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2D30C2" w:rsidR="001E0A28"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3GPP TSG-RAN WG4 Meeting # </w:t>
      </w:r>
      <w:r w:rsidR="003F3A2F" w:rsidRPr="00242C11">
        <w:rPr>
          <w:rFonts w:ascii="Arial" w:eastAsiaTheme="minorEastAsia" w:hAnsi="Arial" w:cs="Arial"/>
          <w:b/>
          <w:sz w:val="24"/>
          <w:szCs w:val="24"/>
          <w:lang w:eastAsia="zh-CN"/>
        </w:rPr>
        <w:t>9</w:t>
      </w:r>
      <w:r w:rsidR="00705557" w:rsidRPr="00242C11">
        <w:rPr>
          <w:rFonts w:ascii="Arial" w:eastAsiaTheme="minorEastAsia" w:hAnsi="Arial" w:cs="Arial"/>
          <w:b/>
          <w:sz w:val="24"/>
          <w:szCs w:val="24"/>
          <w:lang w:eastAsia="zh-CN"/>
        </w:rPr>
        <w:t>9</w:t>
      </w:r>
      <w:r w:rsidR="003F3A2F" w:rsidRPr="00242C11">
        <w:rPr>
          <w:rFonts w:ascii="Arial" w:eastAsiaTheme="minorEastAsia" w:hAnsi="Arial" w:cs="Arial"/>
          <w:b/>
          <w:sz w:val="24"/>
          <w:szCs w:val="24"/>
          <w:lang w:eastAsia="zh-CN"/>
        </w:rPr>
        <w:t>-e</w:t>
      </w:r>
      <w:r w:rsidRPr="00242C11">
        <w:rPr>
          <w:rFonts w:ascii="Arial" w:eastAsiaTheme="minorEastAsia" w:hAnsi="Arial" w:cs="Arial"/>
          <w:b/>
          <w:sz w:val="24"/>
          <w:szCs w:val="24"/>
          <w:lang w:eastAsia="zh-CN"/>
        </w:rPr>
        <w:t xml:space="preserve"> </w:t>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00705557"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t>R4-</w:t>
      </w:r>
      <w:r w:rsidR="003F3A2F" w:rsidRPr="00242C11">
        <w:rPr>
          <w:rFonts w:ascii="Arial" w:eastAsiaTheme="minorEastAsia" w:hAnsi="Arial" w:cs="Arial"/>
          <w:b/>
          <w:sz w:val="24"/>
          <w:szCs w:val="24"/>
          <w:lang w:eastAsia="zh-CN"/>
        </w:rPr>
        <w:t>210XXXX</w:t>
      </w:r>
    </w:p>
    <w:p w14:paraId="0E0F466F" w14:textId="45A9020B" w:rsidR="00615EBB"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Electronic Meeting, </w:t>
      </w:r>
      <w:r w:rsidR="00442337" w:rsidRPr="00242C11">
        <w:rPr>
          <w:rFonts w:ascii="Arial" w:hAnsi="Arial"/>
          <w:b/>
          <w:sz w:val="24"/>
          <w:szCs w:val="24"/>
          <w:lang w:eastAsia="zh-CN"/>
        </w:rPr>
        <w:t>1</w:t>
      </w:r>
      <w:r w:rsidR="00E75F27" w:rsidRPr="00242C11">
        <w:rPr>
          <w:rFonts w:ascii="Arial" w:hAnsi="Arial"/>
          <w:b/>
          <w:sz w:val="24"/>
          <w:szCs w:val="24"/>
          <w:lang w:eastAsia="zh-CN"/>
        </w:rPr>
        <w:t>9</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 2</w:t>
      </w:r>
      <w:r w:rsidR="00E75F27" w:rsidRPr="00242C11">
        <w:rPr>
          <w:rFonts w:ascii="Arial" w:hAnsi="Arial"/>
          <w:b/>
          <w:sz w:val="24"/>
          <w:szCs w:val="24"/>
          <w:lang w:eastAsia="zh-CN"/>
        </w:rPr>
        <w:t>7</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w:t>
      </w:r>
      <w:r w:rsidR="00E75F27" w:rsidRPr="00242C11">
        <w:rPr>
          <w:rFonts w:ascii="Arial" w:hAnsi="Arial"/>
          <w:b/>
          <w:sz w:val="24"/>
          <w:szCs w:val="24"/>
          <w:lang w:eastAsia="zh-CN"/>
        </w:rPr>
        <w:t>May</w:t>
      </w:r>
      <w:r w:rsidR="00442337" w:rsidRPr="00242C11">
        <w:rPr>
          <w:rFonts w:ascii="Arial" w:hAnsi="Arial"/>
          <w:b/>
          <w:sz w:val="24"/>
          <w:szCs w:val="24"/>
          <w:lang w:eastAsia="zh-CN"/>
        </w:rPr>
        <w:t xml:space="preserve"> 2021</w:t>
      </w:r>
    </w:p>
    <w:p w14:paraId="2637FD31" w14:textId="77777777" w:rsidR="001E0A28" w:rsidRPr="00242C11" w:rsidRDefault="001E0A28" w:rsidP="001E0A28">
      <w:pPr>
        <w:spacing w:after="120"/>
        <w:ind w:left="1985" w:hanging="1985"/>
        <w:rPr>
          <w:rFonts w:ascii="Arial" w:eastAsia="MS Mincho" w:hAnsi="Arial" w:cs="Arial"/>
          <w:b/>
          <w:sz w:val="22"/>
        </w:rPr>
      </w:pPr>
    </w:p>
    <w:p w14:paraId="282755FA" w14:textId="15D21C5C" w:rsidR="00C24D2F" w:rsidRPr="00242C1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42C11">
        <w:rPr>
          <w:rFonts w:ascii="Arial" w:eastAsia="MS Mincho" w:hAnsi="Arial" w:cs="Arial"/>
          <w:b/>
          <w:color w:val="000000"/>
          <w:sz w:val="22"/>
        </w:rPr>
        <w:t xml:space="preserve">Agenda </w:t>
      </w:r>
      <w:r w:rsidR="007D19B7" w:rsidRPr="00242C11">
        <w:rPr>
          <w:rFonts w:ascii="Arial" w:eastAsia="MS Mincho" w:hAnsi="Arial" w:cs="Arial"/>
          <w:b/>
          <w:color w:val="000000"/>
          <w:sz w:val="22"/>
        </w:rPr>
        <w:t>item</w:t>
      </w:r>
      <w:r w:rsidRPr="00242C11">
        <w:rPr>
          <w:rFonts w:ascii="Arial" w:eastAsia="MS Mincho" w:hAnsi="Arial" w:cs="Arial"/>
          <w:b/>
          <w:color w:val="000000"/>
          <w:sz w:val="22"/>
        </w:rPr>
        <w:t>:</w:t>
      </w:r>
      <w:r w:rsidRPr="00242C11">
        <w:rPr>
          <w:rFonts w:ascii="Arial" w:eastAsia="MS Mincho" w:hAnsi="Arial" w:cs="Arial"/>
          <w:b/>
          <w:color w:val="000000"/>
          <w:sz w:val="22"/>
        </w:rPr>
        <w:tab/>
      </w:r>
      <w:r w:rsidRPr="00242C11">
        <w:rPr>
          <w:rFonts w:ascii="Arial" w:eastAsia="MS Mincho" w:hAnsi="Arial" w:cs="Arial"/>
          <w:b/>
          <w:color w:val="000000"/>
          <w:sz w:val="22"/>
          <w:lang w:eastAsia="ja-JP"/>
        </w:rPr>
        <w:tab/>
      </w:r>
      <w:r w:rsidRPr="00242C11">
        <w:rPr>
          <w:rFonts w:ascii="Arial" w:eastAsia="MS Mincho" w:hAnsi="Arial" w:cs="Arial"/>
          <w:b/>
          <w:color w:val="000000"/>
          <w:sz w:val="22"/>
          <w:lang w:eastAsia="ja-JP"/>
        </w:rPr>
        <w:tab/>
      </w:r>
      <w:r w:rsidR="00807EA7" w:rsidRPr="00242C11">
        <w:rPr>
          <w:rFonts w:ascii="Arial" w:eastAsia="MS Mincho" w:hAnsi="Arial" w:cs="Arial"/>
          <w:b/>
          <w:color w:val="000000"/>
          <w:sz w:val="22"/>
          <w:lang w:eastAsia="ja-JP"/>
        </w:rPr>
        <w:t>8.5</w:t>
      </w:r>
      <w:r w:rsidR="00D06307" w:rsidRPr="00242C11">
        <w:rPr>
          <w:rFonts w:ascii="Arial" w:eastAsia="MS Mincho" w:hAnsi="Arial" w:cs="Arial"/>
          <w:b/>
          <w:color w:val="000000"/>
          <w:sz w:val="22"/>
          <w:lang w:eastAsia="ja-JP"/>
        </w:rPr>
        <w:t>, 8.6</w:t>
      </w:r>
    </w:p>
    <w:p w14:paraId="50D5329D" w14:textId="5C18221A" w:rsidR="00915D73" w:rsidRPr="00242C11" w:rsidRDefault="00915D73" w:rsidP="00915D73">
      <w:pPr>
        <w:spacing w:after="120"/>
        <w:ind w:left="1985" w:hanging="1985"/>
        <w:rPr>
          <w:rFonts w:ascii="Arial" w:hAnsi="Arial" w:cs="Arial"/>
          <w:color w:val="000000"/>
          <w:sz w:val="22"/>
          <w:lang w:eastAsia="zh-CN"/>
        </w:rPr>
      </w:pPr>
      <w:r w:rsidRPr="00242C11">
        <w:rPr>
          <w:rFonts w:ascii="Arial" w:eastAsia="MS Mincho" w:hAnsi="Arial" w:cs="Arial"/>
          <w:b/>
          <w:sz w:val="22"/>
        </w:rPr>
        <w:t>Source:</w:t>
      </w:r>
      <w:r w:rsidRPr="00242C11">
        <w:rPr>
          <w:rFonts w:ascii="Arial" w:eastAsia="MS Mincho" w:hAnsi="Arial" w:cs="Arial"/>
          <w:b/>
          <w:sz w:val="22"/>
        </w:rPr>
        <w:tab/>
      </w:r>
      <w:r w:rsidR="00807EA7" w:rsidRPr="00242C11">
        <w:rPr>
          <w:rFonts w:ascii="Arial" w:eastAsia="MS Mincho" w:hAnsi="Arial" w:cs="Arial"/>
          <w:b/>
          <w:sz w:val="22"/>
        </w:rPr>
        <w:t>Ingo Wendler (UIC)</w:t>
      </w:r>
    </w:p>
    <w:p w14:paraId="1E0389E7" w14:textId="0DEDB16F" w:rsidR="00915D73" w:rsidRPr="00242C11" w:rsidRDefault="00915D73" w:rsidP="00915D73">
      <w:pPr>
        <w:spacing w:after="120"/>
        <w:ind w:left="1985" w:hanging="1985"/>
        <w:rPr>
          <w:rFonts w:ascii="Arial" w:eastAsiaTheme="minorEastAsia" w:hAnsi="Arial" w:cs="Arial"/>
          <w:color w:val="000000"/>
          <w:sz w:val="22"/>
          <w:lang w:eastAsia="zh-CN"/>
        </w:rPr>
      </w:pPr>
      <w:r w:rsidRPr="00242C11">
        <w:rPr>
          <w:rFonts w:ascii="Arial" w:eastAsia="MS Mincho" w:hAnsi="Arial" w:cs="Arial"/>
          <w:b/>
          <w:color w:val="000000"/>
          <w:sz w:val="22"/>
        </w:rPr>
        <w:t>Title:</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 xml:space="preserve">Email discussion summary for </w:t>
      </w:r>
      <w:r w:rsidR="00533159" w:rsidRPr="00242C11">
        <w:rPr>
          <w:rFonts w:ascii="Arial" w:eastAsiaTheme="minorEastAsia" w:hAnsi="Arial" w:cs="Arial"/>
          <w:color w:val="000000"/>
          <w:sz w:val="22"/>
          <w:lang w:eastAsia="zh-CN"/>
        </w:rPr>
        <w:t>[</w:t>
      </w:r>
      <w:r w:rsidR="00442337" w:rsidRPr="00242C11">
        <w:rPr>
          <w:rFonts w:ascii="Arial" w:eastAsiaTheme="minorEastAsia" w:hAnsi="Arial" w:cs="Arial"/>
          <w:color w:val="000000"/>
          <w:sz w:val="22"/>
          <w:lang w:eastAsia="zh-CN"/>
        </w:rPr>
        <w:t>9</w:t>
      </w:r>
      <w:r w:rsidR="00705557" w:rsidRPr="00242C11">
        <w:rPr>
          <w:rFonts w:ascii="Arial" w:eastAsiaTheme="minorEastAsia" w:hAnsi="Arial" w:cs="Arial"/>
          <w:color w:val="000000"/>
          <w:sz w:val="22"/>
          <w:lang w:eastAsia="zh-CN"/>
        </w:rPr>
        <w:t>9</w:t>
      </w:r>
      <w:r w:rsidR="00442337" w:rsidRPr="00242C11">
        <w:rPr>
          <w:rFonts w:ascii="Arial" w:eastAsiaTheme="minorEastAsia" w:hAnsi="Arial" w:cs="Arial"/>
          <w:color w:val="000000"/>
          <w:sz w:val="22"/>
          <w:lang w:eastAsia="zh-CN"/>
        </w:rPr>
        <w:t>-e</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114</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NR_RAIL_EU_900MHz</w:t>
      </w:r>
      <w:r w:rsidR="00574459" w:rsidRPr="00242C11">
        <w:rPr>
          <w:rFonts w:ascii="Arial" w:eastAsiaTheme="minorEastAsia" w:hAnsi="Arial" w:cs="Arial"/>
          <w:color w:val="000000"/>
          <w:sz w:val="22"/>
          <w:lang w:eastAsia="zh-CN"/>
        </w:rPr>
        <w:t>_NR_RAIL_EU_1900MHz</w:t>
      </w:r>
    </w:p>
    <w:p w14:paraId="67B0962B" w14:textId="0319B659" w:rsidR="00915D73" w:rsidRPr="00242C11" w:rsidRDefault="00915D73" w:rsidP="00915D73">
      <w:pPr>
        <w:spacing w:after="120"/>
        <w:ind w:left="1985" w:hanging="1985"/>
        <w:rPr>
          <w:rFonts w:ascii="Arial" w:eastAsiaTheme="minorEastAsia" w:hAnsi="Arial" w:cs="Arial"/>
          <w:sz w:val="22"/>
          <w:lang w:eastAsia="zh-CN"/>
        </w:rPr>
      </w:pPr>
      <w:r w:rsidRPr="00242C11">
        <w:rPr>
          <w:rFonts w:ascii="Arial" w:eastAsia="MS Mincho" w:hAnsi="Arial" w:cs="Arial"/>
          <w:b/>
          <w:color w:val="000000"/>
          <w:sz w:val="22"/>
        </w:rPr>
        <w:t>Document for:</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Information</w:t>
      </w:r>
    </w:p>
    <w:p w14:paraId="4A0AE149" w14:textId="4268E307" w:rsidR="005D7AF8" w:rsidRPr="00242C11" w:rsidRDefault="00915D73" w:rsidP="00FA5848">
      <w:pPr>
        <w:pStyle w:val="Heading1"/>
        <w:rPr>
          <w:rFonts w:eastAsiaTheme="minorEastAsia"/>
          <w:lang w:val="en-GB" w:eastAsia="zh-CN"/>
        </w:rPr>
      </w:pPr>
      <w:r w:rsidRPr="00242C11">
        <w:rPr>
          <w:lang w:val="en-GB" w:eastAsia="ja-JP"/>
        </w:rPr>
        <w:t>Introduction</w:t>
      </w:r>
    </w:p>
    <w:p w14:paraId="2F67B157" w14:textId="15692C61" w:rsidR="00574459" w:rsidRPr="00242C11" w:rsidRDefault="00574459" w:rsidP="00D07DEF">
      <w:pPr>
        <w:rPr>
          <w:b/>
          <w:bCs/>
          <w:u w:val="single"/>
          <w:lang w:eastAsia="zh-CN"/>
        </w:rPr>
      </w:pPr>
      <w:r w:rsidRPr="00242C11">
        <w:rPr>
          <w:b/>
          <w:bCs/>
          <w:u w:val="single"/>
          <w:lang w:eastAsia="zh-CN"/>
        </w:rPr>
        <w:t>Subject 1 WI updates</w:t>
      </w:r>
      <w:r w:rsidR="009651D0" w:rsidRPr="00242C11">
        <w:rPr>
          <w:b/>
          <w:bCs/>
          <w:u w:val="single"/>
          <w:lang w:eastAsia="zh-CN"/>
        </w:rPr>
        <w:t xml:space="preserve"> (AI 8.5.1)</w:t>
      </w:r>
    </w:p>
    <w:p w14:paraId="067D6514" w14:textId="0053F50B" w:rsidR="00D07DEF" w:rsidRPr="00242C11" w:rsidRDefault="00D06307" w:rsidP="00D07DEF">
      <w:pPr>
        <w:rPr>
          <w:lang w:eastAsia="zh-CN"/>
        </w:rPr>
      </w:pPr>
      <w:r w:rsidRPr="00242C11">
        <w:rPr>
          <w:lang w:eastAsia="zh-CN"/>
        </w:rPr>
        <w:t>R4-2109842</w:t>
      </w:r>
      <w:r w:rsidR="00242C11">
        <w:rPr>
          <w:lang w:eastAsia="zh-CN"/>
        </w:rPr>
        <w:t>[6]</w:t>
      </w:r>
      <w:r w:rsidRPr="00242C11">
        <w:rPr>
          <w:lang w:eastAsia="zh-CN"/>
        </w:rPr>
        <w:t xml:space="preserve"> </w:t>
      </w:r>
      <w:r w:rsidR="00567C30" w:rsidRPr="00242C11">
        <w:rPr>
          <w:lang w:eastAsia="zh-CN"/>
        </w:rPr>
        <w:t>Update WI NR_RAIL_EU_900MHz</w:t>
      </w:r>
      <w:r w:rsidR="00D07DEF" w:rsidRPr="00242C11">
        <w:rPr>
          <w:lang w:eastAsia="zh-CN"/>
        </w:rPr>
        <w:t xml:space="preserve">, </w:t>
      </w:r>
    </w:p>
    <w:p w14:paraId="0C913142" w14:textId="0F808611" w:rsidR="00D07DEF" w:rsidRPr="00242C11" w:rsidRDefault="00D07DEF" w:rsidP="00D07DEF">
      <w:pPr>
        <w:rPr>
          <w:lang w:eastAsia="zh-CN"/>
        </w:rPr>
      </w:pPr>
      <w:r w:rsidRPr="00242C11">
        <w:rPr>
          <w:lang w:eastAsia="zh-CN"/>
        </w:rPr>
        <w:t>R4-2109726</w:t>
      </w:r>
      <w:r w:rsidR="00242C11">
        <w:rPr>
          <w:lang w:eastAsia="zh-CN"/>
        </w:rPr>
        <w:t>[7]</w:t>
      </w:r>
      <w:r w:rsidRPr="00242C11">
        <w:rPr>
          <w:lang w:eastAsia="zh-CN"/>
        </w:rPr>
        <w:t xml:space="preserve"> Update WI NR_RAIL_EU_1900MHz</w:t>
      </w:r>
    </w:p>
    <w:p w14:paraId="0D94DB3A" w14:textId="3F26EA16" w:rsidR="00567C30" w:rsidRPr="00242C11" w:rsidRDefault="00567C30" w:rsidP="00967361">
      <w:pPr>
        <w:rPr>
          <w:lang w:eastAsia="zh-CN"/>
        </w:rPr>
      </w:pPr>
      <w:r w:rsidRPr="00242C11">
        <w:rPr>
          <w:lang w:eastAsia="zh-CN"/>
        </w:rPr>
        <w:t xml:space="preserve">In RAN4#98-e-bis the objectives of the </w:t>
      </w:r>
      <w:r w:rsidR="00D07DEF" w:rsidRPr="00242C11">
        <w:rPr>
          <w:lang w:eastAsia="zh-CN"/>
        </w:rPr>
        <w:t>work items NR_RAIL_EU_900MHz/NR_RAIL_EU_1900MH</w:t>
      </w:r>
      <w:r w:rsidR="00574459" w:rsidRPr="00242C11">
        <w:rPr>
          <w:lang w:eastAsia="zh-CN"/>
        </w:rPr>
        <w:t>z</w:t>
      </w:r>
      <w:r w:rsidR="00D07DEF" w:rsidRPr="00242C11">
        <w:rPr>
          <w:lang w:eastAsia="zh-CN"/>
        </w:rPr>
        <w:t xml:space="preserve"> </w:t>
      </w:r>
      <w:r w:rsidRPr="00242C11">
        <w:rPr>
          <w:lang w:eastAsia="zh-CN"/>
        </w:rPr>
        <w:t>have been further discussed. S</w:t>
      </w:r>
      <w:r w:rsidR="00574459" w:rsidRPr="00242C11">
        <w:rPr>
          <w:lang w:eastAsia="zh-CN"/>
        </w:rPr>
        <w:t xml:space="preserve">everal </w:t>
      </w:r>
      <w:r w:rsidRPr="00242C11">
        <w:rPr>
          <w:lang w:eastAsia="zh-CN"/>
        </w:rPr>
        <w:t>suggestions were made</w:t>
      </w:r>
      <w:r w:rsidR="00574459" w:rsidRPr="00242C11">
        <w:rPr>
          <w:lang w:eastAsia="zh-CN"/>
        </w:rPr>
        <w:t xml:space="preserve"> during the discussion,</w:t>
      </w:r>
      <w:r w:rsidRPr="00242C11">
        <w:rPr>
          <w:lang w:eastAsia="zh-CN"/>
        </w:rPr>
        <w:t xml:space="preserve"> which have now been recorded in this WI update for endorsement. The endorsed WI will be submitted for approval in the RAN#</w:t>
      </w:r>
      <w:r w:rsidR="00D06307" w:rsidRPr="00242C11">
        <w:rPr>
          <w:lang w:eastAsia="zh-CN"/>
        </w:rPr>
        <w:t>92-e</w:t>
      </w:r>
      <w:r w:rsidR="007268BD" w:rsidRPr="00242C11">
        <w:rPr>
          <w:lang w:eastAsia="zh-CN"/>
        </w:rPr>
        <w:t>.</w:t>
      </w:r>
    </w:p>
    <w:p w14:paraId="3C1CE4F3" w14:textId="31BF8285" w:rsidR="00574459" w:rsidRPr="00242C11" w:rsidRDefault="00574459" w:rsidP="00967361">
      <w:pPr>
        <w:rPr>
          <w:b/>
          <w:bCs/>
          <w:u w:val="single"/>
          <w:lang w:eastAsia="zh-CN"/>
        </w:rPr>
      </w:pPr>
      <w:r w:rsidRPr="00242C11">
        <w:rPr>
          <w:b/>
          <w:bCs/>
          <w:u w:val="single"/>
          <w:lang w:eastAsia="zh-CN"/>
        </w:rPr>
        <w:t>Subject 2</w:t>
      </w:r>
      <w:r w:rsidR="009651D0" w:rsidRPr="00242C11">
        <w:rPr>
          <w:b/>
          <w:bCs/>
          <w:u w:val="single"/>
          <w:lang w:eastAsia="zh-CN"/>
        </w:rPr>
        <w:t xml:space="preserve"> (AI 8.5.1)</w:t>
      </w:r>
    </w:p>
    <w:p w14:paraId="12AA3AE8" w14:textId="1A7B99EE" w:rsidR="00567C30" w:rsidRPr="00242C11" w:rsidRDefault="00D06307" w:rsidP="00967361">
      <w:pPr>
        <w:rPr>
          <w:lang w:eastAsia="zh-CN"/>
        </w:rPr>
      </w:pPr>
      <w:r w:rsidRPr="00242C11">
        <w:rPr>
          <w:lang w:eastAsia="zh-CN"/>
        </w:rPr>
        <w:t>R4-211105</w:t>
      </w:r>
      <w:r w:rsidR="007268BD" w:rsidRPr="00242C11">
        <w:rPr>
          <w:lang w:eastAsia="zh-CN"/>
        </w:rPr>
        <w:t>1</w:t>
      </w:r>
      <w:r w:rsidR="00242C11">
        <w:rPr>
          <w:lang w:eastAsia="zh-CN"/>
        </w:rPr>
        <w:t>[4]</w:t>
      </w:r>
      <w:r w:rsidRPr="00242C11">
        <w:rPr>
          <w:lang w:eastAsia="zh-CN"/>
        </w:rPr>
        <w:t xml:space="preserve"> </w:t>
      </w:r>
      <w:r w:rsidR="009651D0" w:rsidRPr="00242C11">
        <w:rPr>
          <w:lang w:eastAsia="zh-CN"/>
        </w:rPr>
        <w:t>Discussion on general aspects of the RMR 900 WI</w:t>
      </w:r>
    </w:p>
    <w:p w14:paraId="4900ACAE" w14:textId="360DEF31" w:rsidR="00574459" w:rsidRPr="00242C11" w:rsidRDefault="004346A9" w:rsidP="00967361">
      <w:pPr>
        <w:rPr>
          <w:lang w:eastAsia="zh-CN"/>
        </w:rPr>
      </w:pPr>
      <w:r w:rsidRPr="00242C11">
        <w:rPr>
          <w:b/>
          <w:bCs/>
          <w:lang w:eastAsia="zh-CN"/>
        </w:rPr>
        <w:t>Relations to other RATs</w:t>
      </w:r>
      <w:r w:rsidRPr="00242C11">
        <w:rPr>
          <w:lang w:eastAsia="zh-CN"/>
        </w:rPr>
        <w:t xml:space="preserve">: </w:t>
      </w:r>
      <w:r w:rsidR="00574459" w:rsidRPr="00242C11">
        <w:rPr>
          <w:lang w:eastAsia="zh-CN"/>
        </w:rPr>
        <w:t>ECC Decision 20(02)</w:t>
      </w:r>
      <w:r w:rsidR="008E6830" w:rsidRPr="00242C11">
        <w:rPr>
          <w:lang w:eastAsia="zh-CN"/>
        </w:rPr>
        <w:t xml:space="preserve"> [x]</w:t>
      </w:r>
      <w:r w:rsidR="00574459" w:rsidRPr="00242C11">
        <w:rPr>
          <w:lang w:eastAsia="zh-CN"/>
        </w:rPr>
        <w:t xml:space="preserve"> allocates the spectrum part 874.4-880/819.4-925 MHz for </w:t>
      </w:r>
      <w:r w:rsidR="00A5439D" w:rsidRPr="00242C11">
        <w:rPr>
          <w:lang w:eastAsia="zh-CN"/>
        </w:rPr>
        <w:t xml:space="preserve">technology neutral </w:t>
      </w:r>
      <w:r w:rsidR="00574459" w:rsidRPr="00242C11">
        <w:rPr>
          <w:lang w:eastAsia="zh-CN"/>
        </w:rPr>
        <w:t>use</w:t>
      </w:r>
      <w:r w:rsidR="00A5439D" w:rsidRPr="00242C11">
        <w:rPr>
          <w:lang w:eastAsia="zh-CN"/>
        </w:rPr>
        <w:t>.</w:t>
      </w:r>
      <w:r w:rsidR="00574459" w:rsidRPr="00242C11">
        <w:rPr>
          <w:lang w:eastAsia="zh-CN"/>
        </w:rPr>
        <w:t xml:space="preserve"> </w:t>
      </w:r>
      <w:r w:rsidR="00A5439D" w:rsidRPr="00242C11">
        <w:rPr>
          <w:lang w:eastAsia="zh-CN"/>
        </w:rPr>
        <w:t xml:space="preserve">In this context the spectrum portion </w:t>
      </w:r>
      <w:r w:rsidR="007C1511" w:rsidRPr="00242C11">
        <w:rPr>
          <w:lang w:eastAsia="zh-CN"/>
        </w:rPr>
        <w:t>can be used for</w:t>
      </w:r>
      <w:r w:rsidR="00574459" w:rsidRPr="00242C11">
        <w:rPr>
          <w:lang w:eastAsia="zh-CN"/>
        </w:rPr>
        <w:t xml:space="preserve"> GSM-R</w:t>
      </w:r>
      <w:r w:rsidR="007C1511" w:rsidRPr="00242C11">
        <w:rPr>
          <w:lang w:eastAsia="zh-CN"/>
        </w:rPr>
        <w:t>,</w:t>
      </w:r>
      <w:r w:rsidR="00574459" w:rsidRPr="00242C11">
        <w:rPr>
          <w:lang w:eastAsia="zh-CN"/>
        </w:rPr>
        <w:t xml:space="preserve"> </w:t>
      </w:r>
      <w:r w:rsidR="00A95722" w:rsidRPr="00242C11">
        <w:rPr>
          <w:lang w:eastAsia="zh-CN"/>
        </w:rPr>
        <w:t xml:space="preserve">FRMCS (broadband use) and NB-IoT. </w:t>
      </w:r>
      <w:r w:rsidR="007C1511" w:rsidRPr="00242C11">
        <w:rPr>
          <w:lang w:eastAsia="zh-CN"/>
        </w:rPr>
        <w:t xml:space="preserve">For the use by </w:t>
      </w:r>
      <w:r w:rsidR="00A95722" w:rsidRPr="00242C11">
        <w:rPr>
          <w:lang w:eastAsia="zh-CN"/>
        </w:rPr>
        <w:t xml:space="preserve">GSM-R </w:t>
      </w:r>
      <w:r w:rsidR="007C1511" w:rsidRPr="00242C11">
        <w:rPr>
          <w:lang w:eastAsia="zh-CN"/>
        </w:rPr>
        <w:t xml:space="preserve">3GPP TS 45.005. The WI [x] addresses the use of the allocated spectrum by 5G NR encompassing. </w:t>
      </w:r>
      <w:r w:rsidR="009651D0" w:rsidRPr="00242C11">
        <w:rPr>
          <w:lang w:eastAsia="zh-CN"/>
        </w:rPr>
        <w:t xml:space="preserve">Furthermore, NB IoT can be operated in this spectrum range. </w:t>
      </w:r>
      <w:r w:rsidR="007C1511" w:rsidRPr="00242C11">
        <w:rPr>
          <w:lang w:eastAsia="zh-CN"/>
        </w:rPr>
        <w:t xml:space="preserve">It need be clarified whether this is done under the proposed WI </w:t>
      </w:r>
      <w:r w:rsidR="009651D0" w:rsidRPr="00242C11">
        <w:rPr>
          <w:lang w:eastAsia="zh-CN"/>
        </w:rPr>
        <w:t>or by a subsequent</w:t>
      </w:r>
      <w:r w:rsidR="007C1511" w:rsidRPr="00242C11">
        <w:rPr>
          <w:lang w:eastAsia="zh-CN"/>
        </w:rPr>
        <w:t xml:space="preserve"> </w:t>
      </w:r>
      <w:r w:rsidR="009651D0" w:rsidRPr="00242C11">
        <w:rPr>
          <w:lang w:eastAsia="zh-CN"/>
        </w:rPr>
        <w:t>WI.</w:t>
      </w:r>
    </w:p>
    <w:p w14:paraId="3DD67EAD" w14:textId="78651A5F" w:rsidR="009651D0" w:rsidRPr="00242C11" w:rsidRDefault="009651D0" w:rsidP="00967361">
      <w:pPr>
        <w:rPr>
          <w:lang w:eastAsia="zh-CN"/>
        </w:rPr>
      </w:pPr>
      <w:r w:rsidRPr="00242C11">
        <w:rPr>
          <w:lang w:eastAsia="zh-CN"/>
        </w:rPr>
        <w:t>Further clarifications are required in the context with HST support.</w:t>
      </w:r>
    </w:p>
    <w:p w14:paraId="0D8840E7" w14:textId="22975748" w:rsidR="009651D0" w:rsidRPr="00242C11" w:rsidRDefault="009651D0" w:rsidP="00967361">
      <w:pPr>
        <w:rPr>
          <w:b/>
          <w:bCs/>
          <w:u w:val="single"/>
          <w:lang w:eastAsia="zh-CN"/>
        </w:rPr>
      </w:pPr>
      <w:r w:rsidRPr="00242C11">
        <w:rPr>
          <w:b/>
          <w:bCs/>
          <w:u w:val="single"/>
          <w:lang w:eastAsia="zh-CN"/>
        </w:rPr>
        <w:t>Subject 3 (AI 8.6.1)</w:t>
      </w:r>
    </w:p>
    <w:p w14:paraId="607AD6EE" w14:textId="74A4BFF3" w:rsidR="009651D0" w:rsidRPr="00242C11" w:rsidRDefault="009651D0" w:rsidP="00967361">
      <w:pPr>
        <w:rPr>
          <w:lang w:eastAsia="zh-CN"/>
        </w:rPr>
      </w:pPr>
      <w:r w:rsidRPr="00242C11">
        <w:rPr>
          <w:lang w:eastAsia="zh-CN"/>
        </w:rPr>
        <w:t>R4-2111055</w:t>
      </w:r>
      <w:r w:rsidR="00242C11">
        <w:rPr>
          <w:lang w:eastAsia="zh-CN"/>
        </w:rPr>
        <w:t>[5]</w:t>
      </w:r>
      <w:r w:rsidRPr="00242C11">
        <w:rPr>
          <w:lang w:eastAsia="zh-CN"/>
        </w:rPr>
        <w:t xml:space="preserve"> Discussion on general aspects of the RMR 1900 WI</w:t>
      </w:r>
    </w:p>
    <w:p w14:paraId="34B27419" w14:textId="2AC56FE9" w:rsidR="004346A9" w:rsidRPr="00242C11" w:rsidRDefault="004346A9" w:rsidP="00967361">
      <w:pPr>
        <w:rPr>
          <w:lang w:eastAsia="zh-CN"/>
        </w:rPr>
      </w:pPr>
      <w:r w:rsidRPr="00242C11">
        <w:rPr>
          <w:lang w:eastAsia="zh-CN"/>
        </w:rPr>
        <w:t>The affected 3GPP technical specification for the use of the spectrum range RMR 1900 need to be adapted and aligned with RMR 900.</w:t>
      </w:r>
    </w:p>
    <w:p w14:paraId="523C2E8E" w14:textId="6D00ACE0" w:rsidR="009651D0" w:rsidRPr="00242C11" w:rsidRDefault="004346A9" w:rsidP="00967361">
      <w:pPr>
        <w:rPr>
          <w:lang w:eastAsia="zh-CN"/>
        </w:rPr>
      </w:pPr>
      <w:r w:rsidRPr="00242C11">
        <w:rPr>
          <w:lang w:eastAsia="zh-CN"/>
        </w:rPr>
        <w:t xml:space="preserve">Relation to other RATs: </w:t>
      </w:r>
      <w:r w:rsidR="008E6830" w:rsidRPr="00242C11">
        <w:rPr>
          <w:lang w:eastAsia="zh-CN"/>
        </w:rPr>
        <w:t xml:space="preserve">ECC Decision 20(02) [x] does not foresee the use of NB IoT in the context with RMR 1900MHz </w:t>
      </w:r>
      <w:r w:rsidR="000E731E" w:rsidRPr="00242C11">
        <w:rPr>
          <w:lang w:eastAsia="zh-CN"/>
        </w:rPr>
        <w:t xml:space="preserve">in </w:t>
      </w:r>
      <w:r w:rsidR="008E6830" w:rsidRPr="00242C11">
        <w:rPr>
          <w:lang w:eastAsia="zh-CN"/>
        </w:rPr>
        <w:t xml:space="preserve">Annex </w:t>
      </w:r>
      <w:r w:rsidR="000E731E" w:rsidRPr="00242C11">
        <w:rPr>
          <w:lang w:eastAsia="zh-CN"/>
        </w:rPr>
        <w:t xml:space="preserve">3. It is proposed to further clarify the use of NB IoT, uncoordinated deployment aspects </w:t>
      </w:r>
      <w:r w:rsidR="00B36A76" w:rsidRPr="00242C11">
        <w:rPr>
          <w:lang w:eastAsia="zh-CN"/>
        </w:rPr>
        <w:t xml:space="preserve">(multicarrier and single carrier usage) </w:t>
      </w:r>
      <w:r w:rsidR="000E731E" w:rsidRPr="00242C11">
        <w:rPr>
          <w:lang w:eastAsia="zh-CN"/>
        </w:rPr>
        <w:t>and the use of HST.</w:t>
      </w:r>
    </w:p>
    <w:p w14:paraId="2952B4AE" w14:textId="4A4831F1"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4</w:t>
      </w:r>
      <w:r w:rsidRPr="004B4833">
        <w:rPr>
          <w:b/>
          <w:bCs/>
          <w:u w:val="single"/>
          <w:lang w:eastAsia="zh-CN"/>
        </w:rPr>
        <w:t xml:space="preserve"> UE requirements RMR 900 (AI 8.5.2)</w:t>
      </w:r>
    </w:p>
    <w:p w14:paraId="64EA479B" w14:textId="77777777" w:rsidR="00C8707D" w:rsidRPr="004B4833" w:rsidRDefault="00C8707D" w:rsidP="00C8707D">
      <w:pPr>
        <w:rPr>
          <w:lang w:eastAsia="zh-CN"/>
        </w:rPr>
      </w:pPr>
      <w:r w:rsidRPr="004B4833">
        <w:rPr>
          <w:lang w:eastAsia="zh-CN"/>
        </w:rPr>
        <w:t xml:space="preserve">The inclusion of RMR_900MHz in 5G NR requires various consideration in the context of spurious emissions to adjacent bands. Apart from the band number allocation various parameters need to be agreed for the use 5G NR. </w:t>
      </w:r>
      <w:proofErr w:type="gramStart"/>
      <w:r w:rsidRPr="004B4833">
        <w:rPr>
          <w:lang w:eastAsia="zh-CN"/>
        </w:rPr>
        <w:t>Actually, the</w:t>
      </w:r>
      <w:proofErr w:type="gramEnd"/>
      <w:r w:rsidRPr="004B4833">
        <w:rPr>
          <w:lang w:eastAsia="zh-CN"/>
        </w:rPr>
        <w:t xml:space="preserve"> WI considers only the use PCL-3 which will be complemented in a later stage by PCL-1 in accordance with ECC Decision 20(02).</w:t>
      </w:r>
    </w:p>
    <w:p w14:paraId="0ACA01B1" w14:textId="45406019" w:rsidR="00C8707D" w:rsidRPr="004B4833" w:rsidRDefault="00C8707D" w:rsidP="00C8707D">
      <w:pPr>
        <w:rPr>
          <w:lang w:eastAsia="zh-CN"/>
        </w:rPr>
      </w:pPr>
      <w:r w:rsidRPr="004B4833">
        <w:rPr>
          <w:lang w:eastAsia="zh-CN"/>
        </w:rPr>
        <w:t>The contribution R4-2110956</w:t>
      </w:r>
      <w:r>
        <w:rPr>
          <w:lang w:eastAsia="zh-CN"/>
        </w:rPr>
        <w:t xml:space="preserve"> [</w:t>
      </w:r>
      <w:ins w:id="0" w:author="UIC0" w:date="2021-05-18T14:44:00Z">
        <w:r w:rsidR="00535FBC">
          <w:rPr>
            <w:lang w:eastAsia="zh-CN"/>
          </w:rPr>
          <w:t>8</w:t>
        </w:r>
      </w:ins>
      <w:del w:id="1" w:author="UIC0" w:date="2021-05-18T14:44:00Z">
        <w:r w:rsidDel="00535FBC">
          <w:rPr>
            <w:lang w:eastAsia="zh-CN"/>
          </w:rPr>
          <w:delText>2</w:delText>
        </w:r>
      </w:del>
      <w:r>
        <w:rPr>
          <w:lang w:eastAsia="zh-CN"/>
        </w:rPr>
        <w:t>]</w:t>
      </w:r>
      <w:r w:rsidRPr="004B4833">
        <w:rPr>
          <w:lang w:eastAsia="zh-CN"/>
        </w:rPr>
        <w:t xml:space="preserve"> considers various interference scenarios to adjacent bands B8/n8 and proposes major UE parameters applicable for the RMR 900MHz. The allocated spectrum block of 2x 5.6MHz in accordance to ECC Decision 20(02) [</w:t>
      </w:r>
      <w:r>
        <w:rPr>
          <w:lang w:eastAsia="zh-CN"/>
        </w:rPr>
        <w:t>1</w:t>
      </w:r>
      <w:r w:rsidRPr="004B4833">
        <w:rPr>
          <w:lang w:eastAsia="zh-CN"/>
        </w:rPr>
        <w:t>] and the required CBW of 5MHz will not occupy the entire spectrum of 5.6MHz.</w:t>
      </w:r>
    </w:p>
    <w:p w14:paraId="02AFAADD" w14:textId="1A4F2382"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5</w:t>
      </w:r>
      <w:r w:rsidRPr="004B4833">
        <w:rPr>
          <w:b/>
          <w:bCs/>
          <w:u w:val="single"/>
          <w:lang w:eastAsia="zh-CN"/>
        </w:rPr>
        <w:t xml:space="preserve"> UE requirements RMR 1900 (AI 8.6.2)</w:t>
      </w:r>
    </w:p>
    <w:p w14:paraId="283A7F4F" w14:textId="77777777" w:rsidR="00C8707D" w:rsidRPr="004B4833" w:rsidRDefault="00C8707D" w:rsidP="00C8707D">
      <w:pPr>
        <w:rPr>
          <w:lang w:eastAsia="zh-CN"/>
        </w:rPr>
      </w:pPr>
      <w:r w:rsidRPr="004B4833">
        <w:rPr>
          <w:lang w:eastAsia="zh-CN"/>
        </w:rPr>
        <w:t xml:space="preserve">The inclusion of RMR_1900MHz in 5G NR requires various consideration in the context of spurious emissions, blocking characteristics etc. Apart from the band number allocation various parameters are proposed and requires </w:t>
      </w:r>
      <w:r w:rsidRPr="004B4833">
        <w:rPr>
          <w:lang w:eastAsia="zh-CN"/>
        </w:rPr>
        <w:lastRenderedPageBreak/>
        <w:t xml:space="preserve">further alignment for the use of 5G NR. </w:t>
      </w:r>
      <w:proofErr w:type="gramStart"/>
      <w:r w:rsidRPr="004B4833">
        <w:rPr>
          <w:lang w:eastAsia="zh-CN"/>
        </w:rPr>
        <w:t>Actually, the</w:t>
      </w:r>
      <w:proofErr w:type="gramEnd"/>
      <w:r w:rsidRPr="004B4833">
        <w:rPr>
          <w:lang w:eastAsia="zh-CN"/>
        </w:rPr>
        <w:t xml:space="preserve"> WI considers only the use PCL-3 which will be complemented in a later stage by PCL-1 in accordance with ECC Decision 20(02).</w:t>
      </w:r>
    </w:p>
    <w:p w14:paraId="6732B4D1" w14:textId="5422A643" w:rsidR="00C8707D" w:rsidRPr="004B4833" w:rsidRDefault="00C8707D" w:rsidP="00C8707D">
      <w:pPr>
        <w:rPr>
          <w:lang w:eastAsia="zh-CN"/>
        </w:rPr>
      </w:pPr>
      <w:r w:rsidRPr="004B4833">
        <w:rPr>
          <w:lang w:eastAsia="zh-CN"/>
        </w:rPr>
        <w:t>The contribution R4-2110958</w:t>
      </w:r>
      <w:r>
        <w:rPr>
          <w:lang w:eastAsia="zh-CN"/>
        </w:rPr>
        <w:t xml:space="preserve"> [</w:t>
      </w:r>
      <w:del w:id="2" w:author="UIC0" w:date="2021-05-18T14:44:00Z">
        <w:r w:rsidDel="00535FBC">
          <w:rPr>
            <w:lang w:eastAsia="zh-CN"/>
          </w:rPr>
          <w:delText>3</w:delText>
        </w:r>
      </w:del>
      <w:ins w:id="3" w:author="UIC0" w:date="2021-05-18T14:44:00Z">
        <w:r w:rsidR="00535FBC">
          <w:rPr>
            <w:lang w:eastAsia="zh-CN"/>
          </w:rPr>
          <w:t>9</w:t>
        </w:r>
      </w:ins>
      <w:r>
        <w:rPr>
          <w:lang w:eastAsia="zh-CN"/>
        </w:rPr>
        <w:t>]</w:t>
      </w:r>
      <w:r w:rsidRPr="004B4833">
        <w:rPr>
          <w:lang w:eastAsia="zh-CN"/>
        </w:rPr>
        <w:t xml:space="preserve"> considers the operating bands around RMR 1900MHz which are bands B1/n1 and B3/n3.and proposes the necessary parameters for the UE part.</w:t>
      </w:r>
    </w:p>
    <w:p w14:paraId="1F4FB2D5" w14:textId="77777777" w:rsidR="00C8707D" w:rsidRPr="004B4833" w:rsidRDefault="00C8707D" w:rsidP="00C8707D">
      <w:pPr>
        <w:rPr>
          <w:b/>
          <w:bCs/>
          <w:u w:val="single"/>
          <w:lang w:eastAsia="zh-CN"/>
        </w:rPr>
      </w:pPr>
      <w:r w:rsidRPr="004B4833">
        <w:rPr>
          <w:b/>
          <w:bCs/>
          <w:u w:val="single"/>
          <w:lang w:eastAsia="zh-CN"/>
        </w:rPr>
        <w:t>Summary</w:t>
      </w:r>
    </w:p>
    <w:p w14:paraId="4F8C675A" w14:textId="594C469E" w:rsidR="00C8707D" w:rsidRDefault="00C8707D" w:rsidP="00C8707D">
      <w:pPr>
        <w:rPr>
          <w:lang w:eastAsia="zh-CN"/>
        </w:rPr>
      </w:pPr>
      <w:r w:rsidRPr="004B4833">
        <w:rPr>
          <w:lang w:eastAsia="zh-CN"/>
        </w:rPr>
        <w:t xml:space="preserve">The use of RMR 900/RMR 1900 </w:t>
      </w:r>
      <w:proofErr w:type="gramStart"/>
      <w:r w:rsidRPr="004B4833">
        <w:rPr>
          <w:lang w:eastAsia="zh-CN"/>
        </w:rPr>
        <w:t>have to</w:t>
      </w:r>
      <w:proofErr w:type="gramEnd"/>
      <w:r w:rsidRPr="004B4833">
        <w:rPr>
          <w:lang w:eastAsia="zh-CN"/>
        </w:rPr>
        <w:t xml:space="preserve"> fulfil ECC Decision 20(02) [</w:t>
      </w:r>
      <w:r>
        <w:rPr>
          <w:lang w:eastAsia="zh-CN"/>
        </w:rPr>
        <w:t>1</w:t>
      </w:r>
      <w:r w:rsidRPr="004B4833">
        <w:rPr>
          <w:lang w:eastAsia="zh-CN"/>
        </w:rPr>
        <w:t>] in an uncoordinated approach. The proposed UE parameters for RMR 900 and RMR 1900 are for discussion and agreement.</w:t>
      </w:r>
    </w:p>
    <w:p w14:paraId="5E3E0B6A" w14:textId="1BF55020" w:rsidR="00C8707D" w:rsidRPr="004B4833" w:rsidRDefault="00C8707D" w:rsidP="00C8707D">
      <w:pPr>
        <w:rPr>
          <w:lang w:eastAsia="zh-CN"/>
        </w:rPr>
      </w:pPr>
      <w:r>
        <w:rPr>
          <w:lang w:eastAsia="zh-CN"/>
        </w:rPr>
        <w:t>In this context the updated WIs for RMR_900 and RMR_1900 requires endorsement to be submitted for next RAN plenary meeting.</w:t>
      </w:r>
    </w:p>
    <w:p w14:paraId="0EE06B6A" w14:textId="77777777" w:rsidR="00004165" w:rsidRPr="00242C11" w:rsidRDefault="00004165" w:rsidP="00242C11">
      <w:pPr>
        <w:rPr>
          <w:lang w:eastAsia="zh-CN"/>
        </w:rPr>
      </w:pPr>
    </w:p>
    <w:p w14:paraId="08A6A508" w14:textId="28251178" w:rsidR="00B36A76" w:rsidRPr="00242C11" w:rsidRDefault="00142BB9" w:rsidP="00B36A76">
      <w:pPr>
        <w:pStyle w:val="Heading1"/>
        <w:rPr>
          <w:lang w:val="en-GB" w:eastAsia="ja-JP"/>
        </w:rPr>
      </w:pPr>
      <w:r w:rsidRPr="00242C11">
        <w:rPr>
          <w:lang w:val="en-GB" w:eastAsia="ja-JP"/>
        </w:rPr>
        <w:t>Topic</w:t>
      </w:r>
      <w:r w:rsidR="00C649BD" w:rsidRPr="00242C11">
        <w:rPr>
          <w:lang w:val="en-GB" w:eastAsia="ja-JP"/>
        </w:rPr>
        <w:t xml:space="preserve"> </w:t>
      </w:r>
      <w:r w:rsidR="00837458" w:rsidRPr="00242C11">
        <w:rPr>
          <w:lang w:val="en-GB" w:eastAsia="ja-JP"/>
        </w:rPr>
        <w:t>#1</w:t>
      </w:r>
      <w:r w:rsidR="00C649BD" w:rsidRPr="00242C11">
        <w:rPr>
          <w:lang w:val="en-GB" w:eastAsia="ja-JP"/>
        </w:rPr>
        <w:t xml:space="preserve">: </w:t>
      </w:r>
      <w:r w:rsidR="00B36A76" w:rsidRPr="00242C11">
        <w:rPr>
          <w:lang w:val="en-GB" w:eastAsia="ja-JP"/>
        </w:rPr>
        <w:t>Rail Mobile Radio 900MHz spectrum block</w:t>
      </w:r>
    </w:p>
    <w:p w14:paraId="6D4B85E1" w14:textId="5A72EDD0" w:rsidR="00484C5D" w:rsidRPr="00242C11" w:rsidRDefault="00484C5D" w:rsidP="00B831AE">
      <w:pPr>
        <w:pStyle w:val="Heading2"/>
        <w:rPr>
          <w:lang w:val="en-GB"/>
        </w:rPr>
      </w:pPr>
      <w:r w:rsidRPr="00242C11">
        <w:rPr>
          <w:lang w:val="en-GB"/>
        </w:rPr>
        <w:t>Companies’ contributions summary</w:t>
      </w:r>
      <w:r w:rsidR="004A23A6" w:rsidRPr="00242C11">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242C11" w14:paraId="0411894B" w14:textId="77777777" w:rsidTr="00805BE8">
        <w:trPr>
          <w:trHeight w:val="468"/>
        </w:trPr>
        <w:tc>
          <w:tcPr>
            <w:tcW w:w="1648" w:type="dxa"/>
            <w:vAlign w:val="center"/>
          </w:tcPr>
          <w:p w14:paraId="2F14AAAF" w14:textId="0E1491F7" w:rsidR="00484C5D" w:rsidRPr="00242C11" w:rsidRDefault="00484C5D" w:rsidP="00805BE8">
            <w:pPr>
              <w:spacing w:before="120" w:after="120"/>
              <w:rPr>
                <w:b/>
                <w:bCs/>
              </w:rPr>
            </w:pPr>
            <w:r w:rsidRPr="00242C11">
              <w:rPr>
                <w:b/>
                <w:bCs/>
              </w:rPr>
              <w:t>T-doc number</w:t>
            </w:r>
          </w:p>
        </w:tc>
        <w:tc>
          <w:tcPr>
            <w:tcW w:w="1437" w:type="dxa"/>
            <w:vAlign w:val="center"/>
          </w:tcPr>
          <w:p w14:paraId="46E4D078" w14:textId="7CE45E51" w:rsidR="00484C5D" w:rsidRPr="00242C11" w:rsidRDefault="00484C5D" w:rsidP="00805BE8">
            <w:pPr>
              <w:spacing w:before="120" w:after="120"/>
              <w:rPr>
                <w:b/>
                <w:bCs/>
              </w:rPr>
            </w:pPr>
            <w:r w:rsidRPr="00242C11">
              <w:rPr>
                <w:b/>
                <w:bCs/>
              </w:rPr>
              <w:t>Company</w:t>
            </w:r>
          </w:p>
        </w:tc>
        <w:tc>
          <w:tcPr>
            <w:tcW w:w="6772" w:type="dxa"/>
            <w:vAlign w:val="center"/>
          </w:tcPr>
          <w:p w14:paraId="531E5DB7" w14:textId="1856A816" w:rsidR="00484C5D" w:rsidRPr="00242C11" w:rsidRDefault="00484C5D" w:rsidP="00805BE8">
            <w:pPr>
              <w:spacing w:before="120" w:after="120"/>
              <w:rPr>
                <w:b/>
                <w:bCs/>
              </w:rPr>
            </w:pPr>
            <w:r w:rsidRPr="00242C11">
              <w:rPr>
                <w:b/>
                <w:bCs/>
              </w:rPr>
              <w:t>Proposals</w:t>
            </w:r>
            <w:r w:rsidR="00F53FE2" w:rsidRPr="00242C11">
              <w:rPr>
                <w:b/>
                <w:bCs/>
              </w:rPr>
              <w:t xml:space="preserve"> / Observations</w:t>
            </w:r>
          </w:p>
        </w:tc>
      </w:tr>
      <w:tr w:rsidR="00F53FE2" w:rsidRPr="00242C11" w14:paraId="4246E76B" w14:textId="77777777" w:rsidTr="00805BE8">
        <w:trPr>
          <w:trHeight w:val="468"/>
        </w:trPr>
        <w:tc>
          <w:tcPr>
            <w:tcW w:w="1648" w:type="dxa"/>
          </w:tcPr>
          <w:p w14:paraId="12FD4C09" w14:textId="4D94F574" w:rsidR="00F53FE2" w:rsidRPr="00242C11" w:rsidRDefault="00F53FE2" w:rsidP="00805BE8">
            <w:pPr>
              <w:spacing w:before="120" w:after="120"/>
            </w:pPr>
            <w:r w:rsidRPr="00242C11">
              <w:t>R4-</w:t>
            </w:r>
            <w:r w:rsidR="00B36A76" w:rsidRPr="00242C11">
              <w:rPr>
                <w:lang w:eastAsia="zh-CN"/>
              </w:rPr>
              <w:t>2111051</w:t>
            </w:r>
            <w:r w:rsidR="00242C11">
              <w:rPr>
                <w:lang w:eastAsia="zh-CN"/>
              </w:rPr>
              <w:t>[4]</w:t>
            </w:r>
          </w:p>
        </w:tc>
        <w:tc>
          <w:tcPr>
            <w:tcW w:w="1437" w:type="dxa"/>
          </w:tcPr>
          <w:p w14:paraId="1A5AAE84" w14:textId="1302BA44" w:rsidR="00F53FE2" w:rsidRPr="00242C11" w:rsidRDefault="00B36A76" w:rsidP="00805BE8">
            <w:pPr>
              <w:spacing w:before="120" w:after="120"/>
            </w:pPr>
            <w:r w:rsidRPr="00242C11">
              <w:t>Huawei</w:t>
            </w:r>
          </w:p>
        </w:tc>
        <w:tc>
          <w:tcPr>
            <w:tcW w:w="6772" w:type="dxa"/>
          </w:tcPr>
          <w:p w14:paraId="11A2A605" w14:textId="77777777" w:rsidR="004A23A6" w:rsidRPr="00242C11" w:rsidRDefault="004A23A6" w:rsidP="004A23A6">
            <w:pPr>
              <w:rPr>
                <w:color w:val="000000" w:themeColor="text1"/>
              </w:rPr>
            </w:pPr>
            <w:r w:rsidRPr="00242C11">
              <w:rPr>
                <w:b/>
                <w:color w:val="000000" w:themeColor="text1"/>
              </w:rPr>
              <w:t>Observation 1</w:t>
            </w:r>
            <w:r w:rsidRPr="00242C11">
              <w:rPr>
                <w:color w:val="000000" w:themeColor="text1"/>
              </w:rPr>
              <w:t xml:space="preserve">:  NB-IoT operation shall be considered during the discussion on the RF requirements, as NB-IoT is included in the NR BS specification. </w:t>
            </w:r>
          </w:p>
          <w:p w14:paraId="27C7CEDB"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 xml:space="preserve">When implementing RMR900 band into the NR specifications, account for the NB-IoT guard-band and NB-IoT in-band operation. </w:t>
            </w:r>
          </w:p>
          <w:p w14:paraId="590C62B2"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further analysis is needed to identify the way to implement power boosting restrictions for NB-IoT when operating in RMR bands.  </w:t>
            </w:r>
          </w:p>
          <w:p w14:paraId="23E5CF1A" w14:textId="4FE8BD33" w:rsidR="004A23A6" w:rsidRPr="00242C11" w:rsidRDefault="004A23A6" w:rsidP="00805BE8">
            <w:pPr>
              <w:spacing w:before="120" w:after="120"/>
            </w:pPr>
          </w:p>
        </w:tc>
      </w:tr>
    </w:tbl>
    <w:p w14:paraId="3E29E2AF" w14:textId="6410DC45" w:rsidR="00484C5D" w:rsidRPr="00242C11" w:rsidRDefault="00484C5D" w:rsidP="005B4802"/>
    <w:p w14:paraId="51FA6140" w14:textId="3FD05620" w:rsidR="004A23A6" w:rsidRPr="00242C11" w:rsidRDefault="004A23A6" w:rsidP="004A23A6">
      <w:pPr>
        <w:pStyle w:val="Heading2"/>
        <w:rPr>
          <w:lang w:val="en-GB"/>
        </w:rPr>
      </w:pPr>
      <w:r w:rsidRPr="00242C11">
        <w:rPr>
          <w:lang w:val="en-GB"/>
        </w:rPr>
        <w:t xml:space="preserve">Companies’ contributions summary </w:t>
      </w:r>
      <w:r w:rsidR="00F87C76" w:rsidRPr="00242C11">
        <w:rPr>
          <w:lang w:val="en-GB"/>
        </w:rPr>
        <w:t xml:space="preserve">- </w:t>
      </w:r>
      <w:r w:rsidRPr="00242C11">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242C11" w14:paraId="14BF1BAD" w14:textId="77777777" w:rsidTr="001F37EF">
        <w:trPr>
          <w:trHeight w:val="468"/>
        </w:trPr>
        <w:tc>
          <w:tcPr>
            <w:tcW w:w="1648" w:type="dxa"/>
            <w:vAlign w:val="center"/>
          </w:tcPr>
          <w:p w14:paraId="0D71AEB1" w14:textId="77777777" w:rsidR="004A23A6" w:rsidRPr="00242C11" w:rsidRDefault="004A23A6" w:rsidP="001F37EF">
            <w:pPr>
              <w:spacing w:before="120" w:after="120"/>
              <w:rPr>
                <w:b/>
                <w:bCs/>
              </w:rPr>
            </w:pPr>
            <w:r w:rsidRPr="00242C11">
              <w:rPr>
                <w:b/>
                <w:bCs/>
              </w:rPr>
              <w:t>T-doc number</w:t>
            </w:r>
          </w:p>
        </w:tc>
        <w:tc>
          <w:tcPr>
            <w:tcW w:w="1437" w:type="dxa"/>
            <w:vAlign w:val="center"/>
          </w:tcPr>
          <w:p w14:paraId="5D4778FE" w14:textId="77777777" w:rsidR="004A23A6" w:rsidRPr="00242C11" w:rsidRDefault="004A23A6" w:rsidP="001F37EF">
            <w:pPr>
              <w:spacing w:before="120" w:after="120"/>
              <w:rPr>
                <w:b/>
                <w:bCs/>
              </w:rPr>
            </w:pPr>
            <w:r w:rsidRPr="00242C11">
              <w:rPr>
                <w:b/>
                <w:bCs/>
              </w:rPr>
              <w:t>Company</w:t>
            </w:r>
          </w:p>
        </w:tc>
        <w:tc>
          <w:tcPr>
            <w:tcW w:w="6772" w:type="dxa"/>
            <w:vAlign w:val="center"/>
          </w:tcPr>
          <w:p w14:paraId="19F9870F" w14:textId="77777777" w:rsidR="004A23A6" w:rsidRPr="00242C11" w:rsidRDefault="004A23A6" w:rsidP="001F37EF">
            <w:pPr>
              <w:spacing w:before="120" w:after="120"/>
              <w:rPr>
                <w:b/>
                <w:bCs/>
              </w:rPr>
            </w:pPr>
            <w:r w:rsidRPr="00242C11">
              <w:rPr>
                <w:b/>
                <w:bCs/>
              </w:rPr>
              <w:t>Proposals / Observations</w:t>
            </w:r>
          </w:p>
        </w:tc>
      </w:tr>
      <w:tr w:rsidR="004A23A6" w:rsidRPr="00242C11" w14:paraId="468D3E04" w14:textId="77777777" w:rsidTr="001F37EF">
        <w:trPr>
          <w:trHeight w:val="468"/>
        </w:trPr>
        <w:tc>
          <w:tcPr>
            <w:tcW w:w="1648" w:type="dxa"/>
          </w:tcPr>
          <w:p w14:paraId="02956B6E" w14:textId="32F8BE11" w:rsidR="004A23A6" w:rsidRPr="00242C11" w:rsidRDefault="004A23A6" w:rsidP="001F37EF">
            <w:pPr>
              <w:spacing w:before="120" w:after="120"/>
            </w:pPr>
            <w:r w:rsidRPr="00242C11">
              <w:t>R4-</w:t>
            </w:r>
            <w:r w:rsidRPr="00242C11">
              <w:rPr>
                <w:lang w:eastAsia="zh-CN"/>
              </w:rPr>
              <w:t>2111051</w:t>
            </w:r>
            <w:r w:rsidR="00242C11">
              <w:rPr>
                <w:lang w:eastAsia="zh-CN"/>
              </w:rPr>
              <w:t>[4]</w:t>
            </w:r>
          </w:p>
        </w:tc>
        <w:tc>
          <w:tcPr>
            <w:tcW w:w="1437" w:type="dxa"/>
          </w:tcPr>
          <w:p w14:paraId="39471B8D" w14:textId="77777777" w:rsidR="004A23A6" w:rsidRPr="00242C11" w:rsidRDefault="004A23A6" w:rsidP="001F37EF">
            <w:pPr>
              <w:spacing w:before="120" w:after="120"/>
            </w:pPr>
            <w:r w:rsidRPr="00242C11">
              <w:t>Huawei</w:t>
            </w:r>
          </w:p>
        </w:tc>
        <w:tc>
          <w:tcPr>
            <w:tcW w:w="6772" w:type="dxa"/>
          </w:tcPr>
          <w:p w14:paraId="7B0D7D25" w14:textId="14AE97C6" w:rsidR="004A23A6" w:rsidRPr="00242C11" w:rsidRDefault="004A23A6" w:rsidP="004A23A6">
            <w:pPr>
              <w:rPr>
                <w:color w:val="000000" w:themeColor="text1"/>
              </w:rPr>
            </w:pPr>
            <w:r w:rsidRPr="00242C11">
              <w:rPr>
                <w:b/>
                <w:color w:val="000000" w:themeColor="text1"/>
              </w:rPr>
              <w:t xml:space="preserve">Proposal 2: </w:t>
            </w:r>
            <w:r w:rsidRPr="00242C11">
              <w:rPr>
                <w:bCs/>
                <w:color w:val="000000" w:themeColor="text1"/>
              </w:rPr>
              <w:t>It i</w:t>
            </w:r>
            <w:r w:rsidRPr="00242C11">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242C11" w:rsidRDefault="004A23A6" w:rsidP="001F37EF">
            <w:pPr>
              <w:spacing w:before="120" w:after="120"/>
            </w:pPr>
          </w:p>
        </w:tc>
      </w:tr>
    </w:tbl>
    <w:p w14:paraId="75DF2D3D" w14:textId="7F45361E" w:rsidR="004A23A6" w:rsidRPr="00242C11" w:rsidRDefault="004A23A6" w:rsidP="005B4802"/>
    <w:p w14:paraId="22E86967" w14:textId="50AB1A4A" w:rsidR="00F87C76" w:rsidRPr="00242C11" w:rsidRDefault="00F87C76" w:rsidP="00F87C76">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242C11" w14:paraId="453D4E69" w14:textId="77777777" w:rsidTr="00C8707D">
        <w:trPr>
          <w:trHeight w:val="468"/>
        </w:trPr>
        <w:tc>
          <w:tcPr>
            <w:tcW w:w="1627" w:type="dxa"/>
            <w:vAlign w:val="center"/>
          </w:tcPr>
          <w:p w14:paraId="492066B0" w14:textId="77777777" w:rsidR="00F87C76" w:rsidRPr="00242C11" w:rsidRDefault="00F87C76" w:rsidP="001F37EF">
            <w:pPr>
              <w:spacing w:before="120" w:after="120"/>
              <w:rPr>
                <w:b/>
                <w:bCs/>
              </w:rPr>
            </w:pPr>
            <w:r w:rsidRPr="00242C11">
              <w:rPr>
                <w:b/>
                <w:bCs/>
              </w:rPr>
              <w:t>T-doc number</w:t>
            </w:r>
          </w:p>
        </w:tc>
        <w:tc>
          <w:tcPr>
            <w:tcW w:w="1421" w:type="dxa"/>
            <w:vAlign w:val="center"/>
          </w:tcPr>
          <w:p w14:paraId="7B1058B5" w14:textId="77777777" w:rsidR="00F87C76" w:rsidRPr="00242C11" w:rsidRDefault="00F87C76" w:rsidP="001F37EF">
            <w:pPr>
              <w:spacing w:before="120" w:after="120"/>
              <w:rPr>
                <w:b/>
                <w:bCs/>
              </w:rPr>
            </w:pPr>
            <w:r w:rsidRPr="00242C11">
              <w:rPr>
                <w:b/>
                <w:bCs/>
              </w:rPr>
              <w:t>Company</w:t>
            </w:r>
          </w:p>
        </w:tc>
        <w:tc>
          <w:tcPr>
            <w:tcW w:w="6583" w:type="dxa"/>
            <w:vAlign w:val="center"/>
          </w:tcPr>
          <w:p w14:paraId="3D2811BD" w14:textId="77777777" w:rsidR="00F87C76" w:rsidRPr="00242C11" w:rsidRDefault="00F87C76" w:rsidP="001F37EF">
            <w:pPr>
              <w:spacing w:before="120" w:after="120"/>
              <w:rPr>
                <w:b/>
                <w:bCs/>
              </w:rPr>
            </w:pPr>
            <w:r w:rsidRPr="00242C11">
              <w:rPr>
                <w:b/>
                <w:bCs/>
              </w:rPr>
              <w:t>Proposals / Observations</w:t>
            </w:r>
          </w:p>
        </w:tc>
      </w:tr>
      <w:tr w:rsidR="00F87C76" w:rsidRPr="00242C11" w14:paraId="7EC3226C" w14:textId="77777777" w:rsidTr="00C8707D">
        <w:trPr>
          <w:trHeight w:val="468"/>
        </w:trPr>
        <w:tc>
          <w:tcPr>
            <w:tcW w:w="1627" w:type="dxa"/>
          </w:tcPr>
          <w:p w14:paraId="5BF5E850" w14:textId="3F85A74F" w:rsidR="00F87C76" w:rsidRPr="00242C11" w:rsidRDefault="00F87C76" w:rsidP="001F37EF">
            <w:pPr>
              <w:spacing w:before="120" w:after="120"/>
            </w:pPr>
            <w:r w:rsidRPr="00242C11">
              <w:t>R4-</w:t>
            </w:r>
            <w:r w:rsidRPr="00242C11">
              <w:rPr>
                <w:lang w:eastAsia="zh-CN"/>
              </w:rPr>
              <w:t>21</w:t>
            </w:r>
            <w:r w:rsidR="00E30224" w:rsidRPr="00242C11">
              <w:rPr>
                <w:lang w:eastAsia="zh-CN"/>
              </w:rPr>
              <w:t>09842</w:t>
            </w:r>
            <w:r w:rsidR="00242C11">
              <w:rPr>
                <w:lang w:eastAsia="zh-CN"/>
              </w:rPr>
              <w:t>[6]</w:t>
            </w:r>
          </w:p>
        </w:tc>
        <w:tc>
          <w:tcPr>
            <w:tcW w:w="1421" w:type="dxa"/>
          </w:tcPr>
          <w:p w14:paraId="03DE1A8F" w14:textId="5A68D1C1" w:rsidR="00F87C76" w:rsidRPr="00242C11" w:rsidRDefault="00E30224" w:rsidP="001F37EF">
            <w:pPr>
              <w:spacing w:before="120" w:after="120"/>
            </w:pPr>
            <w:r w:rsidRPr="00242C11">
              <w:t>UIC</w:t>
            </w:r>
          </w:p>
        </w:tc>
        <w:tc>
          <w:tcPr>
            <w:tcW w:w="6583" w:type="dxa"/>
          </w:tcPr>
          <w:p w14:paraId="7AAD9D16" w14:textId="691E866D" w:rsidR="00F87C76" w:rsidRPr="00242C11" w:rsidRDefault="00F87C76" w:rsidP="001F37EF">
            <w:pPr>
              <w:rPr>
                <w:color w:val="000000" w:themeColor="text1"/>
              </w:rPr>
            </w:pPr>
            <w:r w:rsidRPr="00242C11">
              <w:rPr>
                <w:b/>
                <w:color w:val="000000" w:themeColor="text1"/>
              </w:rPr>
              <w:t xml:space="preserve">Proposal </w:t>
            </w:r>
            <w:r w:rsidR="00E30224" w:rsidRPr="00242C11">
              <w:rPr>
                <w:b/>
                <w:color w:val="000000" w:themeColor="text1"/>
              </w:rPr>
              <w:t xml:space="preserve">1: </w:t>
            </w:r>
            <w:r w:rsidR="00E30224" w:rsidRPr="00242C11">
              <w:rPr>
                <w:bCs/>
                <w:color w:val="000000" w:themeColor="text1"/>
              </w:rPr>
              <w:t>Endorse the proposed changes in WI NR_RAIL_EU_900MHz</w:t>
            </w:r>
          </w:p>
          <w:p w14:paraId="71705D95" w14:textId="77777777" w:rsidR="00F87C76" w:rsidRPr="00242C11" w:rsidRDefault="00F87C76" w:rsidP="001F37EF">
            <w:pPr>
              <w:spacing w:before="120" w:after="120"/>
            </w:pPr>
          </w:p>
        </w:tc>
      </w:tr>
    </w:tbl>
    <w:p w14:paraId="4FE78F8E" w14:textId="77777777" w:rsidR="00C8707D" w:rsidRPr="004B4833" w:rsidRDefault="00C8707D" w:rsidP="00C8707D">
      <w:pPr>
        <w:pStyle w:val="Heading2"/>
        <w:rPr>
          <w:lang w:val="en-GB"/>
        </w:rPr>
      </w:pPr>
      <w:r w:rsidRPr="004B4833">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741484FD" w14:textId="77777777" w:rsidTr="001F37EF">
        <w:trPr>
          <w:trHeight w:val="468"/>
        </w:trPr>
        <w:tc>
          <w:tcPr>
            <w:tcW w:w="1630" w:type="dxa"/>
            <w:vAlign w:val="center"/>
          </w:tcPr>
          <w:p w14:paraId="017B145B" w14:textId="77777777" w:rsidR="00C8707D" w:rsidRPr="004B4833" w:rsidRDefault="00C8707D" w:rsidP="001F37EF">
            <w:pPr>
              <w:spacing w:before="120" w:after="120"/>
              <w:rPr>
                <w:b/>
                <w:bCs/>
              </w:rPr>
            </w:pPr>
            <w:r w:rsidRPr="004B4833">
              <w:rPr>
                <w:b/>
                <w:bCs/>
              </w:rPr>
              <w:t>T-doc number</w:t>
            </w:r>
          </w:p>
        </w:tc>
        <w:tc>
          <w:tcPr>
            <w:tcW w:w="1423" w:type="dxa"/>
            <w:vAlign w:val="center"/>
          </w:tcPr>
          <w:p w14:paraId="69C88B66" w14:textId="77777777" w:rsidR="00C8707D" w:rsidRPr="004B4833" w:rsidRDefault="00C8707D" w:rsidP="001F37EF">
            <w:pPr>
              <w:spacing w:before="120" w:after="120"/>
              <w:rPr>
                <w:b/>
                <w:bCs/>
              </w:rPr>
            </w:pPr>
            <w:r w:rsidRPr="004B4833">
              <w:rPr>
                <w:b/>
                <w:bCs/>
              </w:rPr>
              <w:t>Company</w:t>
            </w:r>
          </w:p>
        </w:tc>
        <w:tc>
          <w:tcPr>
            <w:tcW w:w="6578" w:type="dxa"/>
            <w:vAlign w:val="center"/>
          </w:tcPr>
          <w:p w14:paraId="4D98A591" w14:textId="77777777" w:rsidR="00C8707D" w:rsidRPr="004B4833" w:rsidRDefault="00C8707D" w:rsidP="001F37EF">
            <w:pPr>
              <w:spacing w:before="120" w:after="120"/>
              <w:rPr>
                <w:b/>
                <w:bCs/>
              </w:rPr>
            </w:pPr>
            <w:r w:rsidRPr="004B4833">
              <w:rPr>
                <w:b/>
                <w:bCs/>
              </w:rPr>
              <w:t>Proposals / Observations</w:t>
            </w:r>
          </w:p>
        </w:tc>
      </w:tr>
      <w:tr w:rsidR="00C8707D" w:rsidRPr="004B4833" w14:paraId="32A0FC11" w14:textId="77777777" w:rsidTr="001F37EF">
        <w:trPr>
          <w:trHeight w:val="468"/>
        </w:trPr>
        <w:tc>
          <w:tcPr>
            <w:tcW w:w="1630" w:type="dxa"/>
          </w:tcPr>
          <w:p w14:paraId="523ECB88" w14:textId="77777777" w:rsidR="00C8707D" w:rsidRPr="004B4833" w:rsidRDefault="00C8707D" w:rsidP="001F37EF">
            <w:pPr>
              <w:spacing w:before="120" w:after="120"/>
            </w:pPr>
            <w:r w:rsidRPr="004B4833">
              <w:t>R4-</w:t>
            </w:r>
            <w:r w:rsidRPr="004B4833">
              <w:rPr>
                <w:lang w:eastAsia="zh-CN"/>
              </w:rPr>
              <w:t>2110965[</w:t>
            </w:r>
            <w:r>
              <w:rPr>
                <w:lang w:eastAsia="zh-CN"/>
              </w:rPr>
              <w:t>2</w:t>
            </w:r>
            <w:r w:rsidRPr="004B4833">
              <w:rPr>
                <w:lang w:eastAsia="zh-CN"/>
              </w:rPr>
              <w:t>]</w:t>
            </w:r>
          </w:p>
        </w:tc>
        <w:tc>
          <w:tcPr>
            <w:tcW w:w="1423" w:type="dxa"/>
          </w:tcPr>
          <w:p w14:paraId="4E12F05B" w14:textId="77777777" w:rsidR="00C8707D" w:rsidRPr="004B4833" w:rsidRDefault="00C8707D" w:rsidP="001F37EF">
            <w:pPr>
              <w:spacing w:before="120" w:after="120"/>
            </w:pPr>
            <w:r w:rsidRPr="004B4833">
              <w:t>Huawei</w:t>
            </w:r>
          </w:p>
        </w:tc>
        <w:tc>
          <w:tcPr>
            <w:tcW w:w="6578" w:type="dxa"/>
          </w:tcPr>
          <w:p w14:paraId="479BA5A1" w14:textId="77777777" w:rsidR="00C8707D" w:rsidRPr="004B4833" w:rsidRDefault="00C8707D" w:rsidP="001F37EF">
            <w:r w:rsidRPr="004B4833">
              <w:rPr>
                <w:b/>
              </w:rPr>
              <w:t>Proposal 1</w:t>
            </w:r>
            <w:r w:rsidRPr="004B4833">
              <w:t>: adopt the existing UE requirements for RMR 900MHz with specific details below (see below the table).</w:t>
            </w:r>
          </w:p>
          <w:p w14:paraId="392DF1C6" w14:textId="77777777" w:rsidR="00C8707D" w:rsidRPr="004B4833" w:rsidRDefault="00C8707D" w:rsidP="001F37EF">
            <w:pPr>
              <w:spacing w:before="120" w:after="120"/>
            </w:pPr>
          </w:p>
        </w:tc>
      </w:tr>
    </w:tbl>
    <w:p w14:paraId="64F2E86C" w14:textId="77777777" w:rsidR="00C8707D" w:rsidRPr="004B4833" w:rsidRDefault="00C8707D" w:rsidP="00C8707D">
      <w:pPr>
        <w:pStyle w:val="Heading2"/>
        <w:rPr>
          <w:lang w:val="en-GB"/>
        </w:rPr>
      </w:pPr>
      <w:r w:rsidRPr="004B4833">
        <w:rPr>
          <w:lang w:val="en-GB"/>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1C1FD0BC" w14:textId="77777777" w:rsidTr="001F37EF">
        <w:trPr>
          <w:trHeight w:val="468"/>
        </w:trPr>
        <w:tc>
          <w:tcPr>
            <w:tcW w:w="1630" w:type="dxa"/>
            <w:vAlign w:val="center"/>
          </w:tcPr>
          <w:p w14:paraId="55CB65AD" w14:textId="77777777" w:rsidR="00C8707D" w:rsidRPr="004B4833" w:rsidRDefault="00C8707D" w:rsidP="001F37EF">
            <w:pPr>
              <w:spacing w:before="120" w:after="120"/>
              <w:rPr>
                <w:b/>
                <w:bCs/>
              </w:rPr>
            </w:pPr>
            <w:r w:rsidRPr="004B4833">
              <w:rPr>
                <w:b/>
                <w:bCs/>
              </w:rPr>
              <w:t>T-doc number</w:t>
            </w:r>
          </w:p>
        </w:tc>
        <w:tc>
          <w:tcPr>
            <w:tcW w:w="1423" w:type="dxa"/>
            <w:vAlign w:val="center"/>
          </w:tcPr>
          <w:p w14:paraId="77089402" w14:textId="77777777" w:rsidR="00C8707D" w:rsidRPr="004B4833" w:rsidRDefault="00C8707D" w:rsidP="001F37EF">
            <w:pPr>
              <w:spacing w:before="120" w:after="120"/>
              <w:rPr>
                <w:b/>
                <w:bCs/>
              </w:rPr>
            </w:pPr>
            <w:r w:rsidRPr="004B4833">
              <w:rPr>
                <w:b/>
                <w:bCs/>
              </w:rPr>
              <w:t>Company</w:t>
            </w:r>
          </w:p>
        </w:tc>
        <w:tc>
          <w:tcPr>
            <w:tcW w:w="6578" w:type="dxa"/>
            <w:vAlign w:val="center"/>
          </w:tcPr>
          <w:p w14:paraId="1F22FBBA" w14:textId="77777777" w:rsidR="00C8707D" w:rsidRPr="004B4833" w:rsidRDefault="00C8707D" w:rsidP="001F37EF">
            <w:pPr>
              <w:spacing w:before="120" w:after="120"/>
              <w:rPr>
                <w:b/>
                <w:bCs/>
              </w:rPr>
            </w:pPr>
            <w:r w:rsidRPr="004B4833">
              <w:rPr>
                <w:b/>
                <w:bCs/>
              </w:rPr>
              <w:t>Proposals / Observations</w:t>
            </w:r>
          </w:p>
        </w:tc>
      </w:tr>
      <w:tr w:rsidR="00C8707D" w:rsidRPr="004B4833" w14:paraId="5F6D3151" w14:textId="77777777" w:rsidTr="001F37EF">
        <w:trPr>
          <w:trHeight w:val="468"/>
        </w:trPr>
        <w:tc>
          <w:tcPr>
            <w:tcW w:w="1630" w:type="dxa"/>
          </w:tcPr>
          <w:p w14:paraId="0B977EB0" w14:textId="21795F96" w:rsidR="00C8707D" w:rsidRPr="004B4833" w:rsidRDefault="00C8707D" w:rsidP="001F37EF">
            <w:pPr>
              <w:spacing w:before="120" w:after="120"/>
            </w:pPr>
            <w:r w:rsidRPr="004B4833">
              <w:t>R4-</w:t>
            </w:r>
            <w:r w:rsidRPr="004B4833">
              <w:rPr>
                <w:lang w:eastAsia="zh-CN"/>
              </w:rPr>
              <w:t>211</w:t>
            </w:r>
            <w:r>
              <w:rPr>
                <w:lang w:eastAsia="zh-CN"/>
              </w:rPr>
              <w:t>1</w:t>
            </w:r>
            <w:r w:rsidRPr="004B4833">
              <w:rPr>
                <w:lang w:eastAsia="zh-CN"/>
              </w:rPr>
              <w:t>0</w:t>
            </w:r>
            <w:r>
              <w:rPr>
                <w:lang w:eastAsia="zh-CN"/>
              </w:rPr>
              <w:t>54</w:t>
            </w:r>
            <w:r w:rsidRPr="004B4833">
              <w:rPr>
                <w:lang w:eastAsia="zh-CN"/>
              </w:rPr>
              <w:t>[</w:t>
            </w:r>
            <w:r w:rsidR="00535FBC">
              <w:rPr>
                <w:lang w:eastAsia="zh-CN"/>
              </w:rPr>
              <w:t>10</w:t>
            </w:r>
            <w:r w:rsidRPr="004B4833">
              <w:rPr>
                <w:lang w:eastAsia="zh-CN"/>
              </w:rPr>
              <w:t>]</w:t>
            </w:r>
          </w:p>
        </w:tc>
        <w:tc>
          <w:tcPr>
            <w:tcW w:w="1423" w:type="dxa"/>
          </w:tcPr>
          <w:p w14:paraId="4DE3D6DD" w14:textId="77777777" w:rsidR="00C8707D" w:rsidRPr="004B4833" w:rsidRDefault="00C8707D" w:rsidP="001F37EF">
            <w:pPr>
              <w:spacing w:before="120" w:after="120"/>
            </w:pPr>
            <w:r w:rsidRPr="004B4833">
              <w:t>Huawei</w:t>
            </w:r>
          </w:p>
        </w:tc>
        <w:tc>
          <w:tcPr>
            <w:tcW w:w="6578" w:type="dxa"/>
          </w:tcPr>
          <w:p w14:paraId="38B6CD94" w14:textId="77777777" w:rsidR="00C8707D" w:rsidRDefault="00C8707D" w:rsidP="001F37EF">
            <w:pPr>
              <w:rPr>
                <w:lang w:val="en-US"/>
              </w:rPr>
            </w:pPr>
            <w:r w:rsidRPr="00EC280B">
              <w:rPr>
                <w:b/>
                <w:lang w:val="en-US"/>
              </w:rPr>
              <w:t>Observation</w:t>
            </w:r>
            <w:r>
              <w:rPr>
                <w:b/>
                <w:lang w:val="en-US"/>
              </w:rPr>
              <w:t xml:space="preserve"> 1</w:t>
            </w:r>
            <w:r>
              <w:rPr>
                <w:lang w:val="en-US"/>
              </w:rPr>
              <w:t xml:space="preserve">: RMR900 downlink allocation from 919.6MHz is not leaving sufficient </w:t>
            </w:r>
            <w:proofErr w:type="spellStart"/>
            <w:r>
              <w:rPr>
                <w:lang w:val="en-US"/>
              </w:rPr>
              <w:t>guardband</w:t>
            </w:r>
            <w:proofErr w:type="spellEnd"/>
            <w:r>
              <w:rPr>
                <w:lang w:val="en-US"/>
              </w:rPr>
              <w:t xml:space="preserve"> for NR operation (5MHz channel, 15 </w:t>
            </w:r>
            <w:proofErr w:type="gramStart"/>
            <w:r>
              <w:rPr>
                <w:lang w:val="en-US"/>
              </w:rPr>
              <w:t>kHz</w:t>
            </w:r>
            <w:proofErr w:type="gramEnd"/>
            <w:r>
              <w:rPr>
                <w:lang w:val="en-US"/>
              </w:rPr>
              <w:t xml:space="preserve"> and 30 kHz SCS). </w:t>
            </w:r>
          </w:p>
          <w:p w14:paraId="57F972D1" w14:textId="77777777" w:rsidR="00C8707D" w:rsidRDefault="00C8707D" w:rsidP="001F37EF">
            <w:pPr>
              <w:rPr>
                <w:lang w:val="en-US"/>
              </w:rPr>
            </w:pPr>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p>
          <w:p w14:paraId="17B6A3C7" w14:textId="77777777" w:rsidR="00C8707D" w:rsidRDefault="00C8707D" w:rsidP="001F37EF">
            <w:pPr>
              <w:rPr>
                <w:lang w:val="en-US"/>
              </w:rPr>
            </w:pPr>
            <w:r w:rsidRPr="00506FD0">
              <w:rPr>
                <w:b/>
                <w:lang w:val="en-US"/>
              </w:rPr>
              <w:t>Observation</w:t>
            </w:r>
            <w:r>
              <w:rPr>
                <w:b/>
                <w:lang w:val="en-US"/>
              </w:rPr>
              <w:t xml:space="preserve"> 3</w:t>
            </w:r>
            <w:r>
              <w:rPr>
                <w:lang w:val="en-US"/>
              </w:rPr>
              <w:t xml:space="preserve">: RMR900 uplink channel edge arrangement shall incorporate NR </w:t>
            </w:r>
            <w:proofErr w:type="spellStart"/>
            <w:r>
              <w:rPr>
                <w:lang w:val="en-US"/>
              </w:rPr>
              <w:t>guardband</w:t>
            </w:r>
            <w:proofErr w:type="spellEnd"/>
            <w:r>
              <w:rPr>
                <w:lang w:val="en-US"/>
              </w:rPr>
              <w:t xml:space="preserve"> to allow NR operation with 5MHz channel bandwidth.</w:t>
            </w:r>
          </w:p>
          <w:p w14:paraId="54B5D9B1" w14:textId="77777777" w:rsidR="00C8707D" w:rsidRPr="004B4833" w:rsidRDefault="00C8707D" w:rsidP="001F37EF">
            <w:pPr>
              <w:spacing w:before="120" w:after="120"/>
            </w:pPr>
          </w:p>
        </w:tc>
      </w:tr>
    </w:tbl>
    <w:p w14:paraId="27E3F0C1" w14:textId="77777777" w:rsidR="00F87C76" w:rsidRPr="00242C11" w:rsidRDefault="00F87C76" w:rsidP="005B4802"/>
    <w:p w14:paraId="67EA3547" w14:textId="407DC46C" w:rsidR="00484C5D" w:rsidRPr="00242C11" w:rsidRDefault="00837458" w:rsidP="00B831AE">
      <w:pPr>
        <w:pStyle w:val="Heading2"/>
        <w:rPr>
          <w:lang w:val="en-GB"/>
        </w:rPr>
      </w:pPr>
      <w:r w:rsidRPr="00242C11">
        <w:rPr>
          <w:lang w:val="en-GB"/>
        </w:rPr>
        <w:t>Open issues</w:t>
      </w:r>
      <w:r w:rsidR="00DC2500" w:rsidRPr="00242C11">
        <w:rPr>
          <w:lang w:val="en-GB"/>
        </w:rPr>
        <w:t xml:space="preserve"> summary</w:t>
      </w:r>
    </w:p>
    <w:p w14:paraId="766EF825" w14:textId="4A0392EA"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1-1</w:t>
      </w:r>
    </w:p>
    <w:p w14:paraId="4D0C193B" w14:textId="6B91D76B" w:rsidR="003418CB" w:rsidRPr="00242C11" w:rsidRDefault="003418CB" w:rsidP="00821215">
      <w:pPr>
        <w:rPr>
          <w:lang w:eastAsia="zh-CN"/>
        </w:rPr>
      </w:pPr>
      <w:r w:rsidRPr="00242C11">
        <w:rPr>
          <w:lang w:eastAsia="zh-CN"/>
        </w:rPr>
        <w:t>Sub-</w:t>
      </w:r>
      <w:r w:rsidR="00142BB9" w:rsidRPr="00242C11">
        <w:rPr>
          <w:lang w:eastAsia="zh-CN"/>
        </w:rPr>
        <w:t>topic</w:t>
      </w:r>
      <w:r w:rsidRPr="00242C11">
        <w:rPr>
          <w:lang w:eastAsia="zh-CN"/>
        </w:rPr>
        <w:t xml:space="preserve"> </w:t>
      </w:r>
      <w:r w:rsidR="00404831" w:rsidRPr="00242C11">
        <w:rPr>
          <w:lang w:eastAsia="zh-CN"/>
        </w:rPr>
        <w:t>description:</w:t>
      </w:r>
      <w:r w:rsidR="00821215" w:rsidRPr="00242C11">
        <w:t xml:space="preserve"> </w:t>
      </w:r>
      <w:r w:rsidR="00821215" w:rsidRPr="00242C11">
        <w:rPr>
          <w:lang w:eastAsia="zh-CN"/>
        </w:rPr>
        <w:t>relation to other RATs</w:t>
      </w:r>
    </w:p>
    <w:p w14:paraId="1DDEB4D9" w14:textId="06980E2A" w:rsidR="00B4108D" w:rsidRPr="00242C11" w:rsidRDefault="00207725" w:rsidP="005B4802">
      <w:pPr>
        <w:rPr>
          <w:i/>
          <w:color w:val="0070C0"/>
          <w:lang w:eastAsia="zh-CN"/>
        </w:rPr>
      </w:pPr>
      <w:r w:rsidRPr="00242C11">
        <w:rPr>
          <w:lang w:eastAsia="zh-CN"/>
        </w:rPr>
        <w:t>WI description requires clarification if NB- IoT shall be included or excluded in the objectives of NR_RMR_EU_900MHz</w:t>
      </w:r>
      <w:r w:rsidR="004C36E0" w:rsidRPr="00242C11">
        <w:rPr>
          <w:lang w:eastAsia="zh-CN"/>
        </w:rPr>
        <w:t xml:space="preserve">. Companies are invited to provide their view if NB-IoT shall be treated in this WI or </w:t>
      </w:r>
      <w:proofErr w:type="gramStart"/>
      <w:r w:rsidR="004C36E0" w:rsidRPr="00242C11">
        <w:rPr>
          <w:lang w:eastAsia="zh-CN"/>
        </w:rPr>
        <w:t>an</w:t>
      </w:r>
      <w:proofErr w:type="gramEnd"/>
      <w:r w:rsidR="004C36E0" w:rsidRPr="00242C11">
        <w:rPr>
          <w:lang w:eastAsia="zh-CN"/>
        </w:rPr>
        <w:t xml:space="preserve"> subsequent WI for the use of NR_RMR_EU_900MHz.</w:t>
      </w:r>
    </w:p>
    <w:p w14:paraId="66F9C9AC" w14:textId="44734B51"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1-2</w:t>
      </w:r>
    </w:p>
    <w:p w14:paraId="53C70E04" w14:textId="77777777" w:rsidR="004C36E0" w:rsidRPr="00242C11" w:rsidRDefault="003418CB" w:rsidP="005B4802">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HST requirements</w:t>
      </w:r>
    </w:p>
    <w:p w14:paraId="3D7B6E82" w14:textId="45FC1CD6" w:rsidR="003418CB" w:rsidRPr="00242C11" w:rsidRDefault="00207725" w:rsidP="005B4802">
      <w:pPr>
        <w:rPr>
          <w:lang w:eastAsia="zh-CN"/>
        </w:rPr>
      </w:pPr>
      <w:r w:rsidRPr="00242C11">
        <w:rPr>
          <w:lang w:eastAsia="zh-CN"/>
        </w:rPr>
        <w:t>Clarify if the HST support is included or excluded from the WI.</w:t>
      </w:r>
      <w:r w:rsidR="004C36E0" w:rsidRPr="00242C11">
        <w:rPr>
          <w:lang w:eastAsia="zh-CN"/>
        </w:rPr>
        <w:t xml:space="preserve"> Companies are invited their view if HST support should be treated in this WI or in a subsequent WI.</w:t>
      </w:r>
    </w:p>
    <w:p w14:paraId="73EB1F25" w14:textId="7A864AD2" w:rsidR="004C36E0" w:rsidRPr="00242C11" w:rsidRDefault="004C36E0" w:rsidP="005B4802">
      <w:pPr>
        <w:rPr>
          <w:lang w:eastAsia="zh-CN"/>
        </w:rPr>
      </w:pPr>
      <w:r w:rsidRPr="00242C11">
        <w:rPr>
          <w:lang w:eastAsia="zh-CN"/>
        </w:rPr>
        <w:t>Rail requires the support of speed between 0-500km/h.</w:t>
      </w:r>
    </w:p>
    <w:p w14:paraId="0E552E0F" w14:textId="1F8C24D0" w:rsidR="00207725" w:rsidRPr="00242C11" w:rsidRDefault="00207725" w:rsidP="00207725">
      <w:pPr>
        <w:pStyle w:val="Heading3"/>
        <w:rPr>
          <w:sz w:val="24"/>
          <w:szCs w:val="16"/>
          <w:lang w:val="en-GB"/>
        </w:rPr>
      </w:pPr>
      <w:r w:rsidRPr="00242C11">
        <w:rPr>
          <w:sz w:val="24"/>
          <w:szCs w:val="16"/>
          <w:lang w:val="en-GB"/>
        </w:rPr>
        <w:t>Sub-topic 1-3</w:t>
      </w:r>
    </w:p>
    <w:p w14:paraId="4B925B4B" w14:textId="1D3BAD51" w:rsidR="00207725" w:rsidRPr="00242C11" w:rsidRDefault="00207725" w:rsidP="00207725">
      <w:pPr>
        <w:rPr>
          <w:lang w:eastAsia="zh-CN"/>
        </w:rPr>
      </w:pPr>
      <w:r w:rsidRPr="00242C11">
        <w:rPr>
          <w:lang w:eastAsia="zh-CN"/>
        </w:rPr>
        <w:t>Sub-topic description: WID update objectives</w:t>
      </w:r>
    </w:p>
    <w:p w14:paraId="19BD4D8F" w14:textId="7A62686A" w:rsidR="00207725" w:rsidRDefault="00207725" w:rsidP="005B4802">
      <w:r w:rsidRPr="00242C11">
        <w:rPr>
          <w:lang w:eastAsia="zh-CN"/>
        </w:rPr>
        <w:t xml:space="preserve">Consolidate necessary WI changes and endorse the WI </w:t>
      </w:r>
      <w:r w:rsidRPr="00242C11">
        <w:t>objective update</w:t>
      </w:r>
      <w:r w:rsidR="004C36E0" w:rsidRPr="00242C11">
        <w:t>.</w:t>
      </w:r>
    </w:p>
    <w:p w14:paraId="1AEC30FE" w14:textId="1B8062B1"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4</w:t>
      </w:r>
    </w:p>
    <w:p w14:paraId="72204534" w14:textId="77777777" w:rsidR="00C8707D" w:rsidRPr="004B4833" w:rsidRDefault="00C8707D" w:rsidP="00C8707D">
      <w:pPr>
        <w:rPr>
          <w:lang w:eastAsia="zh-CN"/>
        </w:rPr>
      </w:pPr>
      <w:r w:rsidRPr="004B4833">
        <w:rPr>
          <w:lang w:eastAsia="zh-CN"/>
        </w:rPr>
        <w:t>Sub-topic description:</w:t>
      </w:r>
      <w:r w:rsidRPr="004B4833">
        <w:t xml:space="preserve"> </w:t>
      </w:r>
      <w:r w:rsidRPr="004B4833">
        <w:rPr>
          <w:lang w:eastAsia="zh-CN"/>
        </w:rPr>
        <w:t>Proposed RMR 900 parameters</w:t>
      </w:r>
    </w:p>
    <w:p w14:paraId="5B0BE04A" w14:textId="77777777" w:rsidR="00C8707D" w:rsidRPr="004B4833" w:rsidRDefault="00C8707D" w:rsidP="00C8707D">
      <w:pPr>
        <w:rPr>
          <w:lang w:eastAsia="zh-CN"/>
        </w:rPr>
      </w:pPr>
      <w:r w:rsidRPr="004B4833">
        <w:rPr>
          <w:lang w:eastAsia="zh-CN"/>
        </w:rPr>
        <w:t xml:space="preserve">Companies are invited to discuss the proposed parameters applicable for 3GPP TS 3GPP 38.101-1 which </w:t>
      </w:r>
      <w:proofErr w:type="gramStart"/>
      <w:r w:rsidRPr="004B4833">
        <w:rPr>
          <w:lang w:eastAsia="zh-CN"/>
        </w:rPr>
        <w:t>are :</w:t>
      </w:r>
      <w:proofErr w:type="gramEnd"/>
    </w:p>
    <w:p w14:paraId="71A84F38" w14:textId="77777777" w:rsidR="00C8707D" w:rsidRPr="004B4833" w:rsidRDefault="00C8707D" w:rsidP="00C8707D">
      <w:pPr>
        <w:pStyle w:val="B1"/>
        <w:rPr>
          <w:lang w:eastAsia="zh-CN"/>
        </w:rPr>
      </w:pPr>
      <w:r w:rsidRPr="004B4833">
        <w:rPr>
          <w:lang w:eastAsia="zh-CN"/>
        </w:rPr>
        <w:t>-</w:t>
      </w:r>
      <w:r w:rsidRPr="004B4833">
        <w:rPr>
          <w:lang w:eastAsia="zh-CN"/>
        </w:rPr>
        <w:tab/>
        <w:t>Operating band</w:t>
      </w:r>
    </w:p>
    <w:p w14:paraId="60F41D77" w14:textId="77777777" w:rsidR="00C8707D" w:rsidRPr="004B4833" w:rsidRDefault="00C8707D" w:rsidP="00C8707D">
      <w:pPr>
        <w:pStyle w:val="B1"/>
        <w:rPr>
          <w:lang w:eastAsia="zh-CN"/>
        </w:rPr>
      </w:pPr>
      <w:r w:rsidRPr="004B4833">
        <w:rPr>
          <w:lang w:eastAsia="zh-CN"/>
        </w:rPr>
        <w:lastRenderedPageBreak/>
        <w:t>-</w:t>
      </w:r>
      <w:r w:rsidRPr="004B4833">
        <w:rPr>
          <w:lang w:eastAsia="zh-CN"/>
        </w:rPr>
        <w:tab/>
        <w:t>Channel bandwidth</w:t>
      </w:r>
    </w:p>
    <w:p w14:paraId="101B3D78" w14:textId="77777777" w:rsidR="00C8707D" w:rsidRPr="004B4833" w:rsidRDefault="00C8707D" w:rsidP="00C8707D">
      <w:pPr>
        <w:pStyle w:val="B1"/>
        <w:rPr>
          <w:lang w:eastAsia="zh-CN"/>
        </w:rPr>
      </w:pPr>
      <w:r w:rsidRPr="004B4833">
        <w:rPr>
          <w:lang w:eastAsia="zh-CN"/>
        </w:rPr>
        <w:t>-</w:t>
      </w:r>
      <w:r w:rsidRPr="004B4833">
        <w:rPr>
          <w:lang w:eastAsia="zh-CN"/>
        </w:rPr>
        <w:tab/>
        <w:t>Channel raster</w:t>
      </w:r>
    </w:p>
    <w:p w14:paraId="0011D2E7" w14:textId="77777777" w:rsidR="00C8707D" w:rsidRPr="004B4833" w:rsidRDefault="00C8707D" w:rsidP="00C8707D">
      <w:pPr>
        <w:pStyle w:val="B1"/>
        <w:rPr>
          <w:lang w:eastAsia="zh-CN"/>
        </w:rPr>
      </w:pPr>
      <w:r w:rsidRPr="004B4833">
        <w:rPr>
          <w:lang w:eastAsia="zh-CN"/>
        </w:rPr>
        <w:t>-</w:t>
      </w:r>
      <w:r w:rsidRPr="004B4833">
        <w:rPr>
          <w:lang w:eastAsia="zh-CN"/>
        </w:rPr>
        <w:tab/>
        <w:t>Synchronisation raster</w:t>
      </w:r>
    </w:p>
    <w:p w14:paraId="46D4A522" w14:textId="0BAD6ED6" w:rsidR="00C8707D" w:rsidRPr="004B4833" w:rsidRDefault="00C8707D" w:rsidP="00C8707D">
      <w:pPr>
        <w:pStyle w:val="B1"/>
        <w:rPr>
          <w:lang w:eastAsia="zh-CN"/>
        </w:rPr>
      </w:pPr>
      <w:r w:rsidRPr="004B4833">
        <w:rPr>
          <w:lang w:eastAsia="zh-CN"/>
        </w:rPr>
        <w:t>-</w:t>
      </w:r>
      <w:r w:rsidRPr="004B4833">
        <w:rPr>
          <w:lang w:eastAsia="zh-CN"/>
        </w:rPr>
        <w:tab/>
        <w:t>Tx and Rx frequency separation</w:t>
      </w:r>
    </w:p>
    <w:p w14:paraId="66CFF28D" w14:textId="77777777" w:rsidR="00C8707D" w:rsidRPr="004B4833" w:rsidRDefault="00C8707D" w:rsidP="00C8707D">
      <w:pPr>
        <w:pStyle w:val="B1"/>
        <w:rPr>
          <w:lang w:eastAsia="zh-CN"/>
        </w:rPr>
      </w:pPr>
      <w:r w:rsidRPr="004B4833">
        <w:rPr>
          <w:lang w:eastAsia="zh-CN"/>
        </w:rPr>
        <w:t>-</w:t>
      </w:r>
      <w:r w:rsidRPr="004B4833">
        <w:rPr>
          <w:lang w:eastAsia="zh-CN"/>
        </w:rPr>
        <w:tab/>
        <w:t>UE output power</w:t>
      </w:r>
    </w:p>
    <w:p w14:paraId="5298F399" w14:textId="77777777" w:rsidR="00C8707D" w:rsidRPr="004B4833" w:rsidRDefault="00C8707D" w:rsidP="00C8707D">
      <w:pPr>
        <w:pStyle w:val="B1"/>
        <w:rPr>
          <w:lang w:eastAsia="zh-CN"/>
        </w:rPr>
      </w:pPr>
      <w:r w:rsidRPr="004B4833">
        <w:rPr>
          <w:lang w:eastAsia="zh-CN"/>
        </w:rPr>
        <w:t>-</w:t>
      </w:r>
      <w:r w:rsidRPr="004B4833">
        <w:rPr>
          <w:lang w:eastAsia="zh-CN"/>
        </w:rPr>
        <w:tab/>
        <w:t>Reference sensitivity</w:t>
      </w:r>
    </w:p>
    <w:p w14:paraId="50C60F65" w14:textId="77777777" w:rsidR="00C8707D" w:rsidRDefault="00C8707D" w:rsidP="00C8707D">
      <w:pPr>
        <w:pStyle w:val="B1"/>
        <w:rPr>
          <w:lang w:eastAsia="zh-CN"/>
        </w:rPr>
      </w:pPr>
      <w:r w:rsidRPr="004B4833">
        <w:rPr>
          <w:lang w:eastAsia="zh-CN"/>
        </w:rPr>
        <w:t>-</w:t>
      </w:r>
      <w:r w:rsidRPr="004B4833">
        <w:rPr>
          <w:lang w:eastAsia="zh-CN"/>
        </w:rPr>
        <w:tab/>
        <w:t>Spurious emission for UE co-existence and the proposed bands</w:t>
      </w:r>
    </w:p>
    <w:p w14:paraId="59497539" w14:textId="27C9E198"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5</w:t>
      </w:r>
    </w:p>
    <w:p w14:paraId="2C4CA145" w14:textId="741A8304" w:rsidR="00C8707D" w:rsidRPr="00242C11" w:rsidRDefault="00C8707D" w:rsidP="005B4802">
      <w:pPr>
        <w:rPr>
          <w:lang w:eastAsia="zh-CN"/>
        </w:rPr>
      </w:pPr>
      <w:r w:rsidRPr="004B4833">
        <w:rPr>
          <w:lang w:eastAsia="zh-CN"/>
        </w:rPr>
        <w:t>Sub-topic description:</w:t>
      </w:r>
      <w:r w:rsidRPr="004B4833">
        <w:t xml:space="preserve"> </w:t>
      </w:r>
      <w:r>
        <w:t xml:space="preserve">Align and propose potential solutions in the channel raster context applicable for </w:t>
      </w:r>
      <w:r w:rsidRPr="004B4833">
        <w:rPr>
          <w:lang w:eastAsia="zh-CN"/>
        </w:rPr>
        <w:t>RMR 900</w:t>
      </w:r>
      <w:r>
        <w:rPr>
          <w:lang w:eastAsia="zh-CN"/>
        </w:rPr>
        <w:t xml:space="preserve"> to achieve sufficient use of the allocated spectrum for RMR 900.</w:t>
      </w:r>
    </w:p>
    <w:p w14:paraId="2F59D28F" w14:textId="77777777" w:rsidR="00DC2500" w:rsidRPr="00242C11" w:rsidRDefault="00DC2500" w:rsidP="00805BE8">
      <w:pPr>
        <w:pStyle w:val="Heading2"/>
        <w:rPr>
          <w:lang w:val="en-GB"/>
        </w:rPr>
      </w:pPr>
      <w:r w:rsidRPr="00242C11">
        <w:rPr>
          <w:lang w:val="en-GB"/>
        </w:rPr>
        <w:t xml:space="preserve">Companies views’ collection for 1st round </w:t>
      </w:r>
    </w:p>
    <w:p w14:paraId="2A1A3671" w14:textId="7DD8B522" w:rsidR="003418CB" w:rsidRPr="00242C11" w:rsidRDefault="00DC2500" w:rsidP="00805BE8">
      <w:pPr>
        <w:pStyle w:val="Heading3"/>
        <w:rPr>
          <w:sz w:val="24"/>
          <w:szCs w:val="16"/>
          <w:lang w:val="en-GB"/>
        </w:rPr>
      </w:pPr>
      <w:r w:rsidRPr="00242C11">
        <w:rPr>
          <w:sz w:val="24"/>
          <w:szCs w:val="16"/>
          <w:lang w:val="en-GB"/>
        </w:rPr>
        <w:t>Open issues</w:t>
      </w:r>
      <w:r w:rsidR="003418CB" w:rsidRPr="00242C11">
        <w:rPr>
          <w:sz w:val="24"/>
          <w:szCs w:val="16"/>
          <w:lang w:val="en-GB"/>
        </w:rPr>
        <w:t xml:space="preserve"> </w:t>
      </w:r>
    </w:p>
    <w:p w14:paraId="76D8642A" w14:textId="5853C1EE"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242C11" w14:paraId="3526A819" w14:textId="77777777" w:rsidTr="00E72CF1">
        <w:tc>
          <w:tcPr>
            <w:tcW w:w="1236" w:type="dxa"/>
          </w:tcPr>
          <w:p w14:paraId="49CE878F"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13336141"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983AC4A" w14:textId="77777777" w:rsidTr="00E72CF1">
        <w:tc>
          <w:tcPr>
            <w:tcW w:w="1236" w:type="dxa"/>
          </w:tcPr>
          <w:p w14:paraId="270B8460" w14:textId="6C9F0A62" w:rsidR="009C3C80" w:rsidRPr="00242C11" w:rsidRDefault="009C3C80" w:rsidP="00207725">
            <w:pPr>
              <w:pStyle w:val="TAL"/>
              <w:rPr>
                <w:lang w:val="en-GB" w:eastAsia="zh-CN"/>
              </w:rPr>
            </w:pPr>
            <w:del w:id="4" w:author="Angelow, Iwajlo (Nokia - US/Naperville)" w:date="2021-05-20T09:33:00Z">
              <w:r w:rsidRPr="00242C11" w:rsidDel="00F8143E">
                <w:rPr>
                  <w:lang w:val="en-GB" w:eastAsia="zh-CN"/>
                </w:rPr>
                <w:delText>XXX</w:delText>
              </w:r>
            </w:del>
            <w:ins w:id="5" w:author="Angelow, Iwajlo (Nokia - US/Naperville)" w:date="2021-05-20T09:33:00Z">
              <w:r w:rsidR="00F8143E">
                <w:rPr>
                  <w:lang w:val="en-GB" w:eastAsia="zh-CN"/>
                </w:rPr>
                <w:t>Nokia</w:t>
              </w:r>
            </w:ins>
          </w:p>
        </w:tc>
        <w:tc>
          <w:tcPr>
            <w:tcW w:w="8395" w:type="dxa"/>
          </w:tcPr>
          <w:p w14:paraId="04B11BC9" w14:textId="0DB4C548" w:rsidR="009C3C80" w:rsidRPr="00242C11" w:rsidRDefault="00F8143E" w:rsidP="00207725">
            <w:pPr>
              <w:pStyle w:val="TAL"/>
              <w:rPr>
                <w:lang w:val="en-GB" w:eastAsia="zh-CN"/>
              </w:rPr>
            </w:pPr>
            <w:ins w:id="6" w:author="Angelow, Iwajlo (Nokia - US/Naperville)" w:date="2021-05-20T09:33:00Z">
              <w:r>
                <w:rPr>
                  <w:lang w:val="en-GB" w:eastAsia="zh-CN"/>
                </w:rPr>
                <w:t>We are fine not to include NB-IoT within this WI</w:t>
              </w:r>
            </w:ins>
          </w:p>
        </w:tc>
      </w:tr>
    </w:tbl>
    <w:p w14:paraId="434B388F" w14:textId="2514BBAA" w:rsidR="003418CB" w:rsidRPr="00242C11" w:rsidRDefault="003418CB" w:rsidP="00242C11">
      <w:pPr>
        <w:rPr>
          <w:lang w:eastAsia="zh-CN"/>
        </w:rPr>
      </w:pPr>
      <w:r w:rsidRPr="00242C11">
        <w:rPr>
          <w:lang w:eastAsia="zh-CN"/>
        </w:rPr>
        <w:t xml:space="preserve"> </w:t>
      </w:r>
    </w:p>
    <w:p w14:paraId="171CABC0" w14:textId="5C8D2448"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242C11" w14:paraId="418DEED8" w14:textId="77777777" w:rsidTr="00967361">
        <w:tc>
          <w:tcPr>
            <w:tcW w:w="1236" w:type="dxa"/>
          </w:tcPr>
          <w:p w14:paraId="41F5A5A3"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07E04399"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A71431B" w14:textId="77777777" w:rsidTr="00967361">
        <w:tc>
          <w:tcPr>
            <w:tcW w:w="1236" w:type="dxa"/>
          </w:tcPr>
          <w:p w14:paraId="7D109906" w14:textId="00557416" w:rsidR="009C3C80" w:rsidRPr="00242C11" w:rsidRDefault="009C3C80" w:rsidP="00207725">
            <w:pPr>
              <w:pStyle w:val="TAL"/>
              <w:rPr>
                <w:lang w:val="en-GB" w:eastAsia="zh-CN"/>
              </w:rPr>
            </w:pPr>
            <w:del w:id="7" w:author="Angelow, Iwajlo (Nokia - US/Naperville)" w:date="2021-05-19T10:43:00Z">
              <w:r w:rsidRPr="00242C11" w:rsidDel="00E70397">
                <w:rPr>
                  <w:lang w:val="en-GB" w:eastAsia="zh-CN"/>
                </w:rPr>
                <w:delText>XXX</w:delText>
              </w:r>
            </w:del>
            <w:ins w:id="8" w:author="Angelow, Iwajlo (Nokia - US/Naperville)" w:date="2021-05-19T10:43:00Z">
              <w:r w:rsidR="00E70397">
                <w:rPr>
                  <w:lang w:val="en-GB" w:eastAsia="zh-CN"/>
                </w:rPr>
                <w:t>Nokia</w:t>
              </w:r>
            </w:ins>
          </w:p>
        </w:tc>
        <w:tc>
          <w:tcPr>
            <w:tcW w:w="8395" w:type="dxa"/>
          </w:tcPr>
          <w:p w14:paraId="00CB831B" w14:textId="6CDCF792" w:rsidR="009C3C80" w:rsidRPr="00242C11" w:rsidRDefault="00E70397" w:rsidP="00207725">
            <w:pPr>
              <w:pStyle w:val="TAL"/>
              <w:rPr>
                <w:lang w:val="en-GB" w:eastAsia="zh-CN"/>
              </w:rPr>
            </w:pPr>
            <w:ins w:id="9" w:author="Angelow, Iwajlo (Nokia - US/Naperville)" w:date="2021-05-19T10:43:00Z">
              <w:r>
                <w:rPr>
                  <w:lang w:val="en-GB" w:eastAsia="zh-CN"/>
                </w:rPr>
                <w:t>This WI is on band introduction</w:t>
              </w:r>
            </w:ins>
            <w:ins w:id="10" w:author="Angelow, Iwajlo (Nokia - US/Naperville)" w:date="2021-05-19T10:46:00Z">
              <w:r>
                <w:rPr>
                  <w:lang w:val="en-GB" w:eastAsia="zh-CN"/>
                </w:rPr>
                <w:t xml:space="preserve"> only</w:t>
              </w:r>
            </w:ins>
            <w:ins w:id="11" w:author="Angelow, Iwajlo (Nokia - US/Naperville)" w:date="2021-05-19T10:43:00Z">
              <w:r>
                <w:rPr>
                  <w:lang w:val="en-GB" w:eastAsia="zh-CN"/>
                </w:rPr>
                <w:t xml:space="preserve">, it is not clear why such </w:t>
              </w:r>
            </w:ins>
            <w:ins w:id="12" w:author="Angelow, Iwajlo (Nokia - US/Naperville)" w:date="2021-05-19T10:46:00Z">
              <w:r>
                <w:rPr>
                  <w:lang w:val="en-GB" w:eastAsia="zh-CN"/>
                </w:rPr>
                <w:t xml:space="preserve">clarification </w:t>
              </w:r>
            </w:ins>
            <w:ins w:id="13" w:author="Angelow, Iwajlo (Nokia - US/Naperville)" w:date="2021-05-19T10:47:00Z">
              <w:r>
                <w:rPr>
                  <w:lang w:val="en-GB" w:eastAsia="zh-CN"/>
                </w:rPr>
                <w:t>would be</w:t>
              </w:r>
            </w:ins>
            <w:ins w:id="14" w:author="Angelow, Iwajlo (Nokia - US/Naperville)" w:date="2021-05-19T10:46:00Z">
              <w:r>
                <w:rPr>
                  <w:lang w:val="en-GB" w:eastAsia="zh-CN"/>
                </w:rPr>
                <w:t xml:space="preserve"> needed in</w:t>
              </w:r>
            </w:ins>
            <w:ins w:id="15" w:author="Angelow, Iwajlo (Nokia - US/Naperville)" w:date="2021-05-19T10:43:00Z">
              <w:r>
                <w:rPr>
                  <w:lang w:val="en-GB" w:eastAsia="zh-CN"/>
                </w:rPr>
                <w:t xml:space="preserve"> WID</w:t>
              </w:r>
            </w:ins>
            <w:ins w:id="16" w:author="Angelow, Iwajlo (Nokia - US/Naperville)" w:date="2021-05-19T10:50:00Z">
              <w:r w:rsidR="00F1677D">
                <w:rPr>
                  <w:lang w:val="en-GB" w:eastAsia="zh-CN"/>
                </w:rPr>
                <w:t xml:space="preserve"> since HST requirements are generic (not spe</w:t>
              </w:r>
            </w:ins>
            <w:ins w:id="17" w:author="Angelow, Iwajlo (Nokia - US/Naperville)" w:date="2021-05-19T10:51:00Z">
              <w:r w:rsidR="00F1677D">
                <w:rPr>
                  <w:lang w:val="en-GB" w:eastAsia="zh-CN"/>
                </w:rPr>
                <w:t xml:space="preserve">cific </w:t>
              </w:r>
            </w:ins>
            <w:ins w:id="18" w:author="Angelow, Iwajlo (Nokia - US/Naperville)" w:date="2021-05-19T10:50:00Z">
              <w:r w:rsidR="00F1677D">
                <w:rPr>
                  <w:lang w:val="en-GB" w:eastAsia="zh-CN"/>
                </w:rPr>
                <w:t>band related)</w:t>
              </w:r>
            </w:ins>
            <w:ins w:id="19" w:author="Angelow, Iwajlo (Nokia - US/Naperville)" w:date="2021-05-19T10:58:00Z">
              <w:r w:rsidR="00283929">
                <w:rPr>
                  <w:lang w:val="en-GB" w:eastAsia="zh-CN"/>
                </w:rPr>
                <w:t>. What would be the additional impact if those requirements would be covered in this band?</w:t>
              </w:r>
            </w:ins>
          </w:p>
        </w:tc>
      </w:tr>
    </w:tbl>
    <w:p w14:paraId="0628214E" w14:textId="77777777" w:rsidR="009C3C80" w:rsidRPr="00242C11" w:rsidRDefault="009C3C80" w:rsidP="009C3C80">
      <w:pPr>
        <w:rPr>
          <w:lang w:eastAsia="zh-CN"/>
        </w:rPr>
      </w:pPr>
      <w:r w:rsidRPr="00242C11">
        <w:rPr>
          <w:lang w:eastAsia="zh-CN"/>
        </w:rPr>
        <w:t xml:space="preserve"> </w:t>
      </w:r>
    </w:p>
    <w:p w14:paraId="72507476" w14:textId="332657DB" w:rsidR="00207725" w:rsidRPr="00242C11" w:rsidRDefault="00207725" w:rsidP="00207725">
      <w:pPr>
        <w:rPr>
          <w:b/>
          <w:bCs/>
          <w:lang w:eastAsia="ko-KR"/>
        </w:rPr>
      </w:pPr>
      <w:r w:rsidRPr="00242C11">
        <w:rPr>
          <w:b/>
          <w:bCs/>
          <w:lang w:eastAsia="ko-KR"/>
        </w:rPr>
        <w:t>Sub</w:t>
      </w:r>
      <w:r w:rsidR="00D969BB">
        <w:rPr>
          <w:b/>
          <w:bCs/>
          <w:lang w:eastAsia="ko-KR"/>
        </w:rPr>
        <w:t>-</w:t>
      </w:r>
      <w:r w:rsidRPr="00242C11">
        <w:rPr>
          <w:b/>
          <w:bCs/>
          <w:lang w:eastAsia="ko-KR"/>
        </w:rPr>
        <w:t>topic 1-3</w:t>
      </w:r>
    </w:p>
    <w:tbl>
      <w:tblPr>
        <w:tblStyle w:val="TableGrid"/>
        <w:tblW w:w="0" w:type="auto"/>
        <w:tblLook w:val="04A0" w:firstRow="1" w:lastRow="0" w:firstColumn="1" w:lastColumn="0" w:noHBand="0" w:noVBand="1"/>
      </w:tblPr>
      <w:tblGrid>
        <w:gridCol w:w="1236"/>
        <w:gridCol w:w="8395"/>
      </w:tblGrid>
      <w:tr w:rsidR="00207725" w:rsidRPr="00242C11" w14:paraId="020897E2" w14:textId="77777777" w:rsidTr="001F37EF">
        <w:tc>
          <w:tcPr>
            <w:tcW w:w="1236" w:type="dxa"/>
          </w:tcPr>
          <w:p w14:paraId="1390D4A6" w14:textId="77777777" w:rsidR="00207725" w:rsidRPr="00242C11" w:rsidRDefault="00207725" w:rsidP="00207725">
            <w:pPr>
              <w:pStyle w:val="TH"/>
              <w:rPr>
                <w:lang w:val="en-GB" w:eastAsia="zh-CN"/>
              </w:rPr>
            </w:pPr>
            <w:r w:rsidRPr="00242C11">
              <w:rPr>
                <w:lang w:val="en-GB" w:eastAsia="zh-CN"/>
              </w:rPr>
              <w:t>Company</w:t>
            </w:r>
          </w:p>
        </w:tc>
        <w:tc>
          <w:tcPr>
            <w:tcW w:w="8395" w:type="dxa"/>
          </w:tcPr>
          <w:p w14:paraId="363A9F93" w14:textId="77777777" w:rsidR="00207725" w:rsidRPr="00242C11" w:rsidRDefault="00207725" w:rsidP="00207725">
            <w:pPr>
              <w:pStyle w:val="TH"/>
              <w:rPr>
                <w:lang w:val="en-GB" w:eastAsia="zh-CN"/>
              </w:rPr>
            </w:pPr>
            <w:r w:rsidRPr="00242C11">
              <w:rPr>
                <w:lang w:val="en-GB" w:eastAsia="zh-CN"/>
              </w:rPr>
              <w:t>Comments</w:t>
            </w:r>
          </w:p>
        </w:tc>
      </w:tr>
      <w:tr w:rsidR="00207725" w:rsidRPr="00242C11" w14:paraId="4793465C" w14:textId="77777777" w:rsidTr="001F37EF">
        <w:tc>
          <w:tcPr>
            <w:tcW w:w="1236" w:type="dxa"/>
          </w:tcPr>
          <w:p w14:paraId="1EB76589" w14:textId="6D98C448" w:rsidR="00207725" w:rsidRPr="00242C11" w:rsidRDefault="00207725" w:rsidP="00207725">
            <w:pPr>
              <w:pStyle w:val="TAL"/>
              <w:rPr>
                <w:lang w:val="en-GB" w:eastAsia="zh-CN"/>
              </w:rPr>
            </w:pPr>
            <w:del w:id="20" w:author="Angelow, Iwajlo (Nokia - US/Naperville)" w:date="2021-05-19T10:39:00Z">
              <w:r w:rsidRPr="00242C11" w:rsidDel="00E70397">
                <w:rPr>
                  <w:lang w:val="en-GB" w:eastAsia="zh-CN"/>
                </w:rPr>
                <w:delText>XXX</w:delText>
              </w:r>
            </w:del>
            <w:ins w:id="21" w:author="Angelow, Iwajlo (Nokia - US/Naperville)" w:date="2021-05-19T10:39:00Z">
              <w:r w:rsidR="00E70397">
                <w:rPr>
                  <w:lang w:val="en-GB" w:eastAsia="zh-CN"/>
                </w:rPr>
                <w:t>Nokia</w:t>
              </w:r>
            </w:ins>
          </w:p>
        </w:tc>
        <w:tc>
          <w:tcPr>
            <w:tcW w:w="8395" w:type="dxa"/>
          </w:tcPr>
          <w:p w14:paraId="388CBF93" w14:textId="15CDF9CC" w:rsidR="00207725" w:rsidRDefault="00E70397" w:rsidP="00207725">
            <w:pPr>
              <w:pStyle w:val="TAL"/>
              <w:rPr>
                <w:ins w:id="22" w:author="Angelow, Iwajlo (Nokia - US/Naperville)" w:date="2021-05-19T10:40:00Z"/>
                <w:lang w:val="en-GB" w:eastAsia="zh-CN"/>
              </w:rPr>
            </w:pPr>
            <w:ins w:id="23" w:author="Angelow, Iwajlo (Nokia - US/Naperville)" w:date="2021-05-19T10:39:00Z">
              <w:r>
                <w:rPr>
                  <w:lang w:val="en-GB" w:eastAsia="zh-CN"/>
                </w:rPr>
                <w:t>We propose the following changes</w:t>
              </w:r>
            </w:ins>
            <w:ins w:id="24" w:author="Angelow, Iwajlo (Nokia - US/Naperville)" w:date="2021-05-19T11:00:00Z">
              <w:r w:rsidR="00FC552E">
                <w:rPr>
                  <w:lang w:val="en-GB" w:eastAsia="zh-CN"/>
                </w:rPr>
                <w:t xml:space="preserve"> to WID</w:t>
              </w:r>
            </w:ins>
            <w:ins w:id="25" w:author="Angelow, Iwajlo (Nokia - US/Naperville)" w:date="2021-05-19T10:39:00Z">
              <w:r>
                <w:rPr>
                  <w:lang w:val="en-GB" w:eastAsia="zh-CN"/>
                </w:rPr>
                <w:t>:</w:t>
              </w:r>
            </w:ins>
          </w:p>
          <w:p w14:paraId="6F153EED" w14:textId="77777777" w:rsidR="00E70397" w:rsidRDefault="00E70397" w:rsidP="00207725">
            <w:pPr>
              <w:pStyle w:val="TAL"/>
              <w:rPr>
                <w:ins w:id="26" w:author="Angelow, Iwajlo (Nokia - US/Naperville)" w:date="2021-05-19T10:41:00Z"/>
                <w:lang w:val="en-GB" w:eastAsia="zh-CN"/>
              </w:rPr>
            </w:pPr>
            <w:ins w:id="27" w:author="Angelow, Iwajlo (Nokia - US/Naperville)" w:date="2021-05-19T10:40:00Z">
              <w:r>
                <w:rPr>
                  <w:lang w:val="en-GB" w:eastAsia="zh-CN"/>
                </w:rPr>
                <w:t>- remove support of 30kHz SCS for 5MH</w:t>
              </w:r>
            </w:ins>
            <w:ins w:id="28" w:author="Angelow, Iwajlo (Nokia - US/Naperville)" w:date="2021-05-19T10:41:00Z">
              <w:r>
                <w:rPr>
                  <w:lang w:val="en-GB" w:eastAsia="zh-CN"/>
                </w:rPr>
                <w:t>z channel BW since such scenario is not supported for any defined 3GPP bands</w:t>
              </w:r>
            </w:ins>
          </w:p>
          <w:p w14:paraId="2B14C84F" w14:textId="77777777" w:rsidR="00E70397" w:rsidRDefault="00E70397" w:rsidP="00207725">
            <w:pPr>
              <w:pStyle w:val="TAL"/>
              <w:rPr>
                <w:ins w:id="29" w:author="Angelow, Iwajlo (Nokia - US/Naperville)" w:date="2021-05-19T10:41:00Z"/>
                <w:lang w:val="en-GB" w:eastAsia="zh-CN"/>
              </w:rPr>
            </w:pPr>
            <w:ins w:id="30" w:author="Angelow, Iwajlo (Nokia - US/Naperville)" w:date="2021-05-19T10:41:00Z">
              <w:r>
                <w:rPr>
                  <w:lang w:val="en-GB" w:eastAsia="zh-CN"/>
                </w:rPr>
                <w:t>- remove “to support Wide Area Base Stations” since we assume other BS classes are not precluded?</w:t>
              </w:r>
            </w:ins>
          </w:p>
          <w:p w14:paraId="7CBF0798" w14:textId="5283D2ED" w:rsidR="00E70397" w:rsidRPr="00242C11" w:rsidRDefault="00E70397" w:rsidP="00207725">
            <w:pPr>
              <w:pStyle w:val="TAL"/>
              <w:rPr>
                <w:lang w:val="en-GB" w:eastAsia="zh-CN"/>
              </w:rPr>
            </w:pPr>
            <w:ins w:id="31" w:author="Angelow, Iwajlo (Nokia - US/Naperville)" w:date="2021-05-19T10:41:00Z">
              <w:r>
                <w:rPr>
                  <w:lang w:val="en-GB" w:eastAsia="zh-CN"/>
                </w:rPr>
                <w:t>- clarify Perfo</w:t>
              </w:r>
            </w:ins>
            <w:ins w:id="32" w:author="Angelow, Iwajlo (Nokia - US/Naperville)" w:date="2021-05-19T10:42:00Z">
              <w:r>
                <w:rPr>
                  <w:lang w:val="en-GB" w:eastAsia="zh-CN"/>
                </w:rPr>
                <w:t>rmance part is related to BS conformance testing requirements</w:t>
              </w:r>
            </w:ins>
          </w:p>
        </w:tc>
      </w:tr>
    </w:tbl>
    <w:p w14:paraId="277037E2" w14:textId="718E924C" w:rsidR="009C3C80" w:rsidRDefault="00207725" w:rsidP="00207725">
      <w:pPr>
        <w:rPr>
          <w:lang w:eastAsia="zh-CN"/>
        </w:rPr>
      </w:pPr>
      <w:r w:rsidRPr="00242C11">
        <w:rPr>
          <w:lang w:eastAsia="zh-CN"/>
        </w:rPr>
        <w:t xml:space="preserve"> </w:t>
      </w:r>
    </w:p>
    <w:p w14:paraId="6956F020" w14:textId="660180A5"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4</w:t>
      </w:r>
    </w:p>
    <w:tbl>
      <w:tblPr>
        <w:tblStyle w:val="TableGrid"/>
        <w:tblW w:w="0" w:type="auto"/>
        <w:tblLook w:val="04A0" w:firstRow="1" w:lastRow="0" w:firstColumn="1" w:lastColumn="0" w:noHBand="0" w:noVBand="1"/>
      </w:tblPr>
      <w:tblGrid>
        <w:gridCol w:w="1236"/>
        <w:gridCol w:w="8395"/>
      </w:tblGrid>
      <w:tr w:rsidR="00352F7B" w:rsidRPr="00242C11" w14:paraId="66F4C103" w14:textId="77777777" w:rsidTr="001F37EF">
        <w:tc>
          <w:tcPr>
            <w:tcW w:w="1236" w:type="dxa"/>
          </w:tcPr>
          <w:p w14:paraId="4746FCBA" w14:textId="77777777" w:rsidR="00352F7B" w:rsidRPr="00242C11" w:rsidRDefault="00352F7B" w:rsidP="001F37EF">
            <w:pPr>
              <w:pStyle w:val="TH"/>
              <w:rPr>
                <w:lang w:val="en-GB" w:eastAsia="zh-CN"/>
              </w:rPr>
            </w:pPr>
            <w:r w:rsidRPr="00242C11">
              <w:rPr>
                <w:lang w:val="en-GB" w:eastAsia="zh-CN"/>
              </w:rPr>
              <w:t>Company</w:t>
            </w:r>
          </w:p>
        </w:tc>
        <w:tc>
          <w:tcPr>
            <w:tcW w:w="8395" w:type="dxa"/>
          </w:tcPr>
          <w:p w14:paraId="095A4424" w14:textId="77777777" w:rsidR="00352F7B" w:rsidRPr="00242C11" w:rsidRDefault="00352F7B" w:rsidP="001F37EF">
            <w:pPr>
              <w:pStyle w:val="TH"/>
              <w:rPr>
                <w:lang w:val="en-GB" w:eastAsia="zh-CN"/>
              </w:rPr>
            </w:pPr>
            <w:r w:rsidRPr="00242C11">
              <w:rPr>
                <w:lang w:val="en-GB" w:eastAsia="zh-CN"/>
              </w:rPr>
              <w:t>Comments</w:t>
            </w:r>
          </w:p>
        </w:tc>
      </w:tr>
      <w:tr w:rsidR="00352F7B" w:rsidRPr="00242C11" w14:paraId="5DE5EB25" w14:textId="77777777" w:rsidTr="001F37EF">
        <w:tc>
          <w:tcPr>
            <w:tcW w:w="1236" w:type="dxa"/>
          </w:tcPr>
          <w:p w14:paraId="569D892C" w14:textId="692C9F06" w:rsidR="00352F7B" w:rsidRPr="00242C11" w:rsidRDefault="00352F7B" w:rsidP="001F37EF">
            <w:pPr>
              <w:pStyle w:val="TAL"/>
              <w:rPr>
                <w:lang w:val="en-GB" w:eastAsia="zh-CN"/>
              </w:rPr>
            </w:pPr>
            <w:del w:id="33" w:author="Angelow, Iwajlo (Nokia - US/Naperville)" w:date="2021-05-19T10:47:00Z">
              <w:r w:rsidRPr="00242C11" w:rsidDel="00E70397">
                <w:rPr>
                  <w:lang w:val="en-GB" w:eastAsia="zh-CN"/>
                </w:rPr>
                <w:delText>XXX</w:delText>
              </w:r>
            </w:del>
            <w:ins w:id="34" w:author="Angelow, Iwajlo (Nokia - US/Naperville)" w:date="2021-05-19T10:47:00Z">
              <w:r w:rsidR="00E70397">
                <w:rPr>
                  <w:lang w:val="en-GB" w:eastAsia="zh-CN"/>
                </w:rPr>
                <w:t>Nokia</w:t>
              </w:r>
            </w:ins>
          </w:p>
        </w:tc>
        <w:tc>
          <w:tcPr>
            <w:tcW w:w="8395" w:type="dxa"/>
          </w:tcPr>
          <w:p w14:paraId="74A44B33" w14:textId="2A56A0ED" w:rsidR="00352F7B" w:rsidRPr="00242C11" w:rsidRDefault="00E70397" w:rsidP="001F37EF">
            <w:pPr>
              <w:pStyle w:val="TAL"/>
              <w:rPr>
                <w:lang w:val="en-GB" w:eastAsia="zh-CN"/>
              </w:rPr>
            </w:pPr>
            <w:ins w:id="35" w:author="Angelow, Iwajlo (Nokia - US/Naperville)" w:date="2021-05-19T10:47:00Z">
              <w:r>
                <w:rPr>
                  <w:lang w:val="en-GB" w:eastAsia="zh-CN"/>
                </w:rPr>
                <w:t>It is not clear which proposal we should comment</w:t>
              </w:r>
            </w:ins>
            <w:ins w:id="36" w:author="Angelow, Iwajlo (Nokia - US/Naperville)" w:date="2021-05-19T10:57:00Z">
              <w:r w:rsidR="00283929">
                <w:rPr>
                  <w:lang w:val="en-GB" w:eastAsia="zh-CN"/>
                </w:rPr>
                <w:t>, it should be noted some WID objectives need to be updated first before discussing some of these details</w:t>
              </w:r>
            </w:ins>
          </w:p>
        </w:tc>
      </w:tr>
    </w:tbl>
    <w:p w14:paraId="587AE1F3" w14:textId="77777777" w:rsidR="00352F7B" w:rsidRPr="00242C11" w:rsidRDefault="00352F7B" w:rsidP="00352F7B">
      <w:pPr>
        <w:rPr>
          <w:lang w:eastAsia="zh-CN"/>
        </w:rPr>
      </w:pPr>
      <w:r w:rsidRPr="00242C11">
        <w:rPr>
          <w:lang w:eastAsia="zh-CN"/>
        </w:rPr>
        <w:t xml:space="preserve"> </w:t>
      </w:r>
    </w:p>
    <w:p w14:paraId="2FB4B86C" w14:textId="3FAD1F14"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5</w:t>
      </w:r>
    </w:p>
    <w:tbl>
      <w:tblPr>
        <w:tblStyle w:val="TableGrid"/>
        <w:tblW w:w="0" w:type="auto"/>
        <w:tblLook w:val="04A0" w:firstRow="1" w:lastRow="0" w:firstColumn="1" w:lastColumn="0" w:noHBand="0" w:noVBand="1"/>
      </w:tblPr>
      <w:tblGrid>
        <w:gridCol w:w="1236"/>
        <w:gridCol w:w="8395"/>
      </w:tblGrid>
      <w:tr w:rsidR="00352F7B" w:rsidRPr="00242C11" w14:paraId="6421D072" w14:textId="77777777" w:rsidTr="001F37EF">
        <w:tc>
          <w:tcPr>
            <w:tcW w:w="1236" w:type="dxa"/>
          </w:tcPr>
          <w:p w14:paraId="4313E0A0" w14:textId="77777777" w:rsidR="00352F7B" w:rsidRPr="00242C11" w:rsidRDefault="00352F7B" w:rsidP="001F37EF">
            <w:pPr>
              <w:pStyle w:val="TH"/>
              <w:rPr>
                <w:lang w:val="en-GB" w:eastAsia="zh-CN"/>
              </w:rPr>
            </w:pPr>
            <w:r w:rsidRPr="00242C11">
              <w:rPr>
                <w:lang w:val="en-GB" w:eastAsia="zh-CN"/>
              </w:rPr>
              <w:t>Company</w:t>
            </w:r>
          </w:p>
        </w:tc>
        <w:tc>
          <w:tcPr>
            <w:tcW w:w="8395" w:type="dxa"/>
          </w:tcPr>
          <w:p w14:paraId="6C9D2859" w14:textId="77777777" w:rsidR="00352F7B" w:rsidRPr="00242C11" w:rsidRDefault="00352F7B" w:rsidP="001F37EF">
            <w:pPr>
              <w:pStyle w:val="TH"/>
              <w:rPr>
                <w:lang w:val="en-GB" w:eastAsia="zh-CN"/>
              </w:rPr>
            </w:pPr>
            <w:r w:rsidRPr="00242C11">
              <w:rPr>
                <w:lang w:val="en-GB" w:eastAsia="zh-CN"/>
              </w:rPr>
              <w:t>Comments</w:t>
            </w:r>
          </w:p>
        </w:tc>
      </w:tr>
      <w:tr w:rsidR="00352F7B" w:rsidRPr="00242C11" w14:paraId="19D8200D" w14:textId="77777777" w:rsidTr="001F37EF">
        <w:tc>
          <w:tcPr>
            <w:tcW w:w="1236" w:type="dxa"/>
          </w:tcPr>
          <w:p w14:paraId="004697D5" w14:textId="2A14C390" w:rsidR="00352F7B" w:rsidRPr="00242C11" w:rsidRDefault="00352F7B" w:rsidP="001F37EF">
            <w:pPr>
              <w:pStyle w:val="TAL"/>
              <w:rPr>
                <w:lang w:val="en-GB" w:eastAsia="zh-CN"/>
              </w:rPr>
            </w:pPr>
            <w:r w:rsidRPr="00242C11">
              <w:rPr>
                <w:lang w:val="en-GB" w:eastAsia="zh-CN"/>
              </w:rPr>
              <w:t>XXX</w:t>
            </w:r>
          </w:p>
        </w:tc>
        <w:tc>
          <w:tcPr>
            <w:tcW w:w="8395" w:type="dxa"/>
          </w:tcPr>
          <w:p w14:paraId="2F3B87DE" w14:textId="40B0FC57" w:rsidR="00352F7B" w:rsidRPr="00242C11" w:rsidRDefault="00352F7B" w:rsidP="001F37EF">
            <w:pPr>
              <w:pStyle w:val="TAL"/>
              <w:rPr>
                <w:lang w:val="en-GB" w:eastAsia="zh-CN"/>
              </w:rPr>
            </w:pPr>
          </w:p>
        </w:tc>
      </w:tr>
    </w:tbl>
    <w:p w14:paraId="135250C4" w14:textId="77777777" w:rsidR="00352F7B" w:rsidRPr="00242C11" w:rsidRDefault="00352F7B" w:rsidP="00352F7B">
      <w:pPr>
        <w:rPr>
          <w:lang w:eastAsia="zh-CN"/>
        </w:rPr>
      </w:pPr>
      <w:r w:rsidRPr="00242C11">
        <w:rPr>
          <w:lang w:eastAsia="zh-CN"/>
        </w:rPr>
        <w:t xml:space="preserve"> </w:t>
      </w:r>
    </w:p>
    <w:p w14:paraId="058F6859" w14:textId="77777777" w:rsidR="00352F7B" w:rsidRPr="00242C11" w:rsidRDefault="00352F7B" w:rsidP="00207725">
      <w:pPr>
        <w:rPr>
          <w:lang w:eastAsia="zh-CN"/>
        </w:rPr>
      </w:pPr>
    </w:p>
    <w:p w14:paraId="534E67F0" w14:textId="1670CAC5" w:rsidR="009415B0" w:rsidRPr="00242C11" w:rsidRDefault="009415B0" w:rsidP="00805BE8">
      <w:pPr>
        <w:pStyle w:val="Heading3"/>
        <w:rPr>
          <w:sz w:val="24"/>
          <w:szCs w:val="16"/>
          <w:lang w:val="en-GB"/>
        </w:rPr>
      </w:pPr>
      <w:r w:rsidRPr="00242C11">
        <w:rPr>
          <w:sz w:val="24"/>
          <w:szCs w:val="16"/>
          <w:lang w:val="en-GB"/>
        </w:rPr>
        <w:t>CRs/TPs comments collection</w:t>
      </w:r>
    </w:p>
    <w:p w14:paraId="44632141" w14:textId="6D35DEDD" w:rsidR="009415B0" w:rsidRPr="00242C11" w:rsidRDefault="00CD629F" w:rsidP="005B4802">
      <w:pPr>
        <w:rPr>
          <w:i/>
          <w:color w:val="0070C0"/>
          <w:lang w:eastAsia="zh-CN"/>
        </w:rPr>
      </w:pPr>
      <w:r w:rsidRPr="00242C11">
        <w:rPr>
          <w:i/>
          <w:color w:val="0070C0"/>
          <w:lang w:eastAsia="zh-CN"/>
        </w:rPr>
        <w:t xml:space="preserve">For </w:t>
      </w:r>
      <w:r w:rsidR="00855107" w:rsidRPr="00242C11">
        <w:rPr>
          <w:i/>
          <w:color w:val="0070C0"/>
          <w:lang w:eastAsia="zh-CN"/>
        </w:rPr>
        <w:t>close</w:t>
      </w:r>
      <w:r w:rsidR="00E97AD5" w:rsidRPr="00242C11">
        <w:rPr>
          <w:i/>
          <w:color w:val="0070C0"/>
          <w:lang w:eastAsia="zh-CN"/>
        </w:rPr>
        <w:t>-</w:t>
      </w:r>
      <w:r w:rsidR="00855107" w:rsidRPr="00242C11">
        <w:rPr>
          <w:i/>
          <w:color w:val="0070C0"/>
          <w:lang w:eastAsia="zh-CN"/>
        </w:rPr>
        <w:t>to</w:t>
      </w:r>
      <w:r w:rsidR="00E97AD5" w:rsidRPr="00242C11">
        <w:rPr>
          <w:i/>
          <w:color w:val="0070C0"/>
          <w:lang w:eastAsia="zh-CN"/>
        </w:rPr>
        <w:t>-</w:t>
      </w:r>
      <w:r w:rsidR="00855107" w:rsidRPr="00242C11">
        <w:rPr>
          <w:i/>
          <w:color w:val="0070C0"/>
          <w:lang w:eastAsia="zh-CN"/>
        </w:rPr>
        <w:t>finalize WIs and maintenance</w:t>
      </w:r>
      <w:r w:rsidRPr="00242C11">
        <w:rPr>
          <w:i/>
          <w:color w:val="0070C0"/>
          <w:lang w:eastAsia="zh-CN"/>
        </w:rPr>
        <w:t xml:space="preserve"> work</w:t>
      </w:r>
      <w:r w:rsidR="00855107" w:rsidRPr="00242C11">
        <w:rPr>
          <w:i/>
          <w:color w:val="0070C0"/>
          <w:lang w:eastAsia="zh-CN"/>
        </w:rPr>
        <w:t xml:space="preserve">, comments collections can be arranged for TPs and CRs. For ongoing WIs, suggest </w:t>
      </w:r>
      <w:proofErr w:type="gramStart"/>
      <w:r w:rsidR="00855107" w:rsidRPr="00242C11">
        <w:rPr>
          <w:i/>
          <w:color w:val="0070C0"/>
          <w:lang w:eastAsia="zh-CN"/>
        </w:rPr>
        <w:t>to focus</w:t>
      </w:r>
      <w:proofErr w:type="gramEnd"/>
      <w:r w:rsidR="00855107" w:rsidRPr="00242C11">
        <w:rPr>
          <w:i/>
          <w:color w:val="0070C0"/>
          <w:lang w:eastAsia="zh-CN"/>
        </w:rPr>
        <w:t xml:space="preserve"> on open issues discussion on 1</w:t>
      </w:r>
      <w:r w:rsidR="00855107" w:rsidRPr="00242C11">
        <w:rPr>
          <w:i/>
          <w:color w:val="0070C0"/>
          <w:vertAlign w:val="superscript"/>
          <w:lang w:eastAsia="zh-CN"/>
        </w:rPr>
        <w:t>st</w:t>
      </w:r>
      <w:r w:rsidR="00855107"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42C11" w14:paraId="570A5116" w14:textId="77777777" w:rsidTr="00967361">
        <w:tc>
          <w:tcPr>
            <w:tcW w:w="1242" w:type="dxa"/>
          </w:tcPr>
          <w:p w14:paraId="5DC1106B" w14:textId="5A2FC6FF"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529FC9B7" w14:textId="24C9CD59"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571777" w:rsidRPr="00242C11" w14:paraId="07DECF26" w14:textId="77777777" w:rsidTr="00967361">
        <w:tc>
          <w:tcPr>
            <w:tcW w:w="1242" w:type="dxa"/>
            <w:vMerge w:val="restart"/>
          </w:tcPr>
          <w:p w14:paraId="41D5B081" w14:textId="77777777"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4BB207B7" w14:textId="2D1E2F96"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6107E4A4" w14:textId="77777777" w:rsidTr="00967361">
        <w:tc>
          <w:tcPr>
            <w:tcW w:w="1242" w:type="dxa"/>
            <w:vMerge/>
          </w:tcPr>
          <w:p w14:paraId="5C77C2BE" w14:textId="77777777" w:rsidR="00571777" w:rsidRPr="00242C11" w:rsidRDefault="00571777" w:rsidP="00571777">
            <w:pPr>
              <w:spacing w:after="120"/>
              <w:rPr>
                <w:rFonts w:eastAsiaTheme="minorEastAsia"/>
                <w:color w:val="0070C0"/>
                <w:lang w:eastAsia="zh-CN"/>
              </w:rPr>
            </w:pPr>
          </w:p>
        </w:tc>
        <w:tc>
          <w:tcPr>
            <w:tcW w:w="8615" w:type="dxa"/>
          </w:tcPr>
          <w:p w14:paraId="7976E3A3" w14:textId="458FCFFC"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629BFFB8" w14:textId="77777777" w:rsidTr="00967361">
        <w:tc>
          <w:tcPr>
            <w:tcW w:w="1242" w:type="dxa"/>
            <w:vMerge/>
          </w:tcPr>
          <w:p w14:paraId="52AF9FD7" w14:textId="77777777" w:rsidR="00571777" w:rsidRPr="00242C11" w:rsidRDefault="00571777" w:rsidP="00571777">
            <w:pPr>
              <w:spacing w:after="120"/>
              <w:rPr>
                <w:rFonts w:eastAsiaTheme="minorEastAsia"/>
                <w:color w:val="0070C0"/>
                <w:lang w:eastAsia="zh-CN"/>
              </w:rPr>
            </w:pPr>
          </w:p>
        </w:tc>
        <w:tc>
          <w:tcPr>
            <w:tcW w:w="8615" w:type="dxa"/>
          </w:tcPr>
          <w:p w14:paraId="3693E3EE" w14:textId="77777777" w:rsidR="00571777" w:rsidRPr="00242C11" w:rsidRDefault="00571777" w:rsidP="00571777">
            <w:pPr>
              <w:spacing w:after="120"/>
              <w:rPr>
                <w:rFonts w:eastAsiaTheme="minorEastAsia"/>
                <w:color w:val="0070C0"/>
                <w:lang w:eastAsia="zh-CN"/>
              </w:rPr>
            </w:pPr>
          </w:p>
        </w:tc>
      </w:tr>
      <w:tr w:rsidR="00571777" w:rsidRPr="00242C11" w14:paraId="5EF0FAF0" w14:textId="77777777" w:rsidTr="00967361">
        <w:tc>
          <w:tcPr>
            <w:tcW w:w="1242" w:type="dxa"/>
            <w:vMerge w:val="restart"/>
          </w:tcPr>
          <w:p w14:paraId="68F6E76E" w14:textId="1A964EB1"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63195C26" w14:textId="72A7FCE0"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4B45F1D3" w14:textId="77777777" w:rsidTr="00967361">
        <w:tc>
          <w:tcPr>
            <w:tcW w:w="1242" w:type="dxa"/>
            <w:vMerge/>
          </w:tcPr>
          <w:p w14:paraId="5E0ED97A" w14:textId="77777777" w:rsidR="00571777" w:rsidRPr="00242C11" w:rsidRDefault="00571777" w:rsidP="00571777">
            <w:pPr>
              <w:spacing w:after="120"/>
              <w:rPr>
                <w:rFonts w:eastAsiaTheme="minorEastAsia"/>
                <w:color w:val="0070C0"/>
                <w:lang w:eastAsia="zh-CN"/>
              </w:rPr>
            </w:pPr>
          </w:p>
        </w:tc>
        <w:tc>
          <w:tcPr>
            <w:tcW w:w="8615" w:type="dxa"/>
          </w:tcPr>
          <w:p w14:paraId="7AB9F702" w14:textId="319D0D9E"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22C5F25F" w14:textId="77777777" w:rsidTr="00967361">
        <w:tc>
          <w:tcPr>
            <w:tcW w:w="1242" w:type="dxa"/>
            <w:vMerge/>
          </w:tcPr>
          <w:p w14:paraId="03201438" w14:textId="77777777" w:rsidR="00571777" w:rsidRPr="00242C11" w:rsidRDefault="00571777" w:rsidP="00571777">
            <w:pPr>
              <w:spacing w:after="120"/>
              <w:rPr>
                <w:rFonts w:eastAsiaTheme="minorEastAsia"/>
                <w:color w:val="0070C0"/>
                <w:lang w:eastAsia="zh-CN"/>
              </w:rPr>
            </w:pPr>
          </w:p>
        </w:tc>
        <w:tc>
          <w:tcPr>
            <w:tcW w:w="8615" w:type="dxa"/>
          </w:tcPr>
          <w:p w14:paraId="00B45FA5" w14:textId="77777777" w:rsidR="00571777" w:rsidRPr="00242C11" w:rsidRDefault="00571777" w:rsidP="00571777">
            <w:pPr>
              <w:spacing w:after="120"/>
              <w:rPr>
                <w:rFonts w:eastAsiaTheme="minorEastAsia"/>
                <w:color w:val="0070C0"/>
                <w:lang w:eastAsia="zh-CN"/>
              </w:rPr>
            </w:pPr>
          </w:p>
        </w:tc>
      </w:tr>
    </w:tbl>
    <w:p w14:paraId="3FFD8C7F" w14:textId="77777777" w:rsidR="009415B0" w:rsidRPr="00242C11" w:rsidRDefault="009415B0" w:rsidP="005B4802">
      <w:pPr>
        <w:rPr>
          <w:color w:val="0070C0"/>
          <w:lang w:eastAsia="zh-CN"/>
        </w:rPr>
      </w:pPr>
    </w:p>
    <w:p w14:paraId="54C4684C" w14:textId="51FAA2A0" w:rsidR="003418CB" w:rsidRPr="00242C11" w:rsidRDefault="003418CB" w:rsidP="00B831AE">
      <w:pPr>
        <w:pStyle w:val="Heading2"/>
        <w:rPr>
          <w:lang w:val="en-GB"/>
        </w:rPr>
      </w:pPr>
      <w:r w:rsidRPr="00242C11">
        <w:rPr>
          <w:lang w:val="en-GB"/>
        </w:rPr>
        <w:t xml:space="preserve">Summary for 1st round </w:t>
      </w:r>
    </w:p>
    <w:p w14:paraId="702EFDB0" w14:textId="77777777" w:rsidR="00DD19DE" w:rsidRPr="00242C11" w:rsidRDefault="00DD19DE">
      <w:pPr>
        <w:pStyle w:val="Heading3"/>
        <w:rPr>
          <w:sz w:val="24"/>
          <w:szCs w:val="16"/>
          <w:lang w:val="en-GB"/>
        </w:rPr>
      </w:pPr>
      <w:r w:rsidRPr="00242C11">
        <w:rPr>
          <w:sz w:val="24"/>
          <w:szCs w:val="16"/>
          <w:lang w:val="en-GB"/>
        </w:rPr>
        <w:t xml:space="preserve">Open issues </w:t>
      </w:r>
    </w:p>
    <w:p w14:paraId="72FBF6C4" w14:textId="61182F8C" w:rsidR="003418CB" w:rsidRPr="00242C11" w:rsidRDefault="009415B0" w:rsidP="005B4802">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42C11" w14:paraId="3058A38F" w14:textId="77777777" w:rsidTr="00967361">
        <w:tc>
          <w:tcPr>
            <w:tcW w:w="1242" w:type="dxa"/>
          </w:tcPr>
          <w:p w14:paraId="6373A1EA" w14:textId="7A145712" w:rsidR="00855107" w:rsidRPr="00242C11" w:rsidRDefault="00855107" w:rsidP="005B4802">
            <w:pPr>
              <w:rPr>
                <w:rFonts w:eastAsiaTheme="minorEastAsia"/>
                <w:b/>
                <w:bCs/>
                <w:color w:val="0070C0"/>
                <w:lang w:eastAsia="zh-CN"/>
              </w:rPr>
            </w:pPr>
          </w:p>
        </w:tc>
        <w:tc>
          <w:tcPr>
            <w:tcW w:w="8615" w:type="dxa"/>
          </w:tcPr>
          <w:p w14:paraId="66178BBC" w14:textId="05A2C495"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 xml:space="preserve">Status summary </w:t>
            </w:r>
          </w:p>
        </w:tc>
      </w:tr>
      <w:tr w:rsidR="00004165" w:rsidRPr="00242C11" w14:paraId="12BC3760" w14:textId="77777777" w:rsidTr="00967361">
        <w:tc>
          <w:tcPr>
            <w:tcW w:w="1242" w:type="dxa"/>
          </w:tcPr>
          <w:p w14:paraId="53876CE1" w14:textId="0395008B" w:rsidR="00004165" w:rsidRPr="00242C11" w:rsidRDefault="00004165" w:rsidP="00004165">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009C3C80" w:rsidRPr="00242C11">
              <w:rPr>
                <w:rFonts w:eastAsiaTheme="minorEastAsia"/>
                <w:b/>
                <w:bCs/>
                <w:color w:val="0070C0"/>
                <w:lang w:eastAsia="zh-CN"/>
              </w:rPr>
              <w:t xml:space="preserve"> </w:t>
            </w:r>
            <w:r w:rsidRPr="00242C11">
              <w:rPr>
                <w:rFonts w:eastAsiaTheme="minorEastAsia"/>
                <w:b/>
                <w:bCs/>
                <w:color w:val="0070C0"/>
                <w:lang w:eastAsia="zh-CN"/>
              </w:rPr>
              <w:t>#1</w:t>
            </w:r>
          </w:p>
        </w:tc>
        <w:tc>
          <w:tcPr>
            <w:tcW w:w="8615" w:type="dxa"/>
          </w:tcPr>
          <w:p w14:paraId="73E72940" w14:textId="77777777" w:rsidR="00004165" w:rsidRPr="00242C11" w:rsidRDefault="00004165" w:rsidP="00004165">
            <w:pPr>
              <w:rPr>
                <w:rFonts w:eastAsiaTheme="minorEastAsia"/>
                <w:i/>
                <w:color w:val="0070C0"/>
                <w:lang w:eastAsia="zh-CN"/>
              </w:rPr>
            </w:pPr>
            <w:r w:rsidRPr="00242C11">
              <w:rPr>
                <w:rFonts w:eastAsiaTheme="minorEastAsia"/>
                <w:i/>
                <w:color w:val="0070C0"/>
                <w:lang w:eastAsia="zh-CN"/>
              </w:rPr>
              <w:t>Tentative agreements:</w:t>
            </w:r>
          </w:p>
          <w:p w14:paraId="30FA09F0" w14:textId="228529A5" w:rsidR="00004165" w:rsidRPr="00242C11" w:rsidRDefault="00004165" w:rsidP="00004165">
            <w:pPr>
              <w:rPr>
                <w:rFonts w:eastAsiaTheme="minorEastAsia"/>
                <w:i/>
                <w:color w:val="0070C0"/>
                <w:lang w:eastAsia="zh-CN"/>
              </w:rPr>
            </w:pPr>
            <w:r w:rsidRPr="00242C11">
              <w:rPr>
                <w:rFonts w:eastAsiaTheme="minorEastAsia"/>
                <w:i/>
                <w:color w:val="0070C0"/>
                <w:lang w:eastAsia="zh-CN"/>
              </w:rPr>
              <w:t>Candidate options:</w:t>
            </w:r>
          </w:p>
          <w:p w14:paraId="540D066C" w14:textId="07DEAD6B" w:rsidR="00004165" w:rsidRPr="00242C11" w:rsidRDefault="00E97AD5" w:rsidP="00004165">
            <w:pPr>
              <w:rPr>
                <w:rFonts w:eastAsiaTheme="minorEastAsia"/>
                <w:color w:val="0070C0"/>
                <w:lang w:eastAsia="zh-CN"/>
              </w:rPr>
            </w:pPr>
            <w:r w:rsidRPr="00242C11">
              <w:rPr>
                <w:rFonts w:eastAsiaTheme="minorEastAsia"/>
                <w:i/>
                <w:color w:val="0070C0"/>
                <w:lang w:eastAsia="zh-CN"/>
              </w:rPr>
              <w:t>Recommendations</w:t>
            </w:r>
            <w:r w:rsidR="00004165" w:rsidRPr="00242C11">
              <w:rPr>
                <w:rFonts w:eastAsiaTheme="minorEastAsia"/>
                <w:i/>
                <w:color w:val="0070C0"/>
                <w:lang w:eastAsia="zh-CN"/>
              </w:rPr>
              <w:t xml:space="preserve"> for 2</w:t>
            </w:r>
            <w:r w:rsidR="00004165" w:rsidRPr="00242C11">
              <w:rPr>
                <w:rFonts w:eastAsiaTheme="minorEastAsia"/>
                <w:i/>
                <w:color w:val="0070C0"/>
                <w:vertAlign w:val="superscript"/>
                <w:lang w:eastAsia="zh-CN"/>
              </w:rPr>
              <w:t>nd</w:t>
            </w:r>
            <w:r w:rsidR="00004165" w:rsidRPr="00242C11">
              <w:rPr>
                <w:rFonts w:eastAsiaTheme="minorEastAsia"/>
                <w:i/>
                <w:color w:val="0070C0"/>
                <w:lang w:eastAsia="zh-CN"/>
              </w:rPr>
              <w:t xml:space="preserve"> round:</w:t>
            </w:r>
          </w:p>
        </w:tc>
      </w:tr>
    </w:tbl>
    <w:p w14:paraId="32A58708" w14:textId="467474DE" w:rsidR="00962108" w:rsidRPr="00242C11" w:rsidRDefault="00962108" w:rsidP="005B4802">
      <w:pPr>
        <w:rPr>
          <w:i/>
          <w:color w:val="0070C0"/>
          <w:lang w:eastAsia="zh-CN"/>
        </w:rPr>
      </w:pPr>
    </w:p>
    <w:p w14:paraId="4432E4B7" w14:textId="72F0534B" w:rsidR="00DD19DE" w:rsidRPr="00242C11" w:rsidRDefault="00DD19DE">
      <w:pPr>
        <w:pStyle w:val="Heading3"/>
        <w:rPr>
          <w:sz w:val="24"/>
          <w:szCs w:val="16"/>
          <w:lang w:val="en-GB"/>
        </w:rPr>
      </w:pPr>
      <w:r w:rsidRPr="00242C11">
        <w:rPr>
          <w:sz w:val="24"/>
          <w:szCs w:val="16"/>
          <w:lang w:val="en-GB"/>
        </w:rPr>
        <w:t>CRs/TPs</w:t>
      </w:r>
    </w:p>
    <w:p w14:paraId="231AF6BC" w14:textId="77777777" w:rsidR="00F21139" w:rsidRPr="00242C11" w:rsidRDefault="00571777" w:rsidP="00805BE8">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w:t>
      </w:r>
      <w:r w:rsidR="001A59CB" w:rsidRPr="00242C11">
        <w:rPr>
          <w:i/>
          <w:color w:val="0070C0"/>
          <w:lang w:eastAsia="zh-CN"/>
        </w:rPr>
        <w:t>s</w:t>
      </w:r>
      <w:r w:rsidRPr="00242C11">
        <w:rPr>
          <w:i/>
          <w:color w:val="0070C0"/>
          <w:lang w:eastAsia="zh-CN"/>
        </w:rPr>
        <w:t xml:space="preserve"> recommendation on </w:t>
      </w:r>
      <w:r w:rsidR="00855107" w:rsidRPr="00242C11">
        <w:rPr>
          <w:i/>
          <w:color w:val="0070C0"/>
          <w:lang w:eastAsia="zh-CN"/>
        </w:rPr>
        <w:t>CRs/TPs Status update</w:t>
      </w:r>
    </w:p>
    <w:p w14:paraId="7E378822" w14:textId="737D5871" w:rsidR="00855107" w:rsidRPr="00242C11" w:rsidRDefault="00F21139" w:rsidP="00805BE8">
      <w:pPr>
        <w:rPr>
          <w:i/>
          <w:color w:val="0070C0"/>
        </w:rPr>
      </w:pPr>
      <w:r w:rsidRPr="00242C11">
        <w:rPr>
          <w:i/>
          <w:color w:val="0070C0"/>
          <w:lang w:eastAsia="zh-CN"/>
        </w:rPr>
        <w:t xml:space="preserve">Note: The </w:t>
      </w:r>
      <w:proofErr w:type="spellStart"/>
      <w:r w:rsidRPr="00242C11">
        <w:rPr>
          <w:i/>
          <w:color w:val="0070C0"/>
          <w:lang w:eastAsia="zh-CN"/>
        </w:rPr>
        <w:t>tdoc</w:t>
      </w:r>
      <w:proofErr w:type="spellEnd"/>
      <w:r w:rsidRPr="00242C11">
        <w:rPr>
          <w:i/>
          <w:color w:val="0070C0"/>
          <w:lang w:eastAsia="zh-CN"/>
        </w:rPr>
        <w:t xml:space="preserve"> decisions shall be provided in Section 3 and this table is optional in case moderators would like to provide additional information.</w:t>
      </w:r>
      <w:r w:rsidR="00855107" w:rsidRPr="00242C11">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242C11" w14:paraId="70EE0FDB" w14:textId="77777777" w:rsidTr="00967361">
        <w:tc>
          <w:tcPr>
            <w:tcW w:w="1242" w:type="dxa"/>
          </w:tcPr>
          <w:p w14:paraId="01BDEDBC" w14:textId="77777777"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6E55E98F" w14:textId="5DA298C8" w:rsidR="00855107" w:rsidRPr="00242C11" w:rsidRDefault="00855107">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 xml:space="preserve">recommendation  </w:t>
            </w:r>
          </w:p>
        </w:tc>
      </w:tr>
      <w:tr w:rsidR="00855107" w:rsidRPr="00242C11" w14:paraId="7BEF164F" w14:textId="77777777" w:rsidTr="00967361">
        <w:tc>
          <w:tcPr>
            <w:tcW w:w="1242" w:type="dxa"/>
          </w:tcPr>
          <w:p w14:paraId="77E32D88" w14:textId="77777777" w:rsidR="00855107" w:rsidRPr="00242C11" w:rsidRDefault="00855107" w:rsidP="005B4802">
            <w:pPr>
              <w:rPr>
                <w:rFonts w:eastAsiaTheme="minorEastAsia"/>
                <w:color w:val="0070C0"/>
                <w:lang w:eastAsia="zh-CN"/>
              </w:rPr>
            </w:pPr>
            <w:r w:rsidRPr="00242C11">
              <w:rPr>
                <w:rFonts w:eastAsiaTheme="minorEastAsia"/>
                <w:color w:val="0070C0"/>
                <w:lang w:eastAsia="zh-CN"/>
              </w:rPr>
              <w:t>XXX</w:t>
            </w:r>
          </w:p>
        </w:tc>
        <w:tc>
          <w:tcPr>
            <w:tcW w:w="8615" w:type="dxa"/>
          </w:tcPr>
          <w:p w14:paraId="544526D2" w14:textId="3E53B7AC" w:rsidR="00855107" w:rsidRPr="00242C11" w:rsidRDefault="00855107" w:rsidP="00B831AE">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w:t>
            </w:r>
            <w:r w:rsidR="001A59CB" w:rsidRPr="00242C11">
              <w:rPr>
                <w:rFonts w:eastAsiaTheme="minorEastAsia"/>
                <w:i/>
                <w:color w:val="0070C0"/>
                <w:lang w:eastAsia="zh-CN"/>
              </w:rPr>
              <w:t xml:space="preserve">round of </w:t>
            </w:r>
            <w:r w:rsidRPr="00242C11">
              <w:rPr>
                <w:rFonts w:eastAsiaTheme="minorEastAsia"/>
                <w:i/>
                <w:color w:val="0070C0"/>
                <w:lang w:eastAsia="zh-CN"/>
              </w:rPr>
              <w:t xml:space="preserve">comments collection, moderator </w:t>
            </w:r>
            <w:r w:rsidR="001A59CB" w:rsidRPr="00242C11">
              <w:rPr>
                <w:rFonts w:eastAsiaTheme="minorEastAsia"/>
                <w:i/>
                <w:color w:val="0070C0"/>
                <w:lang w:eastAsia="zh-CN"/>
              </w:rPr>
              <w:t>can recommend the next steps such as “agreeable”, “to be revised”</w:t>
            </w:r>
          </w:p>
        </w:tc>
      </w:tr>
    </w:tbl>
    <w:p w14:paraId="2A0294E9" w14:textId="77777777" w:rsidR="009415B0" w:rsidRPr="00242C11" w:rsidRDefault="009415B0" w:rsidP="005B4802">
      <w:pPr>
        <w:rPr>
          <w:color w:val="0070C0"/>
          <w:lang w:eastAsia="zh-CN"/>
        </w:rPr>
      </w:pPr>
    </w:p>
    <w:p w14:paraId="5C1530F1" w14:textId="65BFED18" w:rsidR="00035C50" w:rsidRPr="00242C11" w:rsidRDefault="00035C50" w:rsidP="00B831AE">
      <w:pPr>
        <w:pStyle w:val="Heading2"/>
        <w:rPr>
          <w:lang w:val="en-GB"/>
        </w:rPr>
      </w:pPr>
      <w:r w:rsidRPr="00242C11">
        <w:rPr>
          <w:lang w:val="en-GB"/>
        </w:rPr>
        <w:t>Discussion on 2nd round</w:t>
      </w:r>
      <w:r w:rsidR="00CB0305" w:rsidRPr="00242C11">
        <w:rPr>
          <w:lang w:val="en-GB"/>
        </w:rPr>
        <w:t xml:space="preserve"> (if applicable)</w:t>
      </w:r>
    </w:p>
    <w:p w14:paraId="40BC43D2" w14:textId="77777777" w:rsidR="00035C50" w:rsidRPr="00242C11" w:rsidRDefault="00035C50" w:rsidP="00035C50">
      <w:pPr>
        <w:rPr>
          <w:lang w:eastAsia="zh-CN"/>
        </w:rPr>
      </w:pPr>
    </w:p>
    <w:p w14:paraId="011D7A65" w14:textId="77777777" w:rsidR="00B24CA0" w:rsidRPr="00242C11" w:rsidRDefault="00B24CA0" w:rsidP="00805BE8"/>
    <w:p w14:paraId="11F36725" w14:textId="4E6D85E1" w:rsidR="00DD19DE" w:rsidRPr="00242C11" w:rsidRDefault="00142BB9" w:rsidP="00DD19DE">
      <w:pPr>
        <w:pStyle w:val="Heading1"/>
        <w:rPr>
          <w:lang w:val="en-GB" w:eastAsia="ja-JP"/>
        </w:rPr>
      </w:pPr>
      <w:r w:rsidRPr="00242C11">
        <w:rPr>
          <w:lang w:val="en-GB" w:eastAsia="ja-JP"/>
        </w:rPr>
        <w:lastRenderedPageBreak/>
        <w:t>Topic</w:t>
      </w:r>
      <w:r w:rsidR="00DD19DE" w:rsidRPr="00242C11">
        <w:rPr>
          <w:lang w:val="en-GB" w:eastAsia="ja-JP"/>
        </w:rPr>
        <w:t xml:space="preserve"> #</w:t>
      </w:r>
      <w:r w:rsidR="00FA5848" w:rsidRPr="00242C11">
        <w:rPr>
          <w:lang w:val="en-GB" w:eastAsia="ja-JP"/>
        </w:rPr>
        <w:t>2</w:t>
      </w:r>
      <w:r w:rsidR="00DD19DE" w:rsidRPr="00242C11">
        <w:rPr>
          <w:lang w:val="en-GB" w:eastAsia="ja-JP"/>
        </w:rPr>
        <w:t xml:space="preserve">: </w:t>
      </w:r>
      <w:r w:rsidR="004A23A6" w:rsidRPr="00242C11">
        <w:rPr>
          <w:lang w:val="en-GB" w:eastAsia="ja-JP"/>
        </w:rPr>
        <w:t>Rail Mobile Radio 1900MHz spectrum block</w:t>
      </w:r>
    </w:p>
    <w:p w14:paraId="4BA6DCF9" w14:textId="31515BCA" w:rsidR="00DD19DE" w:rsidRPr="00242C11" w:rsidRDefault="00DD19DE" w:rsidP="00DD19DE">
      <w:pPr>
        <w:pStyle w:val="Heading2"/>
        <w:rPr>
          <w:lang w:val="en-GB"/>
        </w:rPr>
      </w:pPr>
      <w:r w:rsidRPr="00242C11">
        <w:rPr>
          <w:lang w:val="en-GB"/>
        </w:rPr>
        <w:t>Companies’ contributions summary</w:t>
      </w:r>
      <w:r w:rsidR="004A23A6" w:rsidRPr="00242C11">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242C11" w14:paraId="1E5E5737" w14:textId="77777777" w:rsidTr="00967361">
        <w:trPr>
          <w:trHeight w:val="468"/>
        </w:trPr>
        <w:tc>
          <w:tcPr>
            <w:tcW w:w="1648" w:type="dxa"/>
            <w:vAlign w:val="center"/>
          </w:tcPr>
          <w:p w14:paraId="5B780EF4" w14:textId="77777777" w:rsidR="00DD19DE" w:rsidRPr="00242C11" w:rsidRDefault="00DD19DE" w:rsidP="00967361">
            <w:pPr>
              <w:spacing w:before="120" w:after="120"/>
              <w:rPr>
                <w:b/>
                <w:bCs/>
              </w:rPr>
            </w:pPr>
            <w:r w:rsidRPr="00242C11">
              <w:rPr>
                <w:b/>
                <w:bCs/>
              </w:rPr>
              <w:t>T-doc number</w:t>
            </w:r>
          </w:p>
        </w:tc>
        <w:tc>
          <w:tcPr>
            <w:tcW w:w="1437" w:type="dxa"/>
            <w:vAlign w:val="center"/>
          </w:tcPr>
          <w:p w14:paraId="27E27FF5" w14:textId="77777777" w:rsidR="00DD19DE" w:rsidRPr="00242C11" w:rsidRDefault="00DD19DE" w:rsidP="00967361">
            <w:pPr>
              <w:spacing w:before="120" w:after="120"/>
              <w:rPr>
                <w:b/>
                <w:bCs/>
              </w:rPr>
            </w:pPr>
            <w:r w:rsidRPr="00242C11">
              <w:rPr>
                <w:b/>
                <w:bCs/>
              </w:rPr>
              <w:t>Company</w:t>
            </w:r>
          </w:p>
        </w:tc>
        <w:tc>
          <w:tcPr>
            <w:tcW w:w="6772" w:type="dxa"/>
            <w:vAlign w:val="center"/>
          </w:tcPr>
          <w:p w14:paraId="3753A143" w14:textId="77777777" w:rsidR="00DD19DE" w:rsidRPr="00242C11" w:rsidRDefault="00DD19DE" w:rsidP="00967361">
            <w:pPr>
              <w:spacing w:before="120" w:after="120"/>
              <w:rPr>
                <w:b/>
                <w:bCs/>
              </w:rPr>
            </w:pPr>
            <w:r w:rsidRPr="00242C11">
              <w:rPr>
                <w:b/>
                <w:bCs/>
              </w:rPr>
              <w:t>Proposals / Observations</w:t>
            </w:r>
          </w:p>
        </w:tc>
      </w:tr>
      <w:tr w:rsidR="00DD19DE" w:rsidRPr="00242C11" w14:paraId="683FD1E7" w14:textId="77777777" w:rsidTr="00967361">
        <w:trPr>
          <w:trHeight w:val="468"/>
        </w:trPr>
        <w:tc>
          <w:tcPr>
            <w:tcW w:w="1648" w:type="dxa"/>
          </w:tcPr>
          <w:p w14:paraId="2444A496" w14:textId="47B6F6F5" w:rsidR="00DD19DE" w:rsidRPr="00242C11" w:rsidRDefault="00DD19DE" w:rsidP="00967361">
            <w:pPr>
              <w:spacing w:before="120" w:after="120"/>
              <w:rPr>
                <w:rFonts w:asciiTheme="minorHAnsi" w:hAnsiTheme="minorHAnsi" w:cstheme="minorHAnsi"/>
              </w:rPr>
            </w:pPr>
            <w:r w:rsidRPr="00242C11">
              <w:rPr>
                <w:rFonts w:asciiTheme="minorHAnsi" w:hAnsiTheme="minorHAnsi" w:cstheme="minorHAnsi"/>
              </w:rPr>
              <w:t>R4-2</w:t>
            </w:r>
            <w:r w:rsidR="004A23A6" w:rsidRPr="00242C11">
              <w:rPr>
                <w:rFonts w:asciiTheme="minorHAnsi" w:hAnsiTheme="minorHAnsi" w:cstheme="minorHAnsi"/>
              </w:rPr>
              <w:t>111</w:t>
            </w:r>
            <w:r w:rsidRPr="00242C11">
              <w:rPr>
                <w:rFonts w:asciiTheme="minorHAnsi" w:hAnsiTheme="minorHAnsi" w:cstheme="minorHAnsi"/>
              </w:rPr>
              <w:t>0</w:t>
            </w:r>
            <w:r w:rsidR="004A23A6" w:rsidRPr="00242C11">
              <w:rPr>
                <w:rFonts w:asciiTheme="minorHAnsi" w:hAnsiTheme="minorHAnsi" w:cstheme="minorHAnsi"/>
              </w:rPr>
              <w:t>55</w:t>
            </w:r>
            <w:r w:rsidR="00242C11">
              <w:rPr>
                <w:lang w:eastAsia="zh-CN"/>
              </w:rPr>
              <w:t>[5]</w:t>
            </w:r>
          </w:p>
        </w:tc>
        <w:tc>
          <w:tcPr>
            <w:tcW w:w="1437" w:type="dxa"/>
          </w:tcPr>
          <w:p w14:paraId="786ACC88" w14:textId="083480C2" w:rsidR="00DD19DE" w:rsidRPr="00242C11" w:rsidRDefault="004A23A6" w:rsidP="00967361">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1CD32794" w14:textId="77777777" w:rsidR="004A23A6" w:rsidRPr="00242C11" w:rsidRDefault="004A23A6" w:rsidP="004A23A6">
            <w:r w:rsidRPr="00242C11">
              <w:rPr>
                <w:b/>
              </w:rPr>
              <w:t>Observation 1</w:t>
            </w:r>
            <w:r w:rsidRPr="00242C11">
              <w:t xml:space="preserve">: lists of impacted specifications in RMR900 WID and RMR1900 WID shall be aligned.  </w:t>
            </w:r>
          </w:p>
          <w:p w14:paraId="6BA22531"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Add TS36.104, 36.141, 37.104, 37.141 to the list of impacted specifications in RMR1900 WID.</w:t>
            </w:r>
          </w:p>
          <w:p w14:paraId="7FAB433F" w14:textId="6089AD88" w:rsidR="00DD19DE" w:rsidRPr="00242C11" w:rsidRDefault="00DD19DE" w:rsidP="00967361">
            <w:pPr>
              <w:spacing w:before="120" w:after="120"/>
              <w:rPr>
                <w:rFonts w:asciiTheme="minorHAnsi" w:hAnsiTheme="minorHAnsi" w:cstheme="minorHAnsi"/>
              </w:rPr>
            </w:pPr>
          </w:p>
        </w:tc>
      </w:tr>
    </w:tbl>
    <w:p w14:paraId="73647B3C" w14:textId="3941BF44" w:rsidR="00DD19DE" w:rsidRPr="00242C11" w:rsidRDefault="00DD19DE" w:rsidP="00DD19DE"/>
    <w:p w14:paraId="5A28E700" w14:textId="3DE1F7CF" w:rsidR="004A23A6" w:rsidRPr="00242C11" w:rsidRDefault="004A23A6" w:rsidP="004A23A6">
      <w:pPr>
        <w:pStyle w:val="Heading2"/>
        <w:rPr>
          <w:lang w:val="en-GB"/>
        </w:rPr>
      </w:pPr>
      <w:r w:rsidRPr="00242C11">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242C11" w14:paraId="757BF380" w14:textId="77777777" w:rsidTr="00F87C76">
        <w:trPr>
          <w:trHeight w:val="468"/>
        </w:trPr>
        <w:tc>
          <w:tcPr>
            <w:tcW w:w="1623" w:type="dxa"/>
            <w:vAlign w:val="center"/>
          </w:tcPr>
          <w:p w14:paraId="6E32C7AF" w14:textId="77777777" w:rsidR="004A23A6" w:rsidRPr="00242C11" w:rsidRDefault="004A23A6" w:rsidP="001F37EF">
            <w:pPr>
              <w:spacing w:before="120" w:after="120"/>
              <w:rPr>
                <w:b/>
                <w:bCs/>
              </w:rPr>
            </w:pPr>
            <w:r w:rsidRPr="00242C11">
              <w:rPr>
                <w:b/>
                <w:bCs/>
              </w:rPr>
              <w:t>T-doc number</w:t>
            </w:r>
          </w:p>
        </w:tc>
        <w:tc>
          <w:tcPr>
            <w:tcW w:w="1424" w:type="dxa"/>
            <w:vAlign w:val="center"/>
          </w:tcPr>
          <w:p w14:paraId="2D2378DD" w14:textId="77777777" w:rsidR="004A23A6" w:rsidRPr="00242C11" w:rsidRDefault="004A23A6" w:rsidP="001F37EF">
            <w:pPr>
              <w:spacing w:before="120" w:after="120"/>
              <w:rPr>
                <w:b/>
                <w:bCs/>
              </w:rPr>
            </w:pPr>
            <w:r w:rsidRPr="00242C11">
              <w:rPr>
                <w:b/>
                <w:bCs/>
              </w:rPr>
              <w:t>Company</w:t>
            </w:r>
          </w:p>
        </w:tc>
        <w:tc>
          <w:tcPr>
            <w:tcW w:w="6584" w:type="dxa"/>
            <w:vAlign w:val="center"/>
          </w:tcPr>
          <w:p w14:paraId="44E08C87" w14:textId="77777777" w:rsidR="004A23A6" w:rsidRPr="00242C11" w:rsidRDefault="004A23A6" w:rsidP="001F37EF">
            <w:pPr>
              <w:spacing w:before="120" w:after="120"/>
              <w:rPr>
                <w:b/>
                <w:bCs/>
              </w:rPr>
            </w:pPr>
            <w:r w:rsidRPr="00242C11">
              <w:rPr>
                <w:b/>
                <w:bCs/>
              </w:rPr>
              <w:t>Proposals / Observations</w:t>
            </w:r>
          </w:p>
        </w:tc>
      </w:tr>
      <w:tr w:rsidR="004A23A6" w:rsidRPr="00242C11" w14:paraId="70864B3D" w14:textId="77777777" w:rsidTr="00F87C76">
        <w:trPr>
          <w:trHeight w:val="468"/>
        </w:trPr>
        <w:tc>
          <w:tcPr>
            <w:tcW w:w="1623" w:type="dxa"/>
          </w:tcPr>
          <w:p w14:paraId="2F397B40" w14:textId="1969831B"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4B3A0291" w14:textId="77777777"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5F266291"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NB-IoT operation shall be considered during the discussion on the RF requirements, as NB-IoT is included in the NR BS specification. </w:t>
            </w:r>
          </w:p>
          <w:p w14:paraId="5EA03C73" w14:textId="77777777" w:rsidR="004A23A6" w:rsidRPr="00242C11" w:rsidRDefault="004A23A6" w:rsidP="004A23A6">
            <w:pPr>
              <w:rPr>
                <w:color w:val="000000" w:themeColor="text1"/>
              </w:rPr>
            </w:pPr>
            <w:r w:rsidRPr="00242C11">
              <w:rPr>
                <w:b/>
                <w:color w:val="000000" w:themeColor="text1"/>
              </w:rPr>
              <w:t xml:space="preserve">Proposal 2: </w:t>
            </w:r>
            <w:r w:rsidRPr="00242C11">
              <w:rPr>
                <w:color w:val="000000" w:themeColor="text1"/>
              </w:rPr>
              <w:t xml:space="preserve">When implementing RMR bands into the NR specifications, account for the NB-IoT guard-band and NB-IoT in-band operation. </w:t>
            </w:r>
          </w:p>
          <w:p w14:paraId="443BF792" w14:textId="77777777" w:rsidR="004A23A6" w:rsidRPr="00242C11" w:rsidRDefault="004A23A6" w:rsidP="004A23A6">
            <w:pPr>
              <w:rPr>
                <w:color w:val="000000" w:themeColor="text1"/>
              </w:rPr>
            </w:pPr>
            <w:r w:rsidRPr="00242C11">
              <w:rPr>
                <w:b/>
                <w:color w:val="000000" w:themeColor="text1"/>
              </w:rPr>
              <w:t>Observation 3</w:t>
            </w:r>
            <w:r w:rsidRPr="00242C11">
              <w:rPr>
                <w:color w:val="000000" w:themeColor="text1"/>
              </w:rPr>
              <w:t xml:space="preserve">:  further analysis is needed to identify the way to implement power boosting restrictions for NB-IoT when operating in RMR bands.  </w:t>
            </w:r>
          </w:p>
          <w:p w14:paraId="2AE36429" w14:textId="77777777" w:rsidR="004A23A6" w:rsidRPr="00242C11" w:rsidRDefault="004A23A6" w:rsidP="001F37EF">
            <w:pPr>
              <w:spacing w:before="120" w:after="120"/>
              <w:rPr>
                <w:rFonts w:asciiTheme="minorHAnsi" w:hAnsiTheme="minorHAnsi" w:cstheme="minorHAnsi"/>
              </w:rPr>
            </w:pPr>
          </w:p>
        </w:tc>
      </w:tr>
    </w:tbl>
    <w:p w14:paraId="1E06DB7D" w14:textId="5CAF4518" w:rsidR="00F87C76" w:rsidRPr="00242C11" w:rsidRDefault="00F87C76" w:rsidP="00F87C76">
      <w:pPr>
        <w:pStyle w:val="Heading2"/>
        <w:rPr>
          <w:lang w:val="en-GB"/>
        </w:rPr>
      </w:pPr>
      <w:r w:rsidRPr="00242C11">
        <w:rPr>
          <w:lang w:val="en-GB"/>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242C11" w14:paraId="4CFD02A8" w14:textId="77777777" w:rsidTr="001F37EF">
        <w:trPr>
          <w:trHeight w:val="468"/>
        </w:trPr>
        <w:tc>
          <w:tcPr>
            <w:tcW w:w="1648" w:type="dxa"/>
            <w:vAlign w:val="center"/>
          </w:tcPr>
          <w:p w14:paraId="081F1F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2CF545FA" w14:textId="77777777" w:rsidR="00F87C76" w:rsidRPr="00242C11" w:rsidRDefault="00F87C76" w:rsidP="001F37EF">
            <w:pPr>
              <w:spacing w:before="120" w:after="120"/>
              <w:rPr>
                <w:b/>
                <w:bCs/>
              </w:rPr>
            </w:pPr>
            <w:r w:rsidRPr="00242C11">
              <w:rPr>
                <w:b/>
                <w:bCs/>
              </w:rPr>
              <w:t>Company</w:t>
            </w:r>
          </w:p>
        </w:tc>
        <w:tc>
          <w:tcPr>
            <w:tcW w:w="6772" w:type="dxa"/>
            <w:vAlign w:val="center"/>
          </w:tcPr>
          <w:p w14:paraId="588A4EC7" w14:textId="77777777" w:rsidR="00F87C76" w:rsidRPr="00242C11" w:rsidRDefault="00F87C76" w:rsidP="001F37EF">
            <w:pPr>
              <w:spacing w:before="120" w:after="120"/>
              <w:rPr>
                <w:b/>
                <w:bCs/>
              </w:rPr>
            </w:pPr>
            <w:r w:rsidRPr="00242C11">
              <w:rPr>
                <w:b/>
                <w:bCs/>
              </w:rPr>
              <w:t>Proposals / Observations</w:t>
            </w:r>
          </w:p>
        </w:tc>
      </w:tr>
      <w:tr w:rsidR="00F87C76" w:rsidRPr="00242C11" w14:paraId="2B574650" w14:textId="77777777" w:rsidTr="001F37EF">
        <w:trPr>
          <w:trHeight w:val="468"/>
        </w:trPr>
        <w:tc>
          <w:tcPr>
            <w:tcW w:w="1648" w:type="dxa"/>
          </w:tcPr>
          <w:p w14:paraId="215BC31F" w14:textId="7FD754DB"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585938CD"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3BA9A051" w14:textId="77777777" w:rsidR="00F87C76" w:rsidRPr="00242C11" w:rsidRDefault="00F87C76" w:rsidP="00F87C76">
            <w:pPr>
              <w:rPr>
                <w:color w:val="000000" w:themeColor="text1"/>
              </w:rPr>
            </w:pPr>
            <w:r w:rsidRPr="00242C11">
              <w:rPr>
                <w:b/>
                <w:color w:val="000000" w:themeColor="text1"/>
              </w:rPr>
              <w:t>Proposal 3</w:t>
            </w:r>
            <w:r w:rsidRPr="00242C11">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242C11" w:rsidRDefault="00F87C76" w:rsidP="001F37EF">
            <w:pPr>
              <w:spacing w:before="120" w:after="120"/>
              <w:rPr>
                <w:rFonts w:asciiTheme="minorHAnsi" w:hAnsiTheme="minorHAnsi" w:cstheme="minorHAnsi"/>
              </w:rPr>
            </w:pPr>
          </w:p>
        </w:tc>
      </w:tr>
    </w:tbl>
    <w:p w14:paraId="2A535677" w14:textId="35FE1312" w:rsidR="004A23A6" w:rsidRPr="00242C11" w:rsidRDefault="004A23A6" w:rsidP="00DD19DE"/>
    <w:p w14:paraId="64779420" w14:textId="57873D6C" w:rsidR="00F87C76" w:rsidRPr="00242C11" w:rsidRDefault="00F87C76" w:rsidP="00F87C76">
      <w:pPr>
        <w:pStyle w:val="Heading2"/>
        <w:rPr>
          <w:lang w:val="en-GB"/>
        </w:rPr>
      </w:pPr>
      <w:r w:rsidRPr="00242C11">
        <w:rPr>
          <w:lang w:val="en-GB"/>
        </w:rPr>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242C11" w14:paraId="65489407" w14:textId="77777777" w:rsidTr="001F37EF">
        <w:trPr>
          <w:trHeight w:val="468"/>
        </w:trPr>
        <w:tc>
          <w:tcPr>
            <w:tcW w:w="1648" w:type="dxa"/>
            <w:vAlign w:val="center"/>
          </w:tcPr>
          <w:p w14:paraId="5A7A876F" w14:textId="77777777" w:rsidR="00F87C76" w:rsidRPr="00242C11" w:rsidRDefault="00F87C76" w:rsidP="001F37EF">
            <w:pPr>
              <w:spacing w:before="120" w:after="120"/>
              <w:rPr>
                <w:b/>
                <w:bCs/>
              </w:rPr>
            </w:pPr>
            <w:r w:rsidRPr="00242C11">
              <w:rPr>
                <w:b/>
                <w:bCs/>
              </w:rPr>
              <w:t>T-doc number</w:t>
            </w:r>
          </w:p>
        </w:tc>
        <w:tc>
          <w:tcPr>
            <w:tcW w:w="1437" w:type="dxa"/>
            <w:vAlign w:val="center"/>
          </w:tcPr>
          <w:p w14:paraId="29AA982C" w14:textId="77777777" w:rsidR="00F87C76" w:rsidRPr="00242C11" w:rsidRDefault="00F87C76" w:rsidP="001F37EF">
            <w:pPr>
              <w:spacing w:before="120" w:after="120"/>
              <w:rPr>
                <w:b/>
                <w:bCs/>
              </w:rPr>
            </w:pPr>
            <w:r w:rsidRPr="00242C11">
              <w:rPr>
                <w:b/>
                <w:bCs/>
              </w:rPr>
              <w:t>Company</w:t>
            </w:r>
          </w:p>
        </w:tc>
        <w:tc>
          <w:tcPr>
            <w:tcW w:w="6772" w:type="dxa"/>
            <w:vAlign w:val="center"/>
          </w:tcPr>
          <w:p w14:paraId="109CAA93" w14:textId="77777777" w:rsidR="00F87C76" w:rsidRPr="00242C11" w:rsidRDefault="00F87C76" w:rsidP="001F37EF">
            <w:pPr>
              <w:spacing w:before="120" w:after="120"/>
              <w:rPr>
                <w:b/>
                <w:bCs/>
              </w:rPr>
            </w:pPr>
            <w:r w:rsidRPr="00242C11">
              <w:rPr>
                <w:b/>
                <w:bCs/>
              </w:rPr>
              <w:t>Proposals / Observations</w:t>
            </w:r>
          </w:p>
        </w:tc>
      </w:tr>
      <w:tr w:rsidR="00F87C76" w:rsidRPr="00242C11" w14:paraId="42898F65" w14:textId="77777777" w:rsidTr="001F37EF">
        <w:trPr>
          <w:trHeight w:val="468"/>
        </w:trPr>
        <w:tc>
          <w:tcPr>
            <w:tcW w:w="1648" w:type="dxa"/>
          </w:tcPr>
          <w:p w14:paraId="2C63CD73" w14:textId="02DF62A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0BCD86C1"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6D7B4C5E" w14:textId="4172BD4E" w:rsidR="00F87C76" w:rsidRPr="00242C11" w:rsidRDefault="00F87C76" w:rsidP="00F87C76">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242C11" w:rsidRDefault="00F87C76" w:rsidP="001F37EF">
            <w:pPr>
              <w:spacing w:before="120" w:after="120"/>
              <w:rPr>
                <w:rFonts w:asciiTheme="minorHAnsi" w:hAnsiTheme="minorHAnsi" w:cstheme="minorHAnsi"/>
              </w:rPr>
            </w:pPr>
          </w:p>
        </w:tc>
      </w:tr>
    </w:tbl>
    <w:p w14:paraId="324EF9F2" w14:textId="394D860C" w:rsidR="00F87C76" w:rsidRPr="00242C11" w:rsidRDefault="00F87C76" w:rsidP="00F87C76"/>
    <w:p w14:paraId="4F3EB80E" w14:textId="2D084A35" w:rsidR="00F87C76" w:rsidRPr="00242C11" w:rsidRDefault="00F87C76" w:rsidP="00F87C76">
      <w:pPr>
        <w:pStyle w:val="Heading2"/>
        <w:rPr>
          <w:lang w:val="en-GB"/>
        </w:rPr>
      </w:pPr>
      <w:r w:rsidRPr="00242C11">
        <w:rPr>
          <w:lang w:val="en-GB"/>
        </w:rPr>
        <w:lastRenderedPageBreak/>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242C11" w14:paraId="3ECBC889" w14:textId="77777777" w:rsidTr="001F37EF">
        <w:trPr>
          <w:trHeight w:val="468"/>
        </w:trPr>
        <w:tc>
          <w:tcPr>
            <w:tcW w:w="1648" w:type="dxa"/>
            <w:vAlign w:val="center"/>
          </w:tcPr>
          <w:p w14:paraId="3427DC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78301A48" w14:textId="77777777" w:rsidR="00F87C76" w:rsidRPr="00242C11" w:rsidRDefault="00F87C76" w:rsidP="001F37EF">
            <w:pPr>
              <w:spacing w:before="120" w:after="120"/>
              <w:rPr>
                <w:b/>
                <w:bCs/>
              </w:rPr>
            </w:pPr>
            <w:r w:rsidRPr="00242C11">
              <w:rPr>
                <w:b/>
                <w:bCs/>
              </w:rPr>
              <w:t>Company</w:t>
            </w:r>
          </w:p>
        </w:tc>
        <w:tc>
          <w:tcPr>
            <w:tcW w:w="6772" w:type="dxa"/>
            <w:vAlign w:val="center"/>
          </w:tcPr>
          <w:p w14:paraId="686D2906" w14:textId="77777777" w:rsidR="00F87C76" w:rsidRPr="00242C11" w:rsidRDefault="00F87C76" w:rsidP="001F37EF">
            <w:pPr>
              <w:spacing w:before="120" w:after="120"/>
              <w:rPr>
                <w:b/>
                <w:bCs/>
              </w:rPr>
            </w:pPr>
            <w:r w:rsidRPr="00242C11">
              <w:rPr>
                <w:b/>
                <w:bCs/>
              </w:rPr>
              <w:t>Proposals / Observations</w:t>
            </w:r>
          </w:p>
        </w:tc>
      </w:tr>
      <w:tr w:rsidR="00F87C76" w:rsidRPr="00242C11" w14:paraId="08D1484A" w14:textId="77777777" w:rsidTr="001F37EF">
        <w:trPr>
          <w:trHeight w:val="468"/>
        </w:trPr>
        <w:tc>
          <w:tcPr>
            <w:tcW w:w="1648" w:type="dxa"/>
          </w:tcPr>
          <w:p w14:paraId="2AD90530" w14:textId="4ED85558"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62A8DEF9"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037EDCD0" w14:textId="77777777" w:rsidR="00F87C76" w:rsidRPr="00242C11" w:rsidRDefault="00F87C76" w:rsidP="001F37EF">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242C11" w:rsidRDefault="00F87C76" w:rsidP="001F37EF">
            <w:pPr>
              <w:spacing w:before="120" w:after="120"/>
              <w:rPr>
                <w:rFonts w:asciiTheme="minorHAnsi" w:hAnsiTheme="minorHAnsi" w:cstheme="minorHAnsi"/>
              </w:rPr>
            </w:pPr>
          </w:p>
        </w:tc>
      </w:tr>
    </w:tbl>
    <w:p w14:paraId="5FCEFEF2" w14:textId="77777777" w:rsidR="00F87C76" w:rsidRPr="00242C11" w:rsidRDefault="00F87C76" w:rsidP="00F87C76"/>
    <w:p w14:paraId="557CD0E5" w14:textId="1768167C" w:rsidR="00F87C76" w:rsidRPr="00242C11" w:rsidRDefault="00F87C76" w:rsidP="00F87C76">
      <w:pPr>
        <w:pStyle w:val="Heading2"/>
        <w:rPr>
          <w:lang w:val="en-GB"/>
        </w:rPr>
      </w:pPr>
      <w:r w:rsidRPr="00242C11">
        <w:rPr>
          <w:lang w:val="en-GB"/>
        </w:rPr>
        <w:t>Companies’ contributions summary –</w:t>
      </w:r>
      <w:r w:rsidR="00E30224" w:rsidRPr="00242C11">
        <w:rPr>
          <w:lang w:val="en-GB"/>
        </w:rPr>
        <w:t xml:space="preserve"> subject</w:t>
      </w:r>
      <w:r w:rsidRPr="00242C11">
        <w:rPr>
          <w:lang w:val="en-GB"/>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242C11" w14:paraId="7F3078C3" w14:textId="77777777" w:rsidTr="00E30224">
        <w:trPr>
          <w:trHeight w:val="468"/>
        </w:trPr>
        <w:tc>
          <w:tcPr>
            <w:tcW w:w="1623" w:type="dxa"/>
            <w:vAlign w:val="center"/>
          </w:tcPr>
          <w:p w14:paraId="3066CEF6" w14:textId="77777777" w:rsidR="00F87C76" w:rsidRPr="00242C11" w:rsidRDefault="00F87C76" w:rsidP="001F37EF">
            <w:pPr>
              <w:spacing w:before="120" w:after="120"/>
              <w:rPr>
                <w:b/>
                <w:bCs/>
              </w:rPr>
            </w:pPr>
            <w:r w:rsidRPr="00242C11">
              <w:rPr>
                <w:b/>
                <w:bCs/>
              </w:rPr>
              <w:t>T-doc number</w:t>
            </w:r>
          </w:p>
        </w:tc>
        <w:tc>
          <w:tcPr>
            <w:tcW w:w="1424" w:type="dxa"/>
            <w:vAlign w:val="center"/>
          </w:tcPr>
          <w:p w14:paraId="731E912D" w14:textId="77777777" w:rsidR="00F87C76" w:rsidRPr="00242C11" w:rsidRDefault="00F87C76" w:rsidP="001F37EF">
            <w:pPr>
              <w:spacing w:before="120" w:after="120"/>
              <w:rPr>
                <w:b/>
                <w:bCs/>
              </w:rPr>
            </w:pPr>
            <w:r w:rsidRPr="00242C11">
              <w:rPr>
                <w:b/>
                <w:bCs/>
              </w:rPr>
              <w:t>Company</w:t>
            </w:r>
          </w:p>
        </w:tc>
        <w:tc>
          <w:tcPr>
            <w:tcW w:w="6584" w:type="dxa"/>
            <w:vAlign w:val="center"/>
          </w:tcPr>
          <w:p w14:paraId="76B45512" w14:textId="77777777" w:rsidR="00F87C76" w:rsidRPr="00242C11" w:rsidRDefault="00F87C76" w:rsidP="001F37EF">
            <w:pPr>
              <w:spacing w:before="120" w:after="120"/>
              <w:rPr>
                <w:b/>
                <w:bCs/>
              </w:rPr>
            </w:pPr>
            <w:r w:rsidRPr="00242C11">
              <w:rPr>
                <w:b/>
                <w:bCs/>
              </w:rPr>
              <w:t>Proposals / Observations</w:t>
            </w:r>
          </w:p>
        </w:tc>
      </w:tr>
      <w:tr w:rsidR="00F87C76" w:rsidRPr="00242C11" w14:paraId="2ED2013E" w14:textId="77777777" w:rsidTr="00E30224">
        <w:trPr>
          <w:trHeight w:val="468"/>
        </w:trPr>
        <w:tc>
          <w:tcPr>
            <w:tcW w:w="1623" w:type="dxa"/>
          </w:tcPr>
          <w:p w14:paraId="0195E055" w14:textId="5C4EDF0C"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6DCBCA5C"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7E175B68" w14:textId="77777777" w:rsidR="00F87C76" w:rsidRPr="00242C11" w:rsidRDefault="00F87C76" w:rsidP="00F87C76">
            <w:r w:rsidRPr="00242C11">
              <w:rPr>
                <w:b/>
                <w:color w:val="000000" w:themeColor="text1"/>
              </w:rPr>
              <w:t>Proposal 4:</w:t>
            </w:r>
            <w:r w:rsidRPr="00242C11">
              <w:t xml:space="preserve"> capture the agreeable proposals into a Draft CR to TS 38.104 in [3] to capture agreements on the RMR1900 and related requirements.</w:t>
            </w:r>
          </w:p>
          <w:p w14:paraId="4892479C" w14:textId="77777777" w:rsidR="00F87C76" w:rsidRPr="00242C11" w:rsidRDefault="00F87C76" w:rsidP="001F37EF">
            <w:pPr>
              <w:spacing w:before="120" w:after="120"/>
              <w:rPr>
                <w:rFonts w:asciiTheme="minorHAnsi" w:hAnsiTheme="minorHAnsi" w:cstheme="minorHAnsi"/>
              </w:rPr>
            </w:pPr>
          </w:p>
        </w:tc>
      </w:tr>
    </w:tbl>
    <w:p w14:paraId="53D200EC" w14:textId="74072009" w:rsidR="00E30224" w:rsidRPr="00242C11" w:rsidRDefault="00E30224" w:rsidP="00E30224">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242C11" w14:paraId="0A4A1F23" w14:textId="77777777" w:rsidTr="00E30224">
        <w:trPr>
          <w:trHeight w:val="468"/>
        </w:trPr>
        <w:tc>
          <w:tcPr>
            <w:tcW w:w="1623" w:type="dxa"/>
            <w:vAlign w:val="center"/>
          </w:tcPr>
          <w:p w14:paraId="3A7A4570" w14:textId="77777777" w:rsidR="00E30224" w:rsidRPr="00242C11" w:rsidRDefault="00E30224" w:rsidP="001F37EF">
            <w:pPr>
              <w:spacing w:before="120" w:after="120"/>
              <w:rPr>
                <w:b/>
                <w:bCs/>
              </w:rPr>
            </w:pPr>
            <w:r w:rsidRPr="00242C11">
              <w:rPr>
                <w:b/>
                <w:bCs/>
              </w:rPr>
              <w:t>T-doc number</w:t>
            </w:r>
          </w:p>
        </w:tc>
        <w:tc>
          <w:tcPr>
            <w:tcW w:w="1424" w:type="dxa"/>
            <w:vAlign w:val="center"/>
          </w:tcPr>
          <w:p w14:paraId="7FC69C25" w14:textId="77777777" w:rsidR="00E30224" w:rsidRPr="00242C11" w:rsidRDefault="00E30224" w:rsidP="001F37EF">
            <w:pPr>
              <w:spacing w:before="120" w:after="120"/>
              <w:rPr>
                <w:b/>
                <w:bCs/>
              </w:rPr>
            </w:pPr>
            <w:r w:rsidRPr="00242C11">
              <w:rPr>
                <w:b/>
                <w:bCs/>
              </w:rPr>
              <w:t>Company</w:t>
            </w:r>
          </w:p>
        </w:tc>
        <w:tc>
          <w:tcPr>
            <w:tcW w:w="6584" w:type="dxa"/>
            <w:vAlign w:val="center"/>
          </w:tcPr>
          <w:p w14:paraId="01613C12" w14:textId="77777777" w:rsidR="00E30224" w:rsidRPr="00242C11" w:rsidRDefault="00E30224" w:rsidP="001F37EF">
            <w:pPr>
              <w:spacing w:before="120" w:after="120"/>
              <w:rPr>
                <w:b/>
                <w:bCs/>
              </w:rPr>
            </w:pPr>
            <w:r w:rsidRPr="00242C11">
              <w:rPr>
                <w:b/>
                <w:bCs/>
              </w:rPr>
              <w:t>Proposals / Observations</w:t>
            </w:r>
          </w:p>
        </w:tc>
      </w:tr>
      <w:tr w:rsidR="00E30224" w:rsidRPr="00242C11" w14:paraId="103AA25C" w14:textId="77777777" w:rsidTr="00E30224">
        <w:trPr>
          <w:trHeight w:val="468"/>
        </w:trPr>
        <w:tc>
          <w:tcPr>
            <w:tcW w:w="1623" w:type="dxa"/>
          </w:tcPr>
          <w:p w14:paraId="589935B7" w14:textId="406A563E"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R4-2109726</w:t>
            </w:r>
            <w:r w:rsidR="00242C11">
              <w:rPr>
                <w:lang w:eastAsia="zh-CN"/>
              </w:rPr>
              <w:t>[7]</w:t>
            </w:r>
          </w:p>
        </w:tc>
        <w:tc>
          <w:tcPr>
            <w:tcW w:w="1424" w:type="dxa"/>
          </w:tcPr>
          <w:p w14:paraId="08AE9513" w14:textId="229F91E6"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UIC</w:t>
            </w:r>
          </w:p>
        </w:tc>
        <w:tc>
          <w:tcPr>
            <w:tcW w:w="6584" w:type="dxa"/>
          </w:tcPr>
          <w:p w14:paraId="3E549F54" w14:textId="624E98AC" w:rsidR="00E30224" w:rsidRPr="00242C11" w:rsidRDefault="00E30224" w:rsidP="00E30224">
            <w:pPr>
              <w:rPr>
                <w:color w:val="000000" w:themeColor="text1"/>
              </w:rPr>
            </w:pPr>
            <w:r w:rsidRPr="00242C11">
              <w:rPr>
                <w:b/>
                <w:color w:val="000000" w:themeColor="text1"/>
              </w:rPr>
              <w:t xml:space="preserve">Proposal 1: </w:t>
            </w:r>
            <w:r w:rsidRPr="00242C11">
              <w:rPr>
                <w:bCs/>
                <w:color w:val="000000" w:themeColor="text1"/>
              </w:rPr>
              <w:t>Endorse the proposed changes in WI NR_RAIL_EU_1900MHz</w:t>
            </w:r>
          </w:p>
          <w:p w14:paraId="1C6CAD22" w14:textId="77777777" w:rsidR="00E30224" w:rsidRPr="00242C11" w:rsidRDefault="00E30224" w:rsidP="00E30224">
            <w:pPr>
              <w:spacing w:before="120" w:after="120"/>
              <w:rPr>
                <w:rFonts w:asciiTheme="minorHAnsi" w:hAnsiTheme="minorHAnsi" w:cstheme="minorHAnsi"/>
              </w:rPr>
            </w:pPr>
          </w:p>
        </w:tc>
      </w:tr>
    </w:tbl>
    <w:p w14:paraId="6F2E7626" w14:textId="6DC11F7E" w:rsidR="00F87C76" w:rsidRDefault="00F87C76" w:rsidP="00DD19DE"/>
    <w:p w14:paraId="296F030D" w14:textId="77777777" w:rsidR="00535FBC" w:rsidRPr="004B4833" w:rsidRDefault="00535FBC" w:rsidP="00535FBC">
      <w:pPr>
        <w:pStyle w:val="Heading2"/>
        <w:rPr>
          <w:lang w:val="en-GB"/>
        </w:rPr>
      </w:pPr>
      <w:r w:rsidRPr="004B4833">
        <w:rPr>
          <w:lang w:val="en-GB"/>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4B4833" w14:paraId="71A96213" w14:textId="77777777" w:rsidTr="001F37EF">
        <w:trPr>
          <w:trHeight w:val="468"/>
        </w:trPr>
        <w:tc>
          <w:tcPr>
            <w:tcW w:w="1648" w:type="dxa"/>
            <w:vAlign w:val="center"/>
          </w:tcPr>
          <w:p w14:paraId="22D4E54A" w14:textId="77777777" w:rsidR="00535FBC" w:rsidRPr="004B4833" w:rsidRDefault="00535FBC" w:rsidP="001F37EF">
            <w:pPr>
              <w:spacing w:before="120" w:after="120"/>
              <w:rPr>
                <w:b/>
                <w:bCs/>
              </w:rPr>
            </w:pPr>
            <w:r w:rsidRPr="004B4833">
              <w:rPr>
                <w:b/>
                <w:bCs/>
              </w:rPr>
              <w:t>T-doc number</w:t>
            </w:r>
          </w:p>
        </w:tc>
        <w:tc>
          <w:tcPr>
            <w:tcW w:w="1437" w:type="dxa"/>
            <w:vAlign w:val="center"/>
          </w:tcPr>
          <w:p w14:paraId="5C6CFA02" w14:textId="77777777" w:rsidR="00535FBC" w:rsidRPr="004B4833" w:rsidRDefault="00535FBC" w:rsidP="001F37EF">
            <w:pPr>
              <w:spacing w:before="120" w:after="120"/>
              <w:rPr>
                <w:b/>
                <w:bCs/>
              </w:rPr>
            </w:pPr>
            <w:r w:rsidRPr="004B4833">
              <w:rPr>
                <w:b/>
                <w:bCs/>
              </w:rPr>
              <w:t>Company</w:t>
            </w:r>
          </w:p>
        </w:tc>
        <w:tc>
          <w:tcPr>
            <w:tcW w:w="6772" w:type="dxa"/>
            <w:vAlign w:val="center"/>
          </w:tcPr>
          <w:p w14:paraId="5BC00C6C" w14:textId="77777777" w:rsidR="00535FBC" w:rsidRPr="004B4833" w:rsidRDefault="00535FBC" w:rsidP="001F37EF">
            <w:pPr>
              <w:spacing w:before="120" w:after="120"/>
              <w:rPr>
                <w:b/>
                <w:bCs/>
              </w:rPr>
            </w:pPr>
            <w:r w:rsidRPr="004B4833">
              <w:rPr>
                <w:b/>
                <w:bCs/>
              </w:rPr>
              <w:t>Proposals / Observations</w:t>
            </w:r>
          </w:p>
        </w:tc>
      </w:tr>
      <w:tr w:rsidR="00535FBC" w:rsidRPr="004B4833" w14:paraId="39F0A7BE" w14:textId="77777777" w:rsidTr="001F37EF">
        <w:trPr>
          <w:trHeight w:val="468"/>
        </w:trPr>
        <w:tc>
          <w:tcPr>
            <w:tcW w:w="1648" w:type="dxa"/>
          </w:tcPr>
          <w:p w14:paraId="0A2460C0" w14:textId="77777777" w:rsidR="00535FBC" w:rsidRPr="004B4833" w:rsidRDefault="00535FBC" w:rsidP="001F37EF">
            <w:pPr>
              <w:spacing w:before="120" w:after="120"/>
              <w:rPr>
                <w:rFonts w:asciiTheme="minorHAnsi" w:hAnsiTheme="minorHAnsi" w:cstheme="minorHAnsi"/>
              </w:rPr>
            </w:pPr>
            <w:r w:rsidRPr="004B4833">
              <w:rPr>
                <w:rFonts w:asciiTheme="minorHAnsi" w:hAnsiTheme="minorHAnsi" w:cstheme="minorHAnsi"/>
              </w:rPr>
              <w:t>R4-211</w:t>
            </w:r>
            <w:r>
              <w:rPr>
                <w:rFonts w:asciiTheme="minorHAnsi" w:hAnsiTheme="minorHAnsi" w:cstheme="minorHAnsi"/>
              </w:rPr>
              <w:t>0958</w:t>
            </w:r>
            <w:r w:rsidRPr="004B4833">
              <w:rPr>
                <w:lang w:eastAsia="zh-CN"/>
              </w:rPr>
              <w:t>[</w:t>
            </w:r>
            <w:r>
              <w:rPr>
                <w:lang w:eastAsia="zh-CN"/>
              </w:rPr>
              <w:t>3</w:t>
            </w:r>
            <w:r w:rsidRPr="004B4833">
              <w:rPr>
                <w:lang w:eastAsia="zh-CN"/>
              </w:rPr>
              <w:t>]</w:t>
            </w:r>
          </w:p>
        </w:tc>
        <w:tc>
          <w:tcPr>
            <w:tcW w:w="1437" w:type="dxa"/>
          </w:tcPr>
          <w:p w14:paraId="30A06451" w14:textId="77777777" w:rsidR="00535FBC" w:rsidRPr="004B4833" w:rsidRDefault="00535FBC" w:rsidP="001F37EF">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1435449B" w14:textId="77777777" w:rsidR="00535FBC" w:rsidRPr="004B4833" w:rsidRDefault="00535FBC" w:rsidP="001F37EF">
            <w:pPr>
              <w:spacing w:after="120"/>
              <w:jc w:val="both"/>
              <w:rPr>
                <w:lang w:val="en-US"/>
              </w:rPr>
            </w:pPr>
            <w:r w:rsidRPr="004B4833">
              <w:rPr>
                <w:lang w:val="en-US"/>
              </w:rPr>
              <w:t>Proposal: Agree with the changes listed in this contribution.</w:t>
            </w:r>
          </w:p>
          <w:p w14:paraId="5A95A53B" w14:textId="77777777" w:rsidR="00535FBC" w:rsidRPr="004B4833" w:rsidRDefault="00535FBC" w:rsidP="001F37EF">
            <w:pPr>
              <w:rPr>
                <w:rFonts w:asciiTheme="minorHAnsi" w:hAnsiTheme="minorHAnsi" w:cstheme="minorHAnsi"/>
              </w:rPr>
            </w:pPr>
          </w:p>
        </w:tc>
      </w:tr>
    </w:tbl>
    <w:p w14:paraId="24E21279" w14:textId="77777777" w:rsidR="00535FBC" w:rsidRPr="00242C11" w:rsidRDefault="00535FBC" w:rsidP="00DD19DE"/>
    <w:p w14:paraId="70D89159" w14:textId="77777777" w:rsidR="00DD19DE" w:rsidRPr="00242C11" w:rsidRDefault="00DD19DE" w:rsidP="00DD19DE">
      <w:pPr>
        <w:pStyle w:val="Heading2"/>
        <w:rPr>
          <w:lang w:val="en-GB"/>
        </w:rPr>
      </w:pPr>
      <w:r w:rsidRPr="00242C11">
        <w:rPr>
          <w:lang w:val="en-GB"/>
        </w:rPr>
        <w:t>Open issues summary</w:t>
      </w:r>
    </w:p>
    <w:p w14:paraId="0734800A" w14:textId="2F8735CC"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-1</w:t>
      </w:r>
    </w:p>
    <w:p w14:paraId="4071F91A" w14:textId="130FF78F" w:rsidR="00207725" w:rsidRPr="00242C11" w:rsidRDefault="00207725" w:rsidP="00207725">
      <w:pPr>
        <w:rPr>
          <w:lang w:eastAsia="zh-CN"/>
        </w:rPr>
      </w:pPr>
      <w:r w:rsidRPr="00242C11">
        <w:rPr>
          <w:lang w:eastAsia="zh-CN"/>
        </w:rPr>
        <w:t>Sub-topic description:</w:t>
      </w:r>
      <w:r w:rsidRPr="00242C11">
        <w:t xml:space="preserve"> NR BS specification impact</w:t>
      </w:r>
    </w:p>
    <w:p w14:paraId="6F6E1FC0" w14:textId="49763936" w:rsidR="00207725" w:rsidRPr="00242C11" w:rsidRDefault="003407F5" w:rsidP="00207725">
      <w:pPr>
        <w:rPr>
          <w:lang w:eastAsia="zh-CN"/>
        </w:rPr>
      </w:pPr>
      <w:r w:rsidRPr="00242C11">
        <w:rPr>
          <w:lang w:eastAsia="zh-CN"/>
        </w:rPr>
        <w:t>It has been identified that some 3GPP TS are not listed although the use of RMR 1900MHz will impact the use. Hence, t</w:t>
      </w:r>
      <w:r w:rsidR="00207725" w:rsidRPr="00242C11">
        <w:rPr>
          <w:lang w:eastAsia="zh-CN"/>
        </w:rPr>
        <w:t>he impact on various 3GPP Technical Specifications requires further alignment. Companies provides their view on the necessary 3GPP TS alignment.</w:t>
      </w:r>
    </w:p>
    <w:p w14:paraId="37402C16" w14:textId="169380F3"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-2</w:t>
      </w:r>
    </w:p>
    <w:p w14:paraId="33E81C83" w14:textId="0A5B77CF" w:rsidR="00DD19DE" w:rsidRPr="00242C11" w:rsidRDefault="00DD19DE" w:rsidP="003407F5">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xml:space="preserve">: </w:t>
      </w:r>
      <w:r w:rsidR="003407F5" w:rsidRPr="00242C11">
        <w:t>relation to other RATs</w:t>
      </w:r>
    </w:p>
    <w:p w14:paraId="6A9AA33B" w14:textId="369004D5" w:rsidR="00DD19DE" w:rsidRPr="00242C11" w:rsidRDefault="003407F5" w:rsidP="003407F5">
      <w:pPr>
        <w:rPr>
          <w:lang w:eastAsia="zh-CN"/>
        </w:rPr>
      </w:pPr>
      <w:r w:rsidRPr="00242C11">
        <w:rPr>
          <w:lang w:eastAsia="zh-CN"/>
        </w:rPr>
        <w:lastRenderedPageBreak/>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242C11" w:rsidRDefault="003407F5" w:rsidP="003407F5">
      <w:pPr>
        <w:pStyle w:val="Heading3"/>
        <w:rPr>
          <w:sz w:val="24"/>
          <w:szCs w:val="16"/>
          <w:lang w:val="en-GB"/>
        </w:rPr>
      </w:pPr>
      <w:r w:rsidRPr="00242C11">
        <w:rPr>
          <w:sz w:val="24"/>
          <w:szCs w:val="16"/>
          <w:lang w:val="en-GB"/>
        </w:rPr>
        <w:t>Sub-topic 2-3</w:t>
      </w:r>
    </w:p>
    <w:p w14:paraId="528A3446" w14:textId="49236929" w:rsidR="003407F5" w:rsidRPr="00242C11" w:rsidRDefault="003407F5" w:rsidP="003407F5">
      <w:pPr>
        <w:rPr>
          <w:lang w:eastAsia="zh-CN"/>
        </w:rPr>
      </w:pPr>
      <w:r w:rsidRPr="00242C11">
        <w:rPr>
          <w:lang w:eastAsia="zh-CN"/>
        </w:rPr>
        <w:t>Sub-topic description: deployment aspects</w:t>
      </w:r>
    </w:p>
    <w:p w14:paraId="0016B587" w14:textId="64E8B409" w:rsidR="003407F5" w:rsidRPr="00242C11" w:rsidRDefault="003407F5" w:rsidP="003407F5">
      <w:pPr>
        <w:rPr>
          <w:lang w:eastAsia="zh-CN"/>
        </w:rPr>
      </w:pPr>
      <w:r w:rsidRPr="00242C11">
        <w:rPr>
          <w:lang w:eastAsia="zh-CN"/>
        </w:rPr>
        <w:t xml:space="preserve">ECC Decision 20(02) defines to use the spectrum block 1900-1910MHz and their related radio parameters for an uncoordinated approach with the </w:t>
      </w:r>
      <w:r w:rsidR="007306B8" w:rsidRPr="00242C11">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242C11" w:rsidRDefault="004C36E0" w:rsidP="004C36E0">
      <w:pPr>
        <w:pStyle w:val="Heading3"/>
        <w:rPr>
          <w:sz w:val="24"/>
          <w:szCs w:val="16"/>
          <w:lang w:val="en-GB"/>
        </w:rPr>
      </w:pPr>
      <w:r w:rsidRPr="00242C11">
        <w:rPr>
          <w:sz w:val="24"/>
          <w:szCs w:val="16"/>
          <w:lang w:val="en-GB"/>
        </w:rPr>
        <w:t>Sub-topic 2-4</w:t>
      </w:r>
    </w:p>
    <w:p w14:paraId="64D22769" w14:textId="77777777" w:rsidR="004C36E0" w:rsidRPr="00242C11" w:rsidRDefault="004C36E0" w:rsidP="004C36E0">
      <w:pPr>
        <w:rPr>
          <w:lang w:eastAsia="zh-CN"/>
        </w:rPr>
      </w:pPr>
      <w:r w:rsidRPr="00242C11">
        <w:rPr>
          <w:lang w:eastAsia="zh-CN"/>
        </w:rPr>
        <w:t>Sub-topic description: HST requirements</w:t>
      </w:r>
    </w:p>
    <w:p w14:paraId="6D3ECF11" w14:textId="77777777" w:rsidR="004C36E0" w:rsidRPr="00242C11" w:rsidRDefault="004C36E0" w:rsidP="004C36E0">
      <w:pPr>
        <w:rPr>
          <w:lang w:eastAsia="zh-CN"/>
        </w:rPr>
      </w:pPr>
      <w:r w:rsidRPr="00242C11">
        <w:rPr>
          <w:lang w:eastAsia="zh-CN"/>
        </w:rPr>
        <w:t>Clarify if the HST support is included or excluded from the WI. Companies are invited their view if HST support should be treated in this WI or in a subsequent WI.</w:t>
      </w:r>
    </w:p>
    <w:p w14:paraId="1F7A645B" w14:textId="77777777" w:rsidR="004C36E0" w:rsidRPr="00242C11" w:rsidRDefault="004C36E0" w:rsidP="004C36E0">
      <w:pPr>
        <w:rPr>
          <w:lang w:eastAsia="zh-CN"/>
        </w:rPr>
      </w:pPr>
      <w:r w:rsidRPr="00242C11">
        <w:rPr>
          <w:lang w:eastAsia="zh-CN"/>
        </w:rPr>
        <w:t>Rail requires the support of speed between 0-500km/h.</w:t>
      </w:r>
    </w:p>
    <w:p w14:paraId="1E68C7DF" w14:textId="5816860E" w:rsidR="004C36E0" w:rsidRPr="00242C11" w:rsidRDefault="004C36E0" w:rsidP="004C36E0">
      <w:pPr>
        <w:pStyle w:val="Heading3"/>
        <w:rPr>
          <w:sz w:val="24"/>
          <w:szCs w:val="16"/>
          <w:lang w:val="en-GB"/>
        </w:rPr>
      </w:pPr>
      <w:r w:rsidRPr="00242C11">
        <w:rPr>
          <w:sz w:val="24"/>
          <w:szCs w:val="16"/>
          <w:lang w:val="en-GB"/>
        </w:rPr>
        <w:t>Sub-topic 2-5</w:t>
      </w:r>
    </w:p>
    <w:p w14:paraId="75BA79A6" w14:textId="5F912FCC" w:rsidR="004C36E0" w:rsidRPr="00242C11" w:rsidRDefault="004C36E0" w:rsidP="003407F5">
      <w:pPr>
        <w:rPr>
          <w:lang w:eastAsia="zh-CN"/>
        </w:rPr>
      </w:pPr>
      <w:r w:rsidRPr="00242C11">
        <w:rPr>
          <w:lang w:eastAsia="zh-CN"/>
        </w:rPr>
        <w:t xml:space="preserve">Sub-topic description: </w:t>
      </w:r>
      <w:r w:rsidR="00242C11" w:rsidRPr="00242C11">
        <w:t>general handling of proposed subjects and corresponding solutions</w:t>
      </w:r>
    </w:p>
    <w:p w14:paraId="1B043B59" w14:textId="53E875F2" w:rsidR="003407F5" w:rsidRPr="00242C11" w:rsidRDefault="00242C11" w:rsidP="003407F5">
      <w:pPr>
        <w:rPr>
          <w:lang w:eastAsia="zh-CN"/>
        </w:rPr>
      </w:pPr>
      <w:r w:rsidRPr="00242C11">
        <w:rPr>
          <w:lang w:eastAsia="zh-CN"/>
        </w:rPr>
        <w:t xml:space="preserve">Companies are invited to provide their view how to record clarifications, key </w:t>
      </w:r>
      <w:proofErr w:type="gramStart"/>
      <w:r w:rsidRPr="00242C11">
        <w:rPr>
          <w:lang w:eastAsia="zh-CN"/>
        </w:rPr>
        <w:t>issue</w:t>
      </w:r>
      <w:proofErr w:type="gramEnd"/>
      <w:r w:rsidRPr="00242C11">
        <w:rPr>
          <w:lang w:eastAsia="zh-CN"/>
        </w:rPr>
        <w:t xml:space="preserve"> and their corresponding solutions.</w:t>
      </w:r>
    </w:p>
    <w:p w14:paraId="7B43282B" w14:textId="448E826F" w:rsidR="004C36E0" w:rsidRPr="00242C11" w:rsidRDefault="004C36E0" w:rsidP="004C36E0">
      <w:pPr>
        <w:pStyle w:val="Heading3"/>
        <w:rPr>
          <w:sz w:val="24"/>
          <w:szCs w:val="16"/>
          <w:lang w:val="en-GB"/>
        </w:rPr>
      </w:pPr>
      <w:r w:rsidRPr="00242C11">
        <w:rPr>
          <w:sz w:val="24"/>
          <w:szCs w:val="16"/>
          <w:lang w:val="en-GB"/>
        </w:rPr>
        <w:t>Sub-topic 2-6</w:t>
      </w:r>
    </w:p>
    <w:p w14:paraId="5A6906DC" w14:textId="77777777" w:rsidR="004C36E0" w:rsidRPr="00242C11" w:rsidRDefault="004C36E0" w:rsidP="004C36E0">
      <w:pPr>
        <w:rPr>
          <w:lang w:eastAsia="zh-CN"/>
        </w:rPr>
      </w:pPr>
      <w:r w:rsidRPr="00242C11">
        <w:rPr>
          <w:lang w:eastAsia="zh-CN"/>
        </w:rPr>
        <w:t>Sub-topic description: WID update objectives</w:t>
      </w:r>
    </w:p>
    <w:p w14:paraId="0A390EE6" w14:textId="60D6C48D" w:rsidR="004C36E0" w:rsidRDefault="004C36E0" w:rsidP="004C36E0">
      <w:r w:rsidRPr="00242C11">
        <w:rPr>
          <w:lang w:eastAsia="zh-CN"/>
        </w:rPr>
        <w:t xml:space="preserve">Consolidate necessary WI changes and endorse the WI objective </w:t>
      </w:r>
      <w:r w:rsidRPr="00242C11">
        <w:t>update.</w:t>
      </w:r>
    </w:p>
    <w:p w14:paraId="27517A60" w14:textId="0BE0CAB5" w:rsidR="00535FBC" w:rsidRPr="004B4833" w:rsidRDefault="00535FBC" w:rsidP="00535FBC">
      <w:pPr>
        <w:pStyle w:val="Heading3"/>
        <w:rPr>
          <w:sz w:val="24"/>
          <w:szCs w:val="16"/>
          <w:lang w:val="en-GB"/>
        </w:rPr>
      </w:pPr>
      <w:r w:rsidRPr="004B4833">
        <w:rPr>
          <w:sz w:val="24"/>
          <w:szCs w:val="16"/>
          <w:lang w:val="en-GB"/>
        </w:rPr>
        <w:t>Sub-topic 2-</w:t>
      </w:r>
      <w:r>
        <w:rPr>
          <w:sz w:val="24"/>
          <w:szCs w:val="16"/>
          <w:lang w:val="en-GB"/>
        </w:rPr>
        <w:t>7</w:t>
      </w:r>
    </w:p>
    <w:p w14:paraId="7BD081D3" w14:textId="77777777" w:rsidR="00535FBC" w:rsidRPr="004B4833" w:rsidRDefault="00535FBC" w:rsidP="00535FBC">
      <w:pPr>
        <w:rPr>
          <w:lang w:eastAsia="zh-CN"/>
        </w:rPr>
      </w:pPr>
      <w:r w:rsidRPr="004B4833">
        <w:rPr>
          <w:lang w:eastAsia="zh-CN"/>
        </w:rPr>
        <w:t>Sub-topic description:</w:t>
      </w:r>
      <w:r w:rsidRPr="004B4833">
        <w:t xml:space="preserve"> </w:t>
      </w:r>
      <w:r w:rsidRPr="004B4833">
        <w:rPr>
          <w:lang w:eastAsia="zh-CN"/>
        </w:rPr>
        <w:t xml:space="preserve">Proposed RMR 1900 parameters </w:t>
      </w:r>
    </w:p>
    <w:p w14:paraId="09116A66" w14:textId="77777777" w:rsidR="00535FBC" w:rsidRPr="004B4833" w:rsidRDefault="00535FBC" w:rsidP="00535FBC">
      <w:pPr>
        <w:rPr>
          <w:lang w:eastAsia="zh-CN"/>
        </w:rPr>
      </w:pPr>
      <w:r w:rsidRPr="004B4833">
        <w:rPr>
          <w:lang w:eastAsia="zh-CN"/>
        </w:rPr>
        <w:t xml:space="preserve">Companies are invited to discuss the proposed parameters applicable for 3GPP TS 3GPP 38.101-1 which </w:t>
      </w:r>
      <w:proofErr w:type="gramStart"/>
      <w:r w:rsidRPr="004B4833">
        <w:rPr>
          <w:lang w:eastAsia="zh-CN"/>
        </w:rPr>
        <w:t>are :</w:t>
      </w:r>
      <w:proofErr w:type="gramEnd"/>
    </w:p>
    <w:p w14:paraId="7C2B9083" w14:textId="77777777" w:rsidR="00535FBC" w:rsidRPr="004B4833" w:rsidRDefault="00535FBC" w:rsidP="00535FBC">
      <w:pPr>
        <w:pStyle w:val="B1"/>
        <w:rPr>
          <w:lang w:eastAsia="zh-CN"/>
        </w:rPr>
      </w:pPr>
      <w:r w:rsidRPr="004B4833">
        <w:rPr>
          <w:lang w:eastAsia="zh-CN"/>
        </w:rPr>
        <w:t>-</w:t>
      </w:r>
      <w:r w:rsidRPr="004B4833">
        <w:rPr>
          <w:lang w:eastAsia="zh-CN"/>
        </w:rPr>
        <w:tab/>
        <w:t>Operating band</w:t>
      </w:r>
    </w:p>
    <w:p w14:paraId="2E53DA0B" w14:textId="77777777" w:rsidR="00535FBC" w:rsidRPr="004B4833" w:rsidRDefault="00535FBC" w:rsidP="00535FBC">
      <w:pPr>
        <w:pStyle w:val="B1"/>
        <w:rPr>
          <w:lang w:eastAsia="zh-CN"/>
        </w:rPr>
      </w:pPr>
      <w:r w:rsidRPr="004B4833">
        <w:rPr>
          <w:lang w:eastAsia="zh-CN"/>
        </w:rPr>
        <w:t>-</w:t>
      </w:r>
      <w:r w:rsidRPr="004B4833">
        <w:rPr>
          <w:lang w:eastAsia="zh-CN"/>
        </w:rPr>
        <w:tab/>
        <w:t>Channel bandwidth</w:t>
      </w:r>
    </w:p>
    <w:p w14:paraId="61E09390" w14:textId="77777777" w:rsidR="00535FBC" w:rsidRPr="004B4833" w:rsidRDefault="00535FBC" w:rsidP="00535FBC">
      <w:pPr>
        <w:pStyle w:val="B1"/>
        <w:rPr>
          <w:lang w:eastAsia="zh-CN"/>
        </w:rPr>
      </w:pPr>
      <w:r w:rsidRPr="004B4833">
        <w:rPr>
          <w:lang w:eastAsia="zh-CN"/>
        </w:rPr>
        <w:t>-</w:t>
      </w:r>
      <w:r w:rsidRPr="004B4833">
        <w:rPr>
          <w:lang w:eastAsia="zh-CN"/>
        </w:rPr>
        <w:tab/>
        <w:t>Channel raster</w:t>
      </w:r>
    </w:p>
    <w:p w14:paraId="7F89E4A8" w14:textId="77777777" w:rsidR="00535FBC" w:rsidRDefault="00535FBC" w:rsidP="00535FBC">
      <w:pPr>
        <w:pStyle w:val="B1"/>
        <w:rPr>
          <w:lang w:eastAsia="zh-CN"/>
        </w:rPr>
      </w:pPr>
      <w:r w:rsidRPr="004B4833">
        <w:rPr>
          <w:lang w:eastAsia="zh-CN"/>
        </w:rPr>
        <w:t>-</w:t>
      </w:r>
      <w:r w:rsidRPr="004B4833">
        <w:rPr>
          <w:lang w:eastAsia="zh-CN"/>
        </w:rPr>
        <w:tab/>
        <w:t>Synchronisation raster</w:t>
      </w:r>
    </w:p>
    <w:p w14:paraId="68161011" w14:textId="77777777" w:rsidR="00535FBC" w:rsidRPr="004B4833" w:rsidRDefault="00535FBC" w:rsidP="00535FBC">
      <w:pPr>
        <w:pStyle w:val="B1"/>
        <w:rPr>
          <w:lang w:eastAsia="zh-CN"/>
        </w:rPr>
      </w:pPr>
      <w:r>
        <w:rPr>
          <w:lang w:eastAsia="zh-CN"/>
        </w:rPr>
        <w:t>-</w:t>
      </w:r>
      <w:r>
        <w:rPr>
          <w:lang w:eastAsia="zh-CN"/>
        </w:rPr>
        <w:tab/>
        <w:t>Reference sensitivity</w:t>
      </w:r>
    </w:p>
    <w:p w14:paraId="317352F0" w14:textId="77777777" w:rsidR="00535FBC" w:rsidRPr="004B4833" w:rsidRDefault="00535FBC" w:rsidP="00535FBC">
      <w:pPr>
        <w:pStyle w:val="B1"/>
        <w:rPr>
          <w:lang w:eastAsia="zh-CN"/>
        </w:rPr>
      </w:pPr>
      <w:r w:rsidRPr="004B4833">
        <w:rPr>
          <w:lang w:eastAsia="zh-CN"/>
        </w:rPr>
        <w:t>-</w:t>
      </w:r>
      <w:r w:rsidRPr="004B4833">
        <w:rPr>
          <w:lang w:eastAsia="zh-CN"/>
        </w:rPr>
        <w:tab/>
        <w:t>Duplex gap (Tx and Rx frequency separation)</w:t>
      </w:r>
    </w:p>
    <w:p w14:paraId="30419735" w14:textId="77777777" w:rsidR="00535FBC" w:rsidRPr="004B4833" w:rsidRDefault="00535FBC" w:rsidP="00535FBC">
      <w:pPr>
        <w:pStyle w:val="B1"/>
        <w:rPr>
          <w:lang w:eastAsia="zh-CN"/>
        </w:rPr>
      </w:pPr>
      <w:r w:rsidRPr="004B4833">
        <w:rPr>
          <w:lang w:eastAsia="zh-CN"/>
        </w:rPr>
        <w:t>-</w:t>
      </w:r>
      <w:r w:rsidRPr="004B4833">
        <w:rPr>
          <w:lang w:eastAsia="zh-CN"/>
        </w:rPr>
        <w:tab/>
        <w:t>UE output power</w:t>
      </w:r>
    </w:p>
    <w:p w14:paraId="5F5293CF" w14:textId="77777777" w:rsidR="00535FBC" w:rsidRPr="004B4833" w:rsidRDefault="00535FBC" w:rsidP="00535FBC">
      <w:pPr>
        <w:pStyle w:val="B1"/>
        <w:rPr>
          <w:lang w:eastAsia="zh-CN"/>
        </w:rPr>
      </w:pPr>
      <w:r w:rsidRPr="004B4833">
        <w:rPr>
          <w:lang w:eastAsia="zh-CN"/>
        </w:rPr>
        <w:t>-</w:t>
      </w:r>
      <w:r w:rsidRPr="004B4833">
        <w:rPr>
          <w:lang w:eastAsia="zh-CN"/>
        </w:rPr>
        <w:tab/>
        <w:t>Reference sensitivity</w:t>
      </w:r>
    </w:p>
    <w:p w14:paraId="7DFD57F1" w14:textId="77777777" w:rsidR="00535FBC" w:rsidRDefault="00535FBC" w:rsidP="00535FBC">
      <w:pPr>
        <w:pStyle w:val="B1"/>
        <w:rPr>
          <w:lang w:eastAsia="zh-CN"/>
        </w:rPr>
      </w:pPr>
      <w:r w:rsidRPr="004B4833">
        <w:rPr>
          <w:lang w:eastAsia="zh-CN"/>
        </w:rPr>
        <w:t>-</w:t>
      </w:r>
      <w:r w:rsidRPr="004B4833">
        <w:rPr>
          <w:lang w:eastAsia="zh-CN"/>
        </w:rPr>
        <w:tab/>
        <w:t>Spurious emission for UE co-existence and the proposed bands</w:t>
      </w:r>
    </w:p>
    <w:p w14:paraId="7B23C064" w14:textId="77777777" w:rsidR="00535FBC" w:rsidRPr="004B4833" w:rsidRDefault="00535FBC" w:rsidP="00535FBC">
      <w:pPr>
        <w:pStyle w:val="B1"/>
      </w:pPr>
      <w:r>
        <w:t>-</w:t>
      </w:r>
      <w:r>
        <w:tab/>
      </w:r>
      <w:r w:rsidRPr="004B4833">
        <w:t>In-band blocking characteristics</w:t>
      </w:r>
    </w:p>
    <w:p w14:paraId="2598C8AC" w14:textId="77777777" w:rsidR="00535FBC" w:rsidRPr="004B4833" w:rsidRDefault="00535FBC" w:rsidP="00535FBC">
      <w:pPr>
        <w:pStyle w:val="B1"/>
      </w:pPr>
      <w:r>
        <w:t>-</w:t>
      </w:r>
      <w:r>
        <w:tab/>
      </w:r>
      <w:r w:rsidRPr="004B4833">
        <w:t>Out of band blocking characteristics</w:t>
      </w:r>
    </w:p>
    <w:p w14:paraId="71572A33" w14:textId="77777777" w:rsidR="00535FBC" w:rsidRPr="004B4833" w:rsidRDefault="00535FBC" w:rsidP="00535FBC">
      <w:pPr>
        <w:pStyle w:val="B1"/>
        <w:rPr>
          <w:lang w:eastAsia="zh-CN"/>
        </w:rPr>
      </w:pPr>
      <w:r>
        <w:t>-</w:t>
      </w:r>
      <w:r>
        <w:tab/>
      </w:r>
      <w:r w:rsidRPr="004B4833">
        <w:t>Narrow</w:t>
      </w:r>
      <w:r>
        <w:rPr>
          <w:lang w:eastAsia="zh-CN"/>
        </w:rPr>
        <w:t xml:space="preserve"> band blocking characteristics</w:t>
      </w:r>
    </w:p>
    <w:p w14:paraId="2A3F2CBE" w14:textId="77777777" w:rsidR="00535FBC" w:rsidRPr="00242C11" w:rsidRDefault="00535FBC" w:rsidP="004C36E0"/>
    <w:p w14:paraId="297E9BED" w14:textId="77777777" w:rsidR="00DD19DE" w:rsidRPr="00242C11" w:rsidRDefault="00DD19DE" w:rsidP="00DD19DE">
      <w:pPr>
        <w:pStyle w:val="Heading2"/>
        <w:rPr>
          <w:lang w:val="en-GB"/>
        </w:rPr>
      </w:pPr>
      <w:r w:rsidRPr="00242C11">
        <w:rPr>
          <w:lang w:val="en-GB"/>
        </w:rPr>
        <w:lastRenderedPageBreak/>
        <w:t xml:space="preserve">Companies views’ collection for 1st round </w:t>
      </w:r>
    </w:p>
    <w:p w14:paraId="7930AAC3" w14:textId="6A3199B1" w:rsidR="00DD19DE" w:rsidRPr="00242C11" w:rsidRDefault="00DD19DE">
      <w:pPr>
        <w:pStyle w:val="Heading3"/>
        <w:rPr>
          <w:sz w:val="24"/>
          <w:szCs w:val="16"/>
          <w:lang w:val="en-GB"/>
        </w:rPr>
      </w:pPr>
      <w:r w:rsidRPr="00242C11">
        <w:rPr>
          <w:sz w:val="24"/>
          <w:szCs w:val="16"/>
          <w:lang w:val="en-GB"/>
        </w:rPr>
        <w:t xml:space="preserve">Open issues </w:t>
      </w:r>
    </w:p>
    <w:p w14:paraId="6E4387B8" w14:textId="21CF4FB6" w:rsidR="00F115F5" w:rsidRPr="00242C11" w:rsidRDefault="00F115F5" w:rsidP="00F115F5">
      <w:pPr>
        <w:rPr>
          <w:b/>
          <w:bCs/>
          <w:lang w:eastAsia="ko-KR"/>
        </w:rPr>
      </w:pPr>
      <w:r w:rsidRPr="00242C11">
        <w:rPr>
          <w:b/>
          <w:bCs/>
          <w:lang w:eastAsia="ko-KR"/>
        </w:rPr>
        <w:t>Sub</w:t>
      </w:r>
      <w:r w:rsidR="00D969BB">
        <w:rPr>
          <w:b/>
          <w:bCs/>
          <w:lang w:eastAsia="ko-KR"/>
        </w:rPr>
        <w:t>-</w:t>
      </w:r>
      <w:r w:rsidRPr="00242C11">
        <w:rPr>
          <w:b/>
          <w:bCs/>
          <w:lang w:eastAsia="ko-KR"/>
        </w:rPr>
        <w:t xml:space="preserve">topic </w:t>
      </w:r>
      <w:r w:rsidR="00242C11" w:rsidRPr="00242C11">
        <w:rPr>
          <w:b/>
          <w:bCs/>
          <w:lang w:eastAsia="ko-KR"/>
        </w:rPr>
        <w:t>2</w:t>
      </w:r>
      <w:r w:rsidRPr="00242C11">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242C11" w14:paraId="30A36D9E" w14:textId="77777777" w:rsidTr="001F37EF">
        <w:tc>
          <w:tcPr>
            <w:tcW w:w="1236" w:type="dxa"/>
          </w:tcPr>
          <w:p w14:paraId="6E8A891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3BA6437"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AD7EB91" w14:textId="77777777" w:rsidTr="001F37EF">
        <w:tc>
          <w:tcPr>
            <w:tcW w:w="1236" w:type="dxa"/>
          </w:tcPr>
          <w:p w14:paraId="08B125DC" w14:textId="77777777" w:rsidR="00242C11" w:rsidRPr="00242C11" w:rsidRDefault="00242C11" w:rsidP="001F37EF">
            <w:pPr>
              <w:pStyle w:val="TAL"/>
              <w:rPr>
                <w:lang w:val="en-GB" w:eastAsia="zh-CN"/>
              </w:rPr>
            </w:pPr>
            <w:r w:rsidRPr="00242C11">
              <w:rPr>
                <w:lang w:val="en-GB" w:eastAsia="zh-CN"/>
              </w:rPr>
              <w:t>XXX</w:t>
            </w:r>
          </w:p>
        </w:tc>
        <w:tc>
          <w:tcPr>
            <w:tcW w:w="8395" w:type="dxa"/>
          </w:tcPr>
          <w:p w14:paraId="0F062C23" w14:textId="77777777" w:rsidR="00242C11" w:rsidRPr="00242C11" w:rsidRDefault="00242C11" w:rsidP="001F37EF">
            <w:pPr>
              <w:pStyle w:val="TAL"/>
              <w:rPr>
                <w:lang w:val="en-GB" w:eastAsia="zh-CN"/>
              </w:rPr>
            </w:pPr>
          </w:p>
        </w:tc>
      </w:tr>
    </w:tbl>
    <w:p w14:paraId="48750400" w14:textId="17795B70" w:rsidR="00242C11" w:rsidRDefault="00242C11" w:rsidP="00242C11">
      <w:pPr>
        <w:rPr>
          <w:lang w:eastAsia="zh-CN"/>
        </w:rPr>
      </w:pPr>
    </w:p>
    <w:p w14:paraId="3FEAE477" w14:textId="764060A4"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2</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9514BA3" w14:textId="77777777" w:rsidTr="001F37EF">
        <w:tc>
          <w:tcPr>
            <w:tcW w:w="1236" w:type="dxa"/>
          </w:tcPr>
          <w:p w14:paraId="314B8611"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963160A"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6CBBF8ED" w14:textId="77777777" w:rsidTr="001F37EF">
        <w:tc>
          <w:tcPr>
            <w:tcW w:w="1236" w:type="dxa"/>
          </w:tcPr>
          <w:p w14:paraId="2ECF6310" w14:textId="43BF1015" w:rsidR="00242C11" w:rsidRPr="00242C11" w:rsidRDefault="00242C11" w:rsidP="001F37EF">
            <w:pPr>
              <w:pStyle w:val="TAL"/>
              <w:rPr>
                <w:lang w:val="en-GB" w:eastAsia="zh-CN"/>
              </w:rPr>
            </w:pPr>
            <w:del w:id="37" w:author="Angelow, Iwajlo (Nokia - US/Naperville)" w:date="2021-05-20T09:35:00Z">
              <w:r w:rsidRPr="00242C11" w:rsidDel="00F8143E">
                <w:rPr>
                  <w:lang w:val="en-GB" w:eastAsia="zh-CN"/>
                </w:rPr>
                <w:delText>XXX</w:delText>
              </w:r>
            </w:del>
            <w:ins w:id="38" w:author="Angelow, Iwajlo (Nokia - US/Naperville)" w:date="2021-05-20T09:35:00Z">
              <w:r w:rsidR="00F8143E">
                <w:rPr>
                  <w:lang w:val="en-GB" w:eastAsia="zh-CN"/>
                </w:rPr>
                <w:t>Nokia</w:t>
              </w:r>
            </w:ins>
          </w:p>
        </w:tc>
        <w:tc>
          <w:tcPr>
            <w:tcW w:w="8395" w:type="dxa"/>
          </w:tcPr>
          <w:p w14:paraId="65183527" w14:textId="0ADA85BA" w:rsidR="00242C11" w:rsidRPr="00242C11" w:rsidRDefault="00F8143E" w:rsidP="001F37EF">
            <w:pPr>
              <w:pStyle w:val="TAL"/>
              <w:rPr>
                <w:lang w:val="en-GB" w:eastAsia="zh-CN"/>
              </w:rPr>
            </w:pPr>
            <w:ins w:id="39" w:author="Angelow, Iwajlo (Nokia - US/Naperville)" w:date="2021-05-20T09:35:00Z">
              <w:r>
                <w:rPr>
                  <w:lang w:val="en-GB" w:eastAsia="zh-CN"/>
                </w:rPr>
                <w:t>We are fine not to include NB-IoT within this WI</w:t>
              </w:r>
            </w:ins>
          </w:p>
        </w:tc>
      </w:tr>
    </w:tbl>
    <w:p w14:paraId="02497B30" w14:textId="197AD3F8" w:rsidR="00242C11" w:rsidRDefault="00242C11" w:rsidP="00242C11">
      <w:pPr>
        <w:rPr>
          <w:lang w:eastAsia="zh-CN"/>
        </w:rPr>
      </w:pPr>
    </w:p>
    <w:p w14:paraId="7F1988A6" w14:textId="08B2EC91"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3</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FB26919" w14:textId="77777777" w:rsidTr="001F37EF">
        <w:tc>
          <w:tcPr>
            <w:tcW w:w="1236" w:type="dxa"/>
          </w:tcPr>
          <w:p w14:paraId="119C3926"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1492F90"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4E04A846" w14:textId="77777777" w:rsidTr="001F37EF">
        <w:tc>
          <w:tcPr>
            <w:tcW w:w="1236" w:type="dxa"/>
          </w:tcPr>
          <w:p w14:paraId="5A76D05A" w14:textId="77777777" w:rsidR="00242C11" w:rsidRPr="00242C11" w:rsidRDefault="00242C11" w:rsidP="001F37EF">
            <w:pPr>
              <w:pStyle w:val="TAL"/>
              <w:rPr>
                <w:lang w:val="en-GB" w:eastAsia="zh-CN"/>
              </w:rPr>
            </w:pPr>
            <w:r w:rsidRPr="00242C11">
              <w:rPr>
                <w:lang w:val="en-GB" w:eastAsia="zh-CN"/>
              </w:rPr>
              <w:t>XXX</w:t>
            </w:r>
          </w:p>
        </w:tc>
        <w:tc>
          <w:tcPr>
            <w:tcW w:w="8395" w:type="dxa"/>
          </w:tcPr>
          <w:p w14:paraId="1B23F898" w14:textId="77777777" w:rsidR="00242C11" w:rsidRPr="00242C11" w:rsidRDefault="00242C11" w:rsidP="001F37EF">
            <w:pPr>
              <w:pStyle w:val="TAL"/>
              <w:rPr>
                <w:lang w:val="en-GB" w:eastAsia="zh-CN"/>
              </w:rPr>
            </w:pPr>
          </w:p>
        </w:tc>
      </w:tr>
    </w:tbl>
    <w:p w14:paraId="23B86318" w14:textId="4D59C0D9" w:rsidR="00242C11" w:rsidRDefault="00242C11" w:rsidP="00242C11">
      <w:pPr>
        <w:rPr>
          <w:lang w:eastAsia="zh-CN"/>
        </w:rPr>
      </w:pPr>
    </w:p>
    <w:p w14:paraId="50784EFD" w14:textId="12105DD2"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4</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07D22B05" w14:textId="77777777" w:rsidTr="001F37EF">
        <w:tc>
          <w:tcPr>
            <w:tcW w:w="1236" w:type="dxa"/>
          </w:tcPr>
          <w:p w14:paraId="327B1C3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7F68828"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15EA6BAC" w14:textId="77777777" w:rsidTr="001F37EF">
        <w:tc>
          <w:tcPr>
            <w:tcW w:w="1236" w:type="dxa"/>
          </w:tcPr>
          <w:p w14:paraId="24C9130B" w14:textId="281948EF" w:rsidR="00242C11" w:rsidRPr="00242C11" w:rsidRDefault="00283929" w:rsidP="001F37EF">
            <w:pPr>
              <w:pStyle w:val="TAL"/>
              <w:rPr>
                <w:lang w:val="en-GB" w:eastAsia="zh-CN"/>
              </w:rPr>
            </w:pPr>
            <w:ins w:id="40" w:author="Angelow, Iwajlo (Nokia - US/Naperville)" w:date="2021-05-19T11:00:00Z">
              <w:r>
                <w:rPr>
                  <w:lang w:val="en-GB" w:eastAsia="zh-CN"/>
                </w:rPr>
                <w:t>Nokia</w:t>
              </w:r>
            </w:ins>
            <w:del w:id="41" w:author="Angelow, Iwajlo (Nokia - US/Naperville)" w:date="2021-05-19T11:00:00Z">
              <w:r w:rsidR="00242C11" w:rsidRPr="00242C11" w:rsidDel="00283929">
                <w:rPr>
                  <w:lang w:val="en-GB" w:eastAsia="zh-CN"/>
                </w:rPr>
                <w:delText>XXX</w:delText>
              </w:r>
            </w:del>
          </w:p>
        </w:tc>
        <w:tc>
          <w:tcPr>
            <w:tcW w:w="8395" w:type="dxa"/>
          </w:tcPr>
          <w:p w14:paraId="50EC57A0" w14:textId="47379373" w:rsidR="00242C11" w:rsidRPr="00242C11" w:rsidRDefault="00283929" w:rsidP="001F37EF">
            <w:pPr>
              <w:pStyle w:val="TAL"/>
              <w:rPr>
                <w:lang w:val="en-GB" w:eastAsia="zh-CN"/>
              </w:rPr>
            </w:pPr>
            <w:ins w:id="42" w:author="Angelow, Iwajlo (Nokia - US/Naperville)" w:date="2021-05-19T11:00:00Z">
              <w:r>
                <w:rPr>
                  <w:lang w:val="en-GB" w:eastAsia="zh-CN"/>
                </w:rPr>
                <w:t>This WI is on band introduction only, it is not clear why such clarification would be needed in WID since HST requirements are generic (not specific band related). What would be the additional impact if those requirements would be covered in this band?</w:t>
              </w:r>
            </w:ins>
          </w:p>
        </w:tc>
      </w:tr>
    </w:tbl>
    <w:p w14:paraId="5D315117" w14:textId="3619431E" w:rsidR="00242C11" w:rsidRPr="00242C11" w:rsidRDefault="00242C11" w:rsidP="00242C11">
      <w:pPr>
        <w:rPr>
          <w:lang w:eastAsia="zh-CN"/>
        </w:rPr>
      </w:pPr>
    </w:p>
    <w:p w14:paraId="023093CB" w14:textId="2EA3FA2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5</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1028DA9" w14:textId="77777777" w:rsidTr="001F37EF">
        <w:tc>
          <w:tcPr>
            <w:tcW w:w="1236" w:type="dxa"/>
          </w:tcPr>
          <w:p w14:paraId="1CA28793"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2237C80E"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9D6F656" w14:textId="77777777" w:rsidTr="001F37EF">
        <w:tc>
          <w:tcPr>
            <w:tcW w:w="1236" w:type="dxa"/>
          </w:tcPr>
          <w:p w14:paraId="6A017EA8" w14:textId="77777777" w:rsidR="00242C11" w:rsidRPr="00242C11" w:rsidRDefault="00242C11" w:rsidP="001F37EF">
            <w:pPr>
              <w:pStyle w:val="TAL"/>
              <w:rPr>
                <w:lang w:val="en-GB" w:eastAsia="zh-CN"/>
              </w:rPr>
            </w:pPr>
            <w:r w:rsidRPr="00242C11">
              <w:rPr>
                <w:lang w:val="en-GB" w:eastAsia="zh-CN"/>
              </w:rPr>
              <w:t>XXX</w:t>
            </w:r>
          </w:p>
        </w:tc>
        <w:tc>
          <w:tcPr>
            <w:tcW w:w="8395" w:type="dxa"/>
          </w:tcPr>
          <w:p w14:paraId="5664F34F" w14:textId="77777777" w:rsidR="00242C11" w:rsidRPr="00242C11" w:rsidRDefault="00242C11" w:rsidP="001F37EF">
            <w:pPr>
              <w:pStyle w:val="TAL"/>
              <w:rPr>
                <w:lang w:val="en-GB" w:eastAsia="zh-CN"/>
              </w:rPr>
            </w:pPr>
          </w:p>
        </w:tc>
      </w:tr>
    </w:tbl>
    <w:p w14:paraId="46B53CE0" w14:textId="2F2C4A3E" w:rsidR="00242C11" w:rsidRPr="00242C11" w:rsidRDefault="00242C11" w:rsidP="00242C11">
      <w:pPr>
        <w:rPr>
          <w:lang w:eastAsia="zh-CN"/>
        </w:rPr>
      </w:pPr>
    </w:p>
    <w:p w14:paraId="5128E9BD" w14:textId="10554B1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6</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7BA55F6" w14:textId="77777777" w:rsidTr="001F37EF">
        <w:tc>
          <w:tcPr>
            <w:tcW w:w="1236" w:type="dxa"/>
          </w:tcPr>
          <w:p w14:paraId="299BE0DC"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C0E32A9"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2F5A7C54" w14:textId="77777777" w:rsidTr="001F37EF">
        <w:tc>
          <w:tcPr>
            <w:tcW w:w="1236" w:type="dxa"/>
          </w:tcPr>
          <w:p w14:paraId="32808CAB" w14:textId="26A575A5" w:rsidR="00242C11" w:rsidRPr="00242C11" w:rsidRDefault="00242C11" w:rsidP="001F37EF">
            <w:pPr>
              <w:pStyle w:val="TAL"/>
              <w:rPr>
                <w:lang w:val="en-GB" w:eastAsia="zh-CN"/>
              </w:rPr>
            </w:pPr>
            <w:del w:id="43" w:author="Angelow, Iwajlo (Nokia - US/Naperville)" w:date="2021-05-19T11:00:00Z">
              <w:r w:rsidRPr="00242C11" w:rsidDel="00FC552E">
                <w:rPr>
                  <w:lang w:val="en-GB" w:eastAsia="zh-CN"/>
                </w:rPr>
                <w:delText>XXX</w:delText>
              </w:r>
            </w:del>
            <w:ins w:id="44" w:author="Angelow, Iwajlo (Nokia - US/Naperville)" w:date="2021-05-19T11:00:00Z">
              <w:r w:rsidR="00FC552E">
                <w:rPr>
                  <w:lang w:val="en-GB" w:eastAsia="zh-CN"/>
                </w:rPr>
                <w:t>Nokia</w:t>
              </w:r>
            </w:ins>
          </w:p>
        </w:tc>
        <w:tc>
          <w:tcPr>
            <w:tcW w:w="8395" w:type="dxa"/>
          </w:tcPr>
          <w:p w14:paraId="1C2F4DAA" w14:textId="77777777" w:rsidR="00FC552E" w:rsidRDefault="00FC552E" w:rsidP="00FC552E">
            <w:pPr>
              <w:pStyle w:val="TAL"/>
              <w:rPr>
                <w:ins w:id="45" w:author="Angelow, Iwajlo (Nokia - US/Naperville)" w:date="2021-05-19T11:00:00Z"/>
                <w:lang w:val="en-GB" w:eastAsia="zh-CN"/>
              </w:rPr>
            </w:pPr>
            <w:ins w:id="46" w:author="Angelow, Iwajlo (Nokia - US/Naperville)" w:date="2021-05-19T11:00:00Z">
              <w:r>
                <w:rPr>
                  <w:lang w:val="en-GB" w:eastAsia="zh-CN"/>
                </w:rPr>
                <w:t>We propose the following changes to WID:</w:t>
              </w:r>
            </w:ins>
          </w:p>
          <w:p w14:paraId="5DC34241" w14:textId="77777777" w:rsidR="00FC552E" w:rsidRDefault="00FC552E" w:rsidP="00FC552E">
            <w:pPr>
              <w:pStyle w:val="TAL"/>
              <w:rPr>
                <w:ins w:id="47" w:author="Angelow, Iwajlo (Nokia - US/Naperville)" w:date="2021-05-19T11:00:00Z"/>
                <w:lang w:val="en-GB" w:eastAsia="zh-CN"/>
              </w:rPr>
            </w:pPr>
            <w:ins w:id="48" w:author="Angelow, Iwajlo (Nokia - US/Naperville)" w:date="2021-05-19T11:00:00Z">
              <w:r>
                <w:rPr>
                  <w:lang w:val="en-GB" w:eastAsia="zh-CN"/>
                </w:rPr>
                <w:t>- remove support of 30kHz SCS for 5MHz channel BW since such scenario is not supported for any defined 3GPP bands</w:t>
              </w:r>
            </w:ins>
          </w:p>
          <w:p w14:paraId="26D1AD1A" w14:textId="77777777" w:rsidR="00FC552E" w:rsidRDefault="00FC552E" w:rsidP="00FC552E">
            <w:pPr>
              <w:pStyle w:val="TAL"/>
              <w:rPr>
                <w:ins w:id="49" w:author="Angelow, Iwajlo (Nokia - US/Naperville)" w:date="2021-05-19T11:00:00Z"/>
                <w:lang w:val="en-GB" w:eastAsia="zh-CN"/>
              </w:rPr>
            </w:pPr>
            <w:ins w:id="50" w:author="Angelow, Iwajlo (Nokia - US/Naperville)" w:date="2021-05-19T11:00:00Z">
              <w:r>
                <w:rPr>
                  <w:lang w:val="en-GB" w:eastAsia="zh-CN"/>
                </w:rPr>
                <w:t>- remove “to support Wide Area Base Stations” since we assume other BS classes are not precluded?</w:t>
              </w:r>
            </w:ins>
          </w:p>
          <w:p w14:paraId="08A14ED8" w14:textId="54EA9117" w:rsidR="00242C11" w:rsidRPr="00242C11" w:rsidRDefault="00FC552E" w:rsidP="00FC552E">
            <w:pPr>
              <w:pStyle w:val="TAL"/>
              <w:rPr>
                <w:lang w:val="en-GB" w:eastAsia="zh-CN"/>
              </w:rPr>
            </w:pPr>
            <w:ins w:id="51" w:author="Angelow, Iwajlo (Nokia - US/Naperville)" w:date="2021-05-19T11:00:00Z">
              <w:r>
                <w:rPr>
                  <w:lang w:val="en-GB" w:eastAsia="zh-CN"/>
                </w:rPr>
                <w:t>- clarify Performance part is related to BS conformance testing requirements</w:t>
              </w:r>
            </w:ins>
          </w:p>
        </w:tc>
      </w:tr>
    </w:tbl>
    <w:p w14:paraId="3D605D69" w14:textId="7DFA2A4D" w:rsidR="00242C11" w:rsidRDefault="00242C11" w:rsidP="00242C11">
      <w:pPr>
        <w:rPr>
          <w:lang w:eastAsia="zh-CN"/>
        </w:rPr>
      </w:pPr>
    </w:p>
    <w:p w14:paraId="15F72297" w14:textId="5C41167F" w:rsidR="00535FBC" w:rsidRPr="00242C11" w:rsidRDefault="00535FBC" w:rsidP="00535FBC">
      <w:pPr>
        <w:rPr>
          <w:b/>
          <w:bCs/>
          <w:lang w:eastAsia="ko-KR"/>
        </w:rPr>
      </w:pPr>
      <w:r w:rsidRPr="00242C11">
        <w:rPr>
          <w:b/>
          <w:bCs/>
          <w:lang w:eastAsia="ko-KR"/>
        </w:rPr>
        <w:t>Sub</w:t>
      </w:r>
      <w:r>
        <w:rPr>
          <w:b/>
          <w:bCs/>
          <w:lang w:eastAsia="ko-KR"/>
        </w:rPr>
        <w:t>-</w:t>
      </w:r>
      <w:r w:rsidRPr="00242C11">
        <w:rPr>
          <w:b/>
          <w:bCs/>
          <w:lang w:eastAsia="ko-KR"/>
        </w:rPr>
        <w:t>topic 2-</w:t>
      </w:r>
      <w:r>
        <w:rPr>
          <w:b/>
          <w:bCs/>
          <w:lang w:eastAsia="ko-KR"/>
        </w:rPr>
        <w:t>7</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535FBC" w:rsidRPr="00242C11" w14:paraId="22C7BFFD" w14:textId="77777777" w:rsidTr="001F37EF">
        <w:tc>
          <w:tcPr>
            <w:tcW w:w="1236" w:type="dxa"/>
          </w:tcPr>
          <w:p w14:paraId="44F6C76F" w14:textId="77777777" w:rsidR="00535FBC" w:rsidRPr="00242C11" w:rsidRDefault="00535FBC" w:rsidP="001F37EF">
            <w:pPr>
              <w:pStyle w:val="TH"/>
              <w:rPr>
                <w:lang w:val="en-GB" w:eastAsia="zh-CN"/>
              </w:rPr>
            </w:pPr>
            <w:r w:rsidRPr="00242C11">
              <w:rPr>
                <w:lang w:val="en-GB" w:eastAsia="zh-CN"/>
              </w:rPr>
              <w:t>Company</w:t>
            </w:r>
          </w:p>
        </w:tc>
        <w:tc>
          <w:tcPr>
            <w:tcW w:w="8395" w:type="dxa"/>
          </w:tcPr>
          <w:p w14:paraId="4A4DB93A" w14:textId="77777777" w:rsidR="00535FBC" w:rsidRPr="00242C11" w:rsidRDefault="00535FBC" w:rsidP="001F37EF">
            <w:pPr>
              <w:pStyle w:val="TH"/>
              <w:rPr>
                <w:lang w:val="en-GB" w:eastAsia="zh-CN"/>
              </w:rPr>
            </w:pPr>
            <w:r w:rsidRPr="00242C11">
              <w:rPr>
                <w:lang w:val="en-GB" w:eastAsia="zh-CN"/>
              </w:rPr>
              <w:t>Comments</w:t>
            </w:r>
          </w:p>
        </w:tc>
      </w:tr>
      <w:tr w:rsidR="00535FBC" w:rsidRPr="00242C11" w14:paraId="2E59535B" w14:textId="77777777" w:rsidTr="001F37EF">
        <w:tc>
          <w:tcPr>
            <w:tcW w:w="1236" w:type="dxa"/>
          </w:tcPr>
          <w:p w14:paraId="641CFF2F" w14:textId="4FC4E445" w:rsidR="00535FBC" w:rsidRPr="00242C11" w:rsidRDefault="00535FBC" w:rsidP="001F37EF">
            <w:pPr>
              <w:pStyle w:val="TAL"/>
              <w:rPr>
                <w:lang w:val="en-GB" w:eastAsia="zh-CN"/>
              </w:rPr>
            </w:pPr>
            <w:del w:id="52" w:author="Angelow, Iwajlo (Nokia - US/Naperville)" w:date="2021-05-19T11:01:00Z">
              <w:r w:rsidRPr="00242C11" w:rsidDel="00FC552E">
                <w:rPr>
                  <w:lang w:val="en-GB" w:eastAsia="zh-CN"/>
                </w:rPr>
                <w:delText>XXX</w:delText>
              </w:r>
            </w:del>
            <w:ins w:id="53" w:author="Angelow, Iwajlo (Nokia - US/Naperville)" w:date="2021-05-19T11:01:00Z">
              <w:r w:rsidR="00FC552E">
                <w:rPr>
                  <w:lang w:val="en-GB" w:eastAsia="zh-CN"/>
                </w:rPr>
                <w:t>Nokia</w:t>
              </w:r>
            </w:ins>
          </w:p>
        </w:tc>
        <w:tc>
          <w:tcPr>
            <w:tcW w:w="8395" w:type="dxa"/>
          </w:tcPr>
          <w:p w14:paraId="4776A9B5" w14:textId="2AC460C8" w:rsidR="00535FBC" w:rsidRPr="00242C11" w:rsidRDefault="00FC552E" w:rsidP="001F37EF">
            <w:pPr>
              <w:pStyle w:val="TAL"/>
              <w:rPr>
                <w:lang w:val="en-GB" w:eastAsia="zh-CN"/>
              </w:rPr>
            </w:pPr>
            <w:ins w:id="54" w:author="Angelow, Iwajlo (Nokia - US/Naperville)" w:date="2021-05-19T11:01:00Z">
              <w:r>
                <w:rPr>
                  <w:lang w:val="en-GB" w:eastAsia="zh-CN"/>
                </w:rPr>
                <w:t>It is not clear which proposal we should comment, it should be noted some WID objectives need to be updated first before discussing some of these details</w:t>
              </w:r>
            </w:ins>
          </w:p>
        </w:tc>
      </w:tr>
    </w:tbl>
    <w:p w14:paraId="0135C01E" w14:textId="77777777" w:rsidR="00535FBC" w:rsidRPr="00242C11" w:rsidRDefault="00535FBC" w:rsidP="00242C11">
      <w:pPr>
        <w:rPr>
          <w:lang w:eastAsia="zh-CN"/>
        </w:rPr>
      </w:pPr>
    </w:p>
    <w:p w14:paraId="01736235" w14:textId="77777777" w:rsidR="00DD19DE" w:rsidRPr="00242C11" w:rsidRDefault="00DD19DE" w:rsidP="00DD19DE">
      <w:pPr>
        <w:pStyle w:val="Heading3"/>
        <w:rPr>
          <w:sz w:val="24"/>
          <w:szCs w:val="16"/>
          <w:lang w:val="en-GB"/>
        </w:rPr>
      </w:pPr>
      <w:r w:rsidRPr="00242C11">
        <w:rPr>
          <w:sz w:val="24"/>
          <w:szCs w:val="16"/>
          <w:lang w:val="en-GB"/>
        </w:rPr>
        <w:t>CRs/TPs comments collection</w:t>
      </w:r>
    </w:p>
    <w:p w14:paraId="428B421A" w14:textId="77777777" w:rsidR="00DD19DE" w:rsidRPr="00242C11" w:rsidRDefault="00DD19DE" w:rsidP="00DD19DE">
      <w:pPr>
        <w:rPr>
          <w:i/>
          <w:color w:val="0070C0"/>
          <w:lang w:eastAsia="zh-CN"/>
        </w:rPr>
      </w:pPr>
      <w:r w:rsidRPr="00242C11">
        <w:rPr>
          <w:i/>
          <w:color w:val="0070C0"/>
          <w:lang w:eastAsia="zh-CN"/>
        </w:rPr>
        <w:t xml:space="preserve">Major close to finalize WIs and Rel-15 maintenance, comments collections can be arranged for TPs and CRs. For Rel-16 on-going WIs, suggest </w:t>
      </w:r>
      <w:proofErr w:type="gramStart"/>
      <w:r w:rsidRPr="00242C11">
        <w:rPr>
          <w:i/>
          <w:color w:val="0070C0"/>
          <w:lang w:eastAsia="zh-CN"/>
        </w:rPr>
        <w:t>to focus</w:t>
      </w:r>
      <w:proofErr w:type="gramEnd"/>
      <w:r w:rsidRPr="00242C11">
        <w:rPr>
          <w:i/>
          <w:color w:val="0070C0"/>
          <w:lang w:eastAsia="zh-CN"/>
        </w:rPr>
        <w:t xml:space="preserve"> on open issues discussion on 1</w:t>
      </w:r>
      <w:r w:rsidRPr="00242C11">
        <w:rPr>
          <w:i/>
          <w:color w:val="0070C0"/>
          <w:vertAlign w:val="superscript"/>
          <w:lang w:eastAsia="zh-CN"/>
        </w:rPr>
        <w:t>st</w:t>
      </w:r>
      <w:r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42C11" w14:paraId="7A2A72A9" w14:textId="77777777" w:rsidTr="00967361">
        <w:tc>
          <w:tcPr>
            <w:tcW w:w="1242" w:type="dxa"/>
          </w:tcPr>
          <w:p w14:paraId="7373B7C9"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lastRenderedPageBreak/>
              <w:t>CR/TP number</w:t>
            </w:r>
          </w:p>
        </w:tc>
        <w:tc>
          <w:tcPr>
            <w:tcW w:w="8615" w:type="dxa"/>
          </w:tcPr>
          <w:p w14:paraId="395E853E"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DD19DE" w:rsidRPr="00242C11" w14:paraId="05A3A6DD" w14:textId="77777777" w:rsidTr="00967361">
        <w:tc>
          <w:tcPr>
            <w:tcW w:w="1242" w:type="dxa"/>
            <w:vMerge w:val="restart"/>
          </w:tcPr>
          <w:p w14:paraId="497DC71D"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794C77FA"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49888B70" w14:textId="77777777" w:rsidTr="00967361">
        <w:tc>
          <w:tcPr>
            <w:tcW w:w="1242" w:type="dxa"/>
            <w:vMerge/>
          </w:tcPr>
          <w:p w14:paraId="72451545" w14:textId="77777777" w:rsidR="00DD19DE" w:rsidRPr="00242C11" w:rsidRDefault="00DD19DE" w:rsidP="00967361">
            <w:pPr>
              <w:spacing w:after="120"/>
              <w:rPr>
                <w:rFonts w:eastAsiaTheme="minorEastAsia"/>
                <w:color w:val="0070C0"/>
                <w:lang w:eastAsia="zh-CN"/>
              </w:rPr>
            </w:pPr>
          </w:p>
        </w:tc>
        <w:tc>
          <w:tcPr>
            <w:tcW w:w="8615" w:type="dxa"/>
          </w:tcPr>
          <w:p w14:paraId="5F4DDF9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72E39A08" w14:textId="77777777" w:rsidTr="00967361">
        <w:tc>
          <w:tcPr>
            <w:tcW w:w="1242" w:type="dxa"/>
            <w:vMerge/>
          </w:tcPr>
          <w:p w14:paraId="165A15C4" w14:textId="77777777" w:rsidR="00DD19DE" w:rsidRPr="00242C11" w:rsidRDefault="00DD19DE" w:rsidP="00967361">
            <w:pPr>
              <w:spacing w:after="120"/>
              <w:rPr>
                <w:rFonts w:eastAsiaTheme="minorEastAsia"/>
                <w:color w:val="0070C0"/>
                <w:lang w:eastAsia="zh-CN"/>
              </w:rPr>
            </w:pPr>
          </w:p>
        </w:tc>
        <w:tc>
          <w:tcPr>
            <w:tcW w:w="8615" w:type="dxa"/>
          </w:tcPr>
          <w:p w14:paraId="1901BE06" w14:textId="77777777" w:rsidR="00DD19DE" w:rsidRPr="00242C11" w:rsidRDefault="00DD19DE" w:rsidP="00967361">
            <w:pPr>
              <w:spacing w:after="120"/>
              <w:rPr>
                <w:rFonts w:eastAsiaTheme="minorEastAsia"/>
                <w:color w:val="0070C0"/>
                <w:lang w:eastAsia="zh-CN"/>
              </w:rPr>
            </w:pPr>
          </w:p>
        </w:tc>
      </w:tr>
      <w:tr w:rsidR="00DD19DE" w:rsidRPr="00242C11" w14:paraId="6979FA8B" w14:textId="77777777" w:rsidTr="00967361">
        <w:tc>
          <w:tcPr>
            <w:tcW w:w="1242" w:type="dxa"/>
            <w:vMerge w:val="restart"/>
          </w:tcPr>
          <w:p w14:paraId="20992B68"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2F22EA0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1F9AAB70" w14:textId="77777777" w:rsidTr="00967361">
        <w:tc>
          <w:tcPr>
            <w:tcW w:w="1242" w:type="dxa"/>
            <w:vMerge/>
          </w:tcPr>
          <w:p w14:paraId="078D9013" w14:textId="77777777" w:rsidR="00DD19DE" w:rsidRPr="00242C11" w:rsidRDefault="00DD19DE" w:rsidP="00967361">
            <w:pPr>
              <w:spacing w:after="120"/>
              <w:rPr>
                <w:rFonts w:eastAsiaTheme="minorEastAsia"/>
                <w:color w:val="0070C0"/>
                <w:lang w:eastAsia="zh-CN"/>
              </w:rPr>
            </w:pPr>
          </w:p>
        </w:tc>
        <w:tc>
          <w:tcPr>
            <w:tcW w:w="8615" w:type="dxa"/>
          </w:tcPr>
          <w:p w14:paraId="5CDCD9C1"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39F1CEFA" w14:textId="77777777" w:rsidTr="00967361">
        <w:tc>
          <w:tcPr>
            <w:tcW w:w="1242" w:type="dxa"/>
            <w:vMerge/>
          </w:tcPr>
          <w:p w14:paraId="0BAFB7DD" w14:textId="77777777" w:rsidR="00DD19DE" w:rsidRPr="00242C11" w:rsidRDefault="00DD19DE" w:rsidP="00967361">
            <w:pPr>
              <w:spacing w:after="120"/>
              <w:rPr>
                <w:rFonts w:eastAsiaTheme="minorEastAsia"/>
                <w:color w:val="0070C0"/>
                <w:lang w:eastAsia="zh-CN"/>
              </w:rPr>
            </w:pPr>
          </w:p>
        </w:tc>
        <w:tc>
          <w:tcPr>
            <w:tcW w:w="8615" w:type="dxa"/>
          </w:tcPr>
          <w:p w14:paraId="6F2D5A65" w14:textId="77777777" w:rsidR="00DD19DE" w:rsidRPr="00242C11" w:rsidRDefault="00DD19DE" w:rsidP="00967361">
            <w:pPr>
              <w:spacing w:after="120"/>
              <w:rPr>
                <w:rFonts w:eastAsiaTheme="minorEastAsia"/>
                <w:color w:val="0070C0"/>
                <w:lang w:eastAsia="zh-CN"/>
              </w:rPr>
            </w:pPr>
          </w:p>
        </w:tc>
      </w:tr>
    </w:tbl>
    <w:p w14:paraId="0C9E1115" w14:textId="77777777" w:rsidR="00DD19DE" w:rsidRPr="00242C11" w:rsidRDefault="00DD19DE" w:rsidP="00DD19DE">
      <w:pPr>
        <w:rPr>
          <w:color w:val="0070C0"/>
          <w:lang w:eastAsia="zh-CN"/>
        </w:rPr>
      </w:pPr>
    </w:p>
    <w:p w14:paraId="27021850" w14:textId="77777777" w:rsidR="00DD19DE" w:rsidRPr="00242C11" w:rsidRDefault="00DD19DE" w:rsidP="00DD19DE">
      <w:pPr>
        <w:pStyle w:val="Heading2"/>
        <w:rPr>
          <w:lang w:val="en-GB"/>
        </w:rPr>
      </w:pPr>
      <w:r w:rsidRPr="00242C11">
        <w:rPr>
          <w:lang w:val="en-GB"/>
        </w:rPr>
        <w:t xml:space="preserve">Summary for 1st round </w:t>
      </w:r>
    </w:p>
    <w:p w14:paraId="166B8C0F" w14:textId="77777777" w:rsidR="00DD19DE" w:rsidRPr="00242C11" w:rsidRDefault="00DD19DE">
      <w:pPr>
        <w:pStyle w:val="Heading3"/>
        <w:rPr>
          <w:sz w:val="24"/>
          <w:szCs w:val="16"/>
          <w:lang w:val="en-GB"/>
        </w:rPr>
      </w:pPr>
      <w:r w:rsidRPr="00242C11">
        <w:rPr>
          <w:sz w:val="24"/>
          <w:szCs w:val="16"/>
          <w:lang w:val="en-GB"/>
        </w:rPr>
        <w:t xml:space="preserve">Open issues </w:t>
      </w:r>
    </w:p>
    <w:p w14:paraId="36E8CA81" w14:textId="77777777" w:rsidR="00DD19DE" w:rsidRPr="00242C11" w:rsidRDefault="00DD19DE" w:rsidP="00DD19DE">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42C11" w14:paraId="3122F244" w14:textId="77777777" w:rsidTr="00967361">
        <w:tc>
          <w:tcPr>
            <w:tcW w:w="1242" w:type="dxa"/>
          </w:tcPr>
          <w:p w14:paraId="1BAD9367" w14:textId="77777777" w:rsidR="00DD19DE" w:rsidRPr="00242C11" w:rsidRDefault="00DD19DE" w:rsidP="00967361">
            <w:pPr>
              <w:rPr>
                <w:rFonts w:eastAsiaTheme="minorEastAsia"/>
                <w:b/>
                <w:bCs/>
                <w:color w:val="0070C0"/>
                <w:lang w:eastAsia="zh-CN"/>
              </w:rPr>
            </w:pPr>
          </w:p>
        </w:tc>
        <w:tc>
          <w:tcPr>
            <w:tcW w:w="8615" w:type="dxa"/>
          </w:tcPr>
          <w:p w14:paraId="6CFC9668"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 xml:space="preserve">Status summary </w:t>
            </w:r>
          </w:p>
        </w:tc>
      </w:tr>
      <w:tr w:rsidR="00DD19DE" w:rsidRPr="00242C11" w14:paraId="71A9C0C5" w14:textId="77777777" w:rsidTr="00967361">
        <w:tc>
          <w:tcPr>
            <w:tcW w:w="1242" w:type="dxa"/>
          </w:tcPr>
          <w:p w14:paraId="24B4F67E" w14:textId="1B54C615" w:rsidR="00DD19DE" w:rsidRPr="00242C11" w:rsidRDefault="00DD19DE" w:rsidP="00967361">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Pr="00242C11">
              <w:rPr>
                <w:rFonts w:eastAsiaTheme="minorEastAsia"/>
                <w:b/>
                <w:bCs/>
                <w:color w:val="0070C0"/>
                <w:lang w:eastAsia="zh-CN"/>
              </w:rPr>
              <w:t>#1</w:t>
            </w:r>
          </w:p>
        </w:tc>
        <w:tc>
          <w:tcPr>
            <w:tcW w:w="8615" w:type="dxa"/>
          </w:tcPr>
          <w:p w14:paraId="4D6106CE"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Tentative agreements:</w:t>
            </w:r>
          </w:p>
          <w:p w14:paraId="1E4EEE2C"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Candidate options:</w:t>
            </w:r>
          </w:p>
          <w:p w14:paraId="5513BF96" w14:textId="584F25C9" w:rsidR="00DD19DE" w:rsidRPr="00242C11" w:rsidRDefault="00E97AD5" w:rsidP="00967361">
            <w:pPr>
              <w:rPr>
                <w:rFonts w:eastAsiaTheme="minorEastAsia"/>
                <w:color w:val="0070C0"/>
                <w:lang w:eastAsia="zh-CN"/>
              </w:rPr>
            </w:pPr>
            <w:r w:rsidRPr="00242C11">
              <w:rPr>
                <w:rFonts w:eastAsiaTheme="minorEastAsia"/>
                <w:i/>
                <w:color w:val="0070C0"/>
                <w:lang w:eastAsia="zh-CN"/>
              </w:rPr>
              <w:t>Recommendations</w:t>
            </w:r>
            <w:r w:rsidR="00DD19DE" w:rsidRPr="00242C11">
              <w:rPr>
                <w:rFonts w:eastAsiaTheme="minorEastAsia"/>
                <w:i/>
                <w:color w:val="0070C0"/>
                <w:lang w:eastAsia="zh-CN"/>
              </w:rPr>
              <w:t xml:space="preserve"> for 2</w:t>
            </w:r>
            <w:r w:rsidR="00DD19DE" w:rsidRPr="00242C11">
              <w:rPr>
                <w:rFonts w:eastAsiaTheme="minorEastAsia"/>
                <w:i/>
                <w:color w:val="0070C0"/>
                <w:vertAlign w:val="superscript"/>
                <w:lang w:eastAsia="zh-CN"/>
              </w:rPr>
              <w:t>nd</w:t>
            </w:r>
            <w:r w:rsidR="00DD19DE" w:rsidRPr="00242C11">
              <w:rPr>
                <w:rFonts w:eastAsiaTheme="minorEastAsia"/>
                <w:i/>
                <w:color w:val="0070C0"/>
                <w:lang w:eastAsia="zh-CN"/>
              </w:rPr>
              <w:t xml:space="preserve"> round:</w:t>
            </w:r>
          </w:p>
        </w:tc>
      </w:tr>
    </w:tbl>
    <w:p w14:paraId="18553942" w14:textId="77777777" w:rsidR="00DD19DE" w:rsidRPr="00242C11" w:rsidRDefault="00DD19DE" w:rsidP="00DD19DE">
      <w:pPr>
        <w:rPr>
          <w:i/>
          <w:color w:val="0070C0"/>
          <w:lang w:eastAsia="zh-CN"/>
        </w:rPr>
      </w:pPr>
    </w:p>
    <w:p w14:paraId="10500C4D" w14:textId="77777777" w:rsidR="00962108" w:rsidRPr="00242C11" w:rsidRDefault="00962108" w:rsidP="00DD19DE">
      <w:pPr>
        <w:rPr>
          <w:i/>
          <w:color w:val="0070C0"/>
          <w:lang w:eastAsia="zh-CN"/>
        </w:rPr>
      </w:pPr>
    </w:p>
    <w:p w14:paraId="18825DD7" w14:textId="77777777" w:rsidR="00DD19DE" w:rsidRPr="00242C11" w:rsidRDefault="00DD19DE">
      <w:pPr>
        <w:pStyle w:val="Heading3"/>
        <w:rPr>
          <w:sz w:val="24"/>
          <w:szCs w:val="16"/>
          <w:lang w:val="en-GB"/>
        </w:rPr>
      </w:pPr>
      <w:r w:rsidRPr="00242C11">
        <w:rPr>
          <w:sz w:val="24"/>
          <w:szCs w:val="16"/>
          <w:lang w:val="en-GB"/>
        </w:rPr>
        <w:t>CRs/TPs</w:t>
      </w:r>
    </w:p>
    <w:p w14:paraId="5C56B1CF" w14:textId="77777777" w:rsidR="00DD19DE" w:rsidRPr="00242C11" w:rsidRDefault="00DD19DE" w:rsidP="00DD19DE">
      <w:pPr>
        <w:rPr>
          <w:i/>
          <w:color w:val="0070C0"/>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42C11" w14:paraId="39BA9302" w14:textId="77777777" w:rsidTr="00967361">
        <w:tc>
          <w:tcPr>
            <w:tcW w:w="1242" w:type="dxa"/>
          </w:tcPr>
          <w:p w14:paraId="04F02E97"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0D3808E9" w14:textId="6F69636A" w:rsidR="00DD19DE" w:rsidRPr="00242C11" w:rsidRDefault="00DD19DE" w:rsidP="00B24CA0">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recommendation</w:t>
            </w:r>
            <w:r w:rsidRPr="00242C11">
              <w:rPr>
                <w:rFonts w:eastAsiaTheme="minorEastAsia"/>
                <w:b/>
                <w:bCs/>
                <w:color w:val="0070C0"/>
                <w:lang w:eastAsia="zh-CN"/>
              </w:rPr>
              <w:t xml:space="preserve">  </w:t>
            </w:r>
          </w:p>
        </w:tc>
      </w:tr>
      <w:tr w:rsidR="00DD19DE" w:rsidRPr="00242C11" w14:paraId="382FF071" w14:textId="77777777" w:rsidTr="00967361">
        <w:tc>
          <w:tcPr>
            <w:tcW w:w="1242" w:type="dxa"/>
          </w:tcPr>
          <w:p w14:paraId="45A68EB1" w14:textId="77777777" w:rsidR="00DD19DE" w:rsidRPr="00242C11" w:rsidRDefault="00DD19DE" w:rsidP="00967361">
            <w:pPr>
              <w:rPr>
                <w:rFonts w:eastAsiaTheme="minorEastAsia"/>
                <w:color w:val="0070C0"/>
                <w:lang w:eastAsia="zh-CN"/>
              </w:rPr>
            </w:pPr>
            <w:r w:rsidRPr="00242C11">
              <w:rPr>
                <w:rFonts w:eastAsiaTheme="minorEastAsia"/>
                <w:color w:val="0070C0"/>
                <w:lang w:eastAsia="zh-CN"/>
              </w:rPr>
              <w:t>XXX</w:t>
            </w:r>
          </w:p>
        </w:tc>
        <w:tc>
          <w:tcPr>
            <w:tcW w:w="8615" w:type="dxa"/>
          </w:tcPr>
          <w:p w14:paraId="6BF885BF" w14:textId="1F6B3A1E" w:rsidR="00DD19DE" w:rsidRPr="00242C11" w:rsidRDefault="001A59CB" w:rsidP="00967361">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42C11" w:rsidRDefault="00DD19DE" w:rsidP="00DD19DE">
      <w:pPr>
        <w:rPr>
          <w:color w:val="0070C0"/>
          <w:lang w:eastAsia="zh-CN"/>
        </w:rPr>
      </w:pPr>
    </w:p>
    <w:p w14:paraId="6F36FA85" w14:textId="77777777" w:rsidR="00DD19DE" w:rsidRPr="00242C11" w:rsidRDefault="00DD19DE" w:rsidP="00DD19DE">
      <w:pPr>
        <w:pStyle w:val="Heading2"/>
        <w:rPr>
          <w:lang w:val="en-GB"/>
        </w:rPr>
      </w:pPr>
      <w:r w:rsidRPr="00242C11">
        <w:rPr>
          <w:lang w:val="en-GB"/>
        </w:rPr>
        <w:t>Discussion on 2nd round (if applicable)</w:t>
      </w:r>
    </w:p>
    <w:p w14:paraId="2B35B009" w14:textId="45ABD2FB" w:rsidR="00DD19DE" w:rsidRPr="00242C11" w:rsidRDefault="004D21B0" w:rsidP="00DD19DE">
      <w:pPr>
        <w:rPr>
          <w:i/>
          <w:color w:val="0070C0"/>
          <w:lang w:eastAsia="zh-CN"/>
        </w:rPr>
      </w:pPr>
      <w:r w:rsidRPr="00242C11">
        <w:rPr>
          <w:i/>
          <w:color w:val="0070C0"/>
          <w:lang w:eastAsia="zh-CN"/>
        </w:rPr>
        <w:t xml:space="preserve">Moderator can provide summary of 2nd round here. Note that recommended decisions on </w:t>
      </w:r>
      <w:proofErr w:type="spellStart"/>
      <w:r w:rsidRPr="00242C11">
        <w:rPr>
          <w:i/>
          <w:color w:val="0070C0"/>
          <w:lang w:eastAsia="zh-CN"/>
        </w:rPr>
        <w:t>tdocs</w:t>
      </w:r>
      <w:proofErr w:type="spellEnd"/>
      <w:r w:rsidRPr="00242C11">
        <w:rPr>
          <w:i/>
          <w:color w:val="0070C0"/>
          <w:lang w:eastAsia="zh-CN"/>
        </w:rPr>
        <w:t xml:space="preserve"> should be provided in the section </w:t>
      </w:r>
      <w:proofErr w:type="gramStart"/>
      <w:r w:rsidRPr="00242C11">
        <w:rPr>
          <w:i/>
          <w:color w:val="0070C0"/>
          <w:lang w:eastAsia="zh-CN"/>
        </w:rPr>
        <w:t>titled ”Recommendations</w:t>
      </w:r>
      <w:proofErr w:type="gramEnd"/>
      <w:r w:rsidRPr="00242C11">
        <w:rPr>
          <w:i/>
          <w:color w:val="0070C0"/>
          <w:lang w:eastAsia="zh-CN"/>
        </w:rPr>
        <w:t xml:space="preserve"> for </w:t>
      </w:r>
      <w:proofErr w:type="spellStart"/>
      <w:r w:rsidRPr="00242C11">
        <w:rPr>
          <w:i/>
          <w:color w:val="0070C0"/>
          <w:lang w:eastAsia="zh-CN"/>
        </w:rPr>
        <w:t>Tdocs</w:t>
      </w:r>
      <w:proofErr w:type="spellEnd"/>
      <w:r w:rsidRPr="00242C11">
        <w:rPr>
          <w:i/>
          <w:color w:val="0070C0"/>
          <w:lang w:eastAsia="zh-CN"/>
        </w:rPr>
        <w:t>”.</w:t>
      </w:r>
    </w:p>
    <w:p w14:paraId="71FE1DFC" w14:textId="1F0C700E" w:rsidR="00307E51" w:rsidRPr="00242C11" w:rsidRDefault="00307E51" w:rsidP="00307E51">
      <w:pPr>
        <w:rPr>
          <w:lang w:eastAsia="zh-CN"/>
        </w:rPr>
      </w:pPr>
    </w:p>
    <w:p w14:paraId="458B4749" w14:textId="0B3A9AFB" w:rsidR="00307E51" w:rsidRPr="00242C11" w:rsidRDefault="00307E51" w:rsidP="00307E51">
      <w:pPr>
        <w:rPr>
          <w:lang w:eastAsia="zh-CN"/>
        </w:rPr>
      </w:pPr>
    </w:p>
    <w:p w14:paraId="7C96510A" w14:textId="5FEDF72F" w:rsidR="00F115F5" w:rsidRPr="00242C11" w:rsidRDefault="00F115F5" w:rsidP="00F115F5">
      <w:pPr>
        <w:pStyle w:val="Heading1"/>
        <w:rPr>
          <w:lang w:val="en-GB" w:eastAsia="ja-JP"/>
        </w:rPr>
      </w:pPr>
      <w:r w:rsidRPr="00242C11">
        <w:rPr>
          <w:lang w:val="en-GB" w:eastAsia="ja-JP"/>
        </w:rPr>
        <w:lastRenderedPageBreak/>
        <w:t xml:space="preserve">Recommendations for </w:t>
      </w:r>
      <w:proofErr w:type="spellStart"/>
      <w:r w:rsidRPr="00242C11">
        <w:rPr>
          <w:lang w:val="en-GB" w:eastAsia="ja-JP"/>
        </w:rPr>
        <w:t>Tdocs</w:t>
      </w:r>
      <w:proofErr w:type="spellEnd"/>
    </w:p>
    <w:p w14:paraId="33D4B33E" w14:textId="2AF38BD5" w:rsidR="00F115F5" w:rsidRPr="00242C11" w:rsidRDefault="00F115F5" w:rsidP="00F115F5">
      <w:pPr>
        <w:pStyle w:val="Heading2"/>
        <w:rPr>
          <w:lang w:val="en-GB"/>
        </w:rPr>
      </w:pPr>
      <w:r w:rsidRPr="00242C11">
        <w:rPr>
          <w:lang w:val="en-GB"/>
        </w:rPr>
        <w:t xml:space="preserve">1st round </w:t>
      </w:r>
    </w:p>
    <w:p w14:paraId="640B34ED" w14:textId="095B69D6" w:rsidR="006D4176" w:rsidRPr="00242C11" w:rsidRDefault="006D4176" w:rsidP="006D4176">
      <w:pPr>
        <w:rPr>
          <w:b/>
          <w:bCs/>
          <w:u w:val="single"/>
          <w:lang w:eastAsia="ja-JP"/>
        </w:rPr>
      </w:pPr>
      <w:r w:rsidRPr="00242C11">
        <w:rPr>
          <w:b/>
          <w:bCs/>
          <w:u w:val="single"/>
          <w:lang w:eastAsia="ja-JP"/>
        </w:rPr>
        <w:t xml:space="preserve">New </w:t>
      </w:r>
      <w:proofErr w:type="spellStart"/>
      <w:r w:rsidRPr="00242C11">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242C11" w14:paraId="233A2DF0" w14:textId="77777777" w:rsidTr="00E72CF1">
        <w:tc>
          <w:tcPr>
            <w:tcW w:w="2058" w:type="pct"/>
          </w:tcPr>
          <w:p w14:paraId="4B247ECD" w14:textId="77777777" w:rsidR="006D4176" w:rsidRPr="00242C11" w:rsidRDefault="006D4176" w:rsidP="00967361">
            <w:pPr>
              <w:spacing w:after="120"/>
              <w:rPr>
                <w:b/>
                <w:bCs/>
                <w:color w:val="0070C0"/>
                <w:lang w:eastAsia="zh-CN"/>
              </w:rPr>
            </w:pPr>
            <w:r w:rsidRPr="00242C11">
              <w:rPr>
                <w:b/>
                <w:bCs/>
                <w:color w:val="0070C0"/>
                <w:lang w:eastAsia="zh-CN"/>
              </w:rPr>
              <w:t>Title</w:t>
            </w:r>
          </w:p>
        </w:tc>
        <w:tc>
          <w:tcPr>
            <w:tcW w:w="1325" w:type="pct"/>
          </w:tcPr>
          <w:p w14:paraId="52216D4A" w14:textId="77777777" w:rsidR="006D4176" w:rsidRPr="00242C11" w:rsidRDefault="006D4176" w:rsidP="00967361">
            <w:pPr>
              <w:spacing w:after="120"/>
              <w:rPr>
                <w:b/>
                <w:bCs/>
                <w:color w:val="0070C0"/>
                <w:lang w:eastAsia="zh-CN"/>
              </w:rPr>
            </w:pPr>
            <w:r w:rsidRPr="00242C11">
              <w:rPr>
                <w:b/>
                <w:bCs/>
                <w:color w:val="0070C0"/>
                <w:lang w:eastAsia="zh-CN"/>
              </w:rPr>
              <w:t>Source</w:t>
            </w:r>
          </w:p>
        </w:tc>
        <w:tc>
          <w:tcPr>
            <w:tcW w:w="1617" w:type="pct"/>
          </w:tcPr>
          <w:p w14:paraId="00E9C514" w14:textId="77777777" w:rsidR="006D4176" w:rsidRPr="00242C11" w:rsidRDefault="006D4176" w:rsidP="00967361">
            <w:pPr>
              <w:spacing w:after="120"/>
              <w:rPr>
                <w:b/>
                <w:bCs/>
                <w:color w:val="0070C0"/>
                <w:lang w:eastAsia="zh-CN"/>
              </w:rPr>
            </w:pPr>
            <w:r w:rsidRPr="00242C11">
              <w:rPr>
                <w:b/>
                <w:bCs/>
                <w:color w:val="0070C0"/>
                <w:lang w:eastAsia="zh-CN"/>
              </w:rPr>
              <w:t>Comments</w:t>
            </w:r>
          </w:p>
        </w:tc>
      </w:tr>
      <w:tr w:rsidR="006D4176" w:rsidRPr="00242C11" w14:paraId="5541F0F0" w14:textId="77777777" w:rsidTr="00E72CF1">
        <w:tc>
          <w:tcPr>
            <w:tcW w:w="2058" w:type="pct"/>
          </w:tcPr>
          <w:p w14:paraId="694EB05F" w14:textId="37FF9E75"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WF on …</w:t>
            </w:r>
          </w:p>
        </w:tc>
        <w:tc>
          <w:tcPr>
            <w:tcW w:w="1325" w:type="pct"/>
          </w:tcPr>
          <w:p w14:paraId="0AD10F75" w14:textId="08874F77"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YYY</w:t>
            </w:r>
          </w:p>
        </w:tc>
        <w:tc>
          <w:tcPr>
            <w:tcW w:w="1617" w:type="pct"/>
          </w:tcPr>
          <w:p w14:paraId="7B35AD2F" w14:textId="5CF7EB4B" w:rsidR="006D4176" w:rsidRPr="00242C11" w:rsidRDefault="006D4176" w:rsidP="006D4176">
            <w:pPr>
              <w:spacing w:after="120"/>
              <w:rPr>
                <w:rFonts w:eastAsiaTheme="minorEastAsia"/>
                <w:color w:val="0070C0"/>
                <w:lang w:eastAsia="zh-CN"/>
              </w:rPr>
            </w:pPr>
          </w:p>
        </w:tc>
      </w:tr>
      <w:tr w:rsidR="006D4176" w:rsidRPr="00242C11" w14:paraId="6498472C" w14:textId="77777777" w:rsidTr="00E72CF1">
        <w:tc>
          <w:tcPr>
            <w:tcW w:w="2058" w:type="pct"/>
          </w:tcPr>
          <w:p w14:paraId="6C8E1B24" w14:textId="7E1B6AEF"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LS on …</w:t>
            </w:r>
          </w:p>
        </w:tc>
        <w:tc>
          <w:tcPr>
            <w:tcW w:w="1325" w:type="pct"/>
          </w:tcPr>
          <w:p w14:paraId="22B41B42" w14:textId="107E51F8"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ZZZ</w:t>
            </w:r>
          </w:p>
        </w:tc>
        <w:tc>
          <w:tcPr>
            <w:tcW w:w="1617" w:type="pct"/>
          </w:tcPr>
          <w:p w14:paraId="29C779CC" w14:textId="7B9DA7B1"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To: RAN_X; Cc: RAN_Y</w:t>
            </w:r>
          </w:p>
        </w:tc>
      </w:tr>
      <w:tr w:rsidR="006D4176" w:rsidRPr="00242C11" w14:paraId="46A21306" w14:textId="77777777" w:rsidTr="00E72CF1">
        <w:tc>
          <w:tcPr>
            <w:tcW w:w="2058" w:type="pct"/>
          </w:tcPr>
          <w:p w14:paraId="2852FACC" w14:textId="77777777" w:rsidR="006D4176" w:rsidRPr="00242C11" w:rsidRDefault="006D4176" w:rsidP="006D4176">
            <w:pPr>
              <w:spacing w:after="120"/>
              <w:rPr>
                <w:rFonts w:eastAsiaTheme="minorEastAsia"/>
                <w:i/>
                <w:color w:val="0070C0"/>
                <w:lang w:eastAsia="zh-CN"/>
              </w:rPr>
            </w:pPr>
          </w:p>
        </w:tc>
        <w:tc>
          <w:tcPr>
            <w:tcW w:w="1325" w:type="pct"/>
          </w:tcPr>
          <w:p w14:paraId="126C2FCA" w14:textId="77777777" w:rsidR="006D4176" w:rsidRPr="00242C11" w:rsidRDefault="006D4176" w:rsidP="006D4176">
            <w:pPr>
              <w:spacing w:after="120"/>
              <w:rPr>
                <w:rFonts w:eastAsiaTheme="minorEastAsia"/>
                <w:i/>
                <w:color w:val="0070C0"/>
                <w:lang w:eastAsia="zh-CN"/>
              </w:rPr>
            </w:pPr>
          </w:p>
        </w:tc>
        <w:tc>
          <w:tcPr>
            <w:tcW w:w="1617" w:type="pct"/>
          </w:tcPr>
          <w:p w14:paraId="43DE6A55" w14:textId="77777777" w:rsidR="006D4176" w:rsidRPr="00242C11" w:rsidRDefault="006D4176" w:rsidP="006D4176">
            <w:pPr>
              <w:spacing w:after="120"/>
              <w:rPr>
                <w:rFonts w:eastAsiaTheme="minorEastAsia"/>
                <w:i/>
                <w:color w:val="0070C0"/>
                <w:lang w:eastAsia="zh-CN"/>
              </w:rPr>
            </w:pPr>
          </w:p>
        </w:tc>
      </w:tr>
    </w:tbl>
    <w:p w14:paraId="14BAF9BB" w14:textId="77777777" w:rsidR="006D4176" w:rsidRPr="00242C11" w:rsidRDefault="006D4176" w:rsidP="00F115F5">
      <w:pPr>
        <w:rPr>
          <w:lang w:eastAsia="ja-JP"/>
        </w:rPr>
      </w:pPr>
    </w:p>
    <w:p w14:paraId="2339E64F" w14:textId="6F3ABCCC" w:rsidR="006D4176" w:rsidRPr="00242C11" w:rsidRDefault="00DC4F72" w:rsidP="00F115F5">
      <w:pPr>
        <w:rPr>
          <w:b/>
          <w:bCs/>
          <w:u w:val="single"/>
          <w:lang w:eastAsia="ja-JP"/>
        </w:rPr>
      </w:pPr>
      <w:r w:rsidRPr="00242C11">
        <w:rPr>
          <w:b/>
          <w:bCs/>
          <w:u w:val="single"/>
          <w:lang w:eastAsia="ja-JP"/>
        </w:rPr>
        <w:t xml:space="preserve">Existing </w:t>
      </w:r>
      <w:proofErr w:type="spellStart"/>
      <w:r w:rsidRPr="00242C11">
        <w:rPr>
          <w:b/>
          <w:bCs/>
          <w:u w:val="single"/>
          <w:lang w:eastAsia="ja-JP"/>
        </w:rPr>
        <w:t>t</w:t>
      </w:r>
      <w:r w:rsidR="006D4176" w:rsidRPr="00242C11">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242C11" w14:paraId="6905F6B9" w14:textId="77777777" w:rsidTr="00967361">
        <w:tc>
          <w:tcPr>
            <w:tcW w:w="1424" w:type="dxa"/>
          </w:tcPr>
          <w:p w14:paraId="7C907B32" w14:textId="77777777" w:rsidR="00DC4F72" w:rsidRPr="00242C11" w:rsidRDefault="00DC4F72" w:rsidP="00967361">
            <w:pPr>
              <w:spacing w:after="120"/>
              <w:rPr>
                <w:rFonts w:eastAsiaTheme="minorEastAsia"/>
                <w:b/>
                <w:bCs/>
                <w:color w:val="0070C0"/>
                <w:lang w:eastAsia="zh-CN"/>
              </w:rPr>
            </w:pPr>
            <w:proofErr w:type="spellStart"/>
            <w:r w:rsidRPr="00242C11">
              <w:rPr>
                <w:rFonts w:eastAsiaTheme="minorEastAsia"/>
                <w:b/>
                <w:bCs/>
                <w:color w:val="0070C0"/>
                <w:lang w:eastAsia="zh-CN"/>
              </w:rPr>
              <w:t>Tdoc</w:t>
            </w:r>
            <w:proofErr w:type="spellEnd"/>
            <w:r w:rsidRPr="00242C11">
              <w:rPr>
                <w:rFonts w:eastAsiaTheme="minorEastAsia"/>
                <w:b/>
                <w:bCs/>
                <w:color w:val="0070C0"/>
                <w:lang w:eastAsia="zh-CN"/>
              </w:rPr>
              <w:t xml:space="preserve"> number</w:t>
            </w:r>
          </w:p>
        </w:tc>
        <w:tc>
          <w:tcPr>
            <w:tcW w:w="2682" w:type="dxa"/>
          </w:tcPr>
          <w:p w14:paraId="4DD31DB5" w14:textId="77777777" w:rsidR="00DC4F72" w:rsidRPr="00242C11" w:rsidRDefault="00DC4F72" w:rsidP="00967361">
            <w:pPr>
              <w:spacing w:after="120"/>
              <w:rPr>
                <w:b/>
                <w:bCs/>
                <w:color w:val="0070C0"/>
                <w:lang w:eastAsia="zh-CN"/>
              </w:rPr>
            </w:pPr>
            <w:r w:rsidRPr="00242C11">
              <w:rPr>
                <w:b/>
                <w:bCs/>
                <w:color w:val="0070C0"/>
                <w:lang w:eastAsia="zh-CN"/>
              </w:rPr>
              <w:t>Title</w:t>
            </w:r>
          </w:p>
        </w:tc>
        <w:tc>
          <w:tcPr>
            <w:tcW w:w="1418" w:type="dxa"/>
          </w:tcPr>
          <w:p w14:paraId="37277C00" w14:textId="77777777" w:rsidR="00DC4F72" w:rsidRPr="00242C11" w:rsidRDefault="00DC4F72" w:rsidP="00967361">
            <w:pPr>
              <w:spacing w:after="120"/>
              <w:rPr>
                <w:b/>
                <w:bCs/>
                <w:color w:val="0070C0"/>
                <w:lang w:eastAsia="zh-CN"/>
              </w:rPr>
            </w:pPr>
            <w:r w:rsidRPr="00242C11">
              <w:rPr>
                <w:b/>
                <w:bCs/>
                <w:color w:val="0070C0"/>
                <w:lang w:eastAsia="zh-CN"/>
              </w:rPr>
              <w:t>Source</w:t>
            </w:r>
          </w:p>
        </w:tc>
        <w:tc>
          <w:tcPr>
            <w:tcW w:w="2409" w:type="dxa"/>
          </w:tcPr>
          <w:p w14:paraId="00CCDE47" w14:textId="77777777" w:rsidR="00DC4F72" w:rsidRPr="00242C11" w:rsidRDefault="00DC4F72"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4E77E7D7" w14:textId="77777777" w:rsidR="00DC4F72" w:rsidRPr="00242C11" w:rsidRDefault="00DC4F72" w:rsidP="00967361">
            <w:pPr>
              <w:spacing w:after="120"/>
              <w:rPr>
                <w:b/>
                <w:bCs/>
                <w:color w:val="0070C0"/>
                <w:lang w:eastAsia="zh-CN"/>
              </w:rPr>
            </w:pPr>
            <w:r w:rsidRPr="00242C11">
              <w:rPr>
                <w:b/>
                <w:bCs/>
                <w:color w:val="0070C0"/>
                <w:lang w:eastAsia="zh-CN"/>
              </w:rPr>
              <w:t>Comments</w:t>
            </w:r>
          </w:p>
        </w:tc>
      </w:tr>
      <w:tr w:rsidR="00DC4F72" w:rsidRPr="00242C11" w14:paraId="6A0B0BBE" w14:textId="77777777" w:rsidTr="00967361">
        <w:tc>
          <w:tcPr>
            <w:tcW w:w="1424" w:type="dxa"/>
          </w:tcPr>
          <w:p w14:paraId="24D717C9"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6AB8482B"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3AB584C5"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60B349AA"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591DDF44" w14:textId="77777777" w:rsidR="00DC4F72" w:rsidRPr="00242C11" w:rsidRDefault="00DC4F72" w:rsidP="00967361">
            <w:pPr>
              <w:spacing w:after="120"/>
              <w:rPr>
                <w:rFonts w:eastAsiaTheme="minorEastAsia"/>
                <w:color w:val="0070C0"/>
                <w:lang w:eastAsia="zh-CN"/>
              </w:rPr>
            </w:pPr>
          </w:p>
        </w:tc>
      </w:tr>
      <w:tr w:rsidR="00DC4F72" w:rsidRPr="00242C11" w14:paraId="452D471D" w14:textId="77777777" w:rsidTr="00967361">
        <w:tc>
          <w:tcPr>
            <w:tcW w:w="1424" w:type="dxa"/>
          </w:tcPr>
          <w:p w14:paraId="44CE6246" w14:textId="68B47050" w:rsidR="00DC4F72" w:rsidRPr="00242C11" w:rsidRDefault="00DC4F72" w:rsidP="00967361">
            <w:pPr>
              <w:spacing w:after="120"/>
              <w:rPr>
                <w:rFonts w:eastAsiaTheme="minorEastAsia"/>
                <w:color w:val="0070C0"/>
                <w:lang w:eastAsia="zh-CN"/>
              </w:rPr>
            </w:pPr>
          </w:p>
        </w:tc>
        <w:tc>
          <w:tcPr>
            <w:tcW w:w="2682" w:type="dxa"/>
          </w:tcPr>
          <w:p w14:paraId="3C9CE0A3" w14:textId="64722817" w:rsidR="00DC4F72" w:rsidRPr="00242C11" w:rsidRDefault="00DC4F72" w:rsidP="00967361">
            <w:pPr>
              <w:spacing w:after="120"/>
              <w:rPr>
                <w:rFonts w:eastAsiaTheme="minorEastAsia"/>
                <w:color w:val="0070C0"/>
                <w:lang w:eastAsia="zh-CN"/>
              </w:rPr>
            </w:pPr>
          </w:p>
        </w:tc>
        <w:tc>
          <w:tcPr>
            <w:tcW w:w="1418" w:type="dxa"/>
          </w:tcPr>
          <w:p w14:paraId="69629272" w14:textId="2A4998A8" w:rsidR="00DC4F72" w:rsidRPr="00242C11" w:rsidRDefault="00DC4F72" w:rsidP="00967361">
            <w:pPr>
              <w:spacing w:after="120"/>
              <w:rPr>
                <w:rFonts w:eastAsiaTheme="minorEastAsia"/>
                <w:color w:val="0070C0"/>
                <w:lang w:eastAsia="zh-CN"/>
              </w:rPr>
            </w:pPr>
          </w:p>
        </w:tc>
        <w:tc>
          <w:tcPr>
            <w:tcW w:w="2409" w:type="dxa"/>
          </w:tcPr>
          <w:p w14:paraId="05991954" w14:textId="359B84FC" w:rsidR="00DC4F72" w:rsidRPr="00242C11" w:rsidRDefault="00DC4F72" w:rsidP="00967361">
            <w:pPr>
              <w:spacing w:after="120"/>
              <w:rPr>
                <w:rFonts w:eastAsiaTheme="minorEastAsia"/>
                <w:color w:val="0070C0"/>
                <w:lang w:eastAsia="zh-CN"/>
              </w:rPr>
            </w:pPr>
          </w:p>
        </w:tc>
        <w:tc>
          <w:tcPr>
            <w:tcW w:w="1698" w:type="dxa"/>
          </w:tcPr>
          <w:p w14:paraId="5D6D4CEF" w14:textId="77777777" w:rsidR="00DC4F72" w:rsidRPr="00242C11" w:rsidRDefault="00DC4F72" w:rsidP="00967361">
            <w:pPr>
              <w:spacing w:after="120"/>
              <w:rPr>
                <w:rFonts w:eastAsiaTheme="minorEastAsia"/>
                <w:color w:val="0070C0"/>
                <w:lang w:eastAsia="zh-CN"/>
              </w:rPr>
            </w:pPr>
          </w:p>
        </w:tc>
      </w:tr>
      <w:tr w:rsidR="00DC4F72" w:rsidRPr="00242C11" w14:paraId="4AC3DFFA" w14:textId="77777777" w:rsidTr="00967361">
        <w:tc>
          <w:tcPr>
            <w:tcW w:w="1424" w:type="dxa"/>
          </w:tcPr>
          <w:p w14:paraId="750DF8A7" w14:textId="02A65673" w:rsidR="00DC4F72" w:rsidRPr="00242C11" w:rsidRDefault="00DC4F72" w:rsidP="00967361">
            <w:pPr>
              <w:spacing w:after="120"/>
              <w:rPr>
                <w:rFonts w:eastAsiaTheme="minorEastAsia"/>
                <w:color w:val="0070C0"/>
                <w:lang w:eastAsia="zh-CN"/>
              </w:rPr>
            </w:pPr>
          </w:p>
        </w:tc>
        <w:tc>
          <w:tcPr>
            <w:tcW w:w="2682" w:type="dxa"/>
          </w:tcPr>
          <w:p w14:paraId="340905B2" w14:textId="03472D39" w:rsidR="00DC4F72" w:rsidRPr="00242C11" w:rsidRDefault="00DC4F72" w:rsidP="00967361">
            <w:pPr>
              <w:spacing w:after="120"/>
              <w:rPr>
                <w:rFonts w:eastAsiaTheme="minorEastAsia"/>
                <w:color w:val="0070C0"/>
                <w:lang w:eastAsia="zh-CN"/>
              </w:rPr>
            </w:pPr>
          </w:p>
        </w:tc>
        <w:tc>
          <w:tcPr>
            <w:tcW w:w="1418" w:type="dxa"/>
          </w:tcPr>
          <w:p w14:paraId="592C4E36" w14:textId="226E79E6" w:rsidR="00DC4F72" w:rsidRPr="00242C11" w:rsidRDefault="00DC4F72" w:rsidP="00967361">
            <w:pPr>
              <w:spacing w:after="120"/>
              <w:rPr>
                <w:rFonts w:eastAsiaTheme="minorEastAsia"/>
                <w:color w:val="0070C0"/>
                <w:lang w:eastAsia="zh-CN"/>
              </w:rPr>
            </w:pPr>
          </w:p>
        </w:tc>
        <w:tc>
          <w:tcPr>
            <w:tcW w:w="2409" w:type="dxa"/>
          </w:tcPr>
          <w:p w14:paraId="13C15193" w14:textId="6D459B94" w:rsidR="00DC4F72" w:rsidRPr="00242C11" w:rsidRDefault="00DC4F72" w:rsidP="00967361">
            <w:pPr>
              <w:spacing w:after="120"/>
              <w:rPr>
                <w:rFonts w:eastAsiaTheme="minorEastAsia"/>
                <w:color w:val="0070C0"/>
                <w:lang w:eastAsia="zh-CN"/>
              </w:rPr>
            </w:pPr>
          </w:p>
        </w:tc>
        <w:tc>
          <w:tcPr>
            <w:tcW w:w="1698" w:type="dxa"/>
          </w:tcPr>
          <w:p w14:paraId="7A6333B7" w14:textId="77777777" w:rsidR="00DC4F72" w:rsidRPr="00242C11" w:rsidRDefault="00DC4F72" w:rsidP="00967361">
            <w:pPr>
              <w:spacing w:after="120"/>
              <w:rPr>
                <w:rFonts w:eastAsiaTheme="minorEastAsia"/>
                <w:color w:val="0070C0"/>
                <w:lang w:eastAsia="zh-CN"/>
              </w:rPr>
            </w:pPr>
          </w:p>
        </w:tc>
      </w:tr>
      <w:tr w:rsidR="00DC4F72" w:rsidRPr="00242C11" w14:paraId="4A8D9BB6" w14:textId="77777777" w:rsidTr="00967361">
        <w:tc>
          <w:tcPr>
            <w:tcW w:w="1424" w:type="dxa"/>
          </w:tcPr>
          <w:p w14:paraId="57745442" w14:textId="77777777" w:rsidR="00DC4F72" w:rsidRPr="00242C11" w:rsidRDefault="00DC4F72" w:rsidP="00967361">
            <w:pPr>
              <w:spacing w:after="120"/>
              <w:rPr>
                <w:rFonts w:eastAsiaTheme="minorEastAsia"/>
                <w:color w:val="0070C0"/>
                <w:lang w:eastAsia="zh-CN"/>
              </w:rPr>
            </w:pPr>
          </w:p>
        </w:tc>
        <w:tc>
          <w:tcPr>
            <w:tcW w:w="2682" w:type="dxa"/>
          </w:tcPr>
          <w:p w14:paraId="24D14B09" w14:textId="77777777" w:rsidR="00DC4F72" w:rsidRPr="00242C11" w:rsidRDefault="00DC4F72" w:rsidP="00967361">
            <w:pPr>
              <w:spacing w:after="120"/>
              <w:rPr>
                <w:rFonts w:eastAsiaTheme="minorEastAsia"/>
                <w:i/>
                <w:color w:val="0070C0"/>
                <w:lang w:eastAsia="zh-CN"/>
              </w:rPr>
            </w:pPr>
          </w:p>
        </w:tc>
        <w:tc>
          <w:tcPr>
            <w:tcW w:w="1418" w:type="dxa"/>
          </w:tcPr>
          <w:p w14:paraId="0C3850B2" w14:textId="77777777" w:rsidR="00DC4F72" w:rsidRPr="00242C11" w:rsidRDefault="00DC4F72" w:rsidP="00967361">
            <w:pPr>
              <w:spacing w:after="120"/>
              <w:rPr>
                <w:rFonts w:eastAsiaTheme="minorEastAsia"/>
                <w:i/>
                <w:color w:val="0070C0"/>
                <w:lang w:eastAsia="zh-CN"/>
              </w:rPr>
            </w:pPr>
          </w:p>
        </w:tc>
        <w:tc>
          <w:tcPr>
            <w:tcW w:w="2409" w:type="dxa"/>
          </w:tcPr>
          <w:p w14:paraId="677C6785" w14:textId="77777777" w:rsidR="00DC4F72" w:rsidRPr="00242C11" w:rsidRDefault="00DC4F72" w:rsidP="00967361">
            <w:pPr>
              <w:spacing w:after="120"/>
              <w:rPr>
                <w:rFonts w:eastAsiaTheme="minorEastAsia"/>
                <w:color w:val="0070C0"/>
                <w:lang w:eastAsia="zh-CN"/>
              </w:rPr>
            </w:pPr>
          </w:p>
        </w:tc>
        <w:tc>
          <w:tcPr>
            <w:tcW w:w="1698" w:type="dxa"/>
          </w:tcPr>
          <w:p w14:paraId="2A9C55A0" w14:textId="77777777" w:rsidR="00DC4F72" w:rsidRPr="00242C11" w:rsidRDefault="00DC4F72" w:rsidP="00967361">
            <w:pPr>
              <w:spacing w:after="120"/>
              <w:rPr>
                <w:rFonts w:eastAsiaTheme="minorEastAsia"/>
                <w:i/>
                <w:color w:val="0070C0"/>
                <w:lang w:eastAsia="zh-CN"/>
              </w:rPr>
            </w:pPr>
          </w:p>
        </w:tc>
      </w:tr>
    </w:tbl>
    <w:p w14:paraId="5EBFBBB2" w14:textId="77777777" w:rsidR="00DC4F72" w:rsidRPr="00242C11" w:rsidRDefault="00DC4F72" w:rsidP="00F115F5">
      <w:pPr>
        <w:rPr>
          <w:lang w:eastAsia="ja-JP"/>
        </w:rPr>
      </w:pPr>
    </w:p>
    <w:p w14:paraId="4EF9104D" w14:textId="134CF573" w:rsidR="004C54E5" w:rsidRPr="00242C11" w:rsidRDefault="004C54E5" w:rsidP="00F115F5">
      <w:pPr>
        <w:rPr>
          <w:rFonts w:eastAsiaTheme="minorEastAsia"/>
          <w:color w:val="0070C0"/>
          <w:lang w:eastAsia="zh-CN"/>
        </w:rPr>
      </w:pPr>
      <w:r w:rsidRPr="00242C11">
        <w:rPr>
          <w:rFonts w:eastAsiaTheme="minorEastAsia"/>
          <w:color w:val="0070C0"/>
          <w:lang w:eastAsia="zh-CN"/>
        </w:rPr>
        <w:t>Notes:</w:t>
      </w:r>
    </w:p>
    <w:p w14:paraId="78D489AA" w14:textId="789975BD" w:rsidR="00C1572F" w:rsidRPr="00242C11" w:rsidRDefault="00C1572F"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Please include the </w:t>
      </w:r>
      <w:r w:rsidR="00D0036C" w:rsidRPr="00242C11">
        <w:rPr>
          <w:rFonts w:eastAsiaTheme="minorEastAsia"/>
          <w:color w:val="0070C0"/>
          <w:lang w:eastAsia="zh-CN"/>
        </w:rPr>
        <w:t xml:space="preserve">summary of </w:t>
      </w:r>
      <w:r w:rsidRPr="00242C11">
        <w:rPr>
          <w:rFonts w:eastAsiaTheme="minorEastAsia"/>
          <w:color w:val="0070C0"/>
          <w:lang w:eastAsia="zh-CN"/>
        </w:rPr>
        <w:t xml:space="preserve">recommendations for all </w:t>
      </w:r>
      <w:proofErr w:type="spellStart"/>
      <w:r w:rsidRPr="00242C11">
        <w:rPr>
          <w:rFonts w:eastAsiaTheme="minorEastAsia"/>
          <w:color w:val="0070C0"/>
          <w:lang w:eastAsia="zh-CN"/>
        </w:rPr>
        <w:t>tdocs</w:t>
      </w:r>
      <w:proofErr w:type="spellEnd"/>
      <w:r w:rsidRPr="00242C11">
        <w:rPr>
          <w:rFonts w:eastAsiaTheme="minorEastAsia"/>
          <w:color w:val="0070C0"/>
          <w:lang w:eastAsia="zh-CN"/>
        </w:rPr>
        <w:t xml:space="preserve"> across </w:t>
      </w:r>
      <w:r w:rsidR="00D0036C" w:rsidRPr="00242C11">
        <w:rPr>
          <w:rFonts w:eastAsiaTheme="minorEastAsia"/>
          <w:color w:val="0070C0"/>
          <w:lang w:eastAsia="zh-CN"/>
        </w:rPr>
        <w:t>all sub-topics</w:t>
      </w:r>
      <w:r w:rsidRPr="00242C11">
        <w:rPr>
          <w:rFonts w:eastAsiaTheme="minorEastAsia"/>
          <w:color w:val="0070C0"/>
          <w:lang w:eastAsia="zh-CN"/>
        </w:rPr>
        <w:t xml:space="preserve"> </w:t>
      </w:r>
      <w:r w:rsidR="005E17BF" w:rsidRPr="00242C11">
        <w:rPr>
          <w:rFonts w:eastAsiaTheme="minorEastAsia"/>
          <w:color w:val="0070C0"/>
          <w:lang w:eastAsia="zh-CN"/>
        </w:rPr>
        <w:t xml:space="preserve">incl. existing and new </w:t>
      </w:r>
      <w:proofErr w:type="spellStart"/>
      <w:r w:rsidR="005E17BF" w:rsidRPr="00242C11">
        <w:rPr>
          <w:rFonts w:eastAsiaTheme="minorEastAsia"/>
          <w:color w:val="0070C0"/>
          <w:lang w:eastAsia="zh-CN"/>
        </w:rPr>
        <w:t>tdocs</w:t>
      </w:r>
      <w:proofErr w:type="spellEnd"/>
      <w:r w:rsidR="005E17BF" w:rsidRPr="00242C11">
        <w:rPr>
          <w:rFonts w:eastAsiaTheme="minorEastAsia"/>
          <w:color w:val="0070C0"/>
          <w:lang w:eastAsia="zh-CN"/>
        </w:rPr>
        <w:t>.</w:t>
      </w:r>
    </w:p>
    <w:p w14:paraId="7EA3F556" w14:textId="10CD7905" w:rsidR="00E06835" w:rsidRPr="00242C11" w:rsidRDefault="00C1572F" w:rsidP="004C54E5">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For the R</w:t>
      </w:r>
      <w:r w:rsidR="004C54E5" w:rsidRPr="00242C11">
        <w:rPr>
          <w:rFonts w:eastAsiaTheme="minorEastAsia"/>
          <w:color w:val="0070C0"/>
          <w:lang w:eastAsia="zh-CN"/>
        </w:rPr>
        <w:t xml:space="preserve">ecommendation </w:t>
      </w:r>
      <w:r w:rsidR="001B7991" w:rsidRPr="00242C11">
        <w:rPr>
          <w:rFonts w:eastAsiaTheme="minorEastAsia"/>
          <w:color w:val="0070C0"/>
          <w:lang w:eastAsia="zh-CN"/>
        </w:rPr>
        <w:t xml:space="preserve">column </w:t>
      </w:r>
      <w:r w:rsidR="004C54E5" w:rsidRPr="00242C11">
        <w:rPr>
          <w:rFonts w:eastAsiaTheme="minorEastAsia"/>
          <w:color w:val="0070C0"/>
          <w:lang w:eastAsia="zh-CN"/>
        </w:rPr>
        <w:t xml:space="preserve">please include </w:t>
      </w:r>
      <w:r w:rsidR="001B7991" w:rsidRPr="00242C11">
        <w:rPr>
          <w:rFonts w:eastAsiaTheme="minorEastAsia"/>
          <w:color w:val="0070C0"/>
          <w:lang w:eastAsia="zh-CN"/>
        </w:rPr>
        <w:t xml:space="preserve">one of the following: </w:t>
      </w:r>
    </w:p>
    <w:p w14:paraId="0A71059C" w14:textId="5512DF9C" w:rsidR="004C54E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CRs/TPs: </w:t>
      </w:r>
      <w:r w:rsidR="001B7991" w:rsidRPr="00242C11">
        <w:rPr>
          <w:rFonts w:eastAsiaTheme="minorEastAsia"/>
          <w:color w:val="0070C0"/>
          <w:lang w:eastAsia="zh-CN"/>
        </w:rPr>
        <w:t>Agreeable, Revised</w:t>
      </w:r>
      <w:r w:rsidRPr="00242C11">
        <w:rPr>
          <w:rFonts w:eastAsiaTheme="minorEastAsia"/>
          <w:color w:val="0070C0"/>
          <w:lang w:eastAsia="zh-CN"/>
        </w:rPr>
        <w:t>, Merged, Postponed, Not Pursued</w:t>
      </w:r>
    </w:p>
    <w:p w14:paraId="0ED75599" w14:textId="1D5E95FE" w:rsidR="00E0683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Other documents: Agreeable, </w:t>
      </w:r>
      <w:r w:rsidR="00C1572F" w:rsidRPr="00242C11">
        <w:rPr>
          <w:rFonts w:eastAsiaTheme="minorEastAsia"/>
          <w:color w:val="0070C0"/>
          <w:lang w:eastAsia="zh-CN"/>
        </w:rPr>
        <w:t>Revised, Noted</w:t>
      </w:r>
    </w:p>
    <w:p w14:paraId="115536B9" w14:textId="0E52B61F" w:rsidR="00D0036C" w:rsidRPr="00242C11" w:rsidRDefault="00D0036C"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For new LS documents, please include information on </w:t>
      </w:r>
      <w:proofErr w:type="gramStart"/>
      <w:r w:rsidR="005E17BF" w:rsidRPr="00242C11">
        <w:rPr>
          <w:rFonts w:eastAsiaTheme="minorEastAsia"/>
          <w:color w:val="0070C0"/>
          <w:lang w:eastAsia="zh-CN"/>
        </w:rPr>
        <w:t>To</w:t>
      </w:r>
      <w:proofErr w:type="gramEnd"/>
      <w:r w:rsidR="005E17BF" w:rsidRPr="00242C11">
        <w:rPr>
          <w:rFonts w:eastAsiaTheme="minorEastAsia"/>
          <w:color w:val="0070C0"/>
          <w:lang w:eastAsia="zh-CN"/>
        </w:rPr>
        <w:t>/Cc WGs in the comments column</w:t>
      </w:r>
    </w:p>
    <w:p w14:paraId="01C79E73" w14:textId="1E7EB310" w:rsidR="00C1572F" w:rsidRPr="00242C11" w:rsidRDefault="00C1572F" w:rsidP="0093133D">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Do not include hyper-links</w:t>
      </w:r>
      <w:r w:rsidR="005E17BF" w:rsidRPr="00242C11">
        <w:rPr>
          <w:rFonts w:eastAsiaTheme="minorEastAsia"/>
          <w:color w:val="0070C0"/>
          <w:lang w:eastAsia="zh-CN"/>
        </w:rPr>
        <w:t xml:space="preserve"> in the documents</w:t>
      </w:r>
    </w:p>
    <w:p w14:paraId="7DA82980" w14:textId="77777777" w:rsidR="008004B4" w:rsidRPr="00242C11" w:rsidRDefault="008004B4" w:rsidP="00E72CF1">
      <w:pPr>
        <w:rPr>
          <w:rFonts w:eastAsiaTheme="minorEastAsia"/>
          <w:color w:val="0070C0"/>
          <w:lang w:eastAsia="zh-CN"/>
        </w:rPr>
      </w:pPr>
    </w:p>
    <w:p w14:paraId="61A5DD25" w14:textId="156747ED" w:rsidR="00F115F5" w:rsidRPr="00242C11" w:rsidRDefault="00F115F5" w:rsidP="00F115F5">
      <w:pPr>
        <w:pStyle w:val="Heading2"/>
        <w:rPr>
          <w:lang w:val="en-GB"/>
        </w:rPr>
      </w:pPr>
      <w:r w:rsidRPr="00242C11">
        <w:rPr>
          <w:lang w:val="en-GB"/>
        </w:rPr>
        <w:t xml:space="preserve">2nd round </w:t>
      </w:r>
    </w:p>
    <w:p w14:paraId="35C195A9" w14:textId="77777777" w:rsidR="00C63557" w:rsidRPr="00242C1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242C11" w14:paraId="76DB758C" w14:textId="77777777" w:rsidTr="00E72CF1">
        <w:tc>
          <w:tcPr>
            <w:tcW w:w="1424" w:type="dxa"/>
          </w:tcPr>
          <w:p w14:paraId="5E974FF5" w14:textId="77777777" w:rsidR="00C63557" w:rsidRPr="00242C11" w:rsidRDefault="00C63557" w:rsidP="00967361">
            <w:pPr>
              <w:spacing w:after="120"/>
              <w:rPr>
                <w:rFonts w:eastAsiaTheme="minorEastAsia"/>
                <w:b/>
                <w:bCs/>
                <w:color w:val="0070C0"/>
                <w:lang w:eastAsia="zh-CN"/>
              </w:rPr>
            </w:pPr>
            <w:proofErr w:type="spellStart"/>
            <w:r w:rsidRPr="00242C11">
              <w:rPr>
                <w:rFonts w:eastAsiaTheme="minorEastAsia"/>
                <w:b/>
                <w:bCs/>
                <w:color w:val="0070C0"/>
                <w:lang w:eastAsia="zh-CN"/>
              </w:rPr>
              <w:t>Tdoc</w:t>
            </w:r>
            <w:proofErr w:type="spellEnd"/>
            <w:r w:rsidRPr="00242C11">
              <w:rPr>
                <w:rFonts w:eastAsiaTheme="minorEastAsia"/>
                <w:b/>
                <w:bCs/>
                <w:color w:val="0070C0"/>
                <w:lang w:eastAsia="zh-CN"/>
              </w:rPr>
              <w:t xml:space="preserve"> number</w:t>
            </w:r>
          </w:p>
        </w:tc>
        <w:tc>
          <w:tcPr>
            <w:tcW w:w="2682" w:type="dxa"/>
          </w:tcPr>
          <w:p w14:paraId="6DE3427E" w14:textId="77777777" w:rsidR="00C63557" w:rsidRPr="00242C11" w:rsidRDefault="00C63557" w:rsidP="00967361">
            <w:pPr>
              <w:spacing w:after="120"/>
              <w:rPr>
                <w:b/>
                <w:bCs/>
                <w:color w:val="0070C0"/>
                <w:lang w:eastAsia="zh-CN"/>
              </w:rPr>
            </w:pPr>
            <w:r w:rsidRPr="00242C11">
              <w:rPr>
                <w:b/>
                <w:bCs/>
                <w:color w:val="0070C0"/>
                <w:lang w:eastAsia="zh-CN"/>
              </w:rPr>
              <w:t>Title</w:t>
            </w:r>
          </w:p>
        </w:tc>
        <w:tc>
          <w:tcPr>
            <w:tcW w:w="1418" w:type="dxa"/>
          </w:tcPr>
          <w:p w14:paraId="427AC978" w14:textId="77777777" w:rsidR="00C63557" w:rsidRPr="00242C11" w:rsidRDefault="00C63557" w:rsidP="00967361">
            <w:pPr>
              <w:spacing w:after="120"/>
              <w:rPr>
                <w:b/>
                <w:bCs/>
                <w:color w:val="0070C0"/>
                <w:lang w:eastAsia="zh-CN"/>
              </w:rPr>
            </w:pPr>
            <w:r w:rsidRPr="00242C11">
              <w:rPr>
                <w:b/>
                <w:bCs/>
                <w:color w:val="0070C0"/>
                <w:lang w:eastAsia="zh-CN"/>
              </w:rPr>
              <w:t>Source</w:t>
            </w:r>
          </w:p>
        </w:tc>
        <w:tc>
          <w:tcPr>
            <w:tcW w:w="2409" w:type="dxa"/>
          </w:tcPr>
          <w:p w14:paraId="7B8FD76F" w14:textId="77777777" w:rsidR="00C63557" w:rsidRPr="00242C11" w:rsidRDefault="00C63557"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5848AB2B" w14:textId="77777777" w:rsidR="00C63557" w:rsidRPr="00242C11" w:rsidRDefault="00C63557" w:rsidP="00967361">
            <w:pPr>
              <w:spacing w:after="120"/>
              <w:rPr>
                <w:b/>
                <w:bCs/>
                <w:color w:val="0070C0"/>
                <w:lang w:eastAsia="zh-CN"/>
              </w:rPr>
            </w:pPr>
            <w:r w:rsidRPr="00242C11">
              <w:rPr>
                <w:b/>
                <w:bCs/>
                <w:color w:val="0070C0"/>
                <w:lang w:eastAsia="zh-CN"/>
              </w:rPr>
              <w:t>Comments</w:t>
            </w:r>
          </w:p>
        </w:tc>
      </w:tr>
      <w:tr w:rsidR="00C63557" w:rsidRPr="00242C11" w14:paraId="1A4F135F" w14:textId="77777777" w:rsidTr="00E72CF1">
        <w:tc>
          <w:tcPr>
            <w:tcW w:w="1424" w:type="dxa"/>
          </w:tcPr>
          <w:p w14:paraId="5C396F66"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273797E"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43089DA8"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3C95096D"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3C977ACE" w14:textId="77777777" w:rsidR="00C63557" w:rsidRPr="00242C11" w:rsidRDefault="00C63557" w:rsidP="00967361">
            <w:pPr>
              <w:spacing w:after="120"/>
              <w:rPr>
                <w:rFonts w:eastAsiaTheme="minorEastAsia"/>
                <w:color w:val="0070C0"/>
                <w:lang w:eastAsia="zh-CN"/>
              </w:rPr>
            </w:pPr>
          </w:p>
        </w:tc>
      </w:tr>
      <w:tr w:rsidR="00C63557" w:rsidRPr="00242C11" w14:paraId="237FC086" w14:textId="77777777" w:rsidTr="00E72CF1">
        <w:tc>
          <w:tcPr>
            <w:tcW w:w="1424" w:type="dxa"/>
          </w:tcPr>
          <w:p w14:paraId="66A6D184"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8C0A306"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WF on …</w:t>
            </w:r>
          </w:p>
        </w:tc>
        <w:tc>
          <w:tcPr>
            <w:tcW w:w="1418" w:type="dxa"/>
          </w:tcPr>
          <w:p w14:paraId="013AF081"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YYY</w:t>
            </w:r>
          </w:p>
        </w:tc>
        <w:tc>
          <w:tcPr>
            <w:tcW w:w="2409" w:type="dxa"/>
          </w:tcPr>
          <w:p w14:paraId="4D2937BD" w14:textId="35CA332F"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414C3450" w14:textId="77777777" w:rsidR="00C63557" w:rsidRPr="00242C11" w:rsidRDefault="00C63557" w:rsidP="00C63557">
            <w:pPr>
              <w:spacing w:after="120"/>
              <w:rPr>
                <w:rFonts w:eastAsiaTheme="minorEastAsia"/>
                <w:color w:val="0070C0"/>
                <w:lang w:eastAsia="zh-CN"/>
              </w:rPr>
            </w:pPr>
          </w:p>
        </w:tc>
      </w:tr>
      <w:tr w:rsidR="00C63557" w:rsidRPr="00242C11" w14:paraId="283F4464" w14:textId="77777777" w:rsidTr="00E72CF1">
        <w:tc>
          <w:tcPr>
            <w:tcW w:w="1424" w:type="dxa"/>
          </w:tcPr>
          <w:p w14:paraId="770997E3"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4614DD0B"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LS on …</w:t>
            </w:r>
          </w:p>
        </w:tc>
        <w:tc>
          <w:tcPr>
            <w:tcW w:w="1418" w:type="dxa"/>
          </w:tcPr>
          <w:p w14:paraId="2970D952"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ZZZ</w:t>
            </w:r>
          </w:p>
        </w:tc>
        <w:tc>
          <w:tcPr>
            <w:tcW w:w="2409" w:type="dxa"/>
          </w:tcPr>
          <w:p w14:paraId="694DEEF6" w14:textId="74A80D51"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6DD53AD7" w14:textId="7B48AA91" w:rsidR="00C63557" w:rsidRPr="00242C11" w:rsidRDefault="00C63557" w:rsidP="00C63557">
            <w:pPr>
              <w:spacing w:after="120"/>
              <w:rPr>
                <w:rFonts w:eastAsiaTheme="minorEastAsia"/>
                <w:color w:val="0070C0"/>
                <w:lang w:eastAsia="zh-CN"/>
              </w:rPr>
            </w:pPr>
          </w:p>
        </w:tc>
      </w:tr>
      <w:tr w:rsidR="00C63557" w:rsidRPr="00242C11" w14:paraId="1A053B66" w14:textId="77777777" w:rsidTr="00E72CF1">
        <w:tc>
          <w:tcPr>
            <w:tcW w:w="1424" w:type="dxa"/>
          </w:tcPr>
          <w:p w14:paraId="1E2F7497" w14:textId="77777777" w:rsidR="00C63557" w:rsidRPr="00242C11" w:rsidRDefault="00C63557" w:rsidP="00967361">
            <w:pPr>
              <w:spacing w:after="120"/>
              <w:rPr>
                <w:rFonts w:eastAsiaTheme="minorEastAsia"/>
                <w:color w:val="0070C0"/>
                <w:lang w:eastAsia="zh-CN"/>
              </w:rPr>
            </w:pPr>
          </w:p>
        </w:tc>
        <w:tc>
          <w:tcPr>
            <w:tcW w:w="2682" w:type="dxa"/>
          </w:tcPr>
          <w:p w14:paraId="1D988A8B" w14:textId="77777777" w:rsidR="00C63557" w:rsidRPr="00242C11" w:rsidRDefault="00C63557" w:rsidP="00967361">
            <w:pPr>
              <w:spacing w:after="120"/>
              <w:rPr>
                <w:rFonts w:eastAsiaTheme="minorEastAsia"/>
                <w:i/>
                <w:color w:val="0070C0"/>
                <w:lang w:eastAsia="zh-CN"/>
              </w:rPr>
            </w:pPr>
          </w:p>
        </w:tc>
        <w:tc>
          <w:tcPr>
            <w:tcW w:w="1418" w:type="dxa"/>
          </w:tcPr>
          <w:p w14:paraId="0007A721" w14:textId="77777777" w:rsidR="00C63557" w:rsidRPr="00242C11" w:rsidRDefault="00C63557" w:rsidP="00967361">
            <w:pPr>
              <w:spacing w:after="120"/>
              <w:rPr>
                <w:rFonts w:eastAsiaTheme="minorEastAsia"/>
                <w:i/>
                <w:color w:val="0070C0"/>
                <w:lang w:eastAsia="zh-CN"/>
              </w:rPr>
            </w:pPr>
          </w:p>
        </w:tc>
        <w:tc>
          <w:tcPr>
            <w:tcW w:w="2409" w:type="dxa"/>
          </w:tcPr>
          <w:p w14:paraId="40A34C0B" w14:textId="77777777" w:rsidR="00C63557" w:rsidRPr="00242C11" w:rsidRDefault="00C63557" w:rsidP="00967361">
            <w:pPr>
              <w:spacing w:after="120"/>
              <w:rPr>
                <w:rFonts w:eastAsiaTheme="minorEastAsia"/>
                <w:color w:val="0070C0"/>
                <w:lang w:eastAsia="zh-CN"/>
              </w:rPr>
            </w:pPr>
          </w:p>
        </w:tc>
        <w:tc>
          <w:tcPr>
            <w:tcW w:w="1698" w:type="dxa"/>
          </w:tcPr>
          <w:p w14:paraId="53A91E88" w14:textId="77777777" w:rsidR="00C63557" w:rsidRPr="00242C11" w:rsidRDefault="00C63557" w:rsidP="00967361">
            <w:pPr>
              <w:spacing w:after="120"/>
              <w:rPr>
                <w:rFonts w:eastAsiaTheme="minorEastAsia"/>
                <w:i/>
                <w:color w:val="0070C0"/>
                <w:lang w:eastAsia="zh-CN"/>
              </w:rPr>
            </w:pPr>
          </w:p>
        </w:tc>
      </w:tr>
    </w:tbl>
    <w:p w14:paraId="1A6828C9" w14:textId="77777777" w:rsidR="00430EA5" w:rsidRPr="00242C11" w:rsidRDefault="00430EA5" w:rsidP="00430EA5">
      <w:pPr>
        <w:rPr>
          <w:rFonts w:eastAsiaTheme="minorEastAsia"/>
          <w:color w:val="0070C0"/>
          <w:lang w:eastAsia="zh-CN"/>
        </w:rPr>
      </w:pPr>
    </w:p>
    <w:p w14:paraId="5929468D" w14:textId="51D95A40" w:rsidR="00430EA5" w:rsidRPr="00242C11" w:rsidRDefault="00430EA5" w:rsidP="00430EA5">
      <w:pPr>
        <w:rPr>
          <w:rFonts w:eastAsiaTheme="minorEastAsia"/>
          <w:color w:val="0070C0"/>
          <w:lang w:eastAsia="zh-CN"/>
        </w:rPr>
      </w:pPr>
      <w:r w:rsidRPr="00242C11">
        <w:rPr>
          <w:rFonts w:eastAsiaTheme="minorEastAsia"/>
          <w:color w:val="0070C0"/>
          <w:lang w:eastAsia="zh-CN"/>
        </w:rPr>
        <w:t>Notes:</w:t>
      </w:r>
    </w:p>
    <w:p w14:paraId="1F847F05" w14:textId="5190849F"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lastRenderedPageBreak/>
        <w:t xml:space="preserve">Please include the summary of recommendations for all </w:t>
      </w:r>
      <w:proofErr w:type="spellStart"/>
      <w:r w:rsidRPr="00242C11">
        <w:rPr>
          <w:rFonts w:eastAsiaTheme="minorEastAsia"/>
          <w:color w:val="0070C0"/>
          <w:lang w:eastAsia="zh-CN"/>
        </w:rPr>
        <w:t>tdocs</w:t>
      </w:r>
      <w:proofErr w:type="spellEnd"/>
      <w:r w:rsidRPr="00242C11">
        <w:rPr>
          <w:rFonts w:eastAsiaTheme="minorEastAsia"/>
          <w:color w:val="0070C0"/>
          <w:lang w:eastAsia="zh-CN"/>
        </w:rPr>
        <w:t xml:space="preserve"> across all sub-topics.</w:t>
      </w:r>
    </w:p>
    <w:p w14:paraId="3909969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For the Recommendation column please include one of the following: </w:t>
      </w:r>
    </w:p>
    <w:p w14:paraId="3FE30C67"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CRs/TPs: Agreeable, Revised, Merged, Postponed, Not Pursued</w:t>
      </w:r>
    </w:p>
    <w:p w14:paraId="045F9454"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Other documents: Agreeable, Revised, Noted</w:t>
      </w:r>
    </w:p>
    <w:p w14:paraId="1E038C6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Do not include hyper-links in the documents</w:t>
      </w:r>
    </w:p>
    <w:p w14:paraId="0A2BE2EE" w14:textId="77777777" w:rsidR="004A23A6" w:rsidRPr="00242C11" w:rsidRDefault="004A23A6" w:rsidP="004A23A6">
      <w:pPr>
        <w:pStyle w:val="Heading1"/>
        <w:numPr>
          <w:ilvl w:val="0"/>
          <w:numId w:val="21"/>
        </w:numPr>
        <w:overflowPunct w:val="0"/>
        <w:autoSpaceDE w:val="0"/>
        <w:autoSpaceDN w:val="0"/>
        <w:adjustRightInd w:val="0"/>
        <w:textAlignment w:val="baseline"/>
        <w:rPr>
          <w:lang w:val="en-GB"/>
        </w:rPr>
      </w:pPr>
      <w:r w:rsidRPr="00242C11">
        <w:rPr>
          <w:lang w:val="en-GB"/>
        </w:rPr>
        <w:t>References</w:t>
      </w:r>
    </w:p>
    <w:p w14:paraId="50AD8679" w14:textId="702568BE" w:rsidR="004A23A6" w:rsidRPr="00242C11" w:rsidRDefault="004A23A6" w:rsidP="004A23A6">
      <w:pPr>
        <w:ind w:left="533" w:hanging="533"/>
      </w:pPr>
      <w:r w:rsidRPr="00242C11">
        <w:t>[1]</w:t>
      </w:r>
      <w:r w:rsidR="00F87C76" w:rsidRPr="00242C11">
        <w:tab/>
      </w:r>
      <w:r w:rsidRPr="00242C11">
        <w:t>RP-210878</w:t>
      </w:r>
      <w:r w:rsidRPr="00242C11">
        <w:tab/>
      </w:r>
      <w:r w:rsidRPr="00242C11">
        <w:tab/>
        <w:t>New WID on introduction of 900 MHz spectrum to 5G NR applicable for Rail Mobile Radio, UIC</w:t>
      </w:r>
    </w:p>
    <w:p w14:paraId="2D1B507C" w14:textId="339651B2" w:rsidR="00F87C76" w:rsidRPr="00242C11" w:rsidRDefault="00F87C76" w:rsidP="00F87C76">
      <w:pPr>
        <w:ind w:left="533" w:hanging="533"/>
      </w:pPr>
      <w:r w:rsidRPr="00242C11">
        <w:t>[2]</w:t>
      </w:r>
      <w:r w:rsidRPr="00242C11">
        <w:tab/>
      </w:r>
      <w:r w:rsidRPr="00242C11">
        <w:tab/>
        <w:t>RP-210879</w:t>
      </w:r>
      <w:r w:rsidRPr="00242C11">
        <w:tab/>
      </w:r>
      <w:r w:rsidRPr="00242C11">
        <w:tab/>
        <w:t>New WID on introduction of 1900 MHz spectrum to 5G NR applicable for Rail Mobile Radio, UIC</w:t>
      </w:r>
    </w:p>
    <w:p w14:paraId="2C0CAAC6" w14:textId="677BDBE1" w:rsidR="004A23A6" w:rsidRPr="00242C11" w:rsidRDefault="004A23A6" w:rsidP="00F87C76">
      <w:pPr>
        <w:ind w:left="533" w:hanging="533"/>
      </w:pPr>
      <w:r w:rsidRPr="00242C11">
        <w:t>[</w:t>
      </w:r>
      <w:r w:rsidR="00F87C76" w:rsidRPr="00242C11">
        <w:t>3</w:t>
      </w:r>
      <w:r w:rsidRPr="00242C11">
        <w:t>]</w:t>
      </w:r>
      <w:r w:rsidR="00F87C76" w:rsidRPr="00242C11">
        <w:tab/>
      </w:r>
      <w:r w:rsidR="00F87C76" w:rsidRPr="00242C11">
        <w:tab/>
      </w:r>
      <w:r w:rsidRPr="00242C11">
        <w:t>ECC Decision (20)02</w:t>
      </w:r>
      <w:r w:rsidRPr="00242C11">
        <w:tab/>
        <w:t>Harmonised use of the paired frequency bands 874.4-880.0 MHz and 919.4-925.0 MHz and of the unpaired frequency band 1900-1910 MHz for Railway Mobile Radio (RMR), November 2020</w:t>
      </w:r>
    </w:p>
    <w:p w14:paraId="7D002719" w14:textId="6751709B" w:rsidR="004A23A6" w:rsidRDefault="004A23A6" w:rsidP="004A23A6">
      <w:pPr>
        <w:rPr>
          <w:rFonts w:eastAsia="Times New Roman"/>
        </w:rPr>
      </w:pPr>
      <w:r w:rsidRPr="00242C11">
        <w:rPr>
          <w:rFonts w:eastAsia="Times New Roman"/>
        </w:rPr>
        <w:t>[</w:t>
      </w:r>
      <w:r w:rsidR="00F87C76" w:rsidRPr="00242C11">
        <w:rPr>
          <w:rFonts w:eastAsia="Times New Roman"/>
        </w:rPr>
        <w:t>4</w:t>
      </w:r>
      <w:r w:rsidRPr="00242C11">
        <w:rPr>
          <w:rFonts w:eastAsia="Times New Roman"/>
        </w:rPr>
        <w:t>]</w:t>
      </w:r>
      <w:r w:rsidRPr="00242C11">
        <w:rPr>
          <w:rFonts w:eastAsia="Times New Roman"/>
        </w:rPr>
        <w:tab/>
      </w:r>
      <w:r w:rsidR="00F87C76" w:rsidRPr="00242C11">
        <w:rPr>
          <w:rFonts w:eastAsia="Times New Roman"/>
        </w:rPr>
        <w:tab/>
      </w:r>
      <w:r w:rsidRPr="00242C11">
        <w:rPr>
          <w:rFonts w:eastAsia="Times New Roman"/>
        </w:rPr>
        <w:t>R4-21110</w:t>
      </w:r>
      <w:r w:rsidR="00F87C76" w:rsidRPr="00242C11">
        <w:rPr>
          <w:rFonts w:eastAsia="Times New Roman"/>
        </w:rPr>
        <w:t>51</w:t>
      </w:r>
      <w:r w:rsidRPr="00242C11">
        <w:rPr>
          <w:rFonts w:eastAsia="Times New Roman"/>
        </w:rPr>
        <w:tab/>
      </w:r>
      <w:r w:rsidRPr="00242C11">
        <w:rPr>
          <w:rFonts w:eastAsia="Times New Roman"/>
        </w:rPr>
        <w:tab/>
      </w:r>
      <w:r w:rsidR="00242C11" w:rsidRPr="00242C11">
        <w:rPr>
          <w:rFonts w:eastAsia="Times New Roman"/>
        </w:rPr>
        <w:t>Discussion on general aspects of the RMR 900 WI</w:t>
      </w:r>
    </w:p>
    <w:p w14:paraId="3A59E4D1" w14:textId="6AE55F0D" w:rsidR="00242C11" w:rsidRPr="00242C11" w:rsidRDefault="00242C11" w:rsidP="004A23A6">
      <w:pPr>
        <w:rPr>
          <w:rFonts w:eastAsia="Times New Roman"/>
        </w:rPr>
      </w:pPr>
      <w:r>
        <w:rPr>
          <w:rFonts w:eastAsia="Times New Roman"/>
        </w:rPr>
        <w:t>[5]</w:t>
      </w:r>
      <w:r>
        <w:rPr>
          <w:rFonts w:eastAsia="Times New Roman"/>
        </w:rPr>
        <w:tab/>
      </w:r>
      <w:r>
        <w:rPr>
          <w:rFonts w:eastAsia="Times New Roman"/>
        </w:rPr>
        <w:tab/>
        <w:t>R4-2111055</w:t>
      </w:r>
      <w:r>
        <w:rPr>
          <w:rFonts w:eastAsia="Times New Roman"/>
        </w:rPr>
        <w:tab/>
      </w:r>
      <w:r>
        <w:rPr>
          <w:rFonts w:eastAsia="Times New Roman"/>
        </w:rPr>
        <w:tab/>
      </w:r>
      <w:r w:rsidRPr="00242C11">
        <w:rPr>
          <w:rFonts w:eastAsia="Times New Roman"/>
        </w:rPr>
        <w:t xml:space="preserve">Discussion on general aspects of the RMR </w:t>
      </w:r>
      <w:r>
        <w:rPr>
          <w:rFonts w:eastAsia="Times New Roman"/>
        </w:rPr>
        <w:t>1</w:t>
      </w:r>
      <w:r w:rsidRPr="00242C11">
        <w:rPr>
          <w:rFonts w:eastAsia="Times New Roman"/>
        </w:rPr>
        <w:t>900 WI</w:t>
      </w:r>
    </w:p>
    <w:p w14:paraId="0EAE4E91" w14:textId="3838C5C9" w:rsidR="00F87C76" w:rsidRPr="00242C11" w:rsidRDefault="00242C11" w:rsidP="00F87C76">
      <w:pPr>
        <w:rPr>
          <w:lang w:eastAsia="zh-CN"/>
        </w:rPr>
      </w:pPr>
      <w:r>
        <w:rPr>
          <w:lang w:eastAsia="zh-CN"/>
        </w:rPr>
        <w:t>[6]</w:t>
      </w:r>
      <w:r>
        <w:rPr>
          <w:lang w:eastAsia="zh-CN"/>
        </w:rPr>
        <w:tab/>
      </w:r>
      <w:r>
        <w:rPr>
          <w:lang w:eastAsia="zh-CN"/>
        </w:rPr>
        <w:tab/>
      </w:r>
      <w:r w:rsidR="00F87C76" w:rsidRPr="00242C11">
        <w:rPr>
          <w:lang w:eastAsia="zh-CN"/>
        </w:rPr>
        <w:t xml:space="preserve">R4-2109842 Update WI NR_RAIL_EU_900MHz, </w:t>
      </w:r>
    </w:p>
    <w:p w14:paraId="5008BBC2" w14:textId="5D36275E" w:rsidR="00F87C76" w:rsidRPr="00242C11" w:rsidRDefault="00242C11" w:rsidP="00F87C76">
      <w:pPr>
        <w:rPr>
          <w:lang w:eastAsia="zh-CN"/>
        </w:rPr>
      </w:pPr>
      <w:r>
        <w:rPr>
          <w:lang w:eastAsia="zh-CN"/>
        </w:rPr>
        <w:t>[7]</w:t>
      </w:r>
      <w:r>
        <w:rPr>
          <w:lang w:eastAsia="zh-CN"/>
        </w:rPr>
        <w:tab/>
      </w:r>
      <w:r>
        <w:rPr>
          <w:lang w:eastAsia="zh-CN"/>
        </w:rPr>
        <w:tab/>
      </w:r>
      <w:r w:rsidR="00F87C76" w:rsidRPr="00242C11">
        <w:rPr>
          <w:lang w:eastAsia="zh-CN"/>
        </w:rPr>
        <w:t>R4-2109726 Update WI NR_RAIL_EU_1900MHz</w:t>
      </w:r>
    </w:p>
    <w:p w14:paraId="0983C895" w14:textId="5ED3EA62" w:rsidR="00535FBC" w:rsidRPr="004B4833" w:rsidRDefault="00535FBC" w:rsidP="00535FBC">
      <w:pPr>
        <w:rPr>
          <w:rFonts w:eastAsia="Times New Roman"/>
        </w:rPr>
      </w:pPr>
      <w:r w:rsidRPr="004B4833">
        <w:rPr>
          <w:rFonts w:eastAsia="Times New Roman"/>
        </w:rPr>
        <w:t>[</w:t>
      </w:r>
      <w:r>
        <w:rPr>
          <w:rFonts w:eastAsia="Times New Roman"/>
        </w:rPr>
        <w:t>8</w:t>
      </w:r>
      <w:r w:rsidRPr="004B4833">
        <w:rPr>
          <w:rFonts w:eastAsia="Times New Roman"/>
        </w:rPr>
        <w:t>]</w:t>
      </w:r>
      <w:r w:rsidRPr="004B4833">
        <w:rPr>
          <w:rFonts w:eastAsia="Times New Roman"/>
        </w:rPr>
        <w:tab/>
      </w:r>
      <w:r w:rsidRPr="004B4833">
        <w:rPr>
          <w:rFonts w:eastAsia="Times New Roman"/>
        </w:rPr>
        <w:tab/>
        <w:t>R4-211</w:t>
      </w:r>
      <w:r>
        <w:rPr>
          <w:rFonts w:eastAsia="Times New Roman"/>
        </w:rPr>
        <w:t>0956</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900</w:t>
      </w:r>
    </w:p>
    <w:p w14:paraId="1FB2A2A5" w14:textId="69D99E5A" w:rsidR="00535FBC" w:rsidRPr="004B4833" w:rsidRDefault="00535FBC" w:rsidP="00535FBC">
      <w:pPr>
        <w:rPr>
          <w:lang w:eastAsia="zh-CN"/>
        </w:rPr>
      </w:pPr>
      <w:r w:rsidRPr="004B4833">
        <w:rPr>
          <w:rFonts w:eastAsia="Times New Roman"/>
        </w:rPr>
        <w:t>[</w:t>
      </w:r>
      <w:r>
        <w:rPr>
          <w:rFonts w:eastAsia="Times New Roman"/>
        </w:rPr>
        <w:t>9</w:t>
      </w:r>
      <w:r w:rsidRPr="004B4833">
        <w:rPr>
          <w:rFonts w:eastAsia="Times New Roman"/>
        </w:rPr>
        <w:t>]</w:t>
      </w:r>
      <w:r w:rsidRPr="004B4833">
        <w:rPr>
          <w:rFonts w:eastAsia="Times New Roman"/>
        </w:rPr>
        <w:tab/>
      </w:r>
      <w:r w:rsidRPr="004B4833">
        <w:rPr>
          <w:rFonts w:eastAsia="Times New Roman"/>
        </w:rPr>
        <w:tab/>
        <w:t>R4-2110</w:t>
      </w:r>
      <w:r>
        <w:rPr>
          <w:rFonts w:eastAsia="Times New Roman"/>
        </w:rPr>
        <w:t>958</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1900</w:t>
      </w:r>
    </w:p>
    <w:p w14:paraId="2316555B" w14:textId="013A376B" w:rsidR="00535FBC" w:rsidRPr="009F6A22" w:rsidRDefault="00535FBC" w:rsidP="00535FBC">
      <w:pPr>
        <w:rPr>
          <w:rFonts w:eastAsia="Times New Roman"/>
        </w:rPr>
      </w:pPr>
      <w:r w:rsidRPr="009F6A22">
        <w:rPr>
          <w:rFonts w:eastAsia="Times New Roman"/>
        </w:rPr>
        <w:t>[</w:t>
      </w:r>
      <w:r>
        <w:rPr>
          <w:rFonts w:eastAsia="Times New Roman"/>
        </w:rPr>
        <w:t>10</w:t>
      </w:r>
      <w:r w:rsidRPr="009F6A22">
        <w:rPr>
          <w:rFonts w:eastAsia="Times New Roman"/>
        </w:rPr>
        <w:t>]</w:t>
      </w:r>
      <w:r>
        <w:rPr>
          <w:rFonts w:eastAsia="Times New Roman"/>
        </w:rPr>
        <w:tab/>
        <w:t>R4-2111054</w:t>
      </w:r>
      <w:r>
        <w:rPr>
          <w:rFonts w:eastAsia="Times New Roman"/>
        </w:rPr>
        <w:tab/>
      </w:r>
      <w:r>
        <w:rPr>
          <w:rFonts w:eastAsia="Times New Roman"/>
        </w:rPr>
        <w:tab/>
      </w:r>
      <w:r w:rsidRPr="009F6A22">
        <w:rPr>
          <w:rFonts w:eastAsia="Times New Roman"/>
        </w:rPr>
        <w:t>Discussion on channel raster aspects for RMR</w:t>
      </w:r>
      <w:r>
        <w:rPr>
          <w:rFonts w:eastAsia="Times New Roman"/>
        </w:rPr>
        <w:t xml:space="preserve"> </w:t>
      </w:r>
      <w:r w:rsidRPr="009F6A22">
        <w:rPr>
          <w:rFonts w:eastAsia="Times New Roman"/>
        </w:rPr>
        <w:t>900</w:t>
      </w:r>
    </w:p>
    <w:p w14:paraId="604E4533" w14:textId="77777777" w:rsidR="00C63557" w:rsidRPr="00242C11" w:rsidRDefault="00C63557" w:rsidP="00805BE8">
      <w:pPr>
        <w:rPr>
          <w:rFonts w:ascii="Arial" w:hAnsi="Arial"/>
          <w:lang w:eastAsia="zh-CN"/>
        </w:rPr>
      </w:pPr>
    </w:p>
    <w:sectPr w:rsidR="00C63557" w:rsidRPr="00242C1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64D3" w14:textId="77777777" w:rsidR="00391CB7" w:rsidRDefault="00391CB7">
      <w:r>
        <w:separator/>
      </w:r>
    </w:p>
  </w:endnote>
  <w:endnote w:type="continuationSeparator" w:id="0">
    <w:p w14:paraId="3B9D4BD3" w14:textId="77777777" w:rsidR="00391CB7" w:rsidRDefault="003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AC9F" w14:textId="77777777" w:rsidR="00391CB7" w:rsidRDefault="00391CB7">
      <w:r>
        <w:separator/>
      </w:r>
    </w:p>
  </w:footnote>
  <w:footnote w:type="continuationSeparator" w:id="0">
    <w:p w14:paraId="63811A73" w14:textId="77777777" w:rsidR="00391CB7" w:rsidRDefault="003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2"/>
  </w:num>
  <w:num w:numId="20">
    <w:abstractNumId w:val="1"/>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3929"/>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91CB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6A75"/>
    <w:rsid w:val="00461973"/>
    <w:rsid w:val="00461E39"/>
    <w:rsid w:val="00462D3A"/>
    <w:rsid w:val="0046352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FBC"/>
    <w:rsid w:val="00541573"/>
    <w:rsid w:val="0054348A"/>
    <w:rsid w:val="00567C30"/>
    <w:rsid w:val="00571777"/>
    <w:rsid w:val="00574459"/>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42BA1"/>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75E5"/>
    <w:rsid w:val="007D773E"/>
    <w:rsid w:val="007E066E"/>
    <w:rsid w:val="007E1356"/>
    <w:rsid w:val="007E20FC"/>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0397"/>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7D"/>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143E"/>
    <w:rsid w:val="00F85A86"/>
    <w:rsid w:val="00F87C76"/>
    <w:rsid w:val="00F87CDD"/>
    <w:rsid w:val="00F933F0"/>
    <w:rsid w:val="00F937A3"/>
    <w:rsid w:val="00F94715"/>
    <w:rsid w:val="00F96A3D"/>
    <w:rsid w:val="00FA4718"/>
    <w:rsid w:val="00FA5848"/>
    <w:rsid w:val="00FA6899"/>
    <w:rsid w:val="00FA7F3D"/>
    <w:rsid w:val="00FB38D8"/>
    <w:rsid w:val="00FC051F"/>
    <w:rsid w:val="00FC06FF"/>
    <w:rsid w:val="00FC552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457D2-E677-4241-B1F9-85C339D706F8}">
  <ds:schemaRefs>
    <ds:schemaRef ds:uri="http://schemas.openxmlformats.org/officeDocument/2006/bibliography"/>
  </ds:schemaRefs>
</ds:datastoreItem>
</file>

<file path=customXml/itemProps3.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5F49D4-AFEA-47E9-B3DC-10B0C4911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Pages>
  <Words>2703</Words>
  <Characters>15408</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5</cp:revision>
  <cp:lastPrinted>2019-04-25T01:09:00Z</cp:lastPrinted>
  <dcterms:created xsi:type="dcterms:W3CDTF">2021-05-19T15:52:00Z</dcterms:created>
  <dcterms:modified xsi:type="dcterms:W3CDTF">2021-05-20T14:36:00Z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