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A775E" w14:textId="49F78791" w:rsidR="006B42B9" w:rsidRPr="006B42B9" w:rsidRDefault="006B42B9" w:rsidP="006B42B9">
      <w:pPr>
        <w:tabs>
          <w:tab w:val="right" w:pos="9639"/>
        </w:tabs>
        <w:overflowPunct/>
        <w:autoSpaceDE/>
        <w:autoSpaceDN/>
        <w:adjustRightInd/>
        <w:spacing w:after="0"/>
        <w:textAlignment w:val="auto"/>
        <w:rPr>
          <w:rFonts w:ascii="Arial" w:hAnsi="Arial"/>
          <w:b/>
          <w:i/>
          <w:noProof/>
          <w:sz w:val="28"/>
        </w:rPr>
      </w:pPr>
      <w:bookmarkStart w:id="0" w:name="page1"/>
      <w:r w:rsidRPr="006B42B9">
        <w:rPr>
          <w:rFonts w:ascii="Arial" w:hAnsi="Arial"/>
          <w:b/>
          <w:noProof/>
          <w:sz w:val="24"/>
        </w:rPr>
        <w:t>3GPP TSG-RAN WG4 Meeting #</w:t>
      </w:r>
      <w:r w:rsidRPr="006B42B9">
        <w:rPr>
          <w:rFonts w:ascii="Arial" w:hAnsi="Arial"/>
        </w:rPr>
        <w:fldChar w:fldCharType="begin"/>
      </w:r>
      <w:r w:rsidRPr="006B42B9">
        <w:rPr>
          <w:rFonts w:ascii="Arial" w:hAnsi="Arial"/>
        </w:rPr>
        <w:instrText xml:space="preserve"> DOCPROPERTY  MtgSeq  \* MERGEFORMAT </w:instrText>
      </w:r>
      <w:r w:rsidRPr="006B42B9">
        <w:rPr>
          <w:rFonts w:ascii="Arial" w:hAnsi="Arial"/>
        </w:rPr>
        <w:fldChar w:fldCharType="separate"/>
      </w:r>
      <w:r w:rsidRPr="006B42B9">
        <w:rPr>
          <w:rFonts w:ascii="Arial" w:hAnsi="Arial"/>
          <w:b/>
          <w:noProof/>
          <w:sz w:val="24"/>
        </w:rPr>
        <w:t xml:space="preserve"> 9</w:t>
      </w:r>
      <w:r w:rsidR="005F5A86">
        <w:rPr>
          <w:rFonts w:ascii="Arial" w:hAnsi="Arial"/>
          <w:b/>
          <w:noProof/>
          <w:sz w:val="24"/>
        </w:rPr>
        <w:t>9</w:t>
      </w:r>
      <w:r w:rsidRPr="006B42B9">
        <w:rPr>
          <w:rFonts w:ascii="Arial" w:hAnsi="Arial"/>
          <w:b/>
          <w:noProof/>
          <w:sz w:val="24"/>
        </w:rPr>
        <w:t>-e</w:t>
      </w:r>
      <w:r w:rsidRPr="006B42B9">
        <w:rPr>
          <w:rFonts w:ascii="Arial" w:hAnsi="Arial"/>
          <w:b/>
          <w:noProof/>
          <w:sz w:val="24"/>
        </w:rPr>
        <w:fldChar w:fldCharType="end"/>
      </w:r>
      <w:r w:rsidRPr="006B42B9">
        <w:rPr>
          <w:rFonts w:ascii="Arial" w:hAnsi="Arial"/>
          <w:b/>
          <w:i/>
          <w:noProof/>
          <w:sz w:val="28"/>
        </w:rPr>
        <w:tab/>
        <w:t>R4-</w:t>
      </w:r>
      <w:r w:rsidR="00632ED2" w:rsidRPr="00632ED2">
        <w:rPr>
          <w:rFonts w:ascii="Arial" w:hAnsi="Arial"/>
          <w:b/>
          <w:i/>
          <w:noProof/>
          <w:sz w:val="28"/>
        </w:rPr>
        <w:t>21</w:t>
      </w:r>
      <w:r w:rsidR="005F5A86">
        <w:rPr>
          <w:rFonts w:ascii="Arial" w:hAnsi="Arial"/>
          <w:b/>
          <w:i/>
          <w:noProof/>
          <w:sz w:val="28"/>
        </w:rPr>
        <w:t>xxxxx</w:t>
      </w:r>
    </w:p>
    <w:p w14:paraId="1E921197" w14:textId="4FD20F9B" w:rsidR="006B42B9" w:rsidRPr="006B42B9" w:rsidRDefault="006B42B9" w:rsidP="006B42B9">
      <w:pPr>
        <w:overflowPunct/>
        <w:autoSpaceDE/>
        <w:autoSpaceDN/>
        <w:adjustRightInd/>
        <w:spacing w:after="120"/>
        <w:textAlignment w:val="auto"/>
        <w:outlineLvl w:val="0"/>
        <w:rPr>
          <w:rFonts w:ascii="Arial" w:hAnsi="Arial"/>
          <w:b/>
          <w:noProof/>
          <w:sz w:val="24"/>
        </w:rPr>
      </w:pPr>
      <w:r w:rsidRPr="006B42B9">
        <w:rPr>
          <w:rFonts w:ascii="Arial" w:hAnsi="Arial"/>
          <w:b/>
          <w:noProof/>
          <w:sz w:val="24"/>
        </w:rPr>
        <w:t xml:space="preserve">Electronic meeting, </w:t>
      </w:r>
      <w:r w:rsidR="005F5A86">
        <w:rPr>
          <w:rFonts w:ascii="Arial" w:hAnsi="Arial"/>
          <w:b/>
          <w:noProof/>
          <w:sz w:val="24"/>
        </w:rPr>
        <w:t>May</w:t>
      </w:r>
      <w:r w:rsidRPr="006B42B9">
        <w:rPr>
          <w:rFonts w:ascii="Arial" w:hAnsi="Arial"/>
          <w:b/>
          <w:noProof/>
          <w:sz w:val="24"/>
        </w:rPr>
        <w:t xml:space="preserve"> 2021</w:t>
      </w:r>
    </w:p>
    <w:p w14:paraId="64B9896C" w14:textId="77777777" w:rsidR="006B42B9" w:rsidRDefault="006B42B9" w:rsidP="00F67398">
      <w:pPr>
        <w:spacing w:after="120"/>
        <w:ind w:left="1985" w:hanging="1985"/>
        <w:rPr>
          <w:rFonts w:ascii="Arial" w:hAnsi="Arial" w:cs="Arial"/>
          <w:b/>
          <w:lang w:val="en-US"/>
        </w:rPr>
      </w:pPr>
    </w:p>
    <w:p w14:paraId="3CD9DD96" w14:textId="77777777" w:rsidR="006B42B9" w:rsidRDefault="006B42B9" w:rsidP="00F67398">
      <w:pPr>
        <w:spacing w:after="120"/>
        <w:ind w:left="1985" w:hanging="1985"/>
        <w:rPr>
          <w:rFonts w:ascii="Arial" w:hAnsi="Arial" w:cs="Arial"/>
          <w:b/>
          <w:lang w:val="en-US"/>
        </w:rPr>
      </w:pPr>
    </w:p>
    <w:p w14:paraId="0D1685CF" w14:textId="77777777" w:rsidR="001065D9" w:rsidRPr="00A51BCB" w:rsidRDefault="000864E9" w:rsidP="000864E9">
      <w:pPr>
        <w:spacing w:after="120"/>
        <w:ind w:left="1985" w:hanging="1985"/>
        <w:rPr>
          <w:rFonts w:ascii="Arial" w:hAnsi="Arial" w:cs="Arial"/>
          <w:bCs/>
          <w:lang w:val="en-US"/>
        </w:rPr>
      </w:pPr>
      <w:r w:rsidRPr="00A51BCB">
        <w:rPr>
          <w:rFonts w:ascii="Arial" w:hAnsi="Arial" w:cs="Arial"/>
          <w:b/>
          <w:lang w:val="en-US"/>
        </w:rPr>
        <w:t>Source:</w:t>
      </w:r>
      <w:r w:rsidRPr="00A51BCB">
        <w:rPr>
          <w:rFonts w:ascii="Arial" w:hAnsi="Arial" w:cs="Arial"/>
          <w:b/>
          <w:lang w:val="en-US"/>
        </w:rPr>
        <w:tab/>
      </w:r>
      <w:r w:rsidR="00E0686F">
        <w:rPr>
          <w:rFonts w:ascii="Arial" w:hAnsi="Arial" w:cs="Arial"/>
          <w:bCs/>
          <w:lang w:val="en-US"/>
        </w:rPr>
        <w:t>Nokia</w:t>
      </w:r>
      <w:r w:rsidR="00A0242A">
        <w:rPr>
          <w:rFonts w:ascii="Arial" w:hAnsi="Arial" w:cs="Arial"/>
          <w:bCs/>
          <w:lang w:val="en-US"/>
        </w:rPr>
        <w:t xml:space="preserve">, </w:t>
      </w:r>
      <w:r w:rsidR="00F50CA4">
        <w:rPr>
          <w:rFonts w:ascii="Arial" w:hAnsi="Arial" w:cs="Arial"/>
          <w:bCs/>
          <w:lang w:val="en-US"/>
        </w:rPr>
        <w:t>Nokia</w:t>
      </w:r>
      <w:r w:rsidR="00A0242A" w:rsidRPr="00A0242A">
        <w:rPr>
          <w:rFonts w:ascii="Arial" w:hAnsi="Arial" w:cs="Arial"/>
          <w:bCs/>
          <w:lang w:val="en-US"/>
        </w:rPr>
        <w:t xml:space="preserve"> Shanghai Bell</w:t>
      </w:r>
    </w:p>
    <w:p w14:paraId="10B8CD2A" w14:textId="77777777" w:rsidR="005F5A86" w:rsidRDefault="000864E9" w:rsidP="000864E9">
      <w:pPr>
        <w:spacing w:after="120"/>
        <w:ind w:left="1985" w:hanging="1985"/>
        <w:rPr>
          <w:rFonts w:ascii="Arial" w:hAnsi="Arial" w:cs="Arial"/>
          <w:b/>
          <w:lang w:val="en-US"/>
        </w:rPr>
      </w:pPr>
      <w:r w:rsidRPr="00A51BCB">
        <w:rPr>
          <w:rFonts w:ascii="Arial" w:hAnsi="Arial" w:cs="Arial"/>
          <w:b/>
          <w:lang w:val="en-US"/>
        </w:rPr>
        <w:t>Title:</w:t>
      </w:r>
      <w:r w:rsidRPr="00A51BCB">
        <w:rPr>
          <w:rFonts w:ascii="Arial" w:hAnsi="Arial" w:cs="Arial"/>
          <w:b/>
          <w:lang w:val="en-US"/>
        </w:rPr>
        <w:tab/>
      </w:r>
      <w:r w:rsidR="005F5A86" w:rsidRPr="005F5A86">
        <w:rPr>
          <w:rFonts w:ascii="Arial" w:hAnsi="Arial" w:cs="Arial"/>
          <w:b/>
          <w:lang w:val="en-US"/>
        </w:rPr>
        <w:t xml:space="preserve">TP to TR 38.849 on </w:t>
      </w:r>
      <w:bookmarkStart w:id="1" w:name="_Hlk72746387"/>
      <w:r w:rsidR="005F5A86" w:rsidRPr="005F5A86">
        <w:rPr>
          <w:rFonts w:ascii="Arial" w:hAnsi="Arial" w:cs="Arial"/>
          <w:b/>
          <w:lang w:val="en-US"/>
        </w:rPr>
        <w:t xml:space="preserve">MPR values for LPI deployments </w:t>
      </w:r>
      <w:bookmarkEnd w:id="1"/>
    </w:p>
    <w:p w14:paraId="17CAF3F2" w14:textId="644744A6" w:rsidR="000864E9" w:rsidRPr="00A0242A" w:rsidRDefault="000864E9" w:rsidP="000864E9">
      <w:pPr>
        <w:spacing w:after="120"/>
        <w:ind w:left="1985" w:hanging="1985"/>
        <w:rPr>
          <w:rFonts w:ascii="Arial" w:hAnsi="Arial" w:cs="Arial"/>
          <w:bCs/>
          <w:lang w:val="en-US"/>
        </w:rPr>
      </w:pPr>
      <w:r w:rsidRPr="00A51BCB">
        <w:rPr>
          <w:rFonts w:ascii="Arial" w:hAnsi="Arial" w:cs="Arial"/>
          <w:b/>
          <w:lang w:val="en-US"/>
        </w:rPr>
        <w:t>Agenda item:</w:t>
      </w:r>
      <w:r w:rsidRPr="00A51BCB">
        <w:rPr>
          <w:rFonts w:ascii="Arial" w:hAnsi="Arial" w:cs="Arial"/>
          <w:b/>
          <w:lang w:val="en-US"/>
        </w:rPr>
        <w:tab/>
      </w:r>
      <w:r w:rsidR="00900FF1">
        <w:rPr>
          <w:rFonts w:ascii="Arial" w:hAnsi="Arial" w:cs="Arial"/>
          <w:lang w:val="en-US"/>
        </w:rPr>
        <w:t>8</w:t>
      </w:r>
      <w:r w:rsidR="00982077">
        <w:rPr>
          <w:rFonts w:ascii="Arial" w:hAnsi="Arial" w:cs="Arial"/>
          <w:lang w:val="en-US"/>
        </w:rPr>
        <w:t>.</w:t>
      </w:r>
      <w:r w:rsidR="00900FF1">
        <w:rPr>
          <w:rFonts w:ascii="Arial" w:hAnsi="Arial" w:cs="Arial"/>
          <w:lang w:val="en-US"/>
        </w:rPr>
        <w:t>8</w:t>
      </w:r>
      <w:r w:rsidR="00982077">
        <w:rPr>
          <w:rFonts w:ascii="Arial" w:hAnsi="Arial" w:cs="Arial"/>
          <w:lang w:val="en-US"/>
        </w:rPr>
        <w:t>.</w:t>
      </w:r>
      <w:r w:rsidR="007B6836">
        <w:rPr>
          <w:rFonts w:ascii="Arial" w:hAnsi="Arial" w:cs="Arial"/>
          <w:lang w:val="en-US"/>
        </w:rPr>
        <w:t xml:space="preserve">1 </w:t>
      </w:r>
    </w:p>
    <w:p w14:paraId="5FFD5697" w14:textId="77777777" w:rsidR="000864E9" w:rsidRPr="00A51BCB" w:rsidRDefault="000864E9" w:rsidP="000864E9">
      <w:pPr>
        <w:spacing w:after="120"/>
        <w:ind w:left="1985" w:hanging="1985"/>
        <w:rPr>
          <w:rFonts w:ascii="Arial" w:hAnsi="Arial" w:cs="Arial"/>
          <w:bCs/>
          <w:lang w:val="en-US"/>
        </w:rPr>
      </w:pPr>
      <w:r w:rsidRPr="00A51BCB">
        <w:rPr>
          <w:rFonts w:ascii="Arial" w:hAnsi="Arial" w:cs="Arial"/>
          <w:b/>
          <w:lang w:val="en-US"/>
        </w:rPr>
        <w:t>Document for:</w:t>
      </w:r>
      <w:r w:rsidRPr="00A51BCB">
        <w:rPr>
          <w:rFonts w:ascii="Arial" w:hAnsi="Arial" w:cs="Arial"/>
          <w:b/>
          <w:lang w:val="en-US"/>
        </w:rPr>
        <w:tab/>
      </w:r>
      <w:r w:rsidR="002C2C43">
        <w:rPr>
          <w:rFonts w:ascii="Arial" w:hAnsi="Arial" w:cs="Arial"/>
          <w:bCs/>
          <w:lang w:val="en-US"/>
        </w:rPr>
        <w:t>Approval</w:t>
      </w:r>
    </w:p>
    <w:p w14:paraId="14EFCA3B" w14:textId="77777777" w:rsidR="00904C26" w:rsidRDefault="00904C26" w:rsidP="00904C26">
      <w:pPr>
        <w:rPr>
          <w:lang w:val="en-US"/>
        </w:rPr>
      </w:pPr>
    </w:p>
    <w:p w14:paraId="4E2DF813" w14:textId="77777777" w:rsidR="00904C26" w:rsidRDefault="00904C26" w:rsidP="00904C26">
      <w:pPr>
        <w:pStyle w:val="Heading1"/>
        <w:numPr>
          <w:ilvl w:val="0"/>
          <w:numId w:val="19"/>
        </w:numPr>
        <w:rPr>
          <w:lang w:val="en-US"/>
        </w:rPr>
      </w:pPr>
      <w:r w:rsidRPr="00A51BCB">
        <w:rPr>
          <w:lang w:val="en-US"/>
        </w:rPr>
        <w:t>Introduction</w:t>
      </w:r>
    </w:p>
    <w:p w14:paraId="5492C50C" w14:textId="03E69AC9" w:rsidR="00904C26" w:rsidRPr="00F50CA4" w:rsidRDefault="00904C26" w:rsidP="00904C26">
      <w:pPr>
        <w:tabs>
          <w:tab w:val="left" w:pos="7935"/>
        </w:tabs>
        <w:rPr>
          <w:lang w:val="en-US"/>
        </w:rPr>
      </w:pPr>
      <w:r w:rsidRPr="00F50CA4">
        <w:rPr>
          <w:rFonts w:eastAsia="Batang"/>
          <w:lang w:eastAsia="ko-KR"/>
        </w:rPr>
        <w:t xml:space="preserve">In this contribution, we </w:t>
      </w:r>
      <w:r w:rsidR="00982077">
        <w:rPr>
          <w:rFonts w:eastAsia="Batang"/>
          <w:lang w:eastAsia="ko-KR"/>
        </w:rPr>
        <w:t xml:space="preserve">provide Text proposal for TR 38.849 with </w:t>
      </w:r>
      <w:r w:rsidR="00900FF1" w:rsidRPr="00900FF1">
        <w:rPr>
          <w:rFonts w:eastAsia="Batang"/>
          <w:lang w:eastAsia="ko-KR"/>
        </w:rPr>
        <w:t xml:space="preserve">MPR values for LPI deployments </w:t>
      </w:r>
      <w:r w:rsidR="00982077">
        <w:rPr>
          <w:rFonts w:eastAsia="Batang"/>
          <w:lang w:eastAsia="ko-KR"/>
        </w:rPr>
        <w:t xml:space="preserve">for </w:t>
      </w:r>
      <w:bookmarkStart w:id="2" w:name="_Hlk72751108"/>
      <w:r w:rsidR="00EF02F7" w:rsidRPr="00EF02F7">
        <w:rPr>
          <w:rFonts w:eastAsia="Batang"/>
          <w:lang w:eastAsia="ko-KR"/>
        </w:rPr>
        <w:t xml:space="preserve">lower 6GHz NR unlicensed operation </w:t>
      </w:r>
      <w:r w:rsidR="00EF02F7">
        <w:rPr>
          <w:rFonts w:eastAsia="Batang"/>
          <w:lang w:eastAsia="ko-KR"/>
        </w:rPr>
        <w:t>in</w:t>
      </w:r>
      <w:r w:rsidR="00EF02F7" w:rsidRPr="00EF02F7">
        <w:rPr>
          <w:rFonts w:eastAsia="Batang"/>
          <w:lang w:eastAsia="ko-KR"/>
        </w:rPr>
        <w:t xml:space="preserve"> Europe</w:t>
      </w:r>
      <w:bookmarkEnd w:id="2"/>
      <w:r w:rsidR="00982077">
        <w:rPr>
          <w:rFonts w:eastAsia="Batang"/>
          <w:lang w:eastAsia="ko-KR"/>
        </w:rPr>
        <w:t>, that were agreed during RAN4#9</w:t>
      </w:r>
      <w:r w:rsidR="00900FF1">
        <w:rPr>
          <w:rFonts w:eastAsia="Batang"/>
          <w:lang w:eastAsia="ko-KR"/>
        </w:rPr>
        <w:t>9</w:t>
      </w:r>
      <w:r w:rsidR="00982077">
        <w:rPr>
          <w:rFonts w:eastAsia="Batang"/>
          <w:lang w:eastAsia="ko-KR"/>
        </w:rPr>
        <w:t>-e meeting.</w:t>
      </w:r>
    </w:p>
    <w:p w14:paraId="1D9E3687" w14:textId="77777777" w:rsidR="00904C26" w:rsidRPr="007B6D2D" w:rsidRDefault="00642397" w:rsidP="00904C26">
      <w:pPr>
        <w:pStyle w:val="Heading1"/>
        <w:numPr>
          <w:ilvl w:val="0"/>
          <w:numId w:val="19"/>
        </w:numPr>
        <w:rPr>
          <w:lang w:val="en-US"/>
        </w:rPr>
      </w:pPr>
      <w:r>
        <w:t>TP</w:t>
      </w:r>
    </w:p>
    <w:p w14:paraId="599E925D" w14:textId="77777777" w:rsidR="00642397" w:rsidRDefault="00642397" w:rsidP="00642397">
      <w:pPr>
        <w:rPr>
          <w:color w:val="0070C0"/>
        </w:rPr>
      </w:pPr>
      <w:r>
        <w:rPr>
          <w:color w:val="0070C0"/>
        </w:rPr>
        <w:t>*********</w:t>
      </w:r>
      <w:r w:rsidRPr="00187D59">
        <w:rPr>
          <w:color w:val="0070C0"/>
        </w:rPr>
        <w:t>**********</w:t>
      </w:r>
      <w:r>
        <w:rPr>
          <w:color w:val="0070C0"/>
        </w:rPr>
        <w:t>********</w:t>
      </w:r>
      <w:r w:rsidRPr="00187D59">
        <w:rPr>
          <w:color w:val="0070C0"/>
        </w:rPr>
        <w:t>************* Start of the TP *******************************************</w:t>
      </w:r>
    </w:p>
    <w:p w14:paraId="56BDA2FC" w14:textId="77777777" w:rsidR="003477F8" w:rsidRDefault="003477F8" w:rsidP="003477F8">
      <w:pPr>
        <w:pStyle w:val="Heading1"/>
      </w:pPr>
      <w:bookmarkStart w:id="3" w:name="_Toc47430072"/>
      <w:bookmarkStart w:id="4" w:name="_Toc61530517"/>
      <w:r>
        <w:t>6</w:t>
      </w:r>
      <w:r>
        <w:tab/>
        <w:t>RF requirements</w:t>
      </w:r>
      <w:bookmarkEnd w:id="3"/>
      <w:bookmarkEnd w:id="4"/>
    </w:p>
    <w:p w14:paraId="4422810D" w14:textId="77777777" w:rsidR="003477F8" w:rsidRDefault="003477F8" w:rsidP="003477F8">
      <w:pPr>
        <w:pStyle w:val="Heading2"/>
      </w:pPr>
      <w:bookmarkStart w:id="5" w:name="_Toc47430073"/>
      <w:bookmarkStart w:id="6" w:name="_Toc61530518"/>
      <w:r>
        <w:t>6.1</w:t>
      </w:r>
      <w:r>
        <w:tab/>
        <w:t>UE specific</w:t>
      </w:r>
      <w:bookmarkEnd w:id="5"/>
      <w:bookmarkEnd w:id="6"/>
    </w:p>
    <w:p w14:paraId="7ABDB1F3" w14:textId="139489A5" w:rsidR="003477F8" w:rsidRDefault="003477F8" w:rsidP="003477F8">
      <w:pPr>
        <w:keepNext/>
        <w:keepLines/>
        <w:spacing w:before="120"/>
        <w:ind w:left="1134" w:hanging="1134"/>
        <w:outlineLvl w:val="2"/>
        <w:rPr>
          <w:ins w:id="7" w:author="JOH, Nokia" w:date="2021-05-24T11:15:00Z"/>
          <w:rFonts w:ascii="Arial" w:hAnsi="Arial"/>
          <w:sz w:val="28"/>
        </w:rPr>
      </w:pPr>
      <w:bookmarkStart w:id="8" w:name="_Toc47430074"/>
      <w:r>
        <w:rPr>
          <w:rFonts w:ascii="Arial" w:hAnsi="Arial"/>
          <w:sz w:val="28"/>
        </w:rPr>
        <w:t>6.1.1</w:t>
      </w:r>
      <w:r>
        <w:rPr>
          <w:rFonts w:ascii="Arial" w:hAnsi="Arial"/>
          <w:sz w:val="28"/>
        </w:rPr>
        <w:tab/>
        <w:t>Transmitter characteristics</w:t>
      </w:r>
      <w:bookmarkEnd w:id="8"/>
    </w:p>
    <w:p w14:paraId="44712C59" w14:textId="4616F5A2" w:rsidR="0001548F" w:rsidRDefault="00E519ED" w:rsidP="00E519ED">
      <w:pPr>
        <w:rPr>
          <w:ins w:id="9" w:author="JOH, Nokia" w:date="2021-05-24T11:13:00Z"/>
        </w:rPr>
      </w:pPr>
      <w:ins w:id="10" w:author="JOH, Nokia" w:date="2021-05-24T11:17:00Z">
        <w:r>
          <w:t xml:space="preserve">This section details specific transmitter characteristics for a UE operating in the </w:t>
        </w:r>
      </w:ins>
      <w:ins w:id="11" w:author="JOH, Nokia" w:date="2021-05-24T12:18:00Z">
        <w:r w:rsidR="00EF02F7" w:rsidRPr="00EF02F7">
          <w:rPr>
            <w:rFonts w:eastAsia="Batang"/>
            <w:lang w:eastAsia="ko-KR"/>
          </w:rPr>
          <w:t>lower 6</w:t>
        </w:r>
        <w:r w:rsidR="00EF02F7">
          <w:rPr>
            <w:rFonts w:eastAsia="Batang"/>
            <w:lang w:eastAsia="ko-KR"/>
          </w:rPr>
          <w:t xml:space="preserve"> </w:t>
        </w:r>
        <w:r w:rsidR="00EF02F7" w:rsidRPr="00EF02F7">
          <w:rPr>
            <w:rFonts w:eastAsia="Batang"/>
            <w:lang w:eastAsia="ko-KR"/>
          </w:rPr>
          <w:t xml:space="preserve">GHz NR unlicensed </w:t>
        </w:r>
        <w:r w:rsidR="00EF02F7">
          <w:rPr>
            <w:rFonts w:eastAsia="Batang"/>
            <w:lang w:eastAsia="ko-KR"/>
          </w:rPr>
          <w:t>range</w:t>
        </w:r>
        <w:r w:rsidR="00EF02F7" w:rsidRPr="00EF02F7">
          <w:rPr>
            <w:rFonts w:eastAsia="Batang"/>
            <w:lang w:eastAsia="ko-KR"/>
          </w:rPr>
          <w:t xml:space="preserve"> in Europe</w:t>
        </w:r>
      </w:ins>
      <w:ins w:id="12" w:author="JOH, Nokia" w:date="2021-05-24T11:17:00Z">
        <w:r>
          <w:rPr>
            <w:rFonts w:eastAsia="Batang"/>
            <w:lang w:eastAsia="ko-KR"/>
          </w:rPr>
          <w:t>.</w:t>
        </w:r>
      </w:ins>
      <w:ins w:id="13" w:author="JOH, Nokia" w:date="2021-05-24T11:18:00Z">
        <w:r>
          <w:rPr>
            <w:rFonts w:eastAsia="Batang"/>
            <w:lang w:eastAsia="ko-KR"/>
          </w:rPr>
          <w:t xml:space="preserve"> </w:t>
        </w:r>
      </w:ins>
    </w:p>
    <w:p w14:paraId="130F5416" w14:textId="1B3F5CD8" w:rsidR="0001548F" w:rsidRPr="00A1115A" w:rsidRDefault="0001548F" w:rsidP="0001548F">
      <w:pPr>
        <w:pStyle w:val="Heading4"/>
        <w:rPr>
          <w:ins w:id="14" w:author="JOH, Nokia" w:date="2021-05-24T11:15:00Z"/>
        </w:rPr>
      </w:pPr>
      <w:bookmarkStart w:id="15" w:name="_Toc21344241"/>
      <w:bookmarkStart w:id="16" w:name="_Toc29801725"/>
      <w:bookmarkStart w:id="17" w:name="_Toc29802149"/>
      <w:bookmarkStart w:id="18" w:name="_Toc29802774"/>
      <w:bookmarkStart w:id="19" w:name="_Toc36107516"/>
      <w:bookmarkStart w:id="20" w:name="_Toc37251275"/>
      <w:bookmarkStart w:id="21" w:name="_Toc45888077"/>
      <w:bookmarkStart w:id="22" w:name="_Toc45888676"/>
      <w:bookmarkStart w:id="23" w:name="_Toc61367317"/>
      <w:bookmarkStart w:id="24" w:name="_Toc61372700"/>
      <w:bookmarkStart w:id="25" w:name="_Toc68230640"/>
      <w:bookmarkStart w:id="26" w:name="_Toc69084053"/>
      <w:ins w:id="27" w:author="JOH, Nokia" w:date="2021-05-24T11:15:00Z">
        <w:r w:rsidRPr="00A1115A">
          <w:t>6.</w:t>
        </w:r>
        <w:r>
          <w:t>1</w:t>
        </w:r>
        <w:r w:rsidRPr="00A1115A">
          <w:t>.</w:t>
        </w:r>
        <w:r>
          <w:t>1</w:t>
        </w:r>
        <w:r w:rsidRPr="00A1115A">
          <w:t>.</w:t>
        </w:r>
      </w:ins>
      <w:ins w:id="28" w:author="JOH, Nokia" w:date="2021-05-24T11:17:00Z">
        <w:r w:rsidR="00E519ED">
          <w:t>1</w:t>
        </w:r>
      </w:ins>
      <w:ins w:id="29" w:author="JOH, Nokia" w:date="2021-05-24T11:15:00Z">
        <w:r w:rsidRPr="00A1115A">
          <w:tab/>
          <w:t xml:space="preserve">A-MPR for </w:t>
        </w:r>
      </w:ins>
      <w:ins w:id="30" w:author="JOH, Nokia" w:date="2021-05-24T11:18:00Z">
        <w:r w:rsidR="00E519ED">
          <w:t xml:space="preserve">a </w:t>
        </w:r>
      </w:ins>
      <w:ins w:id="31" w:author="JOH, Nokia" w:date="2021-05-24T11:15:00Z">
        <w:r w:rsidRPr="00A1115A">
          <w:t>NS</w:t>
        </w:r>
      </w:ins>
      <w:bookmarkEnd w:id="15"/>
      <w:bookmarkEnd w:id="16"/>
      <w:bookmarkEnd w:id="17"/>
      <w:bookmarkEnd w:id="18"/>
      <w:bookmarkEnd w:id="19"/>
      <w:bookmarkEnd w:id="20"/>
      <w:bookmarkEnd w:id="21"/>
      <w:bookmarkEnd w:id="22"/>
      <w:bookmarkEnd w:id="23"/>
      <w:bookmarkEnd w:id="24"/>
      <w:bookmarkEnd w:id="25"/>
      <w:bookmarkEnd w:id="26"/>
      <w:ins w:id="32" w:author="JOH, Nokia" w:date="2021-05-24T11:18:00Z">
        <w:r w:rsidR="00E519ED">
          <w:t xml:space="preserve">(s) </w:t>
        </w:r>
        <w:r w:rsidR="004D4AAF">
          <w:t xml:space="preserve">for </w:t>
        </w:r>
      </w:ins>
      <w:ins w:id="33" w:author="JOH, Nokia" w:date="2021-05-24T12:18:00Z">
        <w:r w:rsidR="00EF02F7" w:rsidRPr="00EF02F7">
          <w:t>lower 6GHz NR unlicensed operation in Europe</w:t>
        </w:r>
      </w:ins>
      <w:ins w:id="34" w:author="JOH, Nokia" w:date="2021-05-24T11:18:00Z">
        <w:r w:rsidR="004D4AAF">
          <w:t xml:space="preserve">. </w:t>
        </w:r>
      </w:ins>
    </w:p>
    <w:p w14:paraId="3CFED4A1" w14:textId="4CBA61AB" w:rsidR="00E519ED" w:rsidRPr="00A1115A" w:rsidRDefault="00E519ED" w:rsidP="00E519ED">
      <w:pPr>
        <w:rPr>
          <w:ins w:id="35" w:author="JOH, Nokia" w:date="2021-05-24T11:16:00Z"/>
          <w:i/>
        </w:rPr>
      </w:pPr>
      <w:ins w:id="36" w:author="JOH, Nokia" w:date="2021-05-24T11:16:00Z">
        <w:r w:rsidRPr="00A1115A">
          <w:t xml:space="preserve">Additional emission requirements can be signalled by the network. Each additional emission requirement is associated with a unique network signalling (NS) </w:t>
        </w:r>
        <w:r w:rsidRPr="00A1115A">
          <w:rPr>
            <w:lang w:eastAsia="zh-CN"/>
          </w:rPr>
          <w:t xml:space="preserve">value indicated in RRC signalling by </w:t>
        </w:r>
        <w:r w:rsidRPr="00A1115A">
          <w:t xml:space="preserve">an NR frequency band number of the applicable operating band </w:t>
        </w:r>
      </w:ins>
      <w:ins w:id="37" w:author="JOH, Nokia" w:date="2021-05-24T11:19:00Z">
        <w:r w:rsidR="004D4AAF">
          <w:t>as detailed in TS 38.101-1</w:t>
        </w:r>
      </w:ins>
      <w:ins w:id="38" w:author="JOH, Nokia" w:date="2021-05-24T11:16:00Z">
        <w:r w:rsidRPr="00A1115A">
          <w:rPr>
            <w:i/>
          </w:rPr>
          <w:t>.</w:t>
        </w:r>
      </w:ins>
    </w:p>
    <w:p w14:paraId="172FF989" w14:textId="7ECD6BAE" w:rsidR="00E519ED" w:rsidRPr="00A1115A" w:rsidRDefault="00E519ED" w:rsidP="00E519ED">
      <w:pPr>
        <w:rPr>
          <w:ins w:id="39" w:author="JOH, Nokia" w:date="2021-05-24T11:16:00Z"/>
        </w:rPr>
      </w:pPr>
      <w:ins w:id="40" w:author="JOH, Nokia" w:date="2021-05-24T11:16:00Z">
        <w:r w:rsidRPr="00A1115A">
          <w:t>To meet the additional requirements</w:t>
        </w:r>
      </w:ins>
      <w:ins w:id="41" w:author="JOH, Nokia" w:date="2021-05-24T11:19:00Z">
        <w:r w:rsidR="008D1066">
          <w:t xml:space="preserve"> applicable in EU as given in </w:t>
        </w:r>
      </w:ins>
      <w:ins w:id="42" w:author="JOH, Nokia" w:date="2021-05-24T11:20:00Z">
        <w:r w:rsidR="00B94B72" w:rsidRPr="00B94B72">
          <w:t>EN 303 687</w:t>
        </w:r>
      </w:ins>
      <w:ins w:id="43" w:author="JOH, Nokia" w:date="2021-05-24T11:16:00Z">
        <w:r w:rsidRPr="00A1115A">
          <w:t>, additional maximum power reduction (A-MPR) is allowed for the maximum output power as specified in Table 6.</w:t>
        </w:r>
      </w:ins>
      <w:ins w:id="44" w:author="JOH, Nokia" w:date="2021-05-24T11:21:00Z">
        <w:r w:rsidR="002A6C0D">
          <w:t>1.1</w:t>
        </w:r>
      </w:ins>
      <w:ins w:id="45" w:author="JOH, Nokia" w:date="2021-05-24T11:16:00Z">
        <w:r w:rsidRPr="00A1115A">
          <w:t xml:space="preserve">.1-1. </w:t>
        </w:r>
      </w:ins>
    </w:p>
    <w:p w14:paraId="44956104" w14:textId="77777777" w:rsidR="00060E2A" w:rsidRDefault="00060E2A" w:rsidP="00060E2A">
      <w:pPr>
        <w:rPr>
          <w:ins w:id="46" w:author="JOH, Nokia" w:date="2021-05-24T11:13:00Z"/>
          <w:sz w:val="22"/>
          <w:szCs w:val="22"/>
        </w:rPr>
      </w:pPr>
    </w:p>
    <w:p w14:paraId="31B79DB6" w14:textId="756D5347" w:rsidR="00060E2A" w:rsidRDefault="00060E2A" w:rsidP="00060E2A">
      <w:pPr>
        <w:pStyle w:val="TH"/>
        <w:rPr>
          <w:ins w:id="47" w:author="JOH, Nokia" w:date="2021-05-24T11:13:00Z"/>
        </w:rPr>
      </w:pPr>
      <w:ins w:id="48" w:author="JOH, Nokia" w:date="2021-05-24T11:13:00Z">
        <w:r>
          <w:lastRenderedPageBreak/>
          <w:t xml:space="preserve">Table </w:t>
        </w:r>
      </w:ins>
      <w:ins w:id="49" w:author="JOH, Nokia" w:date="2021-05-24T11:21:00Z">
        <w:r w:rsidR="002A6C0D">
          <w:t>6.1.1.1-1</w:t>
        </w:r>
      </w:ins>
      <w:ins w:id="50" w:author="JOH, Nokia" w:date="2021-05-24T11:13:00Z">
        <w:r>
          <w:t>:  A-MPR for PC5 LPI</w:t>
        </w:r>
      </w:ins>
    </w:p>
    <w:tbl>
      <w:tblPr>
        <w:tblStyle w:val="TableGrid"/>
        <w:tblW w:w="0" w:type="auto"/>
        <w:jc w:val="center"/>
        <w:tblLook w:val="04A0" w:firstRow="1" w:lastRow="0" w:firstColumn="1" w:lastColumn="0" w:noHBand="0" w:noVBand="1"/>
      </w:tblPr>
      <w:tblGrid>
        <w:gridCol w:w="1692"/>
        <w:gridCol w:w="1548"/>
        <w:gridCol w:w="1350"/>
        <w:gridCol w:w="1440"/>
      </w:tblGrid>
      <w:tr w:rsidR="00060E2A" w14:paraId="6A4BA549" w14:textId="77777777" w:rsidTr="007801B6">
        <w:trPr>
          <w:trHeight w:val="237"/>
          <w:jc w:val="center"/>
          <w:ins w:id="51" w:author="JOH, Nokia" w:date="2021-05-24T11:13:00Z"/>
        </w:trPr>
        <w:tc>
          <w:tcPr>
            <w:tcW w:w="1692" w:type="dxa"/>
            <w:tcBorders>
              <w:top w:val="single" w:sz="4" w:space="0" w:color="auto"/>
              <w:left w:val="single" w:sz="4" w:space="0" w:color="auto"/>
              <w:bottom w:val="nil"/>
              <w:right w:val="single" w:sz="4" w:space="0" w:color="auto"/>
            </w:tcBorders>
            <w:hideMark/>
          </w:tcPr>
          <w:p w14:paraId="6C2A1EFD" w14:textId="77777777" w:rsidR="00060E2A" w:rsidRDefault="00060E2A" w:rsidP="007801B6">
            <w:pPr>
              <w:pStyle w:val="TAH"/>
              <w:rPr>
                <w:ins w:id="52" w:author="JOH, Nokia" w:date="2021-05-24T11:13:00Z"/>
              </w:rPr>
            </w:pPr>
            <w:ins w:id="53" w:author="JOH, Nokia" w:date="2021-05-24T11:13:00Z">
              <w:r>
                <w:t>Pre-coding</w:t>
              </w:r>
            </w:ins>
          </w:p>
        </w:tc>
        <w:tc>
          <w:tcPr>
            <w:tcW w:w="1548" w:type="dxa"/>
            <w:tcBorders>
              <w:top w:val="single" w:sz="4" w:space="0" w:color="auto"/>
              <w:left w:val="single" w:sz="4" w:space="0" w:color="auto"/>
              <w:bottom w:val="nil"/>
              <w:right w:val="single" w:sz="4" w:space="0" w:color="auto"/>
            </w:tcBorders>
            <w:hideMark/>
          </w:tcPr>
          <w:p w14:paraId="26F3C1E1" w14:textId="77777777" w:rsidR="00060E2A" w:rsidRDefault="00060E2A" w:rsidP="007801B6">
            <w:pPr>
              <w:pStyle w:val="TAH"/>
              <w:rPr>
                <w:ins w:id="54" w:author="JOH, Nokia" w:date="2021-05-24T11:13:00Z"/>
              </w:rPr>
            </w:pPr>
            <w:ins w:id="55" w:author="JOH, Nokia" w:date="2021-05-24T11:13:00Z">
              <w:r>
                <w:t>Modulation</w:t>
              </w:r>
            </w:ins>
          </w:p>
        </w:tc>
        <w:tc>
          <w:tcPr>
            <w:tcW w:w="2790" w:type="dxa"/>
            <w:gridSpan w:val="2"/>
            <w:tcBorders>
              <w:top w:val="single" w:sz="4" w:space="0" w:color="auto"/>
              <w:left w:val="single" w:sz="4" w:space="0" w:color="auto"/>
              <w:bottom w:val="single" w:sz="4" w:space="0" w:color="auto"/>
              <w:right w:val="single" w:sz="4" w:space="0" w:color="auto"/>
            </w:tcBorders>
            <w:hideMark/>
          </w:tcPr>
          <w:p w14:paraId="706192DA" w14:textId="77777777" w:rsidR="00060E2A" w:rsidRDefault="00060E2A" w:rsidP="007801B6">
            <w:pPr>
              <w:pStyle w:val="TAH"/>
              <w:rPr>
                <w:ins w:id="56" w:author="JOH, Nokia" w:date="2021-05-24T11:13:00Z"/>
              </w:rPr>
            </w:pPr>
            <w:ins w:id="57" w:author="JOH, Nokia" w:date="2021-05-24T11:13:00Z">
              <w:r>
                <w:t>RB Allocation</w:t>
              </w:r>
            </w:ins>
          </w:p>
        </w:tc>
      </w:tr>
      <w:tr w:rsidR="00060E2A" w14:paraId="1EA86F55" w14:textId="77777777" w:rsidTr="007801B6">
        <w:trPr>
          <w:trHeight w:val="237"/>
          <w:jc w:val="center"/>
          <w:ins w:id="58" w:author="JOH, Nokia" w:date="2021-05-24T11:13:00Z"/>
        </w:trPr>
        <w:tc>
          <w:tcPr>
            <w:tcW w:w="1692" w:type="dxa"/>
            <w:tcBorders>
              <w:top w:val="nil"/>
              <w:left w:val="single" w:sz="4" w:space="0" w:color="auto"/>
              <w:bottom w:val="single" w:sz="4" w:space="0" w:color="auto"/>
              <w:right w:val="single" w:sz="4" w:space="0" w:color="auto"/>
            </w:tcBorders>
          </w:tcPr>
          <w:p w14:paraId="7310D787" w14:textId="77777777" w:rsidR="00060E2A" w:rsidRDefault="00060E2A" w:rsidP="007801B6">
            <w:pPr>
              <w:pStyle w:val="TAH"/>
              <w:rPr>
                <w:ins w:id="59" w:author="JOH, Nokia" w:date="2021-05-24T11:13:00Z"/>
              </w:rPr>
            </w:pPr>
          </w:p>
        </w:tc>
        <w:tc>
          <w:tcPr>
            <w:tcW w:w="1548" w:type="dxa"/>
            <w:tcBorders>
              <w:top w:val="nil"/>
              <w:left w:val="single" w:sz="4" w:space="0" w:color="auto"/>
              <w:bottom w:val="single" w:sz="4" w:space="0" w:color="auto"/>
              <w:right w:val="single" w:sz="4" w:space="0" w:color="auto"/>
            </w:tcBorders>
          </w:tcPr>
          <w:p w14:paraId="68295977" w14:textId="77777777" w:rsidR="00060E2A" w:rsidRDefault="00060E2A" w:rsidP="007801B6">
            <w:pPr>
              <w:pStyle w:val="TAH"/>
              <w:rPr>
                <w:ins w:id="60" w:author="JOH, Nokia" w:date="2021-05-24T11:13:00Z"/>
              </w:rPr>
            </w:pPr>
          </w:p>
        </w:tc>
        <w:tc>
          <w:tcPr>
            <w:tcW w:w="1350" w:type="dxa"/>
            <w:tcBorders>
              <w:top w:val="single" w:sz="4" w:space="0" w:color="auto"/>
              <w:left w:val="single" w:sz="4" w:space="0" w:color="auto"/>
              <w:bottom w:val="single" w:sz="4" w:space="0" w:color="auto"/>
              <w:right w:val="single" w:sz="4" w:space="0" w:color="auto"/>
            </w:tcBorders>
            <w:hideMark/>
          </w:tcPr>
          <w:p w14:paraId="155A1B26" w14:textId="77777777" w:rsidR="00060E2A" w:rsidRDefault="00060E2A" w:rsidP="007801B6">
            <w:pPr>
              <w:pStyle w:val="TAH"/>
              <w:rPr>
                <w:ins w:id="61" w:author="JOH, Nokia" w:date="2021-05-24T11:13:00Z"/>
              </w:rPr>
            </w:pPr>
            <w:ins w:id="62" w:author="JOH, Nokia" w:date="2021-05-24T11:13:00Z">
              <w:r>
                <w:t>Full</w:t>
              </w:r>
              <w:r>
                <w:rPr>
                  <w:bCs/>
                  <w:vertAlign w:val="superscript"/>
                </w:rPr>
                <w:t>2</w:t>
              </w:r>
              <w:r>
                <w:t xml:space="preserve"> (dB)</w:t>
              </w:r>
            </w:ins>
          </w:p>
        </w:tc>
        <w:tc>
          <w:tcPr>
            <w:tcW w:w="1440" w:type="dxa"/>
            <w:tcBorders>
              <w:top w:val="single" w:sz="4" w:space="0" w:color="auto"/>
              <w:left w:val="single" w:sz="4" w:space="0" w:color="auto"/>
              <w:bottom w:val="single" w:sz="4" w:space="0" w:color="auto"/>
              <w:right w:val="single" w:sz="4" w:space="0" w:color="auto"/>
            </w:tcBorders>
            <w:hideMark/>
          </w:tcPr>
          <w:p w14:paraId="3CD05061" w14:textId="77777777" w:rsidR="00060E2A" w:rsidRDefault="00060E2A" w:rsidP="007801B6">
            <w:pPr>
              <w:pStyle w:val="TAH"/>
              <w:rPr>
                <w:ins w:id="63" w:author="JOH, Nokia" w:date="2021-05-24T11:13:00Z"/>
              </w:rPr>
            </w:pPr>
            <w:ins w:id="64" w:author="JOH, Nokia" w:date="2021-05-24T11:13:00Z">
              <w:r>
                <w:t>Partial</w:t>
              </w:r>
              <w:r>
                <w:rPr>
                  <w:bCs/>
                  <w:vertAlign w:val="superscript"/>
                </w:rPr>
                <w:t>3</w:t>
              </w:r>
              <w:r>
                <w:t xml:space="preserve"> (dB)</w:t>
              </w:r>
            </w:ins>
          </w:p>
        </w:tc>
      </w:tr>
      <w:tr w:rsidR="00060E2A" w14:paraId="1B75DCF1" w14:textId="77777777" w:rsidTr="007801B6">
        <w:trPr>
          <w:trHeight w:val="20"/>
          <w:jc w:val="center"/>
          <w:ins w:id="65" w:author="JOH, Nokia" w:date="2021-05-24T11:13:00Z"/>
        </w:trPr>
        <w:tc>
          <w:tcPr>
            <w:tcW w:w="1692" w:type="dxa"/>
            <w:tcBorders>
              <w:top w:val="single" w:sz="4" w:space="0" w:color="auto"/>
              <w:left w:val="single" w:sz="4" w:space="0" w:color="auto"/>
              <w:bottom w:val="nil"/>
              <w:right w:val="single" w:sz="4" w:space="0" w:color="auto"/>
            </w:tcBorders>
            <w:hideMark/>
          </w:tcPr>
          <w:p w14:paraId="3EC3DE67" w14:textId="77777777" w:rsidR="00060E2A" w:rsidRDefault="00060E2A" w:rsidP="007801B6">
            <w:pPr>
              <w:pStyle w:val="FL"/>
              <w:spacing w:before="0" w:after="0"/>
              <w:rPr>
                <w:ins w:id="66" w:author="JOH, Nokia" w:date="2021-05-24T11:13:00Z"/>
                <w:b w:val="0"/>
                <w:bCs/>
                <w:sz w:val="18"/>
                <w:szCs w:val="18"/>
              </w:rPr>
            </w:pPr>
            <w:ins w:id="67" w:author="JOH, Nokia" w:date="2021-05-24T11:13:00Z">
              <w:r>
                <w:rPr>
                  <w:b w:val="0"/>
                  <w:bCs/>
                  <w:sz w:val="18"/>
                  <w:szCs w:val="18"/>
                </w:rPr>
                <w:t>DFT-s-ODFM</w:t>
              </w:r>
            </w:ins>
          </w:p>
        </w:tc>
        <w:tc>
          <w:tcPr>
            <w:tcW w:w="1548" w:type="dxa"/>
            <w:tcBorders>
              <w:top w:val="single" w:sz="4" w:space="0" w:color="auto"/>
              <w:left w:val="single" w:sz="4" w:space="0" w:color="auto"/>
              <w:bottom w:val="single" w:sz="4" w:space="0" w:color="auto"/>
              <w:right w:val="single" w:sz="4" w:space="0" w:color="auto"/>
            </w:tcBorders>
            <w:hideMark/>
          </w:tcPr>
          <w:p w14:paraId="7B37FD0A" w14:textId="77777777" w:rsidR="00060E2A" w:rsidRDefault="00060E2A" w:rsidP="007801B6">
            <w:pPr>
              <w:pStyle w:val="FL"/>
              <w:spacing w:before="0" w:after="0"/>
              <w:rPr>
                <w:ins w:id="68" w:author="JOH, Nokia" w:date="2021-05-24T11:13:00Z"/>
                <w:b w:val="0"/>
                <w:bCs/>
                <w:sz w:val="18"/>
                <w:szCs w:val="18"/>
              </w:rPr>
            </w:pPr>
            <w:ins w:id="69" w:author="JOH, Nokia" w:date="2021-05-24T11:13:00Z">
              <w:r>
                <w:rPr>
                  <w:b w:val="0"/>
                  <w:bCs/>
                  <w:sz w:val="18"/>
                  <w:szCs w:val="18"/>
                </w:rPr>
                <w:t>Pi/2 BPSK</w:t>
              </w:r>
              <w:r>
                <w:rPr>
                  <w:b w:val="0"/>
                  <w:bCs/>
                  <w:sz w:val="18"/>
                  <w:szCs w:val="18"/>
                  <w:vertAlign w:val="superscript"/>
                </w:rPr>
                <w:t>4</w:t>
              </w:r>
            </w:ins>
          </w:p>
        </w:tc>
        <w:tc>
          <w:tcPr>
            <w:tcW w:w="1350" w:type="dxa"/>
            <w:tcBorders>
              <w:top w:val="single" w:sz="4" w:space="0" w:color="auto"/>
              <w:left w:val="single" w:sz="4" w:space="0" w:color="auto"/>
              <w:bottom w:val="single" w:sz="4" w:space="0" w:color="auto"/>
              <w:right w:val="single" w:sz="4" w:space="0" w:color="auto"/>
            </w:tcBorders>
            <w:hideMark/>
          </w:tcPr>
          <w:p w14:paraId="2DF370DB" w14:textId="77777777" w:rsidR="00060E2A" w:rsidRPr="0085762F" w:rsidRDefault="00060E2A" w:rsidP="007801B6">
            <w:pPr>
              <w:pStyle w:val="FL"/>
              <w:spacing w:before="0" w:after="0"/>
              <w:rPr>
                <w:ins w:id="70" w:author="JOH, Nokia" w:date="2021-05-24T11:13:00Z"/>
                <w:rFonts w:cs="Arial"/>
                <w:b w:val="0"/>
                <w:bCs/>
                <w:sz w:val="18"/>
                <w:szCs w:val="18"/>
              </w:rPr>
            </w:pPr>
            <w:ins w:id="71" w:author="JOH, Nokia" w:date="2021-05-24T11:13:00Z">
              <w:r w:rsidRPr="0085762F">
                <w:rPr>
                  <w:rFonts w:cs="Arial"/>
                  <w:b w:val="0"/>
                  <w:bCs/>
                  <w:sz w:val="18"/>
                  <w:szCs w:val="18"/>
                </w:rPr>
                <w:t>≤</w:t>
              </w:r>
              <w:r w:rsidRPr="0085762F">
                <w:rPr>
                  <w:b w:val="0"/>
                  <w:bCs/>
                  <w:sz w:val="18"/>
                  <w:szCs w:val="18"/>
                </w:rPr>
                <w:t xml:space="preserve"> 1.5</w:t>
              </w:r>
            </w:ins>
          </w:p>
        </w:tc>
        <w:tc>
          <w:tcPr>
            <w:tcW w:w="1440" w:type="dxa"/>
            <w:tcBorders>
              <w:top w:val="single" w:sz="4" w:space="0" w:color="auto"/>
              <w:left w:val="single" w:sz="4" w:space="0" w:color="auto"/>
              <w:bottom w:val="single" w:sz="4" w:space="0" w:color="auto"/>
              <w:right w:val="single" w:sz="4" w:space="0" w:color="auto"/>
            </w:tcBorders>
            <w:hideMark/>
          </w:tcPr>
          <w:p w14:paraId="6F3D3DB9" w14:textId="77777777" w:rsidR="00060E2A" w:rsidRPr="0085762F" w:rsidRDefault="00060E2A" w:rsidP="007801B6">
            <w:pPr>
              <w:pStyle w:val="FL"/>
              <w:spacing w:before="0" w:after="0"/>
              <w:rPr>
                <w:ins w:id="72" w:author="JOH, Nokia" w:date="2021-05-24T11:13:00Z"/>
                <w:rFonts w:cs="Arial"/>
                <w:b w:val="0"/>
                <w:bCs/>
                <w:sz w:val="18"/>
                <w:szCs w:val="18"/>
              </w:rPr>
            </w:pPr>
            <w:ins w:id="73" w:author="JOH, Nokia" w:date="2021-05-24T11:13:00Z">
              <w:r w:rsidRPr="0085762F">
                <w:rPr>
                  <w:rFonts w:cs="Arial"/>
                  <w:b w:val="0"/>
                  <w:bCs/>
                  <w:sz w:val="18"/>
                  <w:szCs w:val="18"/>
                </w:rPr>
                <w:t>≤</w:t>
              </w:r>
              <w:r w:rsidRPr="0085762F">
                <w:rPr>
                  <w:b w:val="0"/>
                  <w:bCs/>
                  <w:sz w:val="18"/>
                  <w:szCs w:val="18"/>
                </w:rPr>
                <w:t xml:space="preserve"> 2.5</w:t>
              </w:r>
            </w:ins>
          </w:p>
        </w:tc>
      </w:tr>
      <w:tr w:rsidR="00060E2A" w14:paraId="503D26B9" w14:textId="77777777" w:rsidTr="007801B6">
        <w:trPr>
          <w:trHeight w:val="20"/>
          <w:jc w:val="center"/>
          <w:ins w:id="74" w:author="JOH, Nokia" w:date="2021-05-24T11:13:00Z"/>
        </w:trPr>
        <w:tc>
          <w:tcPr>
            <w:tcW w:w="1692" w:type="dxa"/>
            <w:tcBorders>
              <w:top w:val="nil"/>
              <w:left w:val="single" w:sz="4" w:space="0" w:color="auto"/>
              <w:bottom w:val="nil"/>
              <w:right w:val="single" w:sz="4" w:space="0" w:color="auto"/>
            </w:tcBorders>
          </w:tcPr>
          <w:p w14:paraId="13A9D169" w14:textId="77777777" w:rsidR="00060E2A" w:rsidRDefault="00060E2A" w:rsidP="007801B6">
            <w:pPr>
              <w:pStyle w:val="FL"/>
              <w:spacing w:before="0" w:after="0"/>
              <w:rPr>
                <w:ins w:id="75"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74D36409" w14:textId="77777777" w:rsidR="00060E2A" w:rsidRDefault="00060E2A" w:rsidP="007801B6">
            <w:pPr>
              <w:pStyle w:val="FL"/>
              <w:spacing w:before="0" w:after="0"/>
              <w:rPr>
                <w:ins w:id="76" w:author="JOH, Nokia" w:date="2021-05-24T11:13:00Z"/>
                <w:b w:val="0"/>
                <w:bCs/>
                <w:sz w:val="18"/>
                <w:szCs w:val="18"/>
              </w:rPr>
            </w:pPr>
            <w:ins w:id="77" w:author="JOH, Nokia" w:date="2021-05-24T11:13:00Z">
              <w:r>
                <w:rPr>
                  <w:b w:val="0"/>
                  <w:bCs/>
                  <w:sz w:val="18"/>
                  <w:szCs w:val="18"/>
                </w:rPr>
                <w:t>QPSK</w:t>
              </w:r>
            </w:ins>
          </w:p>
        </w:tc>
        <w:tc>
          <w:tcPr>
            <w:tcW w:w="1350" w:type="dxa"/>
            <w:tcBorders>
              <w:top w:val="single" w:sz="4" w:space="0" w:color="auto"/>
              <w:left w:val="single" w:sz="4" w:space="0" w:color="auto"/>
              <w:bottom w:val="single" w:sz="4" w:space="0" w:color="auto"/>
              <w:right w:val="single" w:sz="4" w:space="0" w:color="auto"/>
            </w:tcBorders>
            <w:hideMark/>
          </w:tcPr>
          <w:p w14:paraId="6CB1A4A1" w14:textId="59859863" w:rsidR="00060E2A" w:rsidRPr="0085762F" w:rsidRDefault="0085762F" w:rsidP="007801B6">
            <w:pPr>
              <w:pStyle w:val="FL"/>
              <w:spacing w:before="0" w:after="0"/>
              <w:rPr>
                <w:ins w:id="78" w:author="JOH, Nokia" w:date="2021-05-24T11:13:00Z"/>
                <w:b w:val="0"/>
                <w:bCs/>
                <w:sz w:val="18"/>
                <w:szCs w:val="18"/>
              </w:rPr>
            </w:pPr>
            <w:ins w:id="79" w:author="JOH, Nokia" w:date="2021-05-24T11:24:00Z">
              <w:r>
                <w:rPr>
                  <w:rFonts w:cs="Arial"/>
                  <w:b w:val="0"/>
                  <w:bCs/>
                  <w:sz w:val="18"/>
                  <w:szCs w:val="18"/>
                </w:rPr>
                <w:t xml:space="preserve">≤ </w:t>
              </w:r>
            </w:ins>
            <w:ins w:id="80" w:author="JOH, Nokia" w:date="2021-05-24T11:13:00Z">
              <w:r w:rsidR="00060E2A" w:rsidRPr="0085762F">
                <w:rPr>
                  <w:b w:val="0"/>
                  <w:bCs/>
                  <w:sz w:val="18"/>
                  <w:szCs w:val="18"/>
                </w:rPr>
                <w:t>2.0</w:t>
              </w:r>
            </w:ins>
          </w:p>
        </w:tc>
        <w:tc>
          <w:tcPr>
            <w:tcW w:w="1440" w:type="dxa"/>
            <w:tcBorders>
              <w:top w:val="single" w:sz="4" w:space="0" w:color="auto"/>
              <w:left w:val="single" w:sz="4" w:space="0" w:color="auto"/>
              <w:bottom w:val="single" w:sz="4" w:space="0" w:color="auto"/>
              <w:right w:val="single" w:sz="4" w:space="0" w:color="auto"/>
            </w:tcBorders>
            <w:hideMark/>
          </w:tcPr>
          <w:p w14:paraId="76059BF6" w14:textId="739E719C" w:rsidR="00060E2A" w:rsidRPr="0085762F" w:rsidRDefault="0085762F" w:rsidP="007801B6">
            <w:pPr>
              <w:pStyle w:val="FL"/>
              <w:spacing w:before="0" w:after="0"/>
              <w:rPr>
                <w:ins w:id="81" w:author="JOH, Nokia" w:date="2021-05-24T11:13:00Z"/>
                <w:b w:val="0"/>
                <w:bCs/>
                <w:sz w:val="18"/>
                <w:szCs w:val="18"/>
              </w:rPr>
            </w:pPr>
            <w:ins w:id="82" w:author="JOH, Nokia" w:date="2021-05-24T11:24:00Z">
              <w:r>
                <w:rPr>
                  <w:rFonts w:cs="Arial"/>
                  <w:b w:val="0"/>
                  <w:bCs/>
                  <w:sz w:val="18"/>
                  <w:szCs w:val="18"/>
                </w:rPr>
                <w:t xml:space="preserve">≤ </w:t>
              </w:r>
            </w:ins>
            <w:ins w:id="83" w:author="JOH, Nokia" w:date="2021-05-24T11:13:00Z">
              <w:r w:rsidR="00060E2A" w:rsidRPr="0085762F">
                <w:rPr>
                  <w:b w:val="0"/>
                  <w:bCs/>
                  <w:sz w:val="18"/>
                  <w:szCs w:val="18"/>
                </w:rPr>
                <w:t>3.5</w:t>
              </w:r>
            </w:ins>
          </w:p>
        </w:tc>
      </w:tr>
      <w:tr w:rsidR="00060E2A" w14:paraId="676DF056" w14:textId="77777777" w:rsidTr="007801B6">
        <w:trPr>
          <w:trHeight w:val="20"/>
          <w:jc w:val="center"/>
          <w:ins w:id="84" w:author="JOH, Nokia" w:date="2021-05-24T11:13:00Z"/>
        </w:trPr>
        <w:tc>
          <w:tcPr>
            <w:tcW w:w="1692" w:type="dxa"/>
            <w:tcBorders>
              <w:top w:val="nil"/>
              <w:left w:val="single" w:sz="4" w:space="0" w:color="auto"/>
              <w:bottom w:val="nil"/>
              <w:right w:val="single" w:sz="4" w:space="0" w:color="auto"/>
            </w:tcBorders>
          </w:tcPr>
          <w:p w14:paraId="550378DF" w14:textId="77777777" w:rsidR="00060E2A" w:rsidRDefault="00060E2A" w:rsidP="007801B6">
            <w:pPr>
              <w:pStyle w:val="FL"/>
              <w:spacing w:before="0" w:after="0"/>
              <w:rPr>
                <w:ins w:id="85"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0140F1E9" w14:textId="77777777" w:rsidR="00060E2A" w:rsidRDefault="00060E2A" w:rsidP="007801B6">
            <w:pPr>
              <w:pStyle w:val="FL"/>
              <w:spacing w:before="0" w:after="0"/>
              <w:rPr>
                <w:ins w:id="86" w:author="JOH, Nokia" w:date="2021-05-24T11:13:00Z"/>
                <w:b w:val="0"/>
                <w:bCs/>
                <w:sz w:val="18"/>
                <w:szCs w:val="18"/>
              </w:rPr>
            </w:pPr>
            <w:ins w:id="87" w:author="JOH, Nokia" w:date="2021-05-24T11:13:00Z">
              <w:r>
                <w:rPr>
                  <w:b w:val="0"/>
                  <w:bCs/>
                  <w:sz w:val="18"/>
                  <w:szCs w:val="18"/>
                </w:rPr>
                <w:t>16 QAM</w:t>
              </w:r>
            </w:ins>
          </w:p>
        </w:tc>
        <w:tc>
          <w:tcPr>
            <w:tcW w:w="1350" w:type="dxa"/>
            <w:tcBorders>
              <w:top w:val="single" w:sz="4" w:space="0" w:color="auto"/>
              <w:left w:val="single" w:sz="4" w:space="0" w:color="auto"/>
              <w:bottom w:val="single" w:sz="4" w:space="0" w:color="auto"/>
              <w:right w:val="single" w:sz="4" w:space="0" w:color="auto"/>
            </w:tcBorders>
            <w:hideMark/>
          </w:tcPr>
          <w:p w14:paraId="338D2487" w14:textId="77373928" w:rsidR="00060E2A" w:rsidRPr="0085762F" w:rsidRDefault="0085762F" w:rsidP="007801B6">
            <w:pPr>
              <w:pStyle w:val="FL"/>
              <w:spacing w:before="0" w:after="0"/>
              <w:rPr>
                <w:ins w:id="88" w:author="JOH, Nokia" w:date="2021-05-24T11:13:00Z"/>
                <w:b w:val="0"/>
                <w:bCs/>
                <w:sz w:val="18"/>
                <w:szCs w:val="18"/>
              </w:rPr>
            </w:pPr>
            <w:ins w:id="89" w:author="JOH, Nokia" w:date="2021-05-24T11:24:00Z">
              <w:r>
                <w:rPr>
                  <w:rFonts w:cs="Arial"/>
                  <w:b w:val="0"/>
                  <w:bCs/>
                  <w:sz w:val="18"/>
                  <w:szCs w:val="18"/>
                </w:rPr>
                <w:t xml:space="preserve">≤ </w:t>
              </w:r>
            </w:ins>
            <w:ins w:id="90" w:author="JOH, Nokia" w:date="2021-05-24T11:13:00Z">
              <w:r w:rsidR="00060E2A" w:rsidRPr="0085762F">
                <w:rPr>
                  <w:b w:val="0"/>
                  <w:bCs/>
                  <w:sz w:val="18"/>
                  <w:szCs w:val="18"/>
                </w:rPr>
                <w:t>2.5</w:t>
              </w:r>
            </w:ins>
          </w:p>
        </w:tc>
        <w:tc>
          <w:tcPr>
            <w:tcW w:w="1440" w:type="dxa"/>
            <w:tcBorders>
              <w:top w:val="single" w:sz="4" w:space="0" w:color="auto"/>
              <w:left w:val="single" w:sz="4" w:space="0" w:color="auto"/>
              <w:bottom w:val="single" w:sz="4" w:space="0" w:color="auto"/>
              <w:right w:val="single" w:sz="4" w:space="0" w:color="auto"/>
            </w:tcBorders>
            <w:hideMark/>
          </w:tcPr>
          <w:p w14:paraId="48BF2151" w14:textId="377EF620" w:rsidR="00060E2A" w:rsidRPr="0085762F" w:rsidRDefault="0085762F" w:rsidP="007801B6">
            <w:pPr>
              <w:pStyle w:val="FL"/>
              <w:spacing w:before="0" w:after="0"/>
              <w:rPr>
                <w:ins w:id="91" w:author="JOH, Nokia" w:date="2021-05-24T11:13:00Z"/>
                <w:b w:val="0"/>
                <w:bCs/>
                <w:sz w:val="18"/>
                <w:szCs w:val="18"/>
              </w:rPr>
            </w:pPr>
            <w:ins w:id="92" w:author="JOH, Nokia" w:date="2021-05-24T11:24:00Z">
              <w:r>
                <w:rPr>
                  <w:rFonts w:cs="Arial"/>
                  <w:b w:val="0"/>
                  <w:bCs/>
                  <w:sz w:val="18"/>
                  <w:szCs w:val="18"/>
                </w:rPr>
                <w:t xml:space="preserve">≤ </w:t>
              </w:r>
            </w:ins>
            <w:ins w:id="93" w:author="JOH, Nokia" w:date="2021-05-24T11:13:00Z">
              <w:r w:rsidR="00060E2A" w:rsidRPr="0085762F">
                <w:rPr>
                  <w:b w:val="0"/>
                  <w:bCs/>
                  <w:sz w:val="18"/>
                  <w:szCs w:val="18"/>
                </w:rPr>
                <w:t>4.0</w:t>
              </w:r>
            </w:ins>
          </w:p>
        </w:tc>
      </w:tr>
      <w:tr w:rsidR="00060E2A" w14:paraId="38D7CA95" w14:textId="77777777" w:rsidTr="007801B6">
        <w:trPr>
          <w:trHeight w:val="20"/>
          <w:jc w:val="center"/>
          <w:ins w:id="94" w:author="JOH, Nokia" w:date="2021-05-24T11:13:00Z"/>
        </w:trPr>
        <w:tc>
          <w:tcPr>
            <w:tcW w:w="1692" w:type="dxa"/>
            <w:tcBorders>
              <w:top w:val="nil"/>
              <w:left w:val="single" w:sz="4" w:space="0" w:color="auto"/>
              <w:bottom w:val="nil"/>
              <w:right w:val="single" w:sz="4" w:space="0" w:color="auto"/>
            </w:tcBorders>
          </w:tcPr>
          <w:p w14:paraId="7FA9F58B" w14:textId="77777777" w:rsidR="00060E2A" w:rsidRDefault="00060E2A" w:rsidP="007801B6">
            <w:pPr>
              <w:pStyle w:val="FL"/>
              <w:spacing w:before="0" w:after="0"/>
              <w:rPr>
                <w:ins w:id="95"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363DE1B0" w14:textId="77777777" w:rsidR="00060E2A" w:rsidRDefault="00060E2A" w:rsidP="007801B6">
            <w:pPr>
              <w:pStyle w:val="FL"/>
              <w:spacing w:before="0" w:after="0"/>
              <w:rPr>
                <w:ins w:id="96" w:author="JOH, Nokia" w:date="2021-05-24T11:13:00Z"/>
                <w:b w:val="0"/>
                <w:bCs/>
                <w:sz w:val="18"/>
                <w:szCs w:val="18"/>
              </w:rPr>
            </w:pPr>
            <w:ins w:id="97" w:author="JOH, Nokia" w:date="2021-05-24T11:13:00Z">
              <w:r>
                <w:rPr>
                  <w:b w:val="0"/>
                  <w:bCs/>
                  <w:sz w:val="18"/>
                  <w:szCs w:val="18"/>
                </w:rPr>
                <w:t>64 QAM</w:t>
              </w:r>
            </w:ins>
          </w:p>
        </w:tc>
        <w:tc>
          <w:tcPr>
            <w:tcW w:w="1350" w:type="dxa"/>
            <w:tcBorders>
              <w:top w:val="single" w:sz="4" w:space="0" w:color="auto"/>
              <w:left w:val="single" w:sz="4" w:space="0" w:color="auto"/>
              <w:bottom w:val="single" w:sz="4" w:space="0" w:color="auto"/>
              <w:right w:val="single" w:sz="4" w:space="0" w:color="auto"/>
            </w:tcBorders>
            <w:hideMark/>
          </w:tcPr>
          <w:p w14:paraId="7F07F114" w14:textId="0D91224E" w:rsidR="00060E2A" w:rsidRPr="0085762F" w:rsidRDefault="0085762F" w:rsidP="007801B6">
            <w:pPr>
              <w:pStyle w:val="FL"/>
              <w:spacing w:before="0" w:after="0"/>
              <w:rPr>
                <w:ins w:id="98" w:author="JOH, Nokia" w:date="2021-05-24T11:13:00Z"/>
                <w:b w:val="0"/>
                <w:bCs/>
                <w:sz w:val="18"/>
                <w:szCs w:val="18"/>
              </w:rPr>
            </w:pPr>
            <w:ins w:id="99" w:author="JOH, Nokia" w:date="2021-05-24T11:25:00Z">
              <w:r>
                <w:rPr>
                  <w:rFonts w:cs="Arial"/>
                  <w:b w:val="0"/>
                  <w:bCs/>
                  <w:sz w:val="18"/>
                  <w:szCs w:val="18"/>
                </w:rPr>
                <w:t xml:space="preserve">≤ </w:t>
              </w:r>
            </w:ins>
            <w:ins w:id="100" w:author="JOH, Nokia" w:date="2021-05-24T11:13:00Z">
              <w:r w:rsidR="00060E2A" w:rsidRPr="0085762F">
                <w:rPr>
                  <w:b w:val="0"/>
                  <w:bCs/>
                  <w:sz w:val="18"/>
                  <w:szCs w:val="18"/>
                </w:rPr>
                <w:t>3.5</w:t>
              </w:r>
            </w:ins>
          </w:p>
        </w:tc>
        <w:tc>
          <w:tcPr>
            <w:tcW w:w="1440" w:type="dxa"/>
            <w:tcBorders>
              <w:top w:val="single" w:sz="4" w:space="0" w:color="auto"/>
              <w:left w:val="single" w:sz="4" w:space="0" w:color="auto"/>
              <w:bottom w:val="single" w:sz="4" w:space="0" w:color="auto"/>
              <w:right w:val="single" w:sz="4" w:space="0" w:color="auto"/>
            </w:tcBorders>
            <w:hideMark/>
          </w:tcPr>
          <w:p w14:paraId="6EB88BCB" w14:textId="13B010CC" w:rsidR="00060E2A" w:rsidRPr="0085762F" w:rsidRDefault="0085762F" w:rsidP="007801B6">
            <w:pPr>
              <w:pStyle w:val="FL"/>
              <w:spacing w:before="0" w:after="0"/>
              <w:rPr>
                <w:ins w:id="101" w:author="JOH, Nokia" w:date="2021-05-24T11:13:00Z"/>
                <w:b w:val="0"/>
                <w:bCs/>
                <w:sz w:val="18"/>
                <w:szCs w:val="18"/>
              </w:rPr>
            </w:pPr>
            <w:ins w:id="102" w:author="JOH, Nokia" w:date="2021-05-24T11:24:00Z">
              <w:r>
                <w:rPr>
                  <w:rFonts w:cs="Arial"/>
                  <w:b w:val="0"/>
                  <w:bCs/>
                  <w:sz w:val="18"/>
                  <w:szCs w:val="18"/>
                </w:rPr>
                <w:t xml:space="preserve">≤ </w:t>
              </w:r>
            </w:ins>
            <w:ins w:id="103" w:author="JOH, Nokia" w:date="2021-05-24T11:13:00Z">
              <w:r w:rsidR="00060E2A" w:rsidRPr="0085762F">
                <w:rPr>
                  <w:b w:val="0"/>
                  <w:bCs/>
                  <w:sz w:val="18"/>
                  <w:szCs w:val="18"/>
                </w:rPr>
                <w:t>4.5</w:t>
              </w:r>
            </w:ins>
          </w:p>
        </w:tc>
      </w:tr>
      <w:tr w:rsidR="00060E2A" w14:paraId="4C04DBC1" w14:textId="77777777" w:rsidTr="007801B6">
        <w:trPr>
          <w:trHeight w:val="20"/>
          <w:jc w:val="center"/>
          <w:ins w:id="104" w:author="JOH, Nokia" w:date="2021-05-24T11:13:00Z"/>
        </w:trPr>
        <w:tc>
          <w:tcPr>
            <w:tcW w:w="1692" w:type="dxa"/>
            <w:tcBorders>
              <w:top w:val="nil"/>
              <w:left w:val="single" w:sz="4" w:space="0" w:color="auto"/>
              <w:bottom w:val="single" w:sz="4" w:space="0" w:color="auto"/>
              <w:right w:val="single" w:sz="4" w:space="0" w:color="auto"/>
            </w:tcBorders>
          </w:tcPr>
          <w:p w14:paraId="498375E5" w14:textId="77777777" w:rsidR="00060E2A" w:rsidRDefault="00060E2A" w:rsidP="007801B6">
            <w:pPr>
              <w:pStyle w:val="FL"/>
              <w:spacing w:before="0" w:after="0"/>
              <w:rPr>
                <w:ins w:id="105"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534E9BC5" w14:textId="77777777" w:rsidR="00060E2A" w:rsidRDefault="00060E2A" w:rsidP="007801B6">
            <w:pPr>
              <w:pStyle w:val="FL"/>
              <w:spacing w:before="0" w:after="0"/>
              <w:rPr>
                <w:ins w:id="106" w:author="JOH, Nokia" w:date="2021-05-24T11:13:00Z"/>
                <w:b w:val="0"/>
                <w:bCs/>
                <w:sz w:val="18"/>
                <w:szCs w:val="18"/>
              </w:rPr>
            </w:pPr>
            <w:ins w:id="107" w:author="JOH, Nokia" w:date="2021-05-24T11:13:00Z">
              <w:r>
                <w:rPr>
                  <w:b w:val="0"/>
                  <w:bCs/>
                  <w:sz w:val="18"/>
                  <w:szCs w:val="18"/>
                </w:rPr>
                <w:t>256 QAM</w:t>
              </w:r>
            </w:ins>
          </w:p>
        </w:tc>
        <w:tc>
          <w:tcPr>
            <w:tcW w:w="1350" w:type="dxa"/>
            <w:tcBorders>
              <w:top w:val="single" w:sz="4" w:space="0" w:color="auto"/>
              <w:left w:val="single" w:sz="4" w:space="0" w:color="auto"/>
              <w:bottom w:val="single" w:sz="4" w:space="0" w:color="auto"/>
              <w:right w:val="single" w:sz="4" w:space="0" w:color="auto"/>
            </w:tcBorders>
            <w:hideMark/>
          </w:tcPr>
          <w:p w14:paraId="09BABCA5" w14:textId="77777777" w:rsidR="00060E2A" w:rsidRPr="0085762F" w:rsidRDefault="00060E2A" w:rsidP="007801B6">
            <w:pPr>
              <w:pStyle w:val="FL"/>
              <w:spacing w:before="0" w:after="0"/>
              <w:rPr>
                <w:ins w:id="108" w:author="JOH, Nokia" w:date="2021-05-24T11:13:00Z"/>
                <w:b w:val="0"/>
                <w:bCs/>
                <w:sz w:val="18"/>
                <w:szCs w:val="18"/>
              </w:rPr>
            </w:pPr>
            <w:ins w:id="109" w:author="JOH, Nokia" w:date="2021-05-24T11:13:00Z">
              <w:r w:rsidRPr="0085762F">
                <w:rPr>
                  <w:rFonts w:cs="Arial"/>
                  <w:b w:val="0"/>
                  <w:bCs/>
                  <w:sz w:val="18"/>
                  <w:szCs w:val="18"/>
                </w:rPr>
                <w:t>≤</w:t>
              </w:r>
              <w:r w:rsidRPr="0085762F">
                <w:rPr>
                  <w:b w:val="0"/>
                  <w:bCs/>
                  <w:sz w:val="18"/>
                  <w:szCs w:val="18"/>
                </w:rPr>
                <w:t xml:space="preserve"> 5.0</w:t>
              </w:r>
            </w:ins>
          </w:p>
        </w:tc>
        <w:tc>
          <w:tcPr>
            <w:tcW w:w="1440" w:type="dxa"/>
            <w:tcBorders>
              <w:top w:val="single" w:sz="4" w:space="0" w:color="auto"/>
              <w:left w:val="single" w:sz="4" w:space="0" w:color="auto"/>
              <w:bottom w:val="single" w:sz="4" w:space="0" w:color="auto"/>
              <w:right w:val="single" w:sz="4" w:space="0" w:color="auto"/>
            </w:tcBorders>
            <w:hideMark/>
          </w:tcPr>
          <w:p w14:paraId="5BE3C4E1" w14:textId="77777777" w:rsidR="00060E2A" w:rsidRPr="0085762F" w:rsidRDefault="00060E2A" w:rsidP="007801B6">
            <w:pPr>
              <w:pStyle w:val="FL"/>
              <w:spacing w:before="0" w:after="0"/>
              <w:rPr>
                <w:ins w:id="110" w:author="JOH, Nokia" w:date="2021-05-24T11:13:00Z"/>
                <w:b w:val="0"/>
                <w:bCs/>
                <w:sz w:val="18"/>
                <w:szCs w:val="18"/>
              </w:rPr>
            </w:pPr>
            <w:ins w:id="111" w:author="JOH, Nokia" w:date="2021-05-24T11:13:00Z">
              <w:r w:rsidRPr="0085762F">
                <w:rPr>
                  <w:rFonts w:cs="Arial"/>
                  <w:b w:val="0"/>
                  <w:bCs/>
                  <w:sz w:val="18"/>
                  <w:szCs w:val="18"/>
                </w:rPr>
                <w:t>≤</w:t>
              </w:r>
              <w:r w:rsidRPr="0085762F">
                <w:rPr>
                  <w:b w:val="0"/>
                  <w:bCs/>
                  <w:sz w:val="18"/>
                  <w:szCs w:val="18"/>
                </w:rPr>
                <w:t xml:space="preserve"> 5.5</w:t>
              </w:r>
            </w:ins>
          </w:p>
        </w:tc>
      </w:tr>
      <w:tr w:rsidR="00060E2A" w14:paraId="41FB5538" w14:textId="77777777" w:rsidTr="007801B6">
        <w:trPr>
          <w:trHeight w:val="20"/>
          <w:jc w:val="center"/>
          <w:ins w:id="112" w:author="JOH, Nokia" w:date="2021-05-24T11:13:00Z"/>
        </w:trPr>
        <w:tc>
          <w:tcPr>
            <w:tcW w:w="1692" w:type="dxa"/>
            <w:tcBorders>
              <w:top w:val="single" w:sz="4" w:space="0" w:color="auto"/>
              <w:left w:val="single" w:sz="4" w:space="0" w:color="auto"/>
              <w:bottom w:val="nil"/>
              <w:right w:val="single" w:sz="4" w:space="0" w:color="auto"/>
            </w:tcBorders>
            <w:hideMark/>
          </w:tcPr>
          <w:p w14:paraId="716F6A28" w14:textId="77777777" w:rsidR="00060E2A" w:rsidRDefault="00060E2A" w:rsidP="007801B6">
            <w:pPr>
              <w:pStyle w:val="FL"/>
              <w:spacing w:before="0" w:after="0"/>
              <w:rPr>
                <w:ins w:id="113" w:author="JOH, Nokia" w:date="2021-05-24T11:13:00Z"/>
                <w:b w:val="0"/>
                <w:bCs/>
                <w:sz w:val="18"/>
                <w:szCs w:val="18"/>
              </w:rPr>
            </w:pPr>
            <w:ins w:id="114" w:author="JOH, Nokia" w:date="2021-05-24T11:13:00Z">
              <w:r>
                <w:rPr>
                  <w:b w:val="0"/>
                  <w:bCs/>
                  <w:sz w:val="18"/>
                  <w:szCs w:val="18"/>
                </w:rPr>
                <w:t>CP-OFDM</w:t>
              </w:r>
            </w:ins>
          </w:p>
        </w:tc>
        <w:tc>
          <w:tcPr>
            <w:tcW w:w="1548" w:type="dxa"/>
            <w:tcBorders>
              <w:top w:val="single" w:sz="4" w:space="0" w:color="auto"/>
              <w:left w:val="single" w:sz="4" w:space="0" w:color="auto"/>
              <w:bottom w:val="single" w:sz="4" w:space="0" w:color="auto"/>
              <w:right w:val="single" w:sz="4" w:space="0" w:color="auto"/>
            </w:tcBorders>
            <w:hideMark/>
          </w:tcPr>
          <w:p w14:paraId="5A4861B6" w14:textId="77777777" w:rsidR="00060E2A" w:rsidRDefault="00060E2A" w:rsidP="007801B6">
            <w:pPr>
              <w:pStyle w:val="FL"/>
              <w:spacing w:before="0" w:after="0"/>
              <w:rPr>
                <w:ins w:id="115" w:author="JOH, Nokia" w:date="2021-05-24T11:13:00Z"/>
                <w:b w:val="0"/>
                <w:bCs/>
                <w:sz w:val="18"/>
                <w:szCs w:val="18"/>
              </w:rPr>
            </w:pPr>
            <w:ins w:id="116" w:author="JOH, Nokia" w:date="2021-05-24T11:13:00Z">
              <w:r>
                <w:rPr>
                  <w:b w:val="0"/>
                  <w:bCs/>
                  <w:sz w:val="18"/>
                  <w:szCs w:val="18"/>
                </w:rPr>
                <w:t>QPSK</w:t>
              </w:r>
            </w:ins>
          </w:p>
        </w:tc>
        <w:tc>
          <w:tcPr>
            <w:tcW w:w="1350" w:type="dxa"/>
            <w:tcBorders>
              <w:top w:val="single" w:sz="4" w:space="0" w:color="auto"/>
              <w:left w:val="single" w:sz="4" w:space="0" w:color="auto"/>
              <w:bottom w:val="single" w:sz="4" w:space="0" w:color="auto"/>
              <w:right w:val="single" w:sz="4" w:space="0" w:color="auto"/>
            </w:tcBorders>
            <w:hideMark/>
          </w:tcPr>
          <w:p w14:paraId="25D97396" w14:textId="21CC4374" w:rsidR="00060E2A" w:rsidRPr="0085762F" w:rsidRDefault="0085762F" w:rsidP="007801B6">
            <w:pPr>
              <w:pStyle w:val="FL"/>
              <w:spacing w:before="0" w:after="0"/>
              <w:rPr>
                <w:ins w:id="117" w:author="JOH, Nokia" w:date="2021-05-24T11:13:00Z"/>
                <w:b w:val="0"/>
                <w:bCs/>
                <w:sz w:val="18"/>
                <w:szCs w:val="18"/>
              </w:rPr>
            </w:pPr>
            <w:ins w:id="118" w:author="JOH, Nokia" w:date="2021-05-24T11:25:00Z">
              <w:r>
                <w:rPr>
                  <w:rFonts w:cs="Arial"/>
                  <w:b w:val="0"/>
                  <w:bCs/>
                  <w:sz w:val="18"/>
                  <w:szCs w:val="18"/>
                </w:rPr>
                <w:t xml:space="preserve">≤ </w:t>
              </w:r>
            </w:ins>
            <w:ins w:id="119" w:author="JOH, Nokia" w:date="2021-05-24T11:13:00Z">
              <w:r w:rsidR="00060E2A" w:rsidRPr="0085762F">
                <w:rPr>
                  <w:b w:val="0"/>
                  <w:bCs/>
                  <w:sz w:val="18"/>
                  <w:szCs w:val="18"/>
                </w:rPr>
                <w:t>3.5</w:t>
              </w:r>
            </w:ins>
          </w:p>
        </w:tc>
        <w:tc>
          <w:tcPr>
            <w:tcW w:w="1440" w:type="dxa"/>
            <w:tcBorders>
              <w:top w:val="single" w:sz="4" w:space="0" w:color="auto"/>
              <w:left w:val="single" w:sz="4" w:space="0" w:color="auto"/>
              <w:bottom w:val="single" w:sz="4" w:space="0" w:color="auto"/>
              <w:right w:val="single" w:sz="4" w:space="0" w:color="auto"/>
            </w:tcBorders>
            <w:hideMark/>
          </w:tcPr>
          <w:p w14:paraId="22340D9F" w14:textId="40EC58A3" w:rsidR="00060E2A" w:rsidRPr="0085762F" w:rsidRDefault="0085762F" w:rsidP="007801B6">
            <w:pPr>
              <w:pStyle w:val="FL"/>
              <w:spacing w:before="0" w:after="0"/>
              <w:rPr>
                <w:ins w:id="120" w:author="JOH, Nokia" w:date="2021-05-24T11:13:00Z"/>
                <w:b w:val="0"/>
                <w:bCs/>
                <w:sz w:val="18"/>
                <w:szCs w:val="18"/>
              </w:rPr>
            </w:pPr>
            <w:ins w:id="121" w:author="JOH, Nokia" w:date="2021-05-24T11:24:00Z">
              <w:r>
                <w:rPr>
                  <w:rFonts w:cs="Arial"/>
                  <w:b w:val="0"/>
                  <w:bCs/>
                  <w:sz w:val="18"/>
                  <w:szCs w:val="18"/>
                </w:rPr>
                <w:t xml:space="preserve">≤ </w:t>
              </w:r>
            </w:ins>
            <w:ins w:id="122" w:author="JOH, Nokia" w:date="2021-05-24T11:13:00Z">
              <w:r w:rsidR="00060E2A" w:rsidRPr="0085762F">
                <w:rPr>
                  <w:b w:val="0"/>
                  <w:bCs/>
                  <w:sz w:val="18"/>
                  <w:szCs w:val="18"/>
                </w:rPr>
                <w:t>4.5</w:t>
              </w:r>
            </w:ins>
          </w:p>
        </w:tc>
      </w:tr>
      <w:tr w:rsidR="00060E2A" w14:paraId="4C726748" w14:textId="77777777" w:rsidTr="007801B6">
        <w:trPr>
          <w:trHeight w:val="20"/>
          <w:jc w:val="center"/>
          <w:ins w:id="123" w:author="JOH, Nokia" w:date="2021-05-24T11:13:00Z"/>
        </w:trPr>
        <w:tc>
          <w:tcPr>
            <w:tcW w:w="1692" w:type="dxa"/>
            <w:tcBorders>
              <w:top w:val="nil"/>
              <w:left w:val="single" w:sz="4" w:space="0" w:color="auto"/>
              <w:bottom w:val="nil"/>
              <w:right w:val="single" w:sz="4" w:space="0" w:color="auto"/>
            </w:tcBorders>
          </w:tcPr>
          <w:p w14:paraId="6201119E" w14:textId="77777777" w:rsidR="00060E2A" w:rsidRDefault="00060E2A" w:rsidP="007801B6">
            <w:pPr>
              <w:pStyle w:val="FL"/>
              <w:spacing w:before="0" w:after="0"/>
              <w:rPr>
                <w:ins w:id="124"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5E0DD727" w14:textId="77777777" w:rsidR="00060E2A" w:rsidRDefault="00060E2A" w:rsidP="007801B6">
            <w:pPr>
              <w:pStyle w:val="FL"/>
              <w:spacing w:before="0" w:after="0"/>
              <w:rPr>
                <w:ins w:id="125" w:author="JOH, Nokia" w:date="2021-05-24T11:13:00Z"/>
                <w:b w:val="0"/>
                <w:bCs/>
                <w:sz w:val="18"/>
                <w:szCs w:val="18"/>
              </w:rPr>
            </w:pPr>
            <w:ins w:id="126" w:author="JOH, Nokia" w:date="2021-05-24T11:13:00Z">
              <w:r>
                <w:rPr>
                  <w:b w:val="0"/>
                  <w:bCs/>
                  <w:sz w:val="18"/>
                  <w:szCs w:val="18"/>
                </w:rPr>
                <w:t>16 QAM</w:t>
              </w:r>
            </w:ins>
          </w:p>
        </w:tc>
        <w:tc>
          <w:tcPr>
            <w:tcW w:w="1350" w:type="dxa"/>
            <w:tcBorders>
              <w:top w:val="single" w:sz="4" w:space="0" w:color="auto"/>
              <w:left w:val="single" w:sz="4" w:space="0" w:color="auto"/>
              <w:bottom w:val="single" w:sz="4" w:space="0" w:color="auto"/>
              <w:right w:val="single" w:sz="4" w:space="0" w:color="auto"/>
            </w:tcBorders>
            <w:hideMark/>
          </w:tcPr>
          <w:p w14:paraId="5403DD91" w14:textId="166ABA15" w:rsidR="00060E2A" w:rsidRPr="0085762F" w:rsidRDefault="0085762F" w:rsidP="007801B6">
            <w:pPr>
              <w:pStyle w:val="FL"/>
              <w:spacing w:before="0" w:after="0"/>
              <w:rPr>
                <w:ins w:id="127" w:author="JOH, Nokia" w:date="2021-05-24T11:13:00Z"/>
                <w:b w:val="0"/>
                <w:bCs/>
                <w:sz w:val="18"/>
                <w:szCs w:val="18"/>
              </w:rPr>
            </w:pPr>
            <w:ins w:id="128" w:author="JOH, Nokia" w:date="2021-05-24T11:25:00Z">
              <w:r>
                <w:rPr>
                  <w:rFonts w:cs="Arial"/>
                  <w:b w:val="0"/>
                  <w:bCs/>
                  <w:sz w:val="18"/>
                  <w:szCs w:val="18"/>
                </w:rPr>
                <w:t xml:space="preserve">≤ </w:t>
              </w:r>
            </w:ins>
            <w:ins w:id="129" w:author="JOH, Nokia" w:date="2021-05-24T11:13:00Z">
              <w:r w:rsidR="00060E2A" w:rsidRPr="0085762F">
                <w:rPr>
                  <w:b w:val="0"/>
                  <w:bCs/>
                  <w:sz w:val="18"/>
                  <w:szCs w:val="18"/>
                </w:rPr>
                <w:t>4.0</w:t>
              </w:r>
            </w:ins>
          </w:p>
        </w:tc>
        <w:tc>
          <w:tcPr>
            <w:tcW w:w="1440" w:type="dxa"/>
            <w:tcBorders>
              <w:top w:val="single" w:sz="4" w:space="0" w:color="auto"/>
              <w:left w:val="single" w:sz="4" w:space="0" w:color="auto"/>
              <w:bottom w:val="single" w:sz="4" w:space="0" w:color="auto"/>
              <w:right w:val="single" w:sz="4" w:space="0" w:color="auto"/>
            </w:tcBorders>
            <w:hideMark/>
          </w:tcPr>
          <w:p w14:paraId="3357DAD2" w14:textId="002F0989" w:rsidR="00060E2A" w:rsidRPr="0085762F" w:rsidRDefault="0085762F" w:rsidP="007801B6">
            <w:pPr>
              <w:pStyle w:val="FL"/>
              <w:spacing w:before="0" w:after="0"/>
              <w:rPr>
                <w:ins w:id="130" w:author="JOH, Nokia" w:date="2021-05-24T11:13:00Z"/>
                <w:b w:val="0"/>
                <w:bCs/>
                <w:sz w:val="18"/>
                <w:szCs w:val="18"/>
              </w:rPr>
            </w:pPr>
            <w:ins w:id="131" w:author="JOH, Nokia" w:date="2021-05-24T11:24:00Z">
              <w:r>
                <w:rPr>
                  <w:rFonts w:cs="Arial"/>
                  <w:b w:val="0"/>
                  <w:bCs/>
                  <w:sz w:val="18"/>
                  <w:szCs w:val="18"/>
                </w:rPr>
                <w:t xml:space="preserve">≤ </w:t>
              </w:r>
            </w:ins>
            <w:ins w:id="132" w:author="JOH, Nokia" w:date="2021-05-24T11:13:00Z">
              <w:r w:rsidR="00060E2A" w:rsidRPr="0085762F">
                <w:rPr>
                  <w:b w:val="0"/>
                  <w:bCs/>
                  <w:sz w:val="18"/>
                  <w:szCs w:val="18"/>
                </w:rPr>
                <w:t>4.5</w:t>
              </w:r>
            </w:ins>
          </w:p>
        </w:tc>
      </w:tr>
      <w:tr w:rsidR="00060E2A" w14:paraId="0A0BE494" w14:textId="77777777" w:rsidTr="007801B6">
        <w:trPr>
          <w:trHeight w:val="20"/>
          <w:jc w:val="center"/>
          <w:ins w:id="133" w:author="JOH, Nokia" w:date="2021-05-24T11:13:00Z"/>
        </w:trPr>
        <w:tc>
          <w:tcPr>
            <w:tcW w:w="1692" w:type="dxa"/>
            <w:tcBorders>
              <w:top w:val="nil"/>
              <w:left w:val="single" w:sz="4" w:space="0" w:color="auto"/>
              <w:bottom w:val="nil"/>
              <w:right w:val="single" w:sz="4" w:space="0" w:color="auto"/>
            </w:tcBorders>
          </w:tcPr>
          <w:p w14:paraId="5BF10973" w14:textId="77777777" w:rsidR="00060E2A" w:rsidRDefault="00060E2A" w:rsidP="007801B6">
            <w:pPr>
              <w:pStyle w:val="FL"/>
              <w:spacing w:before="0" w:after="0"/>
              <w:rPr>
                <w:ins w:id="134"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490467E1" w14:textId="77777777" w:rsidR="00060E2A" w:rsidRDefault="00060E2A" w:rsidP="007801B6">
            <w:pPr>
              <w:pStyle w:val="FL"/>
              <w:spacing w:before="0" w:after="0"/>
              <w:rPr>
                <w:ins w:id="135" w:author="JOH, Nokia" w:date="2021-05-24T11:13:00Z"/>
                <w:b w:val="0"/>
                <w:bCs/>
                <w:sz w:val="18"/>
                <w:szCs w:val="18"/>
              </w:rPr>
            </w:pPr>
            <w:ins w:id="136" w:author="JOH, Nokia" w:date="2021-05-24T11:13:00Z">
              <w:r>
                <w:rPr>
                  <w:b w:val="0"/>
                  <w:bCs/>
                  <w:sz w:val="18"/>
                  <w:szCs w:val="18"/>
                </w:rPr>
                <w:t>64 QAM</w:t>
              </w:r>
            </w:ins>
          </w:p>
        </w:tc>
        <w:tc>
          <w:tcPr>
            <w:tcW w:w="1350" w:type="dxa"/>
            <w:tcBorders>
              <w:top w:val="single" w:sz="4" w:space="0" w:color="auto"/>
              <w:left w:val="single" w:sz="4" w:space="0" w:color="auto"/>
              <w:bottom w:val="single" w:sz="4" w:space="0" w:color="auto"/>
              <w:right w:val="single" w:sz="4" w:space="0" w:color="auto"/>
            </w:tcBorders>
            <w:hideMark/>
          </w:tcPr>
          <w:p w14:paraId="4911FA2E" w14:textId="5BC0A01E" w:rsidR="00060E2A" w:rsidRDefault="0085762F" w:rsidP="007801B6">
            <w:pPr>
              <w:pStyle w:val="FL"/>
              <w:spacing w:before="0" w:after="0"/>
              <w:rPr>
                <w:ins w:id="137" w:author="JOH, Nokia" w:date="2021-05-24T11:13:00Z"/>
                <w:b w:val="0"/>
                <w:bCs/>
                <w:sz w:val="18"/>
                <w:szCs w:val="18"/>
              </w:rPr>
            </w:pPr>
            <w:ins w:id="138" w:author="JOH, Nokia" w:date="2021-05-24T11:25:00Z">
              <w:r>
                <w:rPr>
                  <w:rFonts w:cs="Arial"/>
                  <w:b w:val="0"/>
                  <w:bCs/>
                  <w:sz w:val="18"/>
                  <w:szCs w:val="18"/>
                </w:rPr>
                <w:t xml:space="preserve">≤ </w:t>
              </w:r>
            </w:ins>
            <w:ins w:id="139" w:author="JOH, Nokia" w:date="2021-05-24T11:13:00Z">
              <w:r w:rsidR="00060E2A">
                <w:rPr>
                  <w:b w:val="0"/>
                  <w:bCs/>
                  <w:sz w:val="18"/>
                  <w:szCs w:val="18"/>
                </w:rPr>
                <w:t>5.5</w:t>
              </w:r>
            </w:ins>
          </w:p>
        </w:tc>
        <w:tc>
          <w:tcPr>
            <w:tcW w:w="1440" w:type="dxa"/>
            <w:tcBorders>
              <w:top w:val="single" w:sz="4" w:space="0" w:color="auto"/>
              <w:left w:val="single" w:sz="4" w:space="0" w:color="auto"/>
              <w:bottom w:val="single" w:sz="4" w:space="0" w:color="auto"/>
              <w:right w:val="single" w:sz="4" w:space="0" w:color="auto"/>
            </w:tcBorders>
            <w:hideMark/>
          </w:tcPr>
          <w:p w14:paraId="51B78F93" w14:textId="7368FA60" w:rsidR="00060E2A" w:rsidRDefault="0085762F" w:rsidP="007801B6">
            <w:pPr>
              <w:pStyle w:val="FL"/>
              <w:spacing w:before="0" w:after="0"/>
              <w:rPr>
                <w:ins w:id="140" w:author="JOH, Nokia" w:date="2021-05-24T11:13:00Z"/>
                <w:b w:val="0"/>
                <w:bCs/>
                <w:sz w:val="18"/>
                <w:szCs w:val="18"/>
              </w:rPr>
            </w:pPr>
            <w:ins w:id="141" w:author="JOH, Nokia" w:date="2021-05-24T11:24:00Z">
              <w:r>
                <w:rPr>
                  <w:rFonts w:cs="Arial"/>
                  <w:b w:val="0"/>
                  <w:bCs/>
                  <w:sz w:val="18"/>
                  <w:szCs w:val="18"/>
                </w:rPr>
                <w:t xml:space="preserve">≤ </w:t>
              </w:r>
            </w:ins>
            <w:ins w:id="142" w:author="JOH, Nokia" w:date="2021-05-24T11:13:00Z">
              <w:r w:rsidR="00060E2A">
                <w:rPr>
                  <w:b w:val="0"/>
                  <w:bCs/>
                  <w:sz w:val="18"/>
                  <w:szCs w:val="18"/>
                </w:rPr>
                <w:t>5.5</w:t>
              </w:r>
            </w:ins>
          </w:p>
        </w:tc>
      </w:tr>
      <w:tr w:rsidR="00060E2A" w14:paraId="016BB3D4" w14:textId="77777777" w:rsidTr="007801B6">
        <w:trPr>
          <w:trHeight w:val="20"/>
          <w:jc w:val="center"/>
          <w:ins w:id="143" w:author="JOH, Nokia" w:date="2021-05-24T11:13:00Z"/>
        </w:trPr>
        <w:tc>
          <w:tcPr>
            <w:tcW w:w="1692" w:type="dxa"/>
            <w:tcBorders>
              <w:top w:val="nil"/>
              <w:left w:val="single" w:sz="4" w:space="0" w:color="auto"/>
              <w:bottom w:val="single" w:sz="4" w:space="0" w:color="auto"/>
              <w:right w:val="single" w:sz="4" w:space="0" w:color="auto"/>
            </w:tcBorders>
          </w:tcPr>
          <w:p w14:paraId="054CC402" w14:textId="77777777" w:rsidR="00060E2A" w:rsidRDefault="00060E2A" w:rsidP="007801B6">
            <w:pPr>
              <w:pStyle w:val="FL"/>
              <w:spacing w:before="0" w:after="0"/>
              <w:rPr>
                <w:ins w:id="144" w:author="JOH, Nokia" w:date="2021-05-24T11:13:00Z"/>
                <w:b w:val="0"/>
                <w:bCs/>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14:paraId="6D0823B7" w14:textId="77777777" w:rsidR="00060E2A" w:rsidRDefault="00060E2A" w:rsidP="007801B6">
            <w:pPr>
              <w:pStyle w:val="FL"/>
              <w:spacing w:before="0" w:after="0"/>
              <w:rPr>
                <w:ins w:id="145" w:author="JOH, Nokia" w:date="2021-05-24T11:13:00Z"/>
                <w:b w:val="0"/>
                <w:bCs/>
                <w:sz w:val="18"/>
                <w:szCs w:val="18"/>
              </w:rPr>
            </w:pPr>
            <w:ins w:id="146" w:author="JOH, Nokia" w:date="2021-05-24T11:13:00Z">
              <w:r>
                <w:rPr>
                  <w:b w:val="0"/>
                  <w:bCs/>
                  <w:sz w:val="18"/>
                  <w:szCs w:val="18"/>
                </w:rPr>
                <w:t>256 QAM</w:t>
              </w:r>
            </w:ins>
          </w:p>
        </w:tc>
        <w:tc>
          <w:tcPr>
            <w:tcW w:w="1350" w:type="dxa"/>
            <w:tcBorders>
              <w:top w:val="single" w:sz="4" w:space="0" w:color="auto"/>
              <w:left w:val="single" w:sz="4" w:space="0" w:color="auto"/>
              <w:bottom w:val="single" w:sz="4" w:space="0" w:color="auto"/>
              <w:right w:val="single" w:sz="4" w:space="0" w:color="auto"/>
            </w:tcBorders>
            <w:hideMark/>
          </w:tcPr>
          <w:p w14:paraId="6C4F1D03" w14:textId="77777777" w:rsidR="00060E2A" w:rsidRDefault="00060E2A" w:rsidP="007801B6">
            <w:pPr>
              <w:pStyle w:val="FL"/>
              <w:spacing w:before="0" w:after="0"/>
              <w:rPr>
                <w:ins w:id="147" w:author="JOH, Nokia" w:date="2021-05-24T11:13:00Z"/>
                <w:b w:val="0"/>
                <w:bCs/>
                <w:sz w:val="18"/>
                <w:szCs w:val="18"/>
              </w:rPr>
            </w:pPr>
            <w:ins w:id="148" w:author="JOH, Nokia" w:date="2021-05-24T11:13:00Z">
              <w:r>
                <w:rPr>
                  <w:rFonts w:cs="Arial"/>
                  <w:b w:val="0"/>
                  <w:bCs/>
                  <w:sz w:val="18"/>
                  <w:szCs w:val="18"/>
                </w:rPr>
                <w:t>≤</w:t>
              </w:r>
              <w:r>
                <w:rPr>
                  <w:b w:val="0"/>
                  <w:bCs/>
                  <w:sz w:val="18"/>
                  <w:szCs w:val="18"/>
                </w:rPr>
                <w:t xml:space="preserve"> 7.0</w:t>
              </w:r>
            </w:ins>
          </w:p>
        </w:tc>
        <w:tc>
          <w:tcPr>
            <w:tcW w:w="1440" w:type="dxa"/>
            <w:tcBorders>
              <w:top w:val="single" w:sz="4" w:space="0" w:color="auto"/>
              <w:left w:val="single" w:sz="4" w:space="0" w:color="auto"/>
              <w:bottom w:val="single" w:sz="4" w:space="0" w:color="auto"/>
              <w:right w:val="single" w:sz="4" w:space="0" w:color="auto"/>
            </w:tcBorders>
            <w:hideMark/>
          </w:tcPr>
          <w:p w14:paraId="3218EDE8" w14:textId="77777777" w:rsidR="00060E2A" w:rsidRDefault="00060E2A" w:rsidP="007801B6">
            <w:pPr>
              <w:pStyle w:val="FL"/>
              <w:spacing w:before="0" w:after="0"/>
              <w:rPr>
                <w:ins w:id="149" w:author="JOH, Nokia" w:date="2021-05-24T11:13:00Z"/>
                <w:b w:val="0"/>
                <w:bCs/>
                <w:sz w:val="18"/>
                <w:szCs w:val="18"/>
              </w:rPr>
            </w:pPr>
            <w:ins w:id="150" w:author="JOH, Nokia" w:date="2021-05-24T11:13:00Z">
              <w:r>
                <w:rPr>
                  <w:rFonts w:cs="Arial"/>
                  <w:b w:val="0"/>
                  <w:bCs/>
                  <w:sz w:val="18"/>
                  <w:szCs w:val="18"/>
                </w:rPr>
                <w:t>≤</w:t>
              </w:r>
              <w:r>
                <w:rPr>
                  <w:b w:val="0"/>
                  <w:bCs/>
                  <w:sz w:val="18"/>
                  <w:szCs w:val="18"/>
                </w:rPr>
                <w:t xml:space="preserve"> 7.0</w:t>
              </w:r>
            </w:ins>
          </w:p>
        </w:tc>
      </w:tr>
      <w:tr w:rsidR="00060E2A" w14:paraId="0CE20660" w14:textId="77777777" w:rsidTr="007801B6">
        <w:trPr>
          <w:trHeight w:val="20"/>
          <w:jc w:val="center"/>
          <w:ins w:id="151" w:author="JOH, Nokia" w:date="2021-05-24T11:13:00Z"/>
        </w:trPr>
        <w:tc>
          <w:tcPr>
            <w:tcW w:w="6030" w:type="dxa"/>
            <w:gridSpan w:val="4"/>
            <w:tcBorders>
              <w:top w:val="single" w:sz="4" w:space="0" w:color="auto"/>
              <w:left w:val="single" w:sz="4" w:space="0" w:color="auto"/>
              <w:bottom w:val="single" w:sz="4" w:space="0" w:color="auto"/>
              <w:right w:val="single" w:sz="4" w:space="0" w:color="auto"/>
            </w:tcBorders>
          </w:tcPr>
          <w:p w14:paraId="1BDE77A0" w14:textId="77777777" w:rsidR="00060E2A" w:rsidRDefault="00060E2A" w:rsidP="007801B6">
            <w:pPr>
              <w:pStyle w:val="TAN"/>
              <w:rPr>
                <w:ins w:id="152" w:author="JOH, Nokia" w:date="2021-05-24T11:13:00Z"/>
                <w:b/>
              </w:rPr>
            </w:pPr>
            <w:ins w:id="153" w:author="JOH, Nokia" w:date="2021-05-24T11:13:00Z">
              <w:r>
                <w:t>NOTE 1:</w:t>
              </w:r>
              <w:r>
                <w:tab/>
                <w:t>The A-MPR shall apply to all SCS in all active 20 MHz sub-bands contiguously allocated in the channel.  The MPR applies to interlaced allocations with uplink resource allocation type 2 as specified in TS 38.214 [10].</w:t>
              </w:r>
            </w:ins>
          </w:p>
          <w:p w14:paraId="40A00407" w14:textId="77777777" w:rsidR="00060E2A" w:rsidRDefault="00060E2A" w:rsidP="007801B6">
            <w:pPr>
              <w:pStyle w:val="TAN"/>
              <w:rPr>
                <w:ins w:id="154" w:author="JOH, Nokia" w:date="2021-05-24T11:13:00Z"/>
                <w:b/>
              </w:rPr>
            </w:pPr>
            <w:ins w:id="155" w:author="JOH, Nokia" w:date="2021-05-24T11:13:00Z">
              <w:r>
                <w:t>NOTE 2:</w:t>
              </w:r>
              <w:r>
                <w:tab/>
                <w:t>Full RB allocation A-MPR applies when all RB’s in a 20 MHz channel or all RB’s in all sub-bands for wideband operation are fully allocated and sub-bands are transmitted according to configuration A in Table 6.2F.2-2.</w:t>
              </w:r>
            </w:ins>
          </w:p>
          <w:p w14:paraId="55C749C9" w14:textId="77777777" w:rsidR="00060E2A" w:rsidRDefault="00060E2A" w:rsidP="007801B6">
            <w:pPr>
              <w:pStyle w:val="TAN"/>
              <w:rPr>
                <w:ins w:id="156" w:author="JOH, Nokia" w:date="2021-05-24T11:13:00Z"/>
                <w:b/>
              </w:rPr>
            </w:pPr>
            <w:ins w:id="157" w:author="JOH, Nokia" w:date="2021-05-24T11:13:00Z">
              <w:r>
                <w:t>NOTE 3:</w:t>
              </w:r>
              <w:r>
                <w:tab/>
                <w:t>Partial RB allocation A-MPR applies when one or more RB’s in one or more sub-bands are not allocated or when the transmitted sub-bands for wideband operation are transmitted according to configuration B in Table 6.2F.2-2.</w:t>
              </w:r>
            </w:ins>
          </w:p>
          <w:p w14:paraId="59667FE1" w14:textId="77777777" w:rsidR="00060E2A" w:rsidRDefault="00060E2A" w:rsidP="007801B6">
            <w:pPr>
              <w:pStyle w:val="TAN"/>
              <w:rPr>
                <w:ins w:id="158" w:author="JOH, Nokia" w:date="2021-05-24T11:13:00Z"/>
              </w:rPr>
            </w:pPr>
            <w:ins w:id="159" w:author="JOH, Nokia" w:date="2021-05-24T11:13:00Z">
              <w:r>
                <w:t>NOTE 4:</w:t>
              </w:r>
              <w:r>
                <w:tab/>
                <w:t>Applicable to Pi/2-BPSK modulation when IE powerBoostPi2BPSK is set to 0.</w:t>
              </w:r>
            </w:ins>
          </w:p>
          <w:p w14:paraId="4C44CF1A" w14:textId="77777777" w:rsidR="00060E2A" w:rsidRDefault="00060E2A" w:rsidP="007801B6">
            <w:pPr>
              <w:pStyle w:val="TAN"/>
              <w:rPr>
                <w:ins w:id="160" w:author="JOH, Nokia" w:date="2021-05-24T11:13:00Z"/>
              </w:rPr>
            </w:pPr>
            <w:ins w:id="161" w:author="JOH, Nokia" w:date="2021-05-24T11:13:00Z">
              <w:r>
                <w:t>NOTE 5:</w:t>
              </w:r>
              <w:r>
                <w:tab/>
                <w:t>The A-MPR applies instead of MPR for 20 MHz channel centered at the nearest NR-ARFCN corresponding to 5955 MHz, 40 MHz channel at the nearest NR-ARFCN corresponding to 5965 MHz, 60 MHz channel at the nearest NR-ARFCN corresponding to 5975 MHz, and 80 MHz channel at the nearest NR-ARFCN corresponding to 5985 MHz.  For all other channels, A-MPR is zero and MPR as specified in Table 6.2F.2-1 applies.</w:t>
              </w:r>
            </w:ins>
          </w:p>
          <w:p w14:paraId="06C9F5A9" w14:textId="77777777" w:rsidR="00060E2A" w:rsidRDefault="00060E2A" w:rsidP="007801B6">
            <w:pPr>
              <w:pStyle w:val="TAN"/>
              <w:rPr>
                <w:ins w:id="162" w:author="JOH, Nokia" w:date="2021-05-24T11:13:00Z"/>
                <w:bCs/>
                <w:szCs w:val="18"/>
              </w:rPr>
            </w:pPr>
          </w:p>
        </w:tc>
      </w:tr>
    </w:tbl>
    <w:p w14:paraId="561B4A45" w14:textId="77777777" w:rsidR="00060E2A" w:rsidRDefault="00060E2A" w:rsidP="00060E2A">
      <w:pPr>
        <w:spacing w:after="0"/>
        <w:jc w:val="center"/>
        <w:rPr>
          <w:ins w:id="163" w:author="JOH, Nokia" w:date="2021-05-24T11:13:00Z"/>
        </w:rPr>
      </w:pPr>
    </w:p>
    <w:p w14:paraId="6992D225" w14:textId="77777777" w:rsidR="00060E2A" w:rsidRDefault="00060E2A" w:rsidP="003477F8">
      <w:pPr>
        <w:keepNext/>
        <w:keepLines/>
        <w:spacing w:before="120"/>
        <w:ind w:left="1134" w:hanging="1134"/>
        <w:outlineLvl w:val="2"/>
        <w:rPr>
          <w:rFonts w:ascii="Arial" w:hAnsi="Arial"/>
          <w:sz w:val="28"/>
        </w:rPr>
      </w:pPr>
    </w:p>
    <w:p w14:paraId="5A60BC80" w14:textId="77777777" w:rsidR="003477F8" w:rsidRDefault="003477F8" w:rsidP="003477F8">
      <w:pPr>
        <w:keepNext/>
        <w:keepLines/>
        <w:spacing w:before="120"/>
        <w:ind w:left="1134" w:hanging="1134"/>
        <w:outlineLvl w:val="2"/>
        <w:rPr>
          <w:rFonts w:ascii="Arial" w:hAnsi="Arial"/>
          <w:sz w:val="28"/>
        </w:rPr>
      </w:pPr>
      <w:bookmarkStart w:id="164" w:name="_Toc47430075"/>
      <w:r>
        <w:rPr>
          <w:rFonts w:ascii="Arial" w:hAnsi="Arial"/>
          <w:sz w:val="28"/>
        </w:rPr>
        <w:t>6.1.2</w:t>
      </w:r>
      <w:r>
        <w:rPr>
          <w:rFonts w:ascii="Arial" w:hAnsi="Arial"/>
          <w:sz w:val="28"/>
        </w:rPr>
        <w:tab/>
        <w:t>Receiver characteristics</w:t>
      </w:r>
      <w:bookmarkEnd w:id="164"/>
    </w:p>
    <w:p w14:paraId="53A3E8C9" w14:textId="77777777" w:rsidR="00641663" w:rsidRDefault="00641663" w:rsidP="00641663">
      <w:pPr>
        <w:spacing w:after="0"/>
        <w:jc w:val="center"/>
        <w:rPr>
          <w:ins w:id="165" w:author="JOH, Nokia" w:date="2021-05-24T11:07:00Z"/>
        </w:rPr>
      </w:pPr>
    </w:p>
    <w:p w14:paraId="52263A6A" w14:textId="77777777" w:rsidR="00641663" w:rsidRDefault="00641663" w:rsidP="00641663">
      <w:pPr>
        <w:spacing w:after="0"/>
        <w:jc w:val="center"/>
        <w:rPr>
          <w:ins w:id="166" w:author="JOH, Nokia" w:date="2021-05-24T11:07:00Z"/>
        </w:rPr>
      </w:pPr>
    </w:p>
    <w:p w14:paraId="6F230104" w14:textId="77777777" w:rsidR="00641663" w:rsidRDefault="00641663" w:rsidP="00070D0C">
      <w:pPr>
        <w:rPr>
          <w:sz w:val="22"/>
          <w:szCs w:val="22"/>
        </w:rPr>
      </w:pPr>
    </w:p>
    <w:p w14:paraId="693AF447" w14:textId="77777777" w:rsidR="00642397" w:rsidRDefault="00642397" w:rsidP="00642397">
      <w:pPr>
        <w:rPr>
          <w:color w:val="0070C0"/>
        </w:rPr>
      </w:pPr>
      <w:r>
        <w:rPr>
          <w:color w:val="0070C0"/>
        </w:rPr>
        <w:t>*********</w:t>
      </w:r>
      <w:r w:rsidRPr="00187D59">
        <w:rPr>
          <w:color w:val="0070C0"/>
        </w:rPr>
        <w:t>**********</w:t>
      </w:r>
      <w:r>
        <w:rPr>
          <w:color w:val="0070C0"/>
        </w:rPr>
        <w:t>********</w:t>
      </w:r>
      <w:r w:rsidRPr="00187D59">
        <w:rPr>
          <w:color w:val="0070C0"/>
        </w:rPr>
        <w:t>*************</w:t>
      </w:r>
      <w:r>
        <w:rPr>
          <w:color w:val="0070C0"/>
        </w:rPr>
        <w:t>*</w:t>
      </w:r>
      <w:r w:rsidRPr="00187D59">
        <w:rPr>
          <w:color w:val="0070C0"/>
        </w:rPr>
        <w:t xml:space="preserve"> </w:t>
      </w:r>
      <w:r>
        <w:rPr>
          <w:color w:val="0070C0"/>
        </w:rPr>
        <w:t>End</w:t>
      </w:r>
      <w:r w:rsidRPr="00187D59">
        <w:rPr>
          <w:color w:val="0070C0"/>
        </w:rPr>
        <w:t xml:space="preserve"> of the TP *******************************************</w:t>
      </w:r>
    </w:p>
    <w:p w14:paraId="15BA3138" w14:textId="77777777" w:rsidR="00642397" w:rsidRPr="00F637CA" w:rsidRDefault="00642397" w:rsidP="00070D0C">
      <w:pPr>
        <w:rPr>
          <w:sz w:val="22"/>
          <w:szCs w:val="22"/>
        </w:rPr>
      </w:pPr>
    </w:p>
    <w:p w14:paraId="22FEFAA0" w14:textId="77777777" w:rsidR="00904C26" w:rsidRDefault="00904C26" w:rsidP="00904C26">
      <w:pPr>
        <w:pStyle w:val="Heading1"/>
        <w:numPr>
          <w:ilvl w:val="0"/>
          <w:numId w:val="19"/>
        </w:numPr>
        <w:rPr>
          <w:lang w:val="en-US"/>
        </w:rPr>
      </w:pPr>
      <w:r>
        <w:rPr>
          <w:lang w:val="en-US"/>
        </w:rPr>
        <w:t>Conclusion</w:t>
      </w:r>
    </w:p>
    <w:p w14:paraId="2AE19854" w14:textId="49EBDA01" w:rsidR="005D6C7A" w:rsidRPr="00F50CA4" w:rsidRDefault="00904C26" w:rsidP="00642397">
      <w:pPr>
        <w:rPr>
          <w:b/>
          <w:i/>
          <w:szCs w:val="22"/>
        </w:rPr>
      </w:pPr>
      <w:r w:rsidRPr="00F50CA4">
        <w:rPr>
          <w:lang w:val="en-US"/>
        </w:rPr>
        <w:t>In t</w:t>
      </w:r>
      <w:r w:rsidRPr="00F50CA4">
        <w:t xml:space="preserve">his </w:t>
      </w:r>
      <w:r w:rsidR="0038651D" w:rsidRPr="00F50CA4">
        <w:t>contribution</w:t>
      </w:r>
      <w:r w:rsidR="00642397">
        <w:t xml:space="preserve"> a TP capturing the </w:t>
      </w:r>
      <w:r w:rsidR="00486314" w:rsidRPr="00900FF1">
        <w:rPr>
          <w:rFonts w:eastAsia="Batang"/>
          <w:lang w:eastAsia="ko-KR"/>
        </w:rPr>
        <w:t xml:space="preserve">MPR values for LPI deployments </w:t>
      </w:r>
      <w:r w:rsidR="00811151" w:rsidRPr="00811151">
        <w:t>in the lower 6 GHz NR unlicensed range in Europe</w:t>
      </w:r>
      <w:r w:rsidR="00811151">
        <w:t xml:space="preserve"> </w:t>
      </w:r>
      <w:r w:rsidR="00642397">
        <w:t>is provided for agreement.</w:t>
      </w:r>
    </w:p>
    <w:p w14:paraId="2B9D9DF1" w14:textId="77777777" w:rsidR="00904C26" w:rsidRDefault="00904C26" w:rsidP="00904C26">
      <w:pPr>
        <w:pStyle w:val="Heading1"/>
        <w:ind w:left="0" w:firstLine="0"/>
        <w:rPr>
          <w:lang w:val="en-US"/>
        </w:rPr>
      </w:pPr>
      <w:r w:rsidRPr="00A51BCB">
        <w:rPr>
          <w:lang w:val="en-US"/>
        </w:rPr>
        <w:t>References</w:t>
      </w:r>
    </w:p>
    <w:p w14:paraId="7C926C84" w14:textId="72DB2F27" w:rsidR="007D5DA8" w:rsidRPr="00904C26" w:rsidRDefault="00CA20E7" w:rsidP="00486C83">
      <w:pPr>
        <w:pStyle w:val="EX"/>
        <w:numPr>
          <w:ilvl w:val="0"/>
          <w:numId w:val="14"/>
        </w:numPr>
        <w:tabs>
          <w:tab w:val="left" w:pos="426"/>
        </w:tabs>
        <w:overflowPunct/>
        <w:autoSpaceDE/>
        <w:autoSpaceDN/>
        <w:adjustRightInd/>
        <w:ind w:left="284" w:firstLine="0"/>
        <w:textAlignment w:val="auto"/>
      </w:pPr>
      <w:r>
        <w:t>R4</w:t>
      </w:r>
    </w:p>
    <w:bookmarkEnd w:id="0"/>
    <w:p w14:paraId="52526DC6" w14:textId="77777777" w:rsidR="00D73D15" w:rsidRPr="00904C26" w:rsidRDefault="00D73D15" w:rsidP="00904C26">
      <w:pPr>
        <w:rPr>
          <w:lang w:val="en-US"/>
        </w:rPr>
      </w:pPr>
    </w:p>
    <w:sectPr w:rsidR="00D73D15" w:rsidRPr="00904C26" w:rsidSect="003D2D8F">
      <w:headerReference w:type="default" r:id="rId8"/>
      <w:footerReference w:type="default" r:id="rId9"/>
      <w:footnotePr>
        <w:numRestart w:val="eachSect"/>
      </w:footnotePr>
      <w:pgSz w:w="11907" w:h="16840" w:code="9"/>
      <w:pgMar w:top="1411" w:right="1138" w:bottom="1138" w:left="1138" w:header="850" w:footer="34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4FF53" w14:textId="77777777" w:rsidR="005A5429" w:rsidRDefault="005A5429">
      <w:r>
        <w:separator/>
      </w:r>
    </w:p>
    <w:p w14:paraId="3003FCBA" w14:textId="77777777" w:rsidR="005A5429" w:rsidRDefault="005A5429"/>
  </w:endnote>
  <w:endnote w:type="continuationSeparator" w:id="0">
    <w:p w14:paraId="2C260358" w14:textId="77777777" w:rsidR="005A5429" w:rsidRDefault="005A5429">
      <w:r>
        <w:continuationSeparator/>
      </w:r>
    </w:p>
    <w:p w14:paraId="495B1724" w14:textId="77777777" w:rsidR="005A5429" w:rsidRDefault="005A5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DA18" w14:textId="77777777" w:rsidR="00FB74B9" w:rsidRDefault="00FB74B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A3120" w14:textId="77777777" w:rsidR="005A5429" w:rsidRDefault="005A5429">
      <w:r>
        <w:separator/>
      </w:r>
    </w:p>
    <w:p w14:paraId="1C4B7D8E" w14:textId="77777777" w:rsidR="005A5429" w:rsidRDefault="005A5429"/>
  </w:footnote>
  <w:footnote w:type="continuationSeparator" w:id="0">
    <w:p w14:paraId="3B117F20" w14:textId="77777777" w:rsidR="005A5429" w:rsidRDefault="005A5429">
      <w:r>
        <w:continuationSeparator/>
      </w:r>
    </w:p>
    <w:p w14:paraId="2946CDEF" w14:textId="77777777" w:rsidR="005A5429" w:rsidRDefault="005A5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C682" w14:textId="77777777" w:rsidR="00FB74B9" w:rsidRPr="00B72D39" w:rsidRDefault="00FB74B9" w:rsidP="00B72D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977"/>
    <w:multiLevelType w:val="hybridMultilevel"/>
    <w:tmpl w:val="87C4F986"/>
    <w:lvl w:ilvl="0" w:tplc="551C708E">
      <w:start w:val="1"/>
      <w:numFmt w:val="bullet"/>
      <w:lvlText w:val="•"/>
      <w:lvlJc w:val="left"/>
      <w:pPr>
        <w:tabs>
          <w:tab w:val="num" w:pos="720"/>
        </w:tabs>
        <w:ind w:left="720" w:hanging="360"/>
      </w:pPr>
      <w:rPr>
        <w:rFonts w:ascii="Arial" w:hAnsi="Arial" w:hint="default"/>
      </w:rPr>
    </w:lvl>
    <w:lvl w:ilvl="1" w:tplc="91CCB310">
      <w:start w:val="1860"/>
      <w:numFmt w:val="bullet"/>
      <w:lvlText w:val="–"/>
      <w:lvlJc w:val="left"/>
      <w:pPr>
        <w:tabs>
          <w:tab w:val="num" w:pos="1440"/>
        </w:tabs>
        <w:ind w:left="1440" w:hanging="360"/>
      </w:pPr>
      <w:rPr>
        <w:rFonts w:ascii="Arial" w:hAnsi="Arial" w:hint="default"/>
      </w:rPr>
    </w:lvl>
    <w:lvl w:ilvl="2" w:tplc="24C0353A">
      <w:start w:val="1"/>
      <w:numFmt w:val="bullet"/>
      <w:lvlText w:val="•"/>
      <w:lvlJc w:val="left"/>
      <w:pPr>
        <w:tabs>
          <w:tab w:val="num" w:pos="2160"/>
        </w:tabs>
        <w:ind w:left="2160" w:hanging="360"/>
      </w:pPr>
      <w:rPr>
        <w:rFonts w:ascii="Arial" w:hAnsi="Arial" w:hint="default"/>
      </w:rPr>
    </w:lvl>
    <w:lvl w:ilvl="3" w:tplc="54BC1C02" w:tentative="1">
      <w:start w:val="1"/>
      <w:numFmt w:val="bullet"/>
      <w:lvlText w:val="•"/>
      <w:lvlJc w:val="left"/>
      <w:pPr>
        <w:tabs>
          <w:tab w:val="num" w:pos="2880"/>
        </w:tabs>
        <w:ind w:left="2880" w:hanging="360"/>
      </w:pPr>
      <w:rPr>
        <w:rFonts w:ascii="Arial" w:hAnsi="Arial" w:hint="default"/>
      </w:rPr>
    </w:lvl>
    <w:lvl w:ilvl="4" w:tplc="BE847598" w:tentative="1">
      <w:start w:val="1"/>
      <w:numFmt w:val="bullet"/>
      <w:lvlText w:val="•"/>
      <w:lvlJc w:val="left"/>
      <w:pPr>
        <w:tabs>
          <w:tab w:val="num" w:pos="3600"/>
        </w:tabs>
        <w:ind w:left="3600" w:hanging="360"/>
      </w:pPr>
      <w:rPr>
        <w:rFonts w:ascii="Arial" w:hAnsi="Arial" w:hint="default"/>
      </w:rPr>
    </w:lvl>
    <w:lvl w:ilvl="5" w:tplc="C2385CFA" w:tentative="1">
      <w:start w:val="1"/>
      <w:numFmt w:val="bullet"/>
      <w:lvlText w:val="•"/>
      <w:lvlJc w:val="left"/>
      <w:pPr>
        <w:tabs>
          <w:tab w:val="num" w:pos="4320"/>
        </w:tabs>
        <w:ind w:left="4320" w:hanging="360"/>
      </w:pPr>
      <w:rPr>
        <w:rFonts w:ascii="Arial" w:hAnsi="Arial" w:hint="default"/>
      </w:rPr>
    </w:lvl>
    <w:lvl w:ilvl="6" w:tplc="50FE8CEA" w:tentative="1">
      <w:start w:val="1"/>
      <w:numFmt w:val="bullet"/>
      <w:lvlText w:val="•"/>
      <w:lvlJc w:val="left"/>
      <w:pPr>
        <w:tabs>
          <w:tab w:val="num" w:pos="5040"/>
        </w:tabs>
        <w:ind w:left="5040" w:hanging="360"/>
      </w:pPr>
      <w:rPr>
        <w:rFonts w:ascii="Arial" w:hAnsi="Arial" w:hint="default"/>
      </w:rPr>
    </w:lvl>
    <w:lvl w:ilvl="7" w:tplc="73168D66" w:tentative="1">
      <w:start w:val="1"/>
      <w:numFmt w:val="bullet"/>
      <w:lvlText w:val="•"/>
      <w:lvlJc w:val="left"/>
      <w:pPr>
        <w:tabs>
          <w:tab w:val="num" w:pos="5760"/>
        </w:tabs>
        <w:ind w:left="5760" w:hanging="360"/>
      </w:pPr>
      <w:rPr>
        <w:rFonts w:ascii="Arial" w:hAnsi="Arial" w:hint="default"/>
      </w:rPr>
    </w:lvl>
    <w:lvl w:ilvl="8" w:tplc="000E7E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F4305"/>
    <w:multiLevelType w:val="hybridMultilevel"/>
    <w:tmpl w:val="2F680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2F655C"/>
    <w:multiLevelType w:val="hybridMultilevel"/>
    <w:tmpl w:val="86108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C4398"/>
    <w:multiLevelType w:val="hybridMultilevel"/>
    <w:tmpl w:val="E306208C"/>
    <w:lvl w:ilvl="0" w:tplc="21DA0276">
      <w:start w:val="1"/>
      <w:numFmt w:val="bullet"/>
      <w:lvlText w:val="•"/>
      <w:lvlJc w:val="left"/>
      <w:pPr>
        <w:tabs>
          <w:tab w:val="num" w:pos="720"/>
        </w:tabs>
        <w:ind w:left="720" w:hanging="360"/>
      </w:pPr>
      <w:rPr>
        <w:rFonts w:ascii="Arial" w:hAnsi="Arial" w:hint="default"/>
      </w:rPr>
    </w:lvl>
    <w:lvl w:ilvl="1" w:tplc="DFB23DF2">
      <w:start w:val="1"/>
      <w:numFmt w:val="bullet"/>
      <w:lvlText w:val="•"/>
      <w:lvlJc w:val="left"/>
      <w:pPr>
        <w:tabs>
          <w:tab w:val="num" w:pos="1440"/>
        </w:tabs>
        <w:ind w:left="1440" w:hanging="360"/>
      </w:pPr>
      <w:rPr>
        <w:rFonts w:ascii="Arial" w:hAnsi="Arial" w:hint="default"/>
      </w:rPr>
    </w:lvl>
    <w:lvl w:ilvl="2" w:tplc="C9FC3FA2">
      <w:start w:val="1"/>
      <w:numFmt w:val="decimal"/>
      <w:lvlText w:val="%3."/>
      <w:lvlJc w:val="left"/>
      <w:pPr>
        <w:tabs>
          <w:tab w:val="num" w:pos="2160"/>
        </w:tabs>
        <w:ind w:left="2160" w:hanging="360"/>
      </w:pPr>
    </w:lvl>
    <w:lvl w:ilvl="3" w:tplc="B71EB242" w:tentative="1">
      <w:start w:val="1"/>
      <w:numFmt w:val="bullet"/>
      <w:lvlText w:val="•"/>
      <w:lvlJc w:val="left"/>
      <w:pPr>
        <w:tabs>
          <w:tab w:val="num" w:pos="2880"/>
        </w:tabs>
        <w:ind w:left="2880" w:hanging="360"/>
      </w:pPr>
      <w:rPr>
        <w:rFonts w:ascii="Arial" w:hAnsi="Arial" w:hint="default"/>
      </w:rPr>
    </w:lvl>
    <w:lvl w:ilvl="4" w:tplc="FDD450F6" w:tentative="1">
      <w:start w:val="1"/>
      <w:numFmt w:val="bullet"/>
      <w:lvlText w:val="•"/>
      <w:lvlJc w:val="left"/>
      <w:pPr>
        <w:tabs>
          <w:tab w:val="num" w:pos="3600"/>
        </w:tabs>
        <w:ind w:left="3600" w:hanging="360"/>
      </w:pPr>
      <w:rPr>
        <w:rFonts w:ascii="Arial" w:hAnsi="Arial" w:hint="default"/>
      </w:rPr>
    </w:lvl>
    <w:lvl w:ilvl="5" w:tplc="3EDAA50E" w:tentative="1">
      <w:start w:val="1"/>
      <w:numFmt w:val="bullet"/>
      <w:lvlText w:val="•"/>
      <w:lvlJc w:val="left"/>
      <w:pPr>
        <w:tabs>
          <w:tab w:val="num" w:pos="4320"/>
        </w:tabs>
        <w:ind w:left="4320" w:hanging="360"/>
      </w:pPr>
      <w:rPr>
        <w:rFonts w:ascii="Arial" w:hAnsi="Arial" w:hint="default"/>
      </w:rPr>
    </w:lvl>
    <w:lvl w:ilvl="6" w:tplc="955679F8" w:tentative="1">
      <w:start w:val="1"/>
      <w:numFmt w:val="bullet"/>
      <w:lvlText w:val="•"/>
      <w:lvlJc w:val="left"/>
      <w:pPr>
        <w:tabs>
          <w:tab w:val="num" w:pos="5040"/>
        </w:tabs>
        <w:ind w:left="5040" w:hanging="360"/>
      </w:pPr>
      <w:rPr>
        <w:rFonts w:ascii="Arial" w:hAnsi="Arial" w:hint="default"/>
      </w:rPr>
    </w:lvl>
    <w:lvl w:ilvl="7" w:tplc="933A7B2A" w:tentative="1">
      <w:start w:val="1"/>
      <w:numFmt w:val="bullet"/>
      <w:lvlText w:val="•"/>
      <w:lvlJc w:val="left"/>
      <w:pPr>
        <w:tabs>
          <w:tab w:val="num" w:pos="5760"/>
        </w:tabs>
        <w:ind w:left="5760" w:hanging="360"/>
      </w:pPr>
      <w:rPr>
        <w:rFonts w:ascii="Arial" w:hAnsi="Arial" w:hint="default"/>
      </w:rPr>
    </w:lvl>
    <w:lvl w:ilvl="8" w:tplc="8C4002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D53F72"/>
    <w:multiLevelType w:val="hybridMultilevel"/>
    <w:tmpl w:val="765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76036"/>
    <w:multiLevelType w:val="hybridMultilevel"/>
    <w:tmpl w:val="427AAD10"/>
    <w:lvl w:ilvl="0" w:tplc="DB0849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D3E3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03612"/>
    <w:multiLevelType w:val="hybridMultilevel"/>
    <w:tmpl w:val="1C2C3348"/>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46CF3722"/>
    <w:multiLevelType w:val="multilevel"/>
    <w:tmpl w:val="8C146090"/>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47357B3E"/>
    <w:multiLevelType w:val="hybridMultilevel"/>
    <w:tmpl w:val="9650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554DA"/>
    <w:multiLevelType w:val="hybridMultilevel"/>
    <w:tmpl w:val="CBB6A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8765E2"/>
    <w:multiLevelType w:val="multilevel"/>
    <w:tmpl w:val="8C146090"/>
    <w:lvl w:ilvl="0">
      <w:start w:val="2"/>
      <w:numFmt w:val="decimal"/>
      <w:lvlText w:val="%1"/>
      <w:lvlJc w:val="left"/>
      <w:pPr>
        <w:ind w:left="779"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724" w:hanging="144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444" w:hanging="2160"/>
      </w:pPr>
      <w:rPr>
        <w:rFonts w:hint="default"/>
      </w:rPr>
    </w:lvl>
    <w:lvl w:ilvl="7">
      <w:start w:val="1"/>
      <w:numFmt w:val="decimal"/>
      <w:lvlText w:val="%1.%2.%3.%4.%5.%6.%7.%8"/>
      <w:lvlJc w:val="left"/>
      <w:pPr>
        <w:ind w:left="2804" w:hanging="2520"/>
      </w:pPr>
      <w:rPr>
        <w:rFonts w:hint="default"/>
      </w:rPr>
    </w:lvl>
    <w:lvl w:ilvl="8">
      <w:start w:val="1"/>
      <w:numFmt w:val="decimal"/>
      <w:lvlText w:val="%1.%2.%3.%4.%5.%6.%7.%8.%9"/>
      <w:lvlJc w:val="left"/>
      <w:pPr>
        <w:ind w:left="3164" w:hanging="2880"/>
      </w:pPr>
      <w:rPr>
        <w:rFonts w:hint="default"/>
      </w:rPr>
    </w:lvl>
  </w:abstractNum>
  <w:abstractNum w:abstractNumId="17" w15:restartNumberingAfterBreak="0">
    <w:nsid w:val="514D337A"/>
    <w:multiLevelType w:val="hybridMultilevel"/>
    <w:tmpl w:val="688C4D04"/>
    <w:lvl w:ilvl="0" w:tplc="2B26B242">
      <w:start w:val="1"/>
      <w:numFmt w:val="decimal"/>
      <w:pStyle w:val="myReference"/>
      <w:lvlText w:val="[%1]"/>
      <w:lvlJc w:val="left"/>
      <w:pPr>
        <w:tabs>
          <w:tab w:val="num" w:pos="-1440"/>
        </w:tabs>
        <w:ind w:left="-1440" w:hanging="360"/>
      </w:pPr>
      <w:rPr>
        <w:rFonts w:hint="default"/>
      </w:rPr>
    </w:lvl>
    <w:lvl w:ilvl="1" w:tplc="05E2F544" w:tentative="1">
      <w:start w:val="1"/>
      <w:numFmt w:val="lowerLetter"/>
      <w:lvlText w:val="%2."/>
      <w:lvlJc w:val="left"/>
      <w:pPr>
        <w:tabs>
          <w:tab w:val="num" w:pos="-720"/>
        </w:tabs>
        <w:ind w:left="-720" w:hanging="360"/>
      </w:pPr>
    </w:lvl>
    <w:lvl w:ilvl="2" w:tplc="FCDAB922" w:tentative="1">
      <w:start w:val="1"/>
      <w:numFmt w:val="lowerRoman"/>
      <w:lvlText w:val="%3."/>
      <w:lvlJc w:val="right"/>
      <w:pPr>
        <w:tabs>
          <w:tab w:val="num" w:pos="0"/>
        </w:tabs>
        <w:ind w:left="0" w:hanging="180"/>
      </w:pPr>
    </w:lvl>
    <w:lvl w:ilvl="3" w:tplc="CCF2070A" w:tentative="1">
      <w:start w:val="1"/>
      <w:numFmt w:val="decimal"/>
      <w:lvlText w:val="%4."/>
      <w:lvlJc w:val="left"/>
      <w:pPr>
        <w:tabs>
          <w:tab w:val="num" w:pos="720"/>
        </w:tabs>
        <w:ind w:left="720" w:hanging="360"/>
      </w:pPr>
    </w:lvl>
    <w:lvl w:ilvl="4" w:tplc="846CA55A" w:tentative="1">
      <w:start w:val="1"/>
      <w:numFmt w:val="lowerLetter"/>
      <w:lvlText w:val="%5."/>
      <w:lvlJc w:val="left"/>
      <w:pPr>
        <w:tabs>
          <w:tab w:val="num" w:pos="1440"/>
        </w:tabs>
        <w:ind w:left="1440" w:hanging="360"/>
      </w:pPr>
    </w:lvl>
    <w:lvl w:ilvl="5" w:tplc="E740415C" w:tentative="1">
      <w:start w:val="1"/>
      <w:numFmt w:val="lowerRoman"/>
      <w:lvlText w:val="%6."/>
      <w:lvlJc w:val="right"/>
      <w:pPr>
        <w:tabs>
          <w:tab w:val="num" w:pos="2160"/>
        </w:tabs>
        <w:ind w:left="2160" w:hanging="180"/>
      </w:pPr>
    </w:lvl>
    <w:lvl w:ilvl="6" w:tplc="EC16AAE2" w:tentative="1">
      <w:start w:val="1"/>
      <w:numFmt w:val="decimal"/>
      <w:lvlText w:val="%7."/>
      <w:lvlJc w:val="left"/>
      <w:pPr>
        <w:tabs>
          <w:tab w:val="num" w:pos="2880"/>
        </w:tabs>
        <w:ind w:left="2880" w:hanging="360"/>
      </w:pPr>
    </w:lvl>
    <w:lvl w:ilvl="7" w:tplc="2CD65B3A" w:tentative="1">
      <w:start w:val="1"/>
      <w:numFmt w:val="lowerLetter"/>
      <w:lvlText w:val="%8."/>
      <w:lvlJc w:val="left"/>
      <w:pPr>
        <w:tabs>
          <w:tab w:val="num" w:pos="3600"/>
        </w:tabs>
        <w:ind w:left="3600" w:hanging="360"/>
      </w:pPr>
    </w:lvl>
    <w:lvl w:ilvl="8" w:tplc="1E6EB8E8" w:tentative="1">
      <w:start w:val="1"/>
      <w:numFmt w:val="lowerRoman"/>
      <w:lvlText w:val="%9."/>
      <w:lvlJc w:val="right"/>
      <w:pPr>
        <w:tabs>
          <w:tab w:val="num" w:pos="4320"/>
        </w:tabs>
        <w:ind w:left="4320" w:hanging="180"/>
      </w:pPr>
    </w:lvl>
  </w:abstractNum>
  <w:abstractNum w:abstractNumId="18"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3C0005"/>
    <w:multiLevelType w:val="hybridMultilevel"/>
    <w:tmpl w:val="DE1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4D372DD"/>
    <w:multiLevelType w:val="hybridMultilevel"/>
    <w:tmpl w:val="9C76E652"/>
    <w:lvl w:ilvl="0" w:tplc="8D86E31E">
      <w:start w:val="1"/>
      <w:numFmt w:val="bullet"/>
      <w:lvlText w:val="•"/>
      <w:lvlJc w:val="left"/>
      <w:pPr>
        <w:tabs>
          <w:tab w:val="num" w:pos="720"/>
        </w:tabs>
        <w:ind w:left="720" w:hanging="360"/>
      </w:pPr>
      <w:rPr>
        <w:rFonts w:ascii="Arial" w:hAnsi="Arial" w:hint="default"/>
      </w:rPr>
    </w:lvl>
    <w:lvl w:ilvl="1" w:tplc="9FB44DB8">
      <w:start w:val="26"/>
      <w:numFmt w:val="bullet"/>
      <w:lvlText w:val="–"/>
      <w:lvlJc w:val="left"/>
      <w:pPr>
        <w:tabs>
          <w:tab w:val="num" w:pos="1440"/>
        </w:tabs>
        <w:ind w:left="1440" w:hanging="360"/>
      </w:pPr>
      <w:rPr>
        <w:rFonts w:ascii="Arial" w:hAnsi="Arial" w:hint="default"/>
      </w:rPr>
    </w:lvl>
    <w:lvl w:ilvl="2" w:tplc="F74CEB7A" w:tentative="1">
      <w:start w:val="1"/>
      <w:numFmt w:val="bullet"/>
      <w:lvlText w:val="•"/>
      <w:lvlJc w:val="left"/>
      <w:pPr>
        <w:tabs>
          <w:tab w:val="num" w:pos="2160"/>
        </w:tabs>
        <w:ind w:left="2160" w:hanging="360"/>
      </w:pPr>
      <w:rPr>
        <w:rFonts w:ascii="Arial" w:hAnsi="Arial" w:hint="default"/>
      </w:rPr>
    </w:lvl>
    <w:lvl w:ilvl="3" w:tplc="2C004C04" w:tentative="1">
      <w:start w:val="1"/>
      <w:numFmt w:val="bullet"/>
      <w:lvlText w:val="•"/>
      <w:lvlJc w:val="left"/>
      <w:pPr>
        <w:tabs>
          <w:tab w:val="num" w:pos="2880"/>
        </w:tabs>
        <w:ind w:left="2880" w:hanging="360"/>
      </w:pPr>
      <w:rPr>
        <w:rFonts w:ascii="Arial" w:hAnsi="Arial" w:hint="default"/>
      </w:rPr>
    </w:lvl>
    <w:lvl w:ilvl="4" w:tplc="C916DDF4" w:tentative="1">
      <w:start w:val="1"/>
      <w:numFmt w:val="bullet"/>
      <w:lvlText w:val="•"/>
      <w:lvlJc w:val="left"/>
      <w:pPr>
        <w:tabs>
          <w:tab w:val="num" w:pos="3600"/>
        </w:tabs>
        <w:ind w:left="3600" w:hanging="360"/>
      </w:pPr>
      <w:rPr>
        <w:rFonts w:ascii="Arial" w:hAnsi="Arial" w:hint="default"/>
      </w:rPr>
    </w:lvl>
    <w:lvl w:ilvl="5" w:tplc="7C845A9A" w:tentative="1">
      <w:start w:val="1"/>
      <w:numFmt w:val="bullet"/>
      <w:lvlText w:val="•"/>
      <w:lvlJc w:val="left"/>
      <w:pPr>
        <w:tabs>
          <w:tab w:val="num" w:pos="4320"/>
        </w:tabs>
        <w:ind w:left="4320" w:hanging="360"/>
      </w:pPr>
      <w:rPr>
        <w:rFonts w:ascii="Arial" w:hAnsi="Arial" w:hint="default"/>
      </w:rPr>
    </w:lvl>
    <w:lvl w:ilvl="6" w:tplc="409ADB46" w:tentative="1">
      <w:start w:val="1"/>
      <w:numFmt w:val="bullet"/>
      <w:lvlText w:val="•"/>
      <w:lvlJc w:val="left"/>
      <w:pPr>
        <w:tabs>
          <w:tab w:val="num" w:pos="5040"/>
        </w:tabs>
        <w:ind w:left="5040" w:hanging="360"/>
      </w:pPr>
      <w:rPr>
        <w:rFonts w:ascii="Arial" w:hAnsi="Arial" w:hint="default"/>
      </w:rPr>
    </w:lvl>
    <w:lvl w:ilvl="7" w:tplc="CCBE1E02" w:tentative="1">
      <w:start w:val="1"/>
      <w:numFmt w:val="bullet"/>
      <w:lvlText w:val="•"/>
      <w:lvlJc w:val="left"/>
      <w:pPr>
        <w:tabs>
          <w:tab w:val="num" w:pos="5760"/>
        </w:tabs>
        <w:ind w:left="5760" w:hanging="360"/>
      </w:pPr>
      <w:rPr>
        <w:rFonts w:ascii="Arial" w:hAnsi="Arial" w:hint="default"/>
      </w:rPr>
    </w:lvl>
    <w:lvl w:ilvl="8" w:tplc="9244C4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2E3D0E"/>
    <w:multiLevelType w:val="hybridMultilevel"/>
    <w:tmpl w:val="F9FA9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F6C70E1"/>
    <w:multiLevelType w:val="hybridMultilevel"/>
    <w:tmpl w:val="5F34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91FBA"/>
    <w:multiLevelType w:val="hybridMultilevel"/>
    <w:tmpl w:val="79FEA914"/>
    <w:lvl w:ilvl="0" w:tplc="DB0849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E938A3"/>
    <w:multiLevelType w:val="hybridMultilevel"/>
    <w:tmpl w:val="295C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7"/>
  </w:num>
  <w:num w:numId="2">
    <w:abstractNumId w:val="8"/>
  </w:num>
  <w:num w:numId="3">
    <w:abstractNumId w:val="29"/>
  </w:num>
  <w:num w:numId="4">
    <w:abstractNumId w:val="6"/>
  </w:num>
  <w:num w:numId="5">
    <w:abstractNumId w:val="2"/>
  </w:num>
  <w:num w:numId="6">
    <w:abstractNumId w:val="28"/>
  </w:num>
  <w:num w:numId="7">
    <w:abstractNumId w:val="23"/>
  </w:num>
  <w:num w:numId="8">
    <w:abstractNumId w:val="27"/>
  </w:num>
  <w:num w:numId="9">
    <w:abstractNumId w:val="7"/>
  </w:num>
  <w:num w:numId="10">
    <w:abstractNumId w:val="18"/>
  </w:num>
  <w:num w:numId="11">
    <w:abstractNumId w:val="30"/>
  </w:num>
  <w:num w:numId="12">
    <w:abstractNumId w:val="11"/>
  </w:num>
  <w:num w:numId="13">
    <w:abstractNumId w:val="25"/>
  </w:num>
  <w:num w:numId="14">
    <w:abstractNumId w:val="20"/>
  </w:num>
  <w:num w:numId="15">
    <w:abstractNumId w:val="9"/>
  </w:num>
  <w:num w:numId="16">
    <w:abstractNumId w:val="4"/>
  </w:num>
  <w:num w:numId="17">
    <w:abstractNumId w:val="1"/>
  </w:num>
  <w:num w:numId="18">
    <w:abstractNumId w:val="0"/>
  </w:num>
  <w:num w:numId="19">
    <w:abstractNumId w:val="10"/>
  </w:num>
  <w:num w:numId="20">
    <w:abstractNumId w:val="3"/>
  </w:num>
  <w:num w:numId="21">
    <w:abstractNumId w:val="24"/>
  </w:num>
  <w:num w:numId="22">
    <w:abstractNumId w:val="12"/>
  </w:num>
  <w:num w:numId="23">
    <w:abstractNumId w:val="13"/>
  </w:num>
  <w:num w:numId="24">
    <w:abstractNumId w:val="16"/>
  </w:num>
  <w:num w:numId="25">
    <w:abstractNumId w:val="21"/>
  </w:num>
  <w:num w:numId="26">
    <w:abstractNumId w:val="14"/>
  </w:num>
  <w:num w:numId="27">
    <w:abstractNumId w:val="19"/>
  </w:num>
  <w:num w:numId="28">
    <w:abstractNumId w:val="22"/>
  </w:num>
  <w:num w:numId="29">
    <w:abstractNumId w:val="15"/>
  </w:num>
  <w:num w:numId="30">
    <w:abstractNumId w:val="22"/>
  </w:num>
  <w:num w:numId="31">
    <w:abstractNumId w:val="5"/>
  </w:num>
  <w:num w:numId="32">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 Nokia">
    <w15:presenceInfo w15:providerId="None" w15:userId="JOH,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F4"/>
    <w:rsid w:val="00001585"/>
    <w:rsid w:val="00002D80"/>
    <w:rsid w:val="000038A8"/>
    <w:rsid w:val="00003D12"/>
    <w:rsid w:val="00005AAD"/>
    <w:rsid w:val="0000612E"/>
    <w:rsid w:val="00006D3E"/>
    <w:rsid w:val="00011083"/>
    <w:rsid w:val="000119C0"/>
    <w:rsid w:val="00012A2A"/>
    <w:rsid w:val="00012E0D"/>
    <w:rsid w:val="0001548F"/>
    <w:rsid w:val="00016452"/>
    <w:rsid w:val="00016BA0"/>
    <w:rsid w:val="00022200"/>
    <w:rsid w:val="00022F79"/>
    <w:rsid w:val="00023420"/>
    <w:rsid w:val="00024555"/>
    <w:rsid w:val="00024DA3"/>
    <w:rsid w:val="00030F6A"/>
    <w:rsid w:val="00032E33"/>
    <w:rsid w:val="000337B8"/>
    <w:rsid w:val="0003397D"/>
    <w:rsid w:val="00034D1A"/>
    <w:rsid w:val="00036334"/>
    <w:rsid w:val="00041216"/>
    <w:rsid w:val="00041CE6"/>
    <w:rsid w:val="0004250C"/>
    <w:rsid w:val="00043ED1"/>
    <w:rsid w:val="00044215"/>
    <w:rsid w:val="0004544D"/>
    <w:rsid w:val="0004586A"/>
    <w:rsid w:val="00045CAF"/>
    <w:rsid w:val="00045DD8"/>
    <w:rsid w:val="00046833"/>
    <w:rsid w:val="00046EDB"/>
    <w:rsid w:val="000473C5"/>
    <w:rsid w:val="000478FE"/>
    <w:rsid w:val="00050937"/>
    <w:rsid w:val="00050AEA"/>
    <w:rsid w:val="00051646"/>
    <w:rsid w:val="00051D7C"/>
    <w:rsid w:val="0005692B"/>
    <w:rsid w:val="00057323"/>
    <w:rsid w:val="00060E2A"/>
    <w:rsid w:val="0006168A"/>
    <w:rsid w:val="000622DA"/>
    <w:rsid w:val="00062576"/>
    <w:rsid w:val="00062A74"/>
    <w:rsid w:val="00062E33"/>
    <w:rsid w:val="00064217"/>
    <w:rsid w:val="00064909"/>
    <w:rsid w:val="00065047"/>
    <w:rsid w:val="00070D0C"/>
    <w:rsid w:val="00071BE8"/>
    <w:rsid w:val="0007265D"/>
    <w:rsid w:val="00072E66"/>
    <w:rsid w:val="0007511F"/>
    <w:rsid w:val="00075853"/>
    <w:rsid w:val="00075992"/>
    <w:rsid w:val="00082919"/>
    <w:rsid w:val="000835E1"/>
    <w:rsid w:val="00083C41"/>
    <w:rsid w:val="000864E9"/>
    <w:rsid w:val="0008772F"/>
    <w:rsid w:val="0009083B"/>
    <w:rsid w:val="000933C8"/>
    <w:rsid w:val="00093E30"/>
    <w:rsid w:val="0009501F"/>
    <w:rsid w:val="00095A55"/>
    <w:rsid w:val="0009681B"/>
    <w:rsid w:val="00096BF8"/>
    <w:rsid w:val="00096F7C"/>
    <w:rsid w:val="000A6F38"/>
    <w:rsid w:val="000B1157"/>
    <w:rsid w:val="000B2A96"/>
    <w:rsid w:val="000B2FC0"/>
    <w:rsid w:val="000B326F"/>
    <w:rsid w:val="000B391E"/>
    <w:rsid w:val="000B4E46"/>
    <w:rsid w:val="000B6124"/>
    <w:rsid w:val="000C1AA6"/>
    <w:rsid w:val="000C25B8"/>
    <w:rsid w:val="000C2EA1"/>
    <w:rsid w:val="000C3C80"/>
    <w:rsid w:val="000C3E78"/>
    <w:rsid w:val="000D09DE"/>
    <w:rsid w:val="000D2475"/>
    <w:rsid w:val="000D2901"/>
    <w:rsid w:val="000D3F6B"/>
    <w:rsid w:val="000E1DC7"/>
    <w:rsid w:val="000E33A7"/>
    <w:rsid w:val="000E4053"/>
    <w:rsid w:val="000E507D"/>
    <w:rsid w:val="000E66BC"/>
    <w:rsid w:val="000E6CF1"/>
    <w:rsid w:val="000E7556"/>
    <w:rsid w:val="000E7883"/>
    <w:rsid w:val="000E78CA"/>
    <w:rsid w:val="000F0202"/>
    <w:rsid w:val="000F0282"/>
    <w:rsid w:val="000F11AD"/>
    <w:rsid w:val="000F5653"/>
    <w:rsid w:val="000F70F2"/>
    <w:rsid w:val="00100473"/>
    <w:rsid w:val="00102205"/>
    <w:rsid w:val="001048F9"/>
    <w:rsid w:val="00104DF9"/>
    <w:rsid w:val="00105617"/>
    <w:rsid w:val="001065D9"/>
    <w:rsid w:val="00110001"/>
    <w:rsid w:val="0011042F"/>
    <w:rsid w:val="00110AE2"/>
    <w:rsid w:val="00111CC2"/>
    <w:rsid w:val="0011668A"/>
    <w:rsid w:val="0011716F"/>
    <w:rsid w:val="00117C6C"/>
    <w:rsid w:val="00121C06"/>
    <w:rsid w:val="00122120"/>
    <w:rsid w:val="00122919"/>
    <w:rsid w:val="001238B2"/>
    <w:rsid w:val="00123AC6"/>
    <w:rsid w:val="001268ED"/>
    <w:rsid w:val="00126B33"/>
    <w:rsid w:val="00127404"/>
    <w:rsid w:val="0012751C"/>
    <w:rsid w:val="001301C6"/>
    <w:rsid w:val="001311C2"/>
    <w:rsid w:val="00134549"/>
    <w:rsid w:val="00134A06"/>
    <w:rsid w:val="00134BAA"/>
    <w:rsid w:val="00136050"/>
    <w:rsid w:val="00137B7B"/>
    <w:rsid w:val="00142148"/>
    <w:rsid w:val="0014240F"/>
    <w:rsid w:val="00143174"/>
    <w:rsid w:val="0014355A"/>
    <w:rsid w:val="00144A33"/>
    <w:rsid w:val="00146A0D"/>
    <w:rsid w:val="00147A43"/>
    <w:rsid w:val="00150F94"/>
    <w:rsid w:val="0015160B"/>
    <w:rsid w:val="00152DFD"/>
    <w:rsid w:val="00156520"/>
    <w:rsid w:val="00157D88"/>
    <w:rsid w:val="00160223"/>
    <w:rsid w:val="00162F8C"/>
    <w:rsid w:val="00163402"/>
    <w:rsid w:val="00163FF3"/>
    <w:rsid w:val="00164EE9"/>
    <w:rsid w:val="001654EB"/>
    <w:rsid w:val="00166439"/>
    <w:rsid w:val="0016658C"/>
    <w:rsid w:val="00167F1B"/>
    <w:rsid w:val="00170284"/>
    <w:rsid w:val="0017170D"/>
    <w:rsid w:val="00171EC5"/>
    <w:rsid w:val="00172744"/>
    <w:rsid w:val="00173053"/>
    <w:rsid w:val="00173493"/>
    <w:rsid w:val="001761C1"/>
    <w:rsid w:val="00177447"/>
    <w:rsid w:val="001804A7"/>
    <w:rsid w:val="00181456"/>
    <w:rsid w:val="00182487"/>
    <w:rsid w:val="00182612"/>
    <w:rsid w:val="00183EEE"/>
    <w:rsid w:val="0018696D"/>
    <w:rsid w:val="0019099F"/>
    <w:rsid w:val="00192D27"/>
    <w:rsid w:val="001943B0"/>
    <w:rsid w:val="001A0E48"/>
    <w:rsid w:val="001A23D2"/>
    <w:rsid w:val="001A4F26"/>
    <w:rsid w:val="001A6521"/>
    <w:rsid w:val="001A7019"/>
    <w:rsid w:val="001A70CB"/>
    <w:rsid w:val="001B2199"/>
    <w:rsid w:val="001C10A4"/>
    <w:rsid w:val="001C23C1"/>
    <w:rsid w:val="001C2A5B"/>
    <w:rsid w:val="001C2F51"/>
    <w:rsid w:val="001C3631"/>
    <w:rsid w:val="001C3CB6"/>
    <w:rsid w:val="001C763E"/>
    <w:rsid w:val="001C767D"/>
    <w:rsid w:val="001D0A3B"/>
    <w:rsid w:val="001D3758"/>
    <w:rsid w:val="001D67DE"/>
    <w:rsid w:val="001E0D31"/>
    <w:rsid w:val="001E3991"/>
    <w:rsid w:val="001E5290"/>
    <w:rsid w:val="001E597F"/>
    <w:rsid w:val="001E60E9"/>
    <w:rsid w:val="001E6212"/>
    <w:rsid w:val="001F1445"/>
    <w:rsid w:val="001F14E8"/>
    <w:rsid w:val="001F2F76"/>
    <w:rsid w:val="001F35CA"/>
    <w:rsid w:val="001F38EF"/>
    <w:rsid w:val="001F570C"/>
    <w:rsid w:val="001F6253"/>
    <w:rsid w:val="001F75FA"/>
    <w:rsid w:val="001F7883"/>
    <w:rsid w:val="00200BF4"/>
    <w:rsid w:val="002015DB"/>
    <w:rsid w:val="0020181B"/>
    <w:rsid w:val="00202588"/>
    <w:rsid w:val="002048BD"/>
    <w:rsid w:val="00206699"/>
    <w:rsid w:val="00207358"/>
    <w:rsid w:val="002126B8"/>
    <w:rsid w:val="00216AD6"/>
    <w:rsid w:val="00217189"/>
    <w:rsid w:val="00217E7E"/>
    <w:rsid w:val="00217FEC"/>
    <w:rsid w:val="00224221"/>
    <w:rsid w:val="00224DA2"/>
    <w:rsid w:val="00226B64"/>
    <w:rsid w:val="0022712F"/>
    <w:rsid w:val="00231159"/>
    <w:rsid w:val="00234F39"/>
    <w:rsid w:val="00235486"/>
    <w:rsid w:val="002354EF"/>
    <w:rsid w:val="0023739B"/>
    <w:rsid w:val="002421B6"/>
    <w:rsid w:val="00242397"/>
    <w:rsid w:val="002426C8"/>
    <w:rsid w:val="00242AE9"/>
    <w:rsid w:val="00243022"/>
    <w:rsid w:val="00243D81"/>
    <w:rsid w:val="00243DA3"/>
    <w:rsid w:val="00244FC1"/>
    <w:rsid w:val="0024558A"/>
    <w:rsid w:val="00245AC2"/>
    <w:rsid w:val="00245B05"/>
    <w:rsid w:val="00245D1B"/>
    <w:rsid w:val="002463C5"/>
    <w:rsid w:val="00246FBA"/>
    <w:rsid w:val="00247049"/>
    <w:rsid w:val="00247BD1"/>
    <w:rsid w:val="00247EB1"/>
    <w:rsid w:val="00250262"/>
    <w:rsid w:val="00250538"/>
    <w:rsid w:val="00255C77"/>
    <w:rsid w:val="0025787C"/>
    <w:rsid w:val="0026652B"/>
    <w:rsid w:val="00266A0A"/>
    <w:rsid w:val="002676D7"/>
    <w:rsid w:val="00267C91"/>
    <w:rsid w:val="00267E60"/>
    <w:rsid w:val="0027067C"/>
    <w:rsid w:val="00274E46"/>
    <w:rsid w:val="0027671F"/>
    <w:rsid w:val="002814EE"/>
    <w:rsid w:val="002817D8"/>
    <w:rsid w:val="002854CF"/>
    <w:rsid w:val="0028727D"/>
    <w:rsid w:val="00290080"/>
    <w:rsid w:val="0029195F"/>
    <w:rsid w:val="00291C07"/>
    <w:rsid w:val="00291C0E"/>
    <w:rsid w:val="002945D4"/>
    <w:rsid w:val="002A0C31"/>
    <w:rsid w:val="002A472E"/>
    <w:rsid w:val="002A4F73"/>
    <w:rsid w:val="002A6C0D"/>
    <w:rsid w:val="002A6D1B"/>
    <w:rsid w:val="002A6DFE"/>
    <w:rsid w:val="002A7085"/>
    <w:rsid w:val="002A7834"/>
    <w:rsid w:val="002B1D9A"/>
    <w:rsid w:val="002B1FBF"/>
    <w:rsid w:val="002B26C9"/>
    <w:rsid w:val="002B3305"/>
    <w:rsid w:val="002B38E7"/>
    <w:rsid w:val="002B51FC"/>
    <w:rsid w:val="002B655B"/>
    <w:rsid w:val="002C14D5"/>
    <w:rsid w:val="002C1955"/>
    <w:rsid w:val="002C1C54"/>
    <w:rsid w:val="002C2141"/>
    <w:rsid w:val="002C2C43"/>
    <w:rsid w:val="002C5256"/>
    <w:rsid w:val="002D04B2"/>
    <w:rsid w:val="002D1CAF"/>
    <w:rsid w:val="002D641F"/>
    <w:rsid w:val="002D72D9"/>
    <w:rsid w:val="002E04F9"/>
    <w:rsid w:val="002E0567"/>
    <w:rsid w:val="002E0A88"/>
    <w:rsid w:val="002E2805"/>
    <w:rsid w:val="002E383E"/>
    <w:rsid w:val="002F1C19"/>
    <w:rsid w:val="002F27EC"/>
    <w:rsid w:val="002F4C27"/>
    <w:rsid w:val="002F61B6"/>
    <w:rsid w:val="002F638C"/>
    <w:rsid w:val="002F7CDE"/>
    <w:rsid w:val="00301251"/>
    <w:rsid w:val="00301372"/>
    <w:rsid w:val="00302A4A"/>
    <w:rsid w:val="0030304B"/>
    <w:rsid w:val="00303E2A"/>
    <w:rsid w:val="00303E49"/>
    <w:rsid w:val="00306771"/>
    <w:rsid w:val="00307046"/>
    <w:rsid w:val="00311B8D"/>
    <w:rsid w:val="00313884"/>
    <w:rsid w:val="00314B6E"/>
    <w:rsid w:val="00315EF8"/>
    <w:rsid w:val="003170E1"/>
    <w:rsid w:val="00317C0B"/>
    <w:rsid w:val="0033080F"/>
    <w:rsid w:val="00330AA6"/>
    <w:rsid w:val="0033109A"/>
    <w:rsid w:val="003314AB"/>
    <w:rsid w:val="00331500"/>
    <w:rsid w:val="00332E25"/>
    <w:rsid w:val="00334588"/>
    <w:rsid w:val="00335528"/>
    <w:rsid w:val="0034187D"/>
    <w:rsid w:val="003429CE"/>
    <w:rsid w:val="0034380B"/>
    <w:rsid w:val="0034437E"/>
    <w:rsid w:val="003447FB"/>
    <w:rsid w:val="003477F8"/>
    <w:rsid w:val="0035047C"/>
    <w:rsid w:val="00352333"/>
    <w:rsid w:val="00352793"/>
    <w:rsid w:val="003570F2"/>
    <w:rsid w:val="0035775F"/>
    <w:rsid w:val="00360266"/>
    <w:rsid w:val="003605A9"/>
    <w:rsid w:val="003605C4"/>
    <w:rsid w:val="003606C5"/>
    <w:rsid w:val="00365001"/>
    <w:rsid w:val="003663F8"/>
    <w:rsid w:val="00367713"/>
    <w:rsid w:val="00373293"/>
    <w:rsid w:val="00374315"/>
    <w:rsid w:val="00375488"/>
    <w:rsid w:val="00385D27"/>
    <w:rsid w:val="0038651D"/>
    <w:rsid w:val="00391A4A"/>
    <w:rsid w:val="0039295B"/>
    <w:rsid w:val="00392DE4"/>
    <w:rsid w:val="00393C6B"/>
    <w:rsid w:val="003945B9"/>
    <w:rsid w:val="00394DDA"/>
    <w:rsid w:val="00397D54"/>
    <w:rsid w:val="003A07CC"/>
    <w:rsid w:val="003A1B84"/>
    <w:rsid w:val="003A44BA"/>
    <w:rsid w:val="003A62F2"/>
    <w:rsid w:val="003A679B"/>
    <w:rsid w:val="003B30F0"/>
    <w:rsid w:val="003B3358"/>
    <w:rsid w:val="003B5B85"/>
    <w:rsid w:val="003B7306"/>
    <w:rsid w:val="003B7F0A"/>
    <w:rsid w:val="003C2D3C"/>
    <w:rsid w:val="003C573F"/>
    <w:rsid w:val="003C5DEE"/>
    <w:rsid w:val="003D2D8F"/>
    <w:rsid w:val="003D61D4"/>
    <w:rsid w:val="003D6285"/>
    <w:rsid w:val="003D7AA1"/>
    <w:rsid w:val="003D7E0A"/>
    <w:rsid w:val="003E0018"/>
    <w:rsid w:val="003E0723"/>
    <w:rsid w:val="003E1FD8"/>
    <w:rsid w:val="003E2725"/>
    <w:rsid w:val="003E40E1"/>
    <w:rsid w:val="003E59C7"/>
    <w:rsid w:val="003E7B80"/>
    <w:rsid w:val="003F03D8"/>
    <w:rsid w:val="003F089D"/>
    <w:rsid w:val="003F1D1B"/>
    <w:rsid w:val="003F74A9"/>
    <w:rsid w:val="003F76C2"/>
    <w:rsid w:val="003F77B4"/>
    <w:rsid w:val="004004D5"/>
    <w:rsid w:val="004007F0"/>
    <w:rsid w:val="00401A10"/>
    <w:rsid w:val="00403B72"/>
    <w:rsid w:val="0040487A"/>
    <w:rsid w:val="004063E0"/>
    <w:rsid w:val="004066FF"/>
    <w:rsid w:val="004105C9"/>
    <w:rsid w:val="00410B74"/>
    <w:rsid w:val="00411033"/>
    <w:rsid w:val="00415177"/>
    <w:rsid w:val="0041526C"/>
    <w:rsid w:val="00417D62"/>
    <w:rsid w:val="00420A32"/>
    <w:rsid w:val="00420BAB"/>
    <w:rsid w:val="004212EA"/>
    <w:rsid w:val="00421BE7"/>
    <w:rsid w:val="00422FE9"/>
    <w:rsid w:val="004265A6"/>
    <w:rsid w:val="004279BB"/>
    <w:rsid w:val="00431A13"/>
    <w:rsid w:val="00431D1E"/>
    <w:rsid w:val="004321CA"/>
    <w:rsid w:val="00433216"/>
    <w:rsid w:val="00434F71"/>
    <w:rsid w:val="00435C00"/>
    <w:rsid w:val="004378DC"/>
    <w:rsid w:val="004422DB"/>
    <w:rsid w:val="00442735"/>
    <w:rsid w:val="004434F2"/>
    <w:rsid w:val="004462CC"/>
    <w:rsid w:val="00446768"/>
    <w:rsid w:val="0045193C"/>
    <w:rsid w:val="0045201E"/>
    <w:rsid w:val="00452B22"/>
    <w:rsid w:val="00453CDE"/>
    <w:rsid w:val="00455117"/>
    <w:rsid w:val="00457E77"/>
    <w:rsid w:val="00461DA8"/>
    <w:rsid w:val="00463786"/>
    <w:rsid w:val="00464305"/>
    <w:rsid w:val="004646F1"/>
    <w:rsid w:val="004648E9"/>
    <w:rsid w:val="00465616"/>
    <w:rsid w:val="00467C5A"/>
    <w:rsid w:val="00470D57"/>
    <w:rsid w:val="004751F1"/>
    <w:rsid w:val="00475E66"/>
    <w:rsid w:val="00480E7F"/>
    <w:rsid w:val="004823D7"/>
    <w:rsid w:val="00482850"/>
    <w:rsid w:val="00486056"/>
    <w:rsid w:val="00486314"/>
    <w:rsid w:val="00487109"/>
    <w:rsid w:val="00491DAB"/>
    <w:rsid w:val="00493D41"/>
    <w:rsid w:val="004945D6"/>
    <w:rsid w:val="004974D7"/>
    <w:rsid w:val="004A0F2B"/>
    <w:rsid w:val="004A4379"/>
    <w:rsid w:val="004B2CD1"/>
    <w:rsid w:val="004B3310"/>
    <w:rsid w:val="004B6A00"/>
    <w:rsid w:val="004B7FF8"/>
    <w:rsid w:val="004C027B"/>
    <w:rsid w:val="004C132D"/>
    <w:rsid w:val="004C1698"/>
    <w:rsid w:val="004C2D7C"/>
    <w:rsid w:val="004C3029"/>
    <w:rsid w:val="004C3B22"/>
    <w:rsid w:val="004C4594"/>
    <w:rsid w:val="004C5A87"/>
    <w:rsid w:val="004C5AEB"/>
    <w:rsid w:val="004C72FA"/>
    <w:rsid w:val="004D0AA6"/>
    <w:rsid w:val="004D1386"/>
    <w:rsid w:val="004D47FA"/>
    <w:rsid w:val="004D4AAF"/>
    <w:rsid w:val="004E0607"/>
    <w:rsid w:val="004E2429"/>
    <w:rsid w:val="004E3849"/>
    <w:rsid w:val="004E6EE2"/>
    <w:rsid w:val="004E7F06"/>
    <w:rsid w:val="004F1495"/>
    <w:rsid w:val="004F454D"/>
    <w:rsid w:val="004F4F9D"/>
    <w:rsid w:val="004F7ADA"/>
    <w:rsid w:val="0050011B"/>
    <w:rsid w:val="005045F0"/>
    <w:rsid w:val="005070D4"/>
    <w:rsid w:val="0051347A"/>
    <w:rsid w:val="005150DC"/>
    <w:rsid w:val="00516441"/>
    <w:rsid w:val="0051764C"/>
    <w:rsid w:val="005209E5"/>
    <w:rsid w:val="00523E57"/>
    <w:rsid w:val="00526BAB"/>
    <w:rsid w:val="005335CB"/>
    <w:rsid w:val="00533987"/>
    <w:rsid w:val="00534124"/>
    <w:rsid w:val="00535F5C"/>
    <w:rsid w:val="00542C29"/>
    <w:rsid w:val="00543732"/>
    <w:rsid w:val="00543E46"/>
    <w:rsid w:val="005446C1"/>
    <w:rsid w:val="005455E1"/>
    <w:rsid w:val="00546210"/>
    <w:rsid w:val="005479C2"/>
    <w:rsid w:val="005503D4"/>
    <w:rsid w:val="0055043E"/>
    <w:rsid w:val="0055186A"/>
    <w:rsid w:val="00552168"/>
    <w:rsid w:val="00553D51"/>
    <w:rsid w:val="00553ECA"/>
    <w:rsid w:val="00555562"/>
    <w:rsid w:val="00555CBB"/>
    <w:rsid w:val="0055641C"/>
    <w:rsid w:val="00556EF4"/>
    <w:rsid w:val="0056188C"/>
    <w:rsid w:val="00562E6A"/>
    <w:rsid w:val="00563792"/>
    <w:rsid w:val="00563866"/>
    <w:rsid w:val="0056618E"/>
    <w:rsid w:val="00567D8C"/>
    <w:rsid w:val="00567DF9"/>
    <w:rsid w:val="00570C54"/>
    <w:rsid w:val="00577705"/>
    <w:rsid w:val="005804B5"/>
    <w:rsid w:val="00583DF4"/>
    <w:rsid w:val="0058582A"/>
    <w:rsid w:val="00591F76"/>
    <w:rsid w:val="0059384F"/>
    <w:rsid w:val="00595476"/>
    <w:rsid w:val="00595DBE"/>
    <w:rsid w:val="0059615C"/>
    <w:rsid w:val="00596474"/>
    <w:rsid w:val="00597DD9"/>
    <w:rsid w:val="005A5429"/>
    <w:rsid w:val="005A7F8C"/>
    <w:rsid w:val="005B06BD"/>
    <w:rsid w:val="005B0E73"/>
    <w:rsid w:val="005B195C"/>
    <w:rsid w:val="005B4B5A"/>
    <w:rsid w:val="005B54EC"/>
    <w:rsid w:val="005B77FA"/>
    <w:rsid w:val="005C1C5F"/>
    <w:rsid w:val="005C244C"/>
    <w:rsid w:val="005C43D7"/>
    <w:rsid w:val="005C4C86"/>
    <w:rsid w:val="005C5914"/>
    <w:rsid w:val="005C5F5D"/>
    <w:rsid w:val="005C697C"/>
    <w:rsid w:val="005C7250"/>
    <w:rsid w:val="005D1C72"/>
    <w:rsid w:val="005D1CC7"/>
    <w:rsid w:val="005D2787"/>
    <w:rsid w:val="005D3848"/>
    <w:rsid w:val="005D3916"/>
    <w:rsid w:val="005D56FB"/>
    <w:rsid w:val="005D5E7E"/>
    <w:rsid w:val="005D631F"/>
    <w:rsid w:val="005D6987"/>
    <w:rsid w:val="005D6C7A"/>
    <w:rsid w:val="005D76AA"/>
    <w:rsid w:val="005E07E4"/>
    <w:rsid w:val="005E34F0"/>
    <w:rsid w:val="005E4DD3"/>
    <w:rsid w:val="005F0F80"/>
    <w:rsid w:val="005F0FCC"/>
    <w:rsid w:val="005F15D9"/>
    <w:rsid w:val="005F2F8F"/>
    <w:rsid w:val="005F3BD8"/>
    <w:rsid w:val="005F592E"/>
    <w:rsid w:val="005F5A86"/>
    <w:rsid w:val="005F6816"/>
    <w:rsid w:val="0060018B"/>
    <w:rsid w:val="00602BE0"/>
    <w:rsid w:val="00603DAF"/>
    <w:rsid w:val="00604AF6"/>
    <w:rsid w:val="006057D0"/>
    <w:rsid w:val="0060623A"/>
    <w:rsid w:val="006108AD"/>
    <w:rsid w:val="00615CD5"/>
    <w:rsid w:val="00617330"/>
    <w:rsid w:val="00617FF4"/>
    <w:rsid w:val="006209A2"/>
    <w:rsid w:val="00621B02"/>
    <w:rsid w:val="00625115"/>
    <w:rsid w:val="00626DC7"/>
    <w:rsid w:val="006303E8"/>
    <w:rsid w:val="006320A1"/>
    <w:rsid w:val="00632725"/>
    <w:rsid w:val="00632ED2"/>
    <w:rsid w:val="00635B02"/>
    <w:rsid w:val="006375AA"/>
    <w:rsid w:val="00640093"/>
    <w:rsid w:val="00641663"/>
    <w:rsid w:val="0064167E"/>
    <w:rsid w:val="00641FE9"/>
    <w:rsid w:val="00642397"/>
    <w:rsid w:val="00642AFB"/>
    <w:rsid w:val="006458E7"/>
    <w:rsid w:val="0064640C"/>
    <w:rsid w:val="0064665F"/>
    <w:rsid w:val="00647878"/>
    <w:rsid w:val="00647A8A"/>
    <w:rsid w:val="00647BD1"/>
    <w:rsid w:val="00650FCE"/>
    <w:rsid w:val="00654165"/>
    <w:rsid w:val="00654AB7"/>
    <w:rsid w:val="00655593"/>
    <w:rsid w:val="0065595A"/>
    <w:rsid w:val="006613F1"/>
    <w:rsid w:val="00661B3E"/>
    <w:rsid w:val="0066216D"/>
    <w:rsid w:val="00663584"/>
    <w:rsid w:val="00663E96"/>
    <w:rsid w:val="00664DC6"/>
    <w:rsid w:val="00667AD0"/>
    <w:rsid w:val="00671121"/>
    <w:rsid w:val="0067166F"/>
    <w:rsid w:val="00671B57"/>
    <w:rsid w:val="00672500"/>
    <w:rsid w:val="0067324F"/>
    <w:rsid w:val="00674CFF"/>
    <w:rsid w:val="00675341"/>
    <w:rsid w:val="00676F94"/>
    <w:rsid w:val="0068107E"/>
    <w:rsid w:val="006812EE"/>
    <w:rsid w:val="00681CA0"/>
    <w:rsid w:val="0068483D"/>
    <w:rsid w:val="00685297"/>
    <w:rsid w:val="0068766C"/>
    <w:rsid w:val="006901FF"/>
    <w:rsid w:val="00690D75"/>
    <w:rsid w:val="00695564"/>
    <w:rsid w:val="006976E7"/>
    <w:rsid w:val="006A0A88"/>
    <w:rsid w:val="006B137F"/>
    <w:rsid w:val="006B209E"/>
    <w:rsid w:val="006B2874"/>
    <w:rsid w:val="006B42B9"/>
    <w:rsid w:val="006B4CCD"/>
    <w:rsid w:val="006C05CA"/>
    <w:rsid w:val="006C0F6F"/>
    <w:rsid w:val="006C22F4"/>
    <w:rsid w:val="006C4FC4"/>
    <w:rsid w:val="006D1084"/>
    <w:rsid w:val="006D12CD"/>
    <w:rsid w:val="006D20FF"/>
    <w:rsid w:val="006D3937"/>
    <w:rsid w:val="006D4E8F"/>
    <w:rsid w:val="006D594B"/>
    <w:rsid w:val="006D7A3E"/>
    <w:rsid w:val="006E3770"/>
    <w:rsid w:val="006E67DA"/>
    <w:rsid w:val="006F3C3D"/>
    <w:rsid w:val="006F59BC"/>
    <w:rsid w:val="006F6318"/>
    <w:rsid w:val="006F6515"/>
    <w:rsid w:val="006F6813"/>
    <w:rsid w:val="006F7863"/>
    <w:rsid w:val="00700D3B"/>
    <w:rsid w:val="00700DE5"/>
    <w:rsid w:val="0070112C"/>
    <w:rsid w:val="00701ECA"/>
    <w:rsid w:val="00705023"/>
    <w:rsid w:val="007104A8"/>
    <w:rsid w:val="00712846"/>
    <w:rsid w:val="00712C06"/>
    <w:rsid w:val="00712FEF"/>
    <w:rsid w:val="00717D9B"/>
    <w:rsid w:val="00724D55"/>
    <w:rsid w:val="00724F72"/>
    <w:rsid w:val="00725D5B"/>
    <w:rsid w:val="0072794D"/>
    <w:rsid w:val="007300B6"/>
    <w:rsid w:val="00731659"/>
    <w:rsid w:val="00731BE5"/>
    <w:rsid w:val="00731E32"/>
    <w:rsid w:val="00731F18"/>
    <w:rsid w:val="007328F2"/>
    <w:rsid w:val="00732DF7"/>
    <w:rsid w:val="00733C68"/>
    <w:rsid w:val="00733F3C"/>
    <w:rsid w:val="007344A3"/>
    <w:rsid w:val="007354D5"/>
    <w:rsid w:val="007369F1"/>
    <w:rsid w:val="00740643"/>
    <w:rsid w:val="00741F6A"/>
    <w:rsid w:val="00742294"/>
    <w:rsid w:val="0074241D"/>
    <w:rsid w:val="0074256A"/>
    <w:rsid w:val="007429FF"/>
    <w:rsid w:val="00742D95"/>
    <w:rsid w:val="00743E80"/>
    <w:rsid w:val="007458B9"/>
    <w:rsid w:val="00746BAD"/>
    <w:rsid w:val="0075025F"/>
    <w:rsid w:val="0075047A"/>
    <w:rsid w:val="00750692"/>
    <w:rsid w:val="00750877"/>
    <w:rsid w:val="007518DF"/>
    <w:rsid w:val="007533F0"/>
    <w:rsid w:val="007543C1"/>
    <w:rsid w:val="007544A2"/>
    <w:rsid w:val="007554CF"/>
    <w:rsid w:val="00756150"/>
    <w:rsid w:val="0075709B"/>
    <w:rsid w:val="00760483"/>
    <w:rsid w:val="00762A5E"/>
    <w:rsid w:val="007654C9"/>
    <w:rsid w:val="00766AB5"/>
    <w:rsid w:val="00766D2F"/>
    <w:rsid w:val="007770F7"/>
    <w:rsid w:val="007776D1"/>
    <w:rsid w:val="0078119E"/>
    <w:rsid w:val="00782601"/>
    <w:rsid w:val="00782C76"/>
    <w:rsid w:val="007833DC"/>
    <w:rsid w:val="00785115"/>
    <w:rsid w:val="007854E3"/>
    <w:rsid w:val="0078618D"/>
    <w:rsid w:val="00790278"/>
    <w:rsid w:val="0079097B"/>
    <w:rsid w:val="00791BCA"/>
    <w:rsid w:val="00791D1C"/>
    <w:rsid w:val="007940E2"/>
    <w:rsid w:val="007A1B23"/>
    <w:rsid w:val="007A28DE"/>
    <w:rsid w:val="007A4753"/>
    <w:rsid w:val="007A54B2"/>
    <w:rsid w:val="007A654D"/>
    <w:rsid w:val="007A67BB"/>
    <w:rsid w:val="007B2AF2"/>
    <w:rsid w:val="007B2B03"/>
    <w:rsid w:val="007B4B68"/>
    <w:rsid w:val="007B6836"/>
    <w:rsid w:val="007B6D2D"/>
    <w:rsid w:val="007C1F19"/>
    <w:rsid w:val="007C22BE"/>
    <w:rsid w:val="007C3E7E"/>
    <w:rsid w:val="007D1202"/>
    <w:rsid w:val="007D1A48"/>
    <w:rsid w:val="007D3A6D"/>
    <w:rsid w:val="007D5425"/>
    <w:rsid w:val="007D5DA8"/>
    <w:rsid w:val="007D5DE1"/>
    <w:rsid w:val="007D70D2"/>
    <w:rsid w:val="007E20DF"/>
    <w:rsid w:val="007E3300"/>
    <w:rsid w:val="007E3AAC"/>
    <w:rsid w:val="007E4633"/>
    <w:rsid w:val="007E48E5"/>
    <w:rsid w:val="007E6952"/>
    <w:rsid w:val="007F187A"/>
    <w:rsid w:val="007F2733"/>
    <w:rsid w:val="007F291A"/>
    <w:rsid w:val="007F5362"/>
    <w:rsid w:val="007F5E4E"/>
    <w:rsid w:val="007F6062"/>
    <w:rsid w:val="007F67F9"/>
    <w:rsid w:val="007F78C3"/>
    <w:rsid w:val="0080179A"/>
    <w:rsid w:val="0080436E"/>
    <w:rsid w:val="00805943"/>
    <w:rsid w:val="0080645E"/>
    <w:rsid w:val="008065EC"/>
    <w:rsid w:val="008076FE"/>
    <w:rsid w:val="00807E25"/>
    <w:rsid w:val="00811151"/>
    <w:rsid w:val="00813241"/>
    <w:rsid w:val="00813EA8"/>
    <w:rsid w:val="0081411B"/>
    <w:rsid w:val="00817E7D"/>
    <w:rsid w:val="00817FB4"/>
    <w:rsid w:val="008203A3"/>
    <w:rsid w:val="00820435"/>
    <w:rsid w:val="00822198"/>
    <w:rsid w:val="00822995"/>
    <w:rsid w:val="00826146"/>
    <w:rsid w:val="00826D56"/>
    <w:rsid w:val="008363C6"/>
    <w:rsid w:val="008439A7"/>
    <w:rsid w:val="00843FAC"/>
    <w:rsid w:val="0084529F"/>
    <w:rsid w:val="00845448"/>
    <w:rsid w:val="008455CF"/>
    <w:rsid w:val="00845A40"/>
    <w:rsid w:val="00853593"/>
    <w:rsid w:val="0085531B"/>
    <w:rsid w:val="00857086"/>
    <w:rsid w:val="0085762F"/>
    <w:rsid w:val="00863FFE"/>
    <w:rsid w:val="008641DE"/>
    <w:rsid w:val="0086422D"/>
    <w:rsid w:val="00864466"/>
    <w:rsid w:val="00865014"/>
    <w:rsid w:val="008652D9"/>
    <w:rsid w:val="00865BE0"/>
    <w:rsid w:val="00866F8C"/>
    <w:rsid w:val="008671B6"/>
    <w:rsid w:val="008678AB"/>
    <w:rsid w:val="0087168F"/>
    <w:rsid w:val="008729BD"/>
    <w:rsid w:val="0087339C"/>
    <w:rsid w:val="00873525"/>
    <w:rsid w:val="00874D35"/>
    <w:rsid w:val="0087513E"/>
    <w:rsid w:val="00876FDB"/>
    <w:rsid w:val="0088091B"/>
    <w:rsid w:val="0088136E"/>
    <w:rsid w:val="00881DA9"/>
    <w:rsid w:val="00886B80"/>
    <w:rsid w:val="0088749F"/>
    <w:rsid w:val="00891505"/>
    <w:rsid w:val="00891EE9"/>
    <w:rsid w:val="00892440"/>
    <w:rsid w:val="00892F61"/>
    <w:rsid w:val="00893D47"/>
    <w:rsid w:val="00893F79"/>
    <w:rsid w:val="00895D29"/>
    <w:rsid w:val="0089771B"/>
    <w:rsid w:val="00897E39"/>
    <w:rsid w:val="008A05C2"/>
    <w:rsid w:val="008A1957"/>
    <w:rsid w:val="008A19EA"/>
    <w:rsid w:val="008A449D"/>
    <w:rsid w:val="008A5A0F"/>
    <w:rsid w:val="008A7734"/>
    <w:rsid w:val="008A79C5"/>
    <w:rsid w:val="008A7CD4"/>
    <w:rsid w:val="008B0404"/>
    <w:rsid w:val="008B39ED"/>
    <w:rsid w:val="008B4788"/>
    <w:rsid w:val="008B56B7"/>
    <w:rsid w:val="008B5B8D"/>
    <w:rsid w:val="008C1897"/>
    <w:rsid w:val="008C19FA"/>
    <w:rsid w:val="008C3295"/>
    <w:rsid w:val="008C3B60"/>
    <w:rsid w:val="008C57BA"/>
    <w:rsid w:val="008C5B60"/>
    <w:rsid w:val="008C6474"/>
    <w:rsid w:val="008C78E2"/>
    <w:rsid w:val="008D00C0"/>
    <w:rsid w:val="008D1066"/>
    <w:rsid w:val="008D171F"/>
    <w:rsid w:val="008D1B98"/>
    <w:rsid w:val="008D3863"/>
    <w:rsid w:val="008D3B4B"/>
    <w:rsid w:val="008D3DA8"/>
    <w:rsid w:val="008D7A7F"/>
    <w:rsid w:val="008E27E4"/>
    <w:rsid w:val="008E3460"/>
    <w:rsid w:val="008E470A"/>
    <w:rsid w:val="008E4A59"/>
    <w:rsid w:val="008E60EA"/>
    <w:rsid w:val="008E60F8"/>
    <w:rsid w:val="008E671B"/>
    <w:rsid w:val="008E6A7F"/>
    <w:rsid w:val="008E6CE4"/>
    <w:rsid w:val="008E7B9D"/>
    <w:rsid w:val="008E7D7E"/>
    <w:rsid w:val="008F11A4"/>
    <w:rsid w:val="008F1641"/>
    <w:rsid w:val="008F1D11"/>
    <w:rsid w:val="008F26AE"/>
    <w:rsid w:val="008F2ADC"/>
    <w:rsid w:val="008F48F2"/>
    <w:rsid w:val="008F5363"/>
    <w:rsid w:val="008F76C4"/>
    <w:rsid w:val="00900543"/>
    <w:rsid w:val="00900FF1"/>
    <w:rsid w:val="00901417"/>
    <w:rsid w:val="00901658"/>
    <w:rsid w:val="009017B9"/>
    <w:rsid w:val="0090307C"/>
    <w:rsid w:val="00904C26"/>
    <w:rsid w:val="009051CB"/>
    <w:rsid w:val="00907F83"/>
    <w:rsid w:val="00913355"/>
    <w:rsid w:val="00915844"/>
    <w:rsid w:val="00915F1D"/>
    <w:rsid w:val="00916926"/>
    <w:rsid w:val="00920430"/>
    <w:rsid w:val="00921FE8"/>
    <w:rsid w:val="00923194"/>
    <w:rsid w:val="00923C29"/>
    <w:rsid w:val="00923EE6"/>
    <w:rsid w:val="00926ADC"/>
    <w:rsid w:val="00927270"/>
    <w:rsid w:val="0093038E"/>
    <w:rsid w:val="009304ED"/>
    <w:rsid w:val="009326F4"/>
    <w:rsid w:val="00932B7E"/>
    <w:rsid w:val="0093350A"/>
    <w:rsid w:val="00935241"/>
    <w:rsid w:val="00937E7F"/>
    <w:rsid w:val="009426CA"/>
    <w:rsid w:val="009436DB"/>
    <w:rsid w:val="00944B2C"/>
    <w:rsid w:val="00944BB1"/>
    <w:rsid w:val="009467E0"/>
    <w:rsid w:val="00946B2F"/>
    <w:rsid w:val="00947FA3"/>
    <w:rsid w:val="0095157D"/>
    <w:rsid w:val="009529F2"/>
    <w:rsid w:val="00954C4B"/>
    <w:rsid w:val="00955FA6"/>
    <w:rsid w:val="00956578"/>
    <w:rsid w:val="00956EBC"/>
    <w:rsid w:val="00960990"/>
    <w:rsid w:val="00961B99"/>
    <w:rsid w:val="009624AB"/>
    <w:rsid w:val="00962CE0"/>
    <w:rsid w:val="0096352D"/>
    <w:rsid w:val="00964F06"/>
    <w:rsid w:val="00966606"/>
    <w:rsid w:val="00970ED6"/>
    <w:rsid w:val="00971B9C"/>
    <w:rsid w:val="009759A4"/>
    <w:rsid w:val="00977B8C"/>
    <w:rsid w:val="0098108E"/>
    <w:rsid w:val="00982077"/>
    <w:rsid w:val="009837F8"/>
    <w:rsid w:val="00986B9D"/>
    <w:rsid w:val="0098743E"/>
    <w:rsid w:val="00991868"/>
    <w:rsid w:val="00991E21"/>
    <w:rsid w:val="00991FBF"/>
    <w:rsid w:val="009930B7"/>
    <w:rsid w:val="00993DFD"/>
    <w:rsid w:val="0099493B"/>
    <w:rsid w:val="00995597"/>
    <w:rsid w:val="009956E0"/>
    <w:rsid w:val="00995995"/>
    <w:rsid w:val="00996DE4"/>
    <w:rsid w:val="00997F5B"/>
    <w:rsid w:val="009A42CC"/>
    <w:rsid w:val="009A563A"/>
    <w:rsid w:val="009B01A0"/>
    <w:rsid w:val="009B152F"/>
    <w:rsid w:val="009B4C57"/>
    <w:rsid w:val="009B4F29"/>
    <w:rsid w:val="009B5895"/>
    <w:rsid w:val="009C3FD8"/>
    <w:rsid w:val="009C4DA4"/>
    <w:rsid w:val="009C69E3"/>
    <w:rsid w:val="009C6C1C"/>
    <w:rsid w:val="009D2A44"/>
    <w:rsid w:val="009D3A8D"/>
    <w:rsid w:val="009D5116"/>
    <w:rsid w:val="009D59F9"/>
    <w:rsid w:val="009D6E61"/>
    <w:rsid w:val="009E19E9"/>
    <w:rsid w:val="009E26E6"/>
    <w:rsid w:val="009E4058"/>
    <w:rsid w:val="009E4605"/>
    <w:rsid w:val="009E470E"/>
    <w:rsid w:val="009F2C45"/>
    <w:rsid w:val="009F31C8"/>
    <w:rsid w:val="00A00FA6"/>
    <w:rsid w:val="00A014F1"/>
    <w:rsid w:val="00A02375"/>
    <w:rsid w:val="00A0242A"/>
    <w:rsid w:val="00A04783"/>
    <w:rsid w:val="00A052BB"/>
    <w:rsid w:val="00A069CD"/>
    <w:rsid w:val="00A06DC2"/>
    <w:rsid w:val="00A06FEA"/>
    <w:rsid w:val="00A119BC"/>
    <w:rsid w:val="00A1578B"/>
    <w:rsid w:val="00A158FA"/>
    <w:rsid w:val="00A15A31"/>
    <w:rsid w:val="00A1670B"/>
    <w:rsid w:val="00A16E07"/>
    <w:rsid w:val="00A20046"/>
    <w:rsid w:val="00A208A7"/>
    <w:rsid w:val="00A247CA"/>
    <w:rsid w:val="00A24DA3"/>
    <w:rsid w:val="00A25BAF"/>
    <w:rsid w:val="00A300F9"/>
    <w:rsid w:val="00A309EA"/>
    <w:rsid w:val="00A31BE5"/>
    <w:rsid w:val="00A34D3D"/>
    <w:rsid w:val="00A412D8"/>
    <w:rsid w:val="00A4181C"/>
    <w:rsid w:val="00A424D7"/>
    <w:rsid w:val="00A440BD"/>
    <w:rsid w:val="00A4562F"/>
    <w:rsid w:val="00A45701"/>
    <w:rsid w:val="00A46354"/>
    <w:rsid w:val="00A50152"/>
    <w:rsid w:val="00A50306"/>
    <w:rsid w:val="00A50DAC"/>
    <w:rsid w:val="00A51977"/>
    <w:rsid w:val="00A51BCB"/>
    <w:rsid w:val="00A51E2D"/>
    <w:rsid w:val="00A5646A"/>
    <w:rsid w:val="00A56A92"/>
    <w:rsid w:val="00A56DF1"/>
    <w:rsid w:val="00A60E91"/>
    <w:rsid w:val="00A63E02"/>
    <w:rsid w:val="00A641AC"/>
    <w:rsid w:val="00A648B8"/>
    <w:rsid w:val="00A652E2"/>
    <w:rsid w:val="00A6595C"/>
    <w:rsid w:val="00A65DAE"/>
    <w:rsid w:val="00A65FAC"/>
    <w:rsid w:val="00A67EB5"/>
    <w:rsid w:val="00A7096E"/>
    <w:rsid w:val="00A71EC5"/>
    <w:rsid w:val="00A723A4"/>
    <w:rsid w:val="00A7429D"/>
    <w:rsid w:val="00A746CC"/>
    <w:rsid w:val="00A7704C"/>
    <w:rsid w:val="00A779B2"/>
    <w:rsid w:val="00A8373D"/>
    <w:rsid w:val="00A84920"/>
    <w:rsid w:val="00A85002"/>
    <w:rsid w:val="00A90D60"/>
    <w:rsid w:val="00A92208"/>
    <w:rsid w:val="00A922EB"/>
    <w:rsid w:val="00A93235"/>
    <w:rsid w:val="00A95426"/>
    <w:rsid w:val="00A95C93"/>
    <w:rsid w:val="00A961C1"/>
    <w:rsid w:val="00A97296"/>
    <w:rsid w:val="00A975CB"/>
    <w:rsid w:val="00A9787A"/>
    <w:rsid w:val="00A97ABC"/>
    <w:rsid w:val="00A97ECC"/>
    <w:rsid w:val="00AA36DE"/>
    <w:rsid w:val="00AA43A8"/>
    <w:rsid w:val="00AA4B69"/>
    <w:rsid w:val="00AB1D80"/>
    <w:rsid w:val="00AB30D7"/>
    <w:rsid w:val="00AB3BBD"/>
    <w:rsid w:val="00AB3FFA"/>
    <w:rsid w:val="00AB5917"/>
    <w:rsid w:val="00AB5F6C"/>
    <w:rsid w:val="00AB61A7"/>
    <w:rsid w:val="00AB7694"/>
    <w:rsid w:val="00AC0C67"/>
    <w:rsid w:val="00AC0F47"/>
    <w:rsid w:val="00AC1EF9"/>
    <w:rsid w:val="00AC2D6C"/>
    <w:rsid w:val="00AC3EBA"/>
    <w:rsid w:val="00AC5A7B"/>
    <w:rsid w:val="00AC7108"/>
    <w:rsid w:val="00AD4AF0"/>
    <w:rsid w:val="00AD7C7E"/>
    <w:rsid w:val="00AE0180"/>
    <w:rsid w:val="00AE090C"/>
    <w:rsid w:val="00AE1052"/>
    <w:rsid w:val="00AE19BA"/>
    <w:rsid w:val="00AE1EED"/>
    <w:rsid w:val="00AE2F57"/>
    <w:rsid w:val="00AE2FF9"/>
    <w:rsid w:val="00AE3C5F"/>
    <w:rsid w:val="00AE600E"/>
    <w:rsid w:val="00AE6124"/>
    <w:rsid w:val="00AF1199"/>
    <w:rsid w:val="00AF1E0E"/>
    <w:rsid w:val="00AF3E0C"/>
    <w:rsid w:val="00AF3E57"/>
    <w:rsid w:val="00AF5876"/>
    <w:rsid w:val="00AF644F"/>
    <w:rsid w:val="00AF787B"/>
    <w:rsid w:val="00B01868"/>
    <w:rsid w:val="00B0411F"/>
    <w:rsid w:val="00B05AC3"/>
    <w:rsid w:val="00B07BE0"/>
    <w:rsid w:val="00B11134"/>
    <w:rsid w:val="00B11B6E"/>
    <w:rsid w:val="00B122C2"/>
    <w:rsid w:val="00B1546E"/>
    <w:rsid w:val="00B17615"/>
    <w:rsid w:val="00B20472"/>
    <w:rsid w:val="00B22C39"/>
    <w:rsid w:val="00B232FC"/>
    <w:rsid w:val="00B24BD8"/>
    <w:rsid w:val="00B25B7A"/>
    <w:rsid w:val="00B27968"/>
    <w:rsid w:val="00B30B09"/>
    <w:rsid w:val="00B332A3"/>
    <w:rsid w:val="00B33842"/>
    <w:rsid w:val="00B340B4"/>
    <w:rsid w:val="00B34C25"/>
    <w:rsid w:val="00B41B40"/>
    <w:rsid w:val="00B42005"/>
    <w:rsid w:val="00B4221D"/>
    <w:rsid w:val="00B42573"/>
    <w:rsid w:val="00B42C63"/>
    <w:rsid w:val="00B4652E"/>
    <w:rsid w:val="00B46EF4"/>
    <w:rsid w:val="00B46FB9"/>
    <w:rsid w:val="00B50603"/>
    <w:rsid w:val="00B51D14"/>
    <w:rsid w:val="00B53076"/>
    <w:rsid w:val="00B53F6F"/>
    <w:rsid w:val="00B56801"/>
    <w:rsid w:val="00B568F2"/>
    <w:rsid w:val="00B6110E"/>
    <w:rsid w:val="00B65A66"/>
    <w:rsid w:val="00B6758A"/>
    <w:rsid w:val="00B67A35"/>
    <w:rsid w:val="00B72C0B"/>
    <w:rsid w:val="00B72D39"/>
    <w:rsid w:val="00B734FB"/>
    <w:rsid w:val="00B74140"/>
    <w:rsid w:val="00B75E16"/>
    <w:rsid w:val="00B76D4E"/>
    <w:rsid w:val="00B77016"/>
    <w:rsid w:val="00B77502"/>
    <w:rsid w:val="00B80785"/>
    <w:rsid w:val="00B80A59"/>
    <w:rsid w:val="00B80C47"/>
    <w:rsid w:val="00B8168E"/>
    <w:rsid w:val="00B81AAD"/>
    <w:rsid w:val="00B825A5"/>
    <w:rsid w:val="00B84988"/>
    <w:rsid w:val="00B857BE"/>
    <w:rsid w:val="00B8584C"/>
    <w:rsid w:val="00B8669E"/>
    <w:rsid w:val="00B86E2B"/>
    <w:rsid w:val="00B8799F"/>
    <w:rsid w:val="00B90834"/>
    <w:rsid w:val="00B92845"/>
    <w:rsid w:val="00B93A11"/>
    <w:rsid w:val="00B946C4"/>
    <w:rsid w:val="00B94B72"/>
    <w:rsid w:val="00B961BC"/>
    <w:rsid w:val="00B979D9"/>
    <w:rsid w:val="00BA2CFF"/>
    <w:rsid w:val="00BA5272"/>
    <w:rsid w:val="00BA663C"/>
    <w:rsid w:val="00BB18FC"/>
    <w:rsid w:val="00BB327B"/>
    <w:rsid w:val="00BB3286"/>
    <w:rsid w:val="00BB45AF"/>
    <w:rsid w:val="00BB485C"/>
    <w:rsid w:val="00BB5421"/>
    <w:rsid w:val="00BB5695"/>
    <w:rsid w:val="00BB67C8"/>
    <w:rsid w:val="00BB6C22"/>
    <w:rsid w:val="00BC0314"/>
    <w:rsid w:val="00BC031A"/>
    <w:rsid w:val="00BC3956"/>
    <w:rsid w:val="00BC3B2E"/>
    <w:rsid w:val="00BC3FFB"/>
    <w:rsid w:val="00BC4017"/>
    <w:rsid w:val="00BC4533"/>
    <w:rsid w:val="00BC62A8"/>
    <w:rsid w:val="00BD36E3"/>
    <w:rsid w:val="00BD3CBA"/>
    <w:rsid w:val="00BD4392"/>
    <w:rsid w:val="00BD4C02"/>
    <w:rsid w:val="00BD5F57"/>
    <w:rsid w:val="00BD7022"/>
    <w:rsid w:val="00BD73E3"/>
    <w:rsid w:val="00BE1FDA"/>
    <w:rsid w:val="00BE3B7B"/>
    <w:rsid w:val="00BE3E35"/>
    <w:rsid w:val="00BE445B"/>
    <w:rsid w:val="00BE4967"/>
    <w:rsid w:val="00BE4A8B"/>
    <w:rsid w:val="00BE54A7"/>
    <w:rsid w:val="00BE6D7C"/>
    <w:rsid w:val="00BF27F7"/>
    <w:rsid w:val="00BF282D"/>
    <w:rsid w:val="00BF500A"/>
    <w:rsid w:val="00BF59EB"/>
    <w:rsid w:val="00BF60DC"/>
    <w:rsid w:val="00C02F4E"/>
    <w:rsid w:val="00C03D74"/>
    <w:rsid w:val="00C04AEA"/>
    <w:rsid w:val="00C06602"/>
    <w:rsid w:val="00C06DA4"/>
    <w:rsid w:val="00C07CD9"/>
    <w:rsid w:val="00C11241"/>
    <w:rsid w:val="00C116AA"/>
    <w:rsid w:val="00C14A6A"/>
    <w:rsid w:val="00C16FFB"/>
    <w:rsid w:val="00C17858"/>
    <w:rsid w:val="00C17CFA"/>
    <w:rsid w:val="00C2201B"/>
    <w:rsid w:val="00C25390"/>
    <w:rsid w:val="00C26745"/>
    <w:rsid w:val="00C26BC3"/>
    <w:rsid w:val="00C30609"/>
    <w:rsid w:val="00C30FA4"/>
    <w:rsid w:val="00C31249"/>
    <w:rsid w:val="00C34326"/>
    <w:rsid w:val="00C3480C"/>
    <w:rsid w:val="00C352BB"/>
    <w:rsid w:val="00C36813"/>
    <w:rsid w:val="00C40340"/>
    <w:rsid w:val="00C40968"/>
    <w:rsid w:val="00C40E6F"/>
    <w:rsid w:val="00C4352F"/>
    <w:rsid w:val="00C4361E"/>
    <w:rsid w:val="00C45505"/>
    <w:rsid w:val="00C461B6"/>
    <w:rsid w:val="00C4740D"/>
    <w:rsid w:val="00C47DF2"/>
    <w:rsid w:val="00C5095F"/>
    <w:rsid w:val="00C524A5"/>
    <w:rsid w:val="00C5665E"/>
    <w:rsid w:val="00C61BD0"/>
    <w:rsid w:val="00C61F86"/>
    <w:rsid w:val="00C62802"/>
    <w:rsid w:val="00C64EBC"/>
    <w:rsid w:val="00C70785"/>
    <w:rsid w:val="00C71294"/>
    <w:rsid w:val="00C7145D"/>
    <w:rsid w:val="00C725BD"/>
    <w:rsid w:val="00C73431"/>
    <w:rsid w:val="00C73694"/>
    <w:rsid w:val="00C763E6"/>
    <w:rsid w:val="00C80B84"/>
    <w:rsid w:val="00C81BD7"/>
    <w:rsid w:val="00C82381"/>
    <w:rsid w:val="00C84365"/>
    <w:rsid w:val="00C86A01"/>
    <w:rsid w:val="00C91FCB"/>
    <w:rsid w:val="00C927CC"/>
    <w:rsid w:val="00C92A7E"/>
    <w:rsid w:val="00C93700"/>
    <w:rsid w:val="00C93D0E"/>
    <w:rsid w:val="00C940D2"/>
    <w:rsid w:val="00C94201"/>
    <w:rsid w:val="00C95ED6"/>
    <w:rsid w:val="00C96B43"/>
    <w:rsid w:val="00C97465"/>
    <w:rsid w:val="00CA098E"/>
    <w:rsid w:val="00CA20E7"/>
    <w:rsid w:val="00CA40B8"/>
    <w:rsid w:val="00CA4B1D"/>
    <w:rsid w:val="00CA5057"/>
    <w:rsid w:val="00CB05CB"/>
    <w:rsid w:val="00CB144D"/>
    <w:rsid w:val="00CB166C"/>
    <w:rsid w:val="00CB1703"/>
    <w:rsid w:val="00CB1866"/>
    <w:rsid w:val="00CB1DA8"/>
    <w:rsid w:val="00CB282D"/>
    <w:rsid w:val="00CB44FD"/>
    <w:rsid w:val="00CB48BB"/>
    <w:rsid w:val="00CB4D4E"/>
    <w:rsid w:val="00CB5C01"/>
    <w:rsid w:val="00CB5F63"/>
    <w:rsid w:val="00CB6106"/>
    <w:rsid w:val="00CC06A2"/>
    <w:rsid w:val="00CC0720"/>
    <w:rsid w:val="00CC0A05"/>
    <w:rsid w:val="00CC2B33"/>
    <w:rsid w:val="00CC4CB1"/>
    <w:rsid w:val="00CC5086"/>
    <w:rsid w:val="00CC59D4"/>
    <w:rsid w:val="00CC6138"/>
    <w:rsid w:val="00CC6643"/>
    <w:rsid w:val="00CC6C23"/>
    <w:rsid w:val="00CD128F"/>
    <w:rsid w:val="00CE0D19"/>
    <w:rsid w:val="00CE271C"/>
    <w:rsid w:val="00CE60BF"/>
    <w:rsid w:val="00CE6EAE"/>
    <w:rsid w:val="00CE7088"/>
    <w:rsid w:val="00CF2A8F"/>
    <w:rsid w:val="00CF30D2"/>
    <w:rsid w:val="00CF4C56"/>
    <w:rsid w:val="00CF6E0B"/>
    <w:rsid w:val="00CF7136"/>
    <w:rsid w:val="00D00B51"/>
    <w:rsid w:val="00D01CBA"/>
    <w:rsid w:val="00D03F41"/>
    <w:rsid w:val="00D0504A"/>
    <w:rsid w:val="00D06004"/>
    <w:rsid w:val="00D063B8"/>
    <w:rsid w:val="00D07E6D"/>
    <w:rsid w:val="00D1057C"/>
    <w:rsid w:val="00D12733"/>
    <w:rsid w:val="00D13851"/>
    <w:rsid w:val="00D13FB7"/>
    <w:rsid w:val="00D14C7B"/>
    <w:rsid w:val="00D22696"/>
    <w:rsid w:val="00D245AE"/>
    <w:rsid w:val="00D26387"/>
    <w:rsid w:val="00D33105"/>
    <w:rsid w:val="00D36152"/>
    <w:rsid w:val="00D40486"/>
    <w:rsid w:val="00D41555"/>
    <w:rsid w:val="00D4188B"/>
    <w:rsid w:val="00D42233"/>
    <w:rsid w:val="00D42C48"/>
    <w:rsid w:val="00D4355D"/>
    <w:rsid w:val="00D43CC7"/>
    <w:rsid w:val="00D46CC5"/>
    <w:rsid w:val="00D50107"/>
    <w:rsid w:val="00D5020D"/>
    <w:rsid w:val="00D5029D"/>
    <w:rsid w:val="00D5056C"/>
    <w:rsid w:val="00D50822"/>
    <w:rsid w:val="00D51B7B"/>
    <w:rsid w:val="00D53B02"/>
    <w:rsid w:val="00D55B84"/>
    <w:rsid w:val="00D564B8"/>
    <w:rsid w:val="00D600FE"/>
    <w:rsid w:val="00D60249"/>
    <w:rsid w:val="00D63856"/>
    <w:rsid w:val="00D6420B"/>
    <w:rsid w:val="00D65CDF"/>
    <w:rsid w:val="00D672C2"/>
    <w:rsid w:val="00D71794"/>
    <w:rsid w:val="00D71826"/>
    <w:rsid w:val="00D72AC1"/>
    <w:rsid w:val="00D73687"/>
    <w:rsid w:val="00D73D15"/>
    <w:rsid w:val="00D7493C"/>
    <w:rsid w:val="00D75C1B"/>
    <w:rsid w:val="00D76372"/>
    <w:rsid w:val="00D77F9C"/>
    <w:rsid w:val="00D80C87"/>
    <w:rsid w:val="00D81F2F"/>
    <w:rsid w:val="00D822F0"/>
    <w:rsid w:val="00D82C84"/>
    <w:rsid w:val="00D869EF"/>
    <w:rsid w:val="00D87E14"/>
    <w:rsid w:val="00D87FF4"/>
    <w:rsid w:val="00D91DAF"/>
    <w:rsid w:val="00D921FD"/>
    <w:rsid w:val="00D92DF2"/>
    <w:rsid w:val="00D92FC3"/>
    <w:rsid w:val="00D956AE"/>
    <w:rsid w:val="00D9750F"/>
    <w:rsid w:val="00DA043C"/>
    <w:rsid w:val="00DA18EC"/>
    <w:rsid w:val="00DA3B74"/>
    <w:rsid w:val="00DA5497"/>
    <w:rsid w:val="00DA5ED0"/>
    <w:rsid w:val="00DA68F0"/>
    <w:rsid w:val="00DC2DAB"/>
    <w:rsid w:val="00DC2E14"/>
    <w:rsid w:val="00DC4095"/>
    <w:rsid w:val="00DC4176"/>
    <w:rsid w:val="00DC55C2"/>
    <w:rsid w:val="00DC5BAB"/>
    <w:rsid w:val="00DC6DC6"/>
    <w:rsid w:val="00DD3E26"/>
    <w:rsid w:val="00DD53B0"/>
    <w:rsid w:val="00DE1689"/>
    <w:rsid w:val="00DE2140"/>
    <w:rsid w:val="00DE48AB"/>
    <w:rsid w:val="00DE4C0D"/>
    <w:rsid w:val="00DE4FDB"/>
    <w:rsid w:val="00DE560B"/>
    <w:rsid w:val="00DE560E"/>
    <w:rsid w:val="00DF1523"/>
    <w:rsid w:val="00DF2439"/>
    <w:rsid w:val="00DF4C29"/>
    <w:rsid w:val="00DF5662"/>
    <w:rsid w:val="00DF5A48"/>
    <w:rsid w:val="00DF5E51"/>
    <w:rsid w:val="00E01BAB"/>
    <w:rsid w:val="00E02C7F"/>
    <w:rsid w:val="00E0686F"/>
    <w:rsid w:val="00E06D47"/>
    <w:rsid w:val="00E078A6"/>
    <w:rsid w:val="00E1060B"/>
    <w:rsid w:val="00E113DE"/>
    <w:rsid w:val="00E116BE"/>
    <w:rsid w:val="00E12A28"/>
    <w:rsid w:val="00E13409"/>
    <w:rsid w:val="00E13456"/>
    <w:rsid w:val="00E14144"/>
    <w:rsid w:val="00E1717E"/>
    <w:rsid w:val="00E21946"/>
    <w:rsid w:val="00E2209B"/>
    <w:rsid w:val="00E25268"/>
    <w:rsid w:val="00E30C23"/>
    <w:rsid w:val="00E3256E"/>
    <w:rsid w:val="00E33FE8"/>
    <w:rsid w:val="00E35AD5"/>
    <w:rsid w:val="00E36C1A"/>
    <w:rsid w:val="00E40567"/>
    <w:rsid w:val="00E40BAF"/>
    <w:rsid w:val="00E41650"/>
    <w:rsid w:val="00E41902"/>
    <w:rsid w:val="00E4217B"/>
    <w:rsid w:val="00E429AD"/>
    <w:rsid w:val="00E42E7F"/>
    <w:rsid w:val="00E44593"/>
    <w:rsid w:val="00E44C43"/>
    <w:rsid w:val="00E45094"/>
    <w:rsid w:val="00E459C0"/>
    <w:rsid w:val="00E46182"/>
    <w:rsid w:val="00E501CB"/>
    <w:rsid w:val="00E503CE"/>
    <w:rsid w:val="00E504D1"/>
    <w:rsid w:val="00E50820"/>
    <w:rsid w:val="00E50EF3"/>
    <w:rsid w:val="00E5112B"/>
    <w:rsid w:val="00E519ED"/>
    <w:rsid w:val="00E52B5F"/>
    <w:rsid w:val="00E55B72"/>
    <w:rsid w:val="00E5675D"/>
    <w:rsid w:val="00E60E45"/>
    <w:rsid w:val="00E6161B"/>
    <w:rsid w:val="00E61EB7"/>
    <w:rsid w:val="00E62F28"/>
    <w:rsid w:val="00E66E51"/>
    <w:rsid w:val="00E7113C"/>
    <w:rsid w:val="00E726D8"/>
    <w:rsid w:val="00E731B2"/>
    <w:rsid w:val="00E745E8"/>
    <w:rsid w:val="00E775E1"/>
    <w:rsid w:val="00E805FB"/>
    <w:rsid w:val="00E83A9B"/>
    <w:rsid w:val="00E849E0"/>
    <w:rsid w:val="00E85478"/>
    <w:rsid w:val="00E85A7B"/>
    <w:rsid w:val="00E90F96"/>
    <w:rsid w:val="00E91938"/>
    <w:rsid w:val="00E940DE"/>
    <w:rsid w:val="00E9461D"/>
    <w:rsid w:val="00E9582F"/>
    <w:rsid w:val="00EA316B"/>
    <w:rsid w:val="00EA53FD"/>
    <w:rsid w:val="00EA6245"/>
    <w:rsid w:val="00EA637B"/>
    <w:rsid w:val="00EB0AB1"/>
    <w:rsid w:val="00EB3E17"/>
    <w:rsid w:val="00EB7362"/>
    <w:rsid w:val="00EC0BFB"/>
    <w:rsid w:val="00EC2DC3"/>
    <w:rsid w:val="00EC3109"/>
    <w:rsid w:val="00EC3366"/>
    <w:rsid w:val="00EC5916"/>
    <w:rsid w:val="00EC6778"/>
    <w:rsid w:val="00EC6A13"/>
    <w:rsid w:val="00ED1B72"/>
    <w:rsid w:val="00ED1E94"/>
    <w:rsid w:val="00ED37E5"/>
    <w:rsid w:val="00ED422F"/>
    <w:rsid w:val="00ED6B01"/>
    <w:rsid w:val="00EE0CB0"/>
    <w:rsid w:val="00EE0E05"/>
    <w:rsid w:val="00EE3D3A"/>
    <w:rsid w:val="00EE5AF8"/>
    <w:rsid w:val="00EE66E0"/>
    <w:rsid w:val="00EE7620"/>
    <w:rsid w:val="00EF02F7"/>
    <w:rsid w:val="00EF257A"/>
    <w:rsid w:val="00EF6874"/>
    <w:rsid w:val="00EF6F87"/>
    <w:rsid w:val="00F00737"/>
    <w:rsid w:val="00F03753"/>
    <w:rsid w:val="00F03B50"/>
    <w:rsid w:val="00F054C9"/>
    <w:rsid w:val="00F05768"/>
    <w:rsid w:val="00F06C3F"/>
    <w:rsid w:val="00F1074F"/>
    <w:rsid w:val="00F10A6C"/>
    <w:rsid w:val="00F11DC3"/>
    <w:rsid w:val="00F11E31"/>
    <w:rsid w:val="00F12F1B"/>
    <w:rsid w:val="00F1449E"/>
    <w:rsid w:val="00F148C1"/>
    <w:rsid w:val="00F14D7B"/>
    <w:rsid w:val="00F202E0"/>
    <w:rsid w:val="00F203ED"/>
    <w:rsid w:val="00F21600"/>
    <w:rsid w:val="00F22360"/>
    <w:rsid w:val="00F228EC"/>
    <w:rsid w:val="00F25920"/>
    <w:rsid w:val="00F25F42"/>
    <w:rsid w:val="00F27FF4"/>
    <w:rsid w:val="00F320AC"/>
    <w:rsid w:val="00F3495F"/>
    <w:rsid w:val="00F3518D"/>
    <w:rsid w:val="00F351CB"/>
    <w:rsid w:val="00F3557C"/>
    <w:rsid w:val="00F362BB"/>
    <w:rsid w:val="00F36B0A"/>
    <w:rsid w:val="00F401EB"/>
    <w:rsid w:val="00F41539"/>
    <w:rsid w:val="00F41CEE"/>
    <w:rsid w:val="00F4304E"/>
    <w:rsid w:val="00F500E0"/>
    <w:rsid w:val="00F50CA4"/>
    <w:rsid w:val="00F50F9A"/>
    <w:rsid w:val="00F535CA"/>
    <w:rsid w:val="00F54244"/>
    <w:rsid w:val="00F559EC"/>
    <w:rsid w:val="00F55B79"/>
    <w:rsid w:val="00F56A0F"/>
    <w:rsid w:val="00F57500"/>
    <w:rsid w:val="00F57517"/>
    <w:rsid w:val="00F5796C"/>
    <w:rsid w:val="00F57AEB"/>
    <w:rsid w:val="00F6076E"/>
    <w:rsid w:val="00F61233"/>
    <w:rsid w:val="00F61F59"/>
    <w:rsid w:val="00F637CA"/>
    <w:rsid w:val="00F644FE"/>
    <w:rsid w:val="00F66807"/>
    <w:rsid w:val="00F67398"/>
    <w:rsid w:val="00F72DFC"/>
    <w:rsid w:val="00F73E96"/>
    <w:rsid w:val="00F74965"/>
    <w:rsid w:val="00F75DC6"/>
    <w:rsid w:val="00F75F54"/>
    <w:rsid w:val="00F7752F"/>
    <w:rsid w:val="00F808D1"/>
    <w:rsid w:val="00F8201A"/>
    <w:rsid w:val="00F839EC"/>
    <w:rsid w:val="00F857F2"/>
    <w:rsid w:val="00F878D6"/>
    <w:rsid w:val="00F87B09"/>
    <w:rsid w:val="00F909A6"/>
    <w:rsid w:val="00F910AD"/>
    <w:rsid w:val="00F9247C"/>
    <w:rsid w:val="00F9257C"/>
    <w:rsid w:val="00F9496C"/>
    <w:rsid w:val="00F96DA6"/>
    <w:rsid w:val="00F970FC"/>
    <w:rsid w:val="00F97379"/>
    <w:rsid w:val="00F97EDB"/>
    <w:rsid w:val="00FA156C"/>
    <w:rsid w:val="00FA21AB"/>
    <w:rsid w:val="00FA39B8"/>
    <w:rsid w:val="00FA3BB8"/>
    <w:rsid w:val="00FA6224"/>
    <w:rsid w:val="00FA62BF"/>
    <w:rsid w:val="00FA6BDA"/>
    <w:rsid w:val="00FA727D"/>
    <w:rsid w:val="00FB05CB"/>
    <w:rsid w:val="00FB456D"/>
    <w:rsid w:val="00FB610F"/>
    <w:rsid w:val="00FB6FA5"/>
    <w:rsid w:val="00FB74B9"/>
    <w:rsid w:val="00FC0D06"/>
    <w:rsid w:val="00FC10CF"/>
    <w:rsid w:val="00FC1911"/>
    <w:rsid w:val="00FC34D1"/>
    <w:rsid w:val="00FC3966"/>
    <w:rsid w:val="00FD0615"/>
    <w:rsid w:val="00FD1F84"/>
    <w:rsid w:val="00FD2639"/>
    <w:rsid w:val="00FD47B7"/>
    <w:rsid w:val="00FD5C92"/>
    <w:rsid w:val="00FD669E"/>
    <w:rsid w:val="00FD6A99"/>
    <w:rsid w:val="00FE2BC4"/>
    <w:rsid w:val="00FE541D"/>
    <w:rsid w:val="00FE6414"/>
    <w:rsid w:val="00FE7719"/>
    <w:rsid w:val="00FE7E29"/>
    <w:rsid w:val="00FF1F53"/>
    <w:rsid w:val="00FF21A7"/>
    <w:rsid w:val="00FF2A67"/>
    <w:rsid w:val="00FF3A57"/>
    <w:rsid w:val="00FF5167"/>
    <w:rsid w:val="00FF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63042B1"/>
  <w15:chartTrackingRefBased/>
  <w15:docId w15:val="{6D34AF7B-0A22-440F-89D2-EA61C8DB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71F"/>
    <w:pPr>
      <w:overflowPunct w:val="0"/>
      <w:autoSpaceDE w:val="0"/>
      <w:autoSpaceDN w:val="0"/>
      <w:adjustRightInd w:val="0"/>
      <w:spacing w:after="180"/>
      <w:textAlignment w:val="baseline"/>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2"/>
    <w:qFormat/>
    <w:rsid w:val="002767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27671F"/>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27671F"/>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27671F"/>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27671F"/>
    <w:pPr>
      <w:ind w:left="1701" w:hanging="1701"/>
      <w:outlineLvl w:val="4"/>
    </w:pPr>
    <w:rPr>
      <w:sz w:val="22"/>
    </w:rPr>
  </w:style>
  <w:style w:type="paragraph" w:styleId="Heading6">
    <w:name w:val="heading 6"/>
    <w:aliases w:val="T1,Header 6"/>
    <w:basedOn w:val="H6"/>
    <w:next w:val="Normal"/>
    <w:link w:val="Heading6Char"/>
    <w:qFormat/>
    <w:rsid w:val="0027671F"/>
    <w:pPr>
      <w:outlineLvl w:val="5"/>
    </w:pPr>
  </w:style>
  <w:style w:type="paragraph" w:styleId="Heading7">
    <w:name w:val="heading 7"/>
    <w:basedOn w:val="H6"/>
    <w:next w:val="Normal"/>
    <w:qFormat/>
    <w:rsid w:val="0027671F"/>
    <w:pPr>
      <w:outlineLvl w:val="6"/>
    </w:pPr>
  </w:style>
  <w:style w:type="paragraph" w:styleId="Heading8">
    <w:name w:val="heading 8"/>
    <w:basedOn w:val="Heading1"/>
    <w:next w:val="Normal"/>
    <w:link w:val="Heading8Char"/>
    <w:qFormat/>
    <w:rsid w:val="0027671F"/>
    <w:pPr>
      <w:ind w:left="0" w:firstLine="0"/>
      <w:outlineLvl w:val="7"/>
    </w:pPr>
  </w:style>
  <w:style w:type="paragraph" w:styleId="Heading9">
    <w:name w:val="heading 9"/>
    <w:basedOn w:val="Heading8"/>
    <w:next w:val="Normal"/>
    <w:qFormat/>
    <w:rsid w:val="002767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27671F"/>
    <w:pPr>
      <w:ind w:left="1985" w:hanging="1985"/>
      <w:outlineLvl w:val="9"/>
    </w:pPr>
    <w:rPr>
      <w:sz w:val="20"/>
    </w:rPr>
  </w:style>
  <w:style w:type="paragraph" w:styleId="TOC9">
    <w:name w:val="toc 9"/>
    <w:basedOn w:val="TOC8"/>
    <w:semiHidden/>
    <w:rsid w:val="0027671F"/>
    <w:pPr>
      <w:ind w:left="1418" w:hanging="1418"/>
    </w:pPr>
  </w:style>
  <w:style w:type="paragraph" w:styleId="TOC8">
    <w:name w:val="toc 8"/>
    <w:basedOn w:val="TOC1"/>
    <w:semiHidden/>
    <w:rsid w:val="0027671F"/>
    <w:pPr>
      <w:spacing w:before="180"/>
      <w:ind w:left="2693" w:hanging="2693"/>
    </w:pPr>
    <w:rPr>
      <w:b/>
    </w:rPr>
  </w:style>
  <w:style w:type="paragraph" w:styleId="TOC1">
    <w:name w:val="toc 1"/>
    <w:semiHidden/>
    <w:rsid w:val="0027671F"/>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US" w:eastAsia="en-US"/>
    </w:rPr>
  </w:style>
  <w:style w:type="paragraph" w:customStyle="1" w:styleId="EQ">
    <w:name w:val="EQ"/>
    <w:basedOn w:val="Normal"/>
    <w:next w:val="Normal"/>
    <w:rsid w:val="0027671F"/>
    <w:pPr>
      <w:keepLines/>
      <w:tabs>
        <w:tab w:val="center" w:pos="4536"/>
        <w:tab w:val="right" w:pos="9072"/>
      </w:tabs>
    </w:pPr>
    <w:rPr>
      <w:noProof/>
    </w:rPr>
  </w:style>
  <w:style w:type="character" w:customStyle="1" w:styleId="ZGSM">
    <w:name w:val="ZGSM"/>
    <w:rsid w:val="0027671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27671F"/>
    <w:pPr>
      <w:widowControl w:val="0"/>
      <w:overflowPunct w:val="0"/>
      <w:autoSpaceDE w:val="0"/>
      <w:autoSpaceDN w:val="0"/>
      <w:adjustRightInd w:val="0"/>
      <w:textAlignment w:val="baseline"/>
    </w:pPr>
    <w:rPr>
      <w:rFonts w:ascii="Arial" w:hAnsi="Arial"/>
      <w:b/>
      <w:noProof/>
      <w:sz w:val="18"/>
      <w:lang w:val="en-US" w:eastAsia="en-US"/>
    </w:rPr>
  </w:style>
  <w:style w:type="paragraph" w:customStyle="1" w:styleId="ZD">
    <w:name w:val="ZD"/>
    <w:rsid w:val="0027671F"/>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en-US"/>
    </w:rPr>
  </w:style>
  <w:style w:type="paragraph" w:styleId="TOC5">
    <w:name w:val="toc 5"/>
    <w:basedOn w:val="TOC4"/>
    <w:semiHidden/>
    <w:rsid w:val="0027671F"/>
    <w:pPr>
      <w:ind w:left="1701" w:hanging="1701"/>
    </w:pPr>
  </w:style>
  <w:style w:type="paragraph" w:styleId="TOC4">
    <w:name w:val="toc 4"/>
    <w:basedOn w:val="TOC3"/>
    <w:semiHidden/>
    <w:rsid w:val="0027671F"/>
    <w:pPr>
      <w:ind w:left="1418" w:hanging="1418"/>
    </w:pPr>
  </w:style>
  <w:style w:type="paragraph" w:styleId="TOC3">
    <w:name w:val="toc 3"/>
    <w:basedOn w:val="TOC2"/>
    <w:semiHidden/>
    <w:rsid w:val="0027671F"/>
    <w:pPr>
      <w:ind w:left="1134" w:hanging="1134"/>
    </w:pPr>
  </w:style>
  <w:style w:type="paragraph" w:styleId="TOC2">
    <w:name w:val="toc 2"/>
    <w:basedOn w:val="TOC1"/>
    <w:semiHidden/>
    <w:rsid w:val="0027671F"/>
    <w:pPr>
      <w:keepNext w:val="0"/>
      <w:spacing w:before="0"/>
      <w:ind w:left="851" w:hanging="851"/>
    </w:pPr>
    <w:rPr>
      <w:sz w:val="20"/>
    </w:rPr>
  </w:style>
  <w:style w:type="paragraph" w:styleId="Index1">
    <w:name w:val="index 1"/>
    <w:basedOn w:val="Normal"/>
    <w:semiHidden/>
    <w:rsid w:val="0027671F"/>
    <w:pPr>
      <w:keepLines/>
      <w:spacing w:after="0"/>
    </w:pPr>
  </w:style>
  <w:style w:type="paragraph" w:styleId="Index2">
    <w:name w:val="index 2"/>
    <w:basedOn w:val="Index1"/>
    <w:semiHidden/>
    <w:rsid w:val="0027671F"/>
    <w:pPr>
      <w:ind w:left="284"/>
    </w:pPr>
  </w:style>
  <w:style w:type="paragraph" w:customStyle="1" w:styleId="TT">
    <w:name w:val="TT"/>
    <w:basedOn w:val="Heading1"/>
    <w:next w:val="Normal"/>
    <w:rsid w:val="0027671F"/>
    <w:pPr>
      <w:outlineLvl w:val="9"/>
    </w:pPr>
  </w:style>
  <w:style w:type="paragraph" w:styleId="Footer">
    <w:name w:val="footer"/>
    <w:basedOn w:val="Header"/>
    <w:link w:val="FooterChar"/>
    <w:rsid w:val="0027671F"/>
    <w:pPr>
      <w:jc w:val="center"/>
    </w:pPr>
    <w:rPr>
      <w:i/>
    </w:rPr>
  </w:style>
  <w:style w:type="character" w:styleId="FootnoteReference">
    <w:name w:val="footnote reference"/>
    <w:semiHidden/>
    <w:rsid w:val="0027671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7671F"/>
    <w:pPr>
      <w:keepLines/>
      <w:spacing w:after="0"/>
      <w:ind w:left="454" w:hanging="454"/>
    </w:pPr>
    <w:rPr>
      <w:sz w:val="16"/>
    </w:rPr>
  </w:style>
  <w:style w:type="paragraph" w:customStyle="1" w:styleId="NF">
    <w:name w:val="NF"/>
    <w:basedOn w:val="NO"/>
    <w:rsid w:val="0027671F"/>
    <w:pPr>
      <w:keepNext/>
      <w:spacing w:after="0"/>
    </w:pPr>
    <w:rPr>
      <w:rFonts w:ascii="Arial" w:hAnsi="Arial"/>
      <w:sz w:val="18"/>
    </w:rPr>
  </w:style>
  <w:style w:type="paragraph" w:customStyle="1" w:styleId="NO">
    <w:name w:val="NO"/>
    <w:basedOn w:val="Normal"/>
    <w:link w:val="NOChar"/>
    <w:rsid w:val="0027671F"/>
    <w:pPr>
      <w:keepLines/>
      <w:ind w:left="1135" w:hanging="851"/>
    </w:pPr>
  </w:style>
  <w:style w:type="paragraph" w:customStyle="1" w:styleId="PL">
    <w:name w:val="PL"/>
    <w:rsid w:val="002767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en-US"/>
    </w:rPr>
  </w:style>
  <w:style w:type="paragraph" w:customStyle="1" w:styleId="TAR">
    <w:name w:val="TAR"/>
    <w:basedOn w:val="TAL"/>
    <w:rsid w:val="0027671F"/>
    <w:pPr>
      <w:jc w:val="right"/>
    </w:pPr>
  </w:style>
  <w:style w:type="paragraph" w:customStyle="1" w:styleId="TAL">
    <w:name w:val="TAL"/>
    <w:basedOn w:val="Normal"/>
    <w:link w:val="TALChar"/>
    <w:rsid w:val="0027671F"/>
    <w:pPr>
      <w:keepNext/>
      <w:keepLines/>
      <w:spacing w:after="0"/>
    </w:pPr>
    <w:rPr>
      <w:rFonts w:ascii="Arial" w:hAnsi="Arial"/>
      <w:sz w:val="18"/>
    </w:rPr>
  </w:style>
  <w:style w:type="paragraph" w:styleId="ListNumber2">
    <w:name w:val="List Number 2"/>
    <w:basedOn w:val="ListNumber"/>
    <w:rsid w:val="0027671F"/>
    <w:pPr>
      <w:ind w:left="851"/>
    </w:pPr>
  </w:style>
  <w:style w:type="paragraph" w:styleId="ListNumber">
    <w:name w:val="List Number"/>
    <w:basedOn w:val="List"/>
    <w:rsid w:val="0027671F"/>
  </w:style>
  <w:style w:type="paragraph" w:styleId="List">
    <w:name w:val="List"/>
    <w:basedOn w:val="Normal"/>
    <w:link w:val="ListChar"/>
    <w:rsid w:val="0027671F"/>
    <w:pPr>
      <w:ind w:left="568" w:hanging="284"/>
    </w:pPr>
  </w:style>
  <w:style w:type="paragraph" w:customStyle="1" w:styleId="TAH">
    <w:name w:val="TAH"/>
    <w:basedOn w:val="TAC"/>
    <w:link w:val="TAHCar"/>
    <w:qFormat/>
    <w:rsid w:val="0027671F"/>
    <w:rPr>
      <w:b/>
    </w:rPr>
  </w:style>
  <w:style w:type="paragraph" w:customStyle="1" w:styleId="TAC">
    <w:name w:val="TAC"/>
    <w:basedOn w:val="TAL"/>
    <w:link w:val="TACChar"/>
    <w:rsid w:val="0027671F"/>
    <w:pPr>
      <w:jc w:val="center"/>
    </w:pPr>
  </w:style>
  <w:style w:type="paragraph" w:customStyle="1" w:styleId="LD">
    <w:name w:val="LD"/>
    <w:rsid w:val="0027671F"/>
    <w:pPr>
      <w:keepNext/>
      <w:keepLines/>
      <w:overflowPunct w:val="0"/>
      <w:autoSpaceDE w:val="0"/>
      <w:autoSpaceDN w:val="0"/>
      <w:adjustRightInd w:val="0"/>
      <w:spacing w:line="180" w:lineRule="exact"/>
      <w:textAlignment w:val="baseline"/>
    </w:pPr>
    <w:rPr>
      <w:rFonts w:ascii="Courier New" w:hAnsi="Courier New"/>
      <w:noProof/>
      <w:lang w:val="en-US" w:eastAsia="en-US"/>
    </w:rPr>
  </w:style>
  <w:style w:type="paragraph" w:customStyle="1" w:styleId="EX">
    <w:name w:val="EX"/>
    <w:basedOn w:val="Normal"/>
    <w:link w:val="EXChar"/>
    <w:rsid w:val="0027671F"/>
    <w:pPr>
      <w:keepLines/>
      <w:ind w:left="1702" w:hanging="1418"/>
    </w:pPr>
  </w:style>
  <w:style w:type="paragraph" w:customStyle="1" w:styleId="FP">
    <w:name w:val="FP"/>
    <w:basedOn w:val="Normal"/>
    <w:rsid w:val="0027671F"/>
    <w:pPr>
      <w:spacing w:after="0"/>
    </w:pPr>
  </w:style>
  <w:style w:type="paragraph" w:customStyle="1" w:styleId="NW">
    <w:name w:val="NW"/>
    <w:basedOn w:val="NO"/>
    <w:rsid w:val="0027671F"/>
    <w:pPr>
      <w:spacing w:after="0"/>
    </w:pPr>
  </w:style>
  <w:style w:type="paragraph" w:customStyle="1" w:styleId="EW">
    <w:name w:val="EW"/>
    <w:basedOn w:val="EX"/>
    <w:rsid w:val="0027671F"/>
    <w:pPr>
      <w:spacing w:after="0"/>
    </w:pPr>
  </w:style>
  <w:style w:type="paragraph" w:customStyle="1" w:styleId="B1">
    <w:name w:val="B1"/>
    <w:basedOn w:val="List"/>
    <w:link w:val="B1Char"/>
    <w:rsid w:val="0027671F"/>
  </w:style>
  <w:style w:type="paragraph" w:styleId="TOC6">
    <w:name w:val="toc 6"/>
    <w:basedOn w:val="TOC5"/>
    <w:next w:val="Normal"/>
    <w:semiHidden/>
    <w:rsid w:val="0027671F"/>
    <w:pPr>
      <w:ind w:left="1985" w:hanging="1985"/>
    </w:pPr>
  </w:style>
  <w:style w:type="paragraph" w:styleId="TOC7">
    <w:name w:val="toc 7"/>
    <w:basedOn w:val="TOC6"/>
    <w:next w:val="Normal"/>
    <w:semiHidden/>
    <w:rsid w:val="0027671F"/>
    <w:pPr>
      <w:ind w:left="2268" w:hanging="2268"/>
    </w:pPr>
  </w:style>
  <w:style w:type="paragraph" w:styleId="ListBullet2">
    <w:name w:val="List Bullet 2"/>
    <w:basedOn w:val="ListBullet"/>
    <w:link w:val="ListBullet2Char"/>
    <w:rsid w:val="0027671F"/>
    <w:pPr>
      <w:ind w:left="851"/>
    </w:pPr>
  </w:style>
  <w:style w:type="paragraph" w:styleId="ListBullet">
    <w:name w:val="List Bullet"/>
    <w:basedOn w:val="List"/>
    <w:link w:val="ListBulletChar"/>
    <w:rsid w:val="0027671F"/>
  </w:style>
  <w:style w:type="paragraph" w:customStyle="1" w:styleId="EditorsNote">
    <w:name w:val="Editor's Note"/>
    <w:aliases w:val="EN"/>
    <w:basedOn w:val="NO"/>
    <w:rsid w:val="0027671F"/>
    <w:rPr>
      <w:color w:val="FF0000"/>
    </w:rPr>
  </w:style>
  <w:style w:type="paragraph" w:customStyle="1" w:styleId="TH">
    <w:name w:val="TH"/>
    <w:basedOn w:val="Normal"/>
    <w:link w:val="THChar"/>
    <w:rsid w:val="0027671F"/>
    <w:pPr>
      <w:keepNext/>
      <w:keepLines/>
      <w:spacing w:before="60"/>
      <w:jc w:val="center"/>
    </w:pPr>
    <w:rPr>
      <w:rFonts w:ascii="Arial" w:hAnsi="Arial"/>
      <w:b/>
    </w:rPr>
  </w:style>
  <w:style w:type="paragraph" w:customStyle="1" w:styleId="ZA">
    <w:name w:val="ZA"/>
    <w:rsid w:val="002767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en-US"/>
    </w:rPr>
  </w:style>
  <w:style w:type="paragraph" w:customStyle="1" w:styleId="ZB">
    <w:name w:val="ZB"/>
    <w:rsid w:val="002767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en-US"/>
    </w:rPr>
  </w:style>
  <w:style w:type="paragraph" w:customStyle="1" w:styleId="ZT">
    <w:name w:val="ZT"/>
    <w:rsid w:val="0027671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2767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en-US"/>
    </w:rPr>
  </w:style>
  <w:style w:type="paragraph" w:customStyle="1" w:styleId="TAN">
    <w:name w:val="TAN"/>
    <w:basedOn w:val="TAL"/>
    <w:link w:val="TANChar"/>
    <w:qFormat/>
    <w:rsid w:val="0027671F"/>
    <w:pPr>
      <w:ind w:left="851" w:hanging="851"/>
    </w:pPr>
  </w:style>
  <w:style w:type="paragraph" w:customStyle="1" w:styleId="ZH">
    <w:name w:val="ZH"/>
    <w:rsid w:val="0027671F"/>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en-US"/>
    </w:rPr>
  </w:style>
  <w:style w:type="paragraph" w:customStyle="1" w:styleId="TF">
    <w:name w:val="TF"/>
    <w:basedOn w:val="TH"/>
    <w:link w:val="TFChar"/>
    <w:rsid w:val="0027671F"/>
    <w:pPr>
      <w:keepNext w:val="0"/>
      <w:spacing w:before="0" w:after="240"/>
    </w:pPr>
  </w:style>
  <w:style w:type="paragraph" w:customStyle="1" w:styleId="ZG">
    <w:name w:val="ZG"/>
    <w:rsid w:val="0027671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en-US"/>
    </w:rPr>
  </w:style>
  <w:style w:type="paragraph" w:styleId="ListBullet3">
    <w:name w:val="List Bullet 3"/>
    <w:basedOn w:val="ListBullet2"/>
    <w:link w:val="ListBullet3Char"/>
    <w:rsid w:val="0027671F"/>
    <w:pPr>
      <w:ind w:left="1135"/>
    </w:pPr>
  </w:style>
  <w:style w:type="paragraph" w:styleId="List2">
    <w:name w:val="List 2"/>
    <w:basedOn w:val="List"/>
    <w:rsid w:val="0027671F"/>
    <w:pPr>
      <w:ind w:left="851"/>
    </w:pPr>
  </w:style>
  <w:style w:type="paragraph" w:styleId="List3">
    <w:name w:val="List 3"/>
    <w:basedOn w:val="List2"/>
    <w:rsid w:val="0027671F"/>
    <w:pPr>
      <w:ind w:left="1135"/>
    </w:pPr>
  </w:style>
  <w:style w:type="paragraph" w:styleId="List4">
    <w:name w:val="List 4"/>
    <w:basedOn w:val="List3"/>
    <w:rsid w:val="0027671F"/>
    <w:pPr>
      <w:ind w:left="1418"/>
    </w:pPr>
  </w:style>
  <w:style w:type="paragraph" w:styleId="List5">
    <w:name w:val="List 5"/>
    <w:basedOn w:val="List4"/>
    <w:rsid w:val="0027671F"/>
    <w:pPr>
      <w:ind w:left="1702"/>
    </w:pPr>
  </w:style>
  <w:style w:type="paragraph" w:styleId="ListBullet4">
    <w:name w:val="List Bullet 4"/>
    <w:basedOn w:val="ListBullet3"/>
    <w:rsid w:val="0027671F"/>
    <w:pPr>
      <w:ind w:left="1418"/>
    </w:pPr>
  </w:style>
  <w:style w:type="paragraph" w:styleId="ListBullet5">
    <w:name w:val="List Bullet 5"/>
    <w:basedOn w:val="ListBullet4"/>
    <w:rsid w:val="0027671F"/>
    <w:pPr>
      <w:ind w:left="1702"/>
    </w:pPr>
  </w:style>
  <w:style w:type="paragraph" w:customStyle="1" w:styleId="B2">
    <w:name w:val="B2"/>
    <w:basedOn w:val="List2"/>
    <w:link w:val="B2Char"/>
    <w:rsid w:val="0027671F"/>
  </w:style>
  <w:style w:type="paragraph" w:customStyle="1" w:styleId="B3">
    <w:name w:val="B3"/>
    <w:basedOn w:val="List3"/>
    <w:rsid w:val="0027671F"/>
  </w:style>
  <w:style w:type="paragraph" w:customStyle="1" w:styleId="B4">
    <w:name w:val="B4"/>
    <w:basedOn w:val="List4"/>
    <w:rsid w:val="0027671F"/>
  </w:style>
  <w:style w:type="paragraph" w:customStyle="1" w:styleId="B5">
    <w:name w:val="B5"/>
    <w:basedOn w:val="List5"/>
    <w:rsid w:val="0027671F"/>
  </w:style>
  <w:style w:type="paragraph" w:customStyle="1" w:styleId="ZTD">
    <w:name w:val="ZTD"/>
    <w:basedOn w:val="ZB"/>
    <w:rsid w:val="0027671F"/>
    <w:pPr>
      <w:framePr w:hRule="auto" w:wrap="notBeside" w:y="852"/>
    </w:pPr>
    <w:rPr>
      <w:i w:val="0"/>
      <w:sz w:val="40"/>
    </w:rPr>
  </w:style>
  <w:style w:type="paragraph" w:customStyle="1" w:styleId="ZV">
    <w:name w:val="ZV"/>
    <w:basedOn w:val="ZU"/>
    <w:rsid w:val="0027671F"/>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cap Char2 Char"/>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emiHidden/>
  </w:style>
  <w:style w:type="character" w:customStyle="1" w:styleId="FigureTitleChar">
    <w:name w:val="Figure Title Char"/>
    <w:rsid w:val="00217189"/>
    <w:rPr>
      <w:rFonts w:ascii="Arial" w:hAnsi="Arial"/>
      <w:lang w:val="en-GB" w:eastAsia="en-US" w:bidi="ar-SA"/>
    </w:rPr>
  </w:style>
  <w:style w:type="character" w:customStyle="1" w:styleId="TALChar">
    <w:name w:val="TAL Char"/>
    <w:link w:val="TAL"/>
    <w:rsid w:val="00F50F9A"/>
    <w:rPr>
      <w:rFonts w:ascii="Arial" w:hAnsi="Arial"/>
      <w:sz w:val="18"/>
      <w:lang w:val="en-GB" w:eastAsia="en-US" w:bidi="ar-SA"/>
    </w:rPr>
  </w:style>
  <w:style w:type="table" w:styleId="TableGrid">
    <w:name w:val="Table Grid"/>
    <w:basedOn w:val="TableNormal"/>
    <w:qFormat/>
    <w:rsid w:val="00A4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563792"/>
    <w:rPr>
      <w:rFonts w:ascii="Arial" w:hAnsi="Arial"/>
      <w:b/>
      <w:lang w:val="en-GB" w:eastAsia="en-US" w:bidi="ar-SA"/>
    </w:rPr>
  </w:style>
  <w:style w:type="character" w:customStyle="1" w:styleId="TACChar">
    <w:name w:val="TAC Char"/>
    <w:link w:val="TAC"/>
    <w:rsid w:val="00563792"/>
    <w:rPr>
      <w:rFonts w:ascii="Arial" w:hAnsi="Arial"/>
      <w:sz w:val="18"/>
      <w:lang w:val="en-GB" w:eastAsia="en-US" w:bidi="ar-SA"/>
    </w:rPr>
  </w:style>
  <w:style w:type="paragraph" w:customStyle="1" w:styleId="StandardText">
    <w:name w:val="StandardText"/>
    <w:basedOn w:val="Normal"/>
    <w:rsid w:val="00A119BC"/>
    <w:pPr>
      <w:overflowPunct/>
      <w:autoSpaceDE/>
      <w:autoSpaceDN/>
      <w:adjustRightInd/>
      <w:spacing w:after="120"/>
      <w:jc w:val="both"/>
      <w:textAlignment w:val="auto"/>
    </w:pPr>
    <w:rPr>
      <w:sz w:val="22"/>
      <w:lang w:val="en-US"/>
    </w:rPr>
  </w:style>
  <w:style w:type="character" w:customStyle="1" w:styleId="NOChar">
    <w:name w:val="NO Char"/>
    <w:link w:val="NO"/>
    <w:rsid w:val="00A119BC"/>
    <w:rPr>
      <w:lang w:val="en-GB" w:eastAsia="en-US" w:bidi="ar-SA"/>
    </w:rPr>
  </w:style>
  <w:style w:type="paragraph" w:styleId="BalloonText">
    <w:name w:val="Balloon Text"/>
    <w:basedOn w:val="Normal"/>
    <w:semiHidden/>
    <w:rsid w:val="00E55B72"/>
    <w:rPr>
      <w:rFonts w:ascii="Tahoma" w:hAnsi="Tahoma" w:cs="Tahoma"/>
      <w:sz w:val="16"/>
      <w:szCs w:val="16"/>
    </w:rPr>
  </w:style>
  <w:style w:type="character" w:customStyle="1" w:styleId="B1Char">
    <w:name w:val="B1 Char"/>
    <w:link w:val="B1"/>
    <w:rsid w:val="00DF5A48"/>
    <w:rPr>
      <w:lang w:val="en-GB" w:eastAsia="en-US" w:bidi="ar-SA"/>
    </w:rPr>
  </w:style>
  <w:style w:type="character" w:customStyle="1" w:styleId="GuidanceChar">
    <w:name w:val="Guidance Char"/>
    <w:link w:val="Guidance"/>
    <w:rsid w:val="000864E9"/>
    <w:rPr>
      <w:i/>
      <w:color w:val="0000FF"/>
      <w:lang w:val="en-GB" w:eastAsia="en-US" w:bidi="ar-SA"/>
    </w:rPr>
  </w:style>
  <w:style w:type="paragraph" w:customStyle="1" w:styleId="CarCar">
    <w:name w:val="Car Car"/>
    <w:semiHidden/>
    <w:rsid w:val="00A648B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CommentSubject">
    <w:name w:val="annotation subject"/>
    <w:basedOn w:val="CommentText"/>
    <w:next w:val="CommentText"/>
    <w:semiHidden/>
    <w:rsid w:val="00CE7088"/>
    <w:rPr>
      <w:b/>
      <w:bCs/>
    </w:rPr>
  </w:style>
  <w:style w:type="character" w:styleId="PageNumber">
    <w:name w:val="page number"/>
    <w:basedOn w:val="DefaultParagraphFont"/>
    <w:rsid w:val="003D2D8F"/>
  </w:style>
  <w:style w:type="character" w:customStyle="1" w:styleId="TALCar">
    <w:name w:val="TAL Car"/>
    <w:rsid w:val="009529F2"/>
    <w:rPr>
      <w:rFonts w:ascii="Arial" w:hAnsi="Arial"/>
      <w:sz w:val="18"/>
      <w:lang w:val="en-GB" w:eastAsia="ja-JP" w:bidi="ar-SA"/>
    </w:rPr>
  </w:style>
  <w:style w:type="character" w:customStyle="1" w:styleId="TAHCar">
    <w:name w:val="TAH Car"/>
    <w:link w:val="TAH"/>
    <w:qFormat/>
    <w:rsid w:val="009529F2"/>
    <w:rPr>
      <w:rFonts w:ascii="Arial" w:hAnsi="Arial"/>
      <w:b/>
      <w:sz w:val="18"/>
      <w:lang w:val="en-GB" w:eastAsia="en-US" w:bidi="ar-SA"/>
    </w:rPr>
  </w:style>
  <w:style w:type="character" w:customStyle="1" w:styleId="TFChar">
    <w:name w:val="TF Char"/>
    <w:basedOn w:val="THChar"/>
    <w:link w:val="TF"/>
    <w:rsid w:val="00843FAC"/>
    <w:rPr>
      <w:rFonts w:ascii="Arial" w:hAnsi="Arial"/>
      <w:b/>
      <w:lang w:val="en-GB" w:eastAsia="en-US" w:bidi="ar-SA"/>
    </w:rPr>
  </w:style>
  <w:style w:type="character" w:customStyle="1" w:styleId="p1">
    <w:name w:val="p1"/>
    <w:rsid w:val="00486056"/>
    <w:rPr>
      <w:vanish w:val="0"/>
      <w:webHidden w:val="0"/>
      <w:specVanish w:val="0"/>
    </w:rPr>
  </w:style>
  <w:style w:type="character" w:customStyle="1" w:styleId="e-031">
    <w:name w:val="e-031"/>
    <w:rsid w:val="00486056"/>
    <w:rPr>
      <w:i/>
      <w:iCs/>
    </w:rPr>
  </w:style>
  <w:style w:type="character" w:customStyle="1" w:styleId="CaptionChar1">
    <w:name w:val="Caption Char1"/>
    <w:aliases w:val="cap Char1,cap Char Char,Caption Char Char,Caption Char1 Char Char,cap Char Char1 Char,Caption Char Char1 Char Char,cap Char2 Char1,cap Char2 Char Char"/>
    <w:link w:val="Caption"/>
    <w:rsid w:val="00FE7719"/>
    <w:rPr>
      <w:b/>
      <w:lang w:val="en-GB" w:eastAsia="en-US" w:bidi="ar-SA"/>
    </w:rPr>
  </w:style>
  <w:style w:type="paragraph" w:customStyle="1" w:styleId="myReference">
    <w:name w:val="myReference"/>
    <w:basedOn w:val="Normal"/>
    <w:next w:val="Normal"/>
    <w:autoRedefine/>
    <w:rsid w:val="00FE7719"/>
    <w:pPr>
      <w:keepNext/>
      <w:numPr>
        <w:numId w:val="1"/>
      </w:numPr>
      <w:tabs>
        <w:tab w:val="clear" w:pos="-1440"/>
        <w:tab w:val="left" w:pos="540"/>
      </w:tabs>
      <w:overflowPunct/>
      <w:autoSpaceDE/>
      <w:autoSpaceDN/>
      <w:adjustRightInd/>
      <w:spacing w:after="40"/>
      <w:ind w:left="547" w:hanging="547"/>
      <w:jc w:val="both"/>
      <w:textAlignment w:val="auto"/>
    </w:pPr>
    <w:rPr>
      <w:sz w:val="22"/>
      <w:lang w:val="en-US"/>
    </w:rPr>
  </w:style>
  <w:style w:type="paragraph" w:styleId="NormalWeb">
    <w:name w:val="Normal (Web)"/>
    <w:basedOn w:val="Normal"/>
    <w:uiPriority w:val="99"/>
    <w:rsid w:val="00FE7719"/>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Head1Mine">
    <w:name w:val="Head1Mine"/>
    <w:basedOn w:val="Heading1"/>
    <w:next w:val="StandardText"/>
    <w:autoRedefine/>
    <w:rsid w:val="000F11AD"/>
    <w:pPr>
      <w:keepLines w:val="0"/>
      <w:numPr>
        <w:numId w:val="2"/>
      </w:numPr>
      <w:pBdr>
        <w:top w:val="none" w:sz="0" w:space="0" w:color="auto"/>
      </w:pBdr>
      <w:overflowPunct/>
      <w:autoSpaceDE/>
      <w:autoSpaceDN/>
      <w:adjustRightInd/>
      <w:spacing w:after="120"/>
      <w:textAlignment w:val="auto"/>
    </w:pPr>
    <w:rPr>
      <w:rFonts w:ascii="Times New Roman" w:hAnsi="Times New Roman"/>
      <w:b/>
      <w:bCs/>
      <w:sz w:val="28"/>
      <w:szCs w:val="28"/>
    </w:rPr>
  </w:style>
  <w:style w:type="paragraph" w:customStyle="1" w:styleId="Head2Mine">
    <w:name w:val="Head2Mine"/>
    <w:basedOn w:val="Head1Mine"/>
    <w:next w:val="StandardText"/>
    <w:rsid w:val="000F11AD"/>
    <w:pPr>
      <w:numPr>
        <w:ilvl w:val="1"/>
      </w:numPr>
    </w:pPr>
  </w:style>
  <w:style w:type="paragraph" w:customStyle="1" w:styleId="Head3Mine">
    <w:name w:val="Head3Mine"/>
    <w:basedOn w:val="Head2Mine"/>
    <w:next w:val="StandardText"/>
    <w:rsid w:val="000F11AD"/>
    <w:pPr>
      <w:numPr>
        <w:ilvl w:val="2"/>
      </w:numPr>
    </w:pPr>
  </w:style>
  <w:style w:type="paragraph" w:customStyle="1" w:styleId="TableText">
    <w:name w:val="TableText"/>
    <w:basedOn w:val="BodyTextIndent"/>
    <w:rsid w:val="00D92DF2"/>
    <w:pPr>
      <w:keepNext/>
      <w:keepLines/>
      <w:spacing w:after="180"/>
      <w:ind w:left="0"/>
      <w:jc w:val="center"/>
    </w:pPr>
    <w:rPr>
      <w:snapToGrid w:val="0"/>
      <w:kern w:val="2"/>
    </w:rPr>
  </w:style>
  <w:style w:type="character" w:customStyle="1" w:styleId="TANChar">
    <w:name w:val="TAN Char"/>
    <w:link w:val="TAN"/>
    <w:qFormat/>
    <w:rsid w:val="00D92DF2"/>
    <w:rPr>
      <w:rFonts w:ascii="Arial" w:hAnsi="Arial"/>
      <w:sz w:val="18"/>
      <w:lang w:val="en-GB" w:eastAsia="en-US" w:bidi="ar-SA"/>
    </w:rPr>
  </w:style>
  <w:style w:type="paragraph" w:styleId="BodyTextIndent">
    <w:name w:val="Body Text Indent"/>
    <w:basedOn w:val="Normal"/>
    <w:rsid w:val="00D92DF2"/>
    <w:pPr>
      <w:spacing w:after="120"/>
      <w:ind w:left="283"/>
    </w:pPr>
  </w:style>
  <w:style w:type="paragraph" w:customStyle="1" w:styleId="Default">
    <w:name w:val="Default"/>
    <w:rsid w:val="00B77502"/>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1F38EF"/>
    <w:rPr>
      <w:rFonts w:ascii="Arial" w:hAnsi="Arial"/>
      <w:b/>
      <w:noProof/>
      <w:sz w:val="18"/>
      <w:lang w:val="en-US" w:eastAsia="en-US" w:bidi="ar-SA"/>
    </w:rPr>
  </w:style>
  <w:style w:type="paragraph" w:styleId="Title">
    <w:name w:val="Title"/>
    <w:basedOn w:val="Normal"/>
    <w:next w:val="Normal"/>
    <w:link w:val="TitleChar"/>
    <w:qFormat/>
    <w:rsid w:val="000C1AA6"/>
    <w:pPr>
      <w:spacing w:before="240" w:after="60"/>
      <w:outlineLvl w:val="0"/>
    </w:pPr>
    <w:rPr>
      <w:rFonts w:ascii="Arial" w:hAnsi="Arial"/>
      <w:b/>
      <w:bCs/>
      <w:kern w:val="28"/>
      <w:sz w:val="28"/>
      <w:szCs w:val="32"/>
    </w:rPr>
  </w:style>
  <w:style w:type="character" w:customStyle="1" w:styleId="TitleChar">
    <w:name w:val="Title Char"/>
    <w:link w:val="Title"/>
    <w:rsid w:val="000C1AA6"/>
    <w:rPr>
      <w:rFonts w:ascii="Arial" w:hAnsi="Arial"/>
      <w:b/>
      <w:bCs/>
      <w:kern w:val="28"/>
      <w:sz w:val="28"/>
      <w:szCs w:val="32"/>
      <w:lang w:val="en-GB" w:eastAsia="en-US" w:bidi="ar-SA"/>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link w:val="BodyText"/>
    <w:rsid w:val="00ED6B01"/>
    <w:rPr>
      <w:lang w:val="en-GB" w:eastAsia="en-US" w:bidi="ar-SA"/>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link w:val="Heading1"/>
    <w:rsid w:val="0099493B"/>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99493B"/>
    <w:rPr>
      <w:rFonts w:ascii="Arial" w:hAnsi="Arial"/>
      <w:sz w:val="32"/>
      <w:lang w:val="en-GB" w:eastAsia="en-US" w:bidi="ar-SA"/>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99493B"/>
    <w:rPr>
      <w:rFonts w:ascii="Arial" w:hAnsi="Arial"/>
      <w:sz w:val="28"/>
      <w:lang w:val="en-GB" w:eastAsia="en-US" w:bidi="ar-SA"/>
    </w:rPr>
  </w:style>
  <w:style w:type="character" w:customStyle="1" w:styleId="Heading4Char">
    <w:name w:val="Heading 4 Char"/>
    <w:aliases w:val="h4 Char3,H4 Char3,H41 Char3,h41 Char3,H42 Char3,h42 Char3,H43 Char3,h43 Char3,H411 Char3,h411 Char3,H421 Char3,h421 Char3,H44 Char3,h44 Char3,H412 Char3,h412 Char3,H422 Char3,h422 Char3,H431 Char3,h431 Char3,H45 Char3,h45 Char3,H413 Char3"/>
    <w:link w:val="Heading4"/>
    <w:rsid w:val="0099493B"/>
    <w:rPr>
      <w:rFonts w:ascii="Arial" w:hAnsi="Arial"/>
      <w:sz w:val="24"/>
      <w:lang w:val="en-GB" w:eastAsia="en-US" w:bidi="ar-SA"/>
    </w:rPr>
  </w:style>
  <w:style w:type="character" w:customStyle="1" w:styleId="Heading5Char">
    <w:name w:val="Heading 5 Char"/>
    <w:aliases w:val="h5 Char4,Heading5 Char3,Head5 Char3,H5 Char3,M5 Char3,mh2 Char3,Module heading 2 Char3,heading 8 Char3,Numbered Sub-list Char2,Heading 81 Char"/>
    <w:link w:val="Heading5"/>
    <w:rsid w:val="0099493B"/>
    <w:rPr>
      <w:rFonts w:ascii="Arial" w:hAnsi="Arial"/>
      <w:sz w:val="22"/>
      <w:lang w:val="en-GB" w:eastAsia="en-US" w:bidi="ar-SA"/>
    </w:rPr>
  </w:style>
  <w:style w:type="character" w:customStyle="1" w:styleId="H6Char">
    <w:name w:val="H6 Char"/>
    <w:link w:val="H6"/>
    <w:rsid w:val="0099493B"/>
    <w:rPr>
      <w:rFonts w:ascii="Arial" w:hAnsi="Arial"/>
      <w:lang w:val="en-GB" w:eastAsia="en-US" w:bidi="ar-SA"/>
    </w:rPr>
  </w:style>
  <w:style w:type="character" w:customStyle="1" w:styleId="Heading6Char">
    <w:name w:val="Heading 6 Char"/>
    <w:aliases w:val="T1 Char4,Header 6 Char"/>
    <w:basedOn w:val="H6Char"/>
    <w:link w:val="Heading6"/>
    <w:rsid w:val="0099493B"/>
    <w:rPr>
      <w:rFonts w:ascii="Arial" w:hAnsi="Arial"/>
      <w:lang w:val="en-GB" w:eastAsia="en-US" w:bidi="ar-SA"/>
    </w:rPr>
  </w:style>
  <w:style w:type="character" w:customStyle="1" w:styleId="CharChar12">
    <w:name w:val="Char Char12"/>
    <w:locked/>
    <w:rsid w:val="0099493B"/>
    <w:rPr>
      <w:rFonts w:ascii="Arial" w:hAnsi="Arial"/>
      <w:b/>
      <w:noProof/>
      <w:sz w:val="18"/>
      <w:lang w:val="en-GB" w:bidi="ar-SA"/>
    </w:rPr>
  </w:style>
  <w:style w:type="character" w:customStyle="1" w:styleId="EXChar">
    <w:name w:val="EX Char"/>
    <w:link w:val="EX"/>
    <w:rsid w:val="0099493B"/>
    <w:rPr>
      <w:lang w:val="en-GB" w:eastAsia="en-US" w:bidi="ar-SA"/>
    </w:rPr>
  </w:style>
  <w:style w:type="character" w:customStyle="1" w:styleId="DocumentMapChar">
    <w:name w:val="Document Map Char"/>
    <w:link w:val="DocumentMap"/>
    <w:semiHidden/>
    <w:rsid w:val="0099493B"/>
    <w:rPr>
      <w:rFonts w:ascii="Tahoma" w:hAnsi="Tahoma"/>
      <w:lang w:val="en-GB" w:eastAsia="en-US" w:bidi="ar-SA"/>
    </w:rPr>
  </w:style>
  <w:style w:type="character" w:customStyle="1" w:styleId="PlainTextChar">
    <w:name w:val="Plain Text Char"/>
    <w:link w:val="PlainText"/>
    <w:rsid w:val="0099493B"/>
    <w:rPr>
      <w:rFonts w:ascii="Courier New" w:hAnsi="Courier New"/>
      <w:lang w:val="nb-NO" w:eastAsia="en-US" w:bidi="ar-SA"/>
    </w:rPr>
  </w:style>
  <w:style w:type="character" w:customStyle="1" w:styleId="CharChar5">
    <w:name w:val="Char Char5"/>
    <w:rsid w:val="0099493B"/>
    <w:rPr>
      <w:lang w:val="en-GB" w:eastAsia="ja-JP" w:bidi="ar-SA"/>
    </w:rPr>
  </w:style>
  <w:style w:type="character" w:customStyle="1" w:styleId="CommentTextChar">
    <w:name w:val="Comment Text Char"/>
    <w:link w:val="CommentText"/>
    <w:semiHidden/>
    <w:rsid w:val="0099493B"/>
    <w:rPr>
      <w:lang w:val="en-GB" w:eastAsia="en-US" w:bidi="ar-SA"/>
    </w:rPr>
  </w:style>
  <w:style w:type="paragraph" w:styleId="BodyText2">
    <w:name w:val="Body Text 2"/>
    <w:basedOn w:val="Normal"/>
    <w:rsid w:val="0099493B"/>
    <w:rPr>
      <w:i/>
    </w:rPr>
  </w:style>
  <w:style w:type="paragraph" w:styleId="BodyText3">
    <w:name w:val="Body Text 3"/>
    <w:basedOn w:val="Normal"/>
    <w:rsid w:val="0099493B"/>
    <w:pPr>
      <w:keepNext/>
      <w:keepLines/>
    </w:pPr>
    <w:rPr>
      <w:rFonts w:eastAsia="Osaka"/>
      <w:color w:val="000000"/>
    </w:rPr>
  </w:style>
  <w:style w:type="paragraph" w:customStyle="1" w:styleId="CharCharCharCharChar">
    <w:name w:val="Char Char Char Char Char"/>
    <w:semiHidden/>
    <w:rsid w:val="0099493B"/>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99493B"/>
  </w:style>
  <w:style w:type="paragraph" w:customStyle="1" w:styleId="CharChar">
    <w:name w:val="Char 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99493B"/>
    <w:rPr>
      <w:lang w:val="en-GB" w:eastAsia="ja-JP" w:bidi="ar-SA"/>
    </w:rPr>
  </w:style>
  <w:style w:type="paragraph" w:customStyle="1" w:styleId="1Char">
    <w:name w:val="(文字) (文字)1 Char (文字) (文字)"/>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rsid w:val="0099493B"/>
    <w:rPr>
      <w:rFonts w:eastAsia="MS Mincho"/>
      <w:lang w:val="en-GB" w:eastAsia="en-US" w:bidi="ar-SA"/>
    </w:rPr>
  </w:style>
  <w:style w:type="paragraph" w:customStyle="1" w:styleId="1CharChar">
    <w:name w:val="(文字) (文字)1 Char (文字) (文字) 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99493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99493B"/>
    <w:rPr>
      <w:lang w:val="en-GB" w:eastAsia="ja-JP" w:bidi="ar-SA"/>
    </w:rPr>
  </w:style>
  <w:style w:type="paragraph" w:styleId="ListParagraph">
    <w:name w:val="List Paragraph"/>
    <w:basedOn w:val="Normal"/>
    <w:uiPriority w:val="34"/>
    <w:qFormat/>
    <w:rsid w:val="0099493B"/>
    <w:pPr>
      <w:ind w:left="720"/>
      <w:contextualSpacing/>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99493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9493B"/>
    <w:rPr>
      <w:rFonts w:ascii="Arial" w:hAnsi="Arial"/>
      <w:sz w:val="32"/>
      <w:lang w:val="en-GB" w:eastAsia="ja-JP" w:bidi="ar-SA"/>
    </w:rPr>
  </w:style>
  <w:style w:type="character" w:customStyle="1" w:styleId="CharChar4">
    <w:name w:val="Char Char4"/>
    <w:rsid w:val="0099493B"/>
    <w:rPr>
      <w:rFonts w:ascii="Courier New" w:hAnsi="Courier New"/>
      <w:lang w:val="nb-NO" w:eastAsia="ja-JP" w:bidi="ar-SA"/>
    </w:rPr>
  </w:style>
  <w:style w:type="character" w:customStyle="1" w:styleId="AndreaLeonardi">
    <w:name w:val="Andrea Leonardi"/>
    <w:semiHidden/>
    <w:rsid w:val="0099493B"/>
    <w:rPr>
      <w:rFonts w:ascii="Arial" w:hAnsi="Arial" w:cs="Arial"/>
      <w:color w:val="auto"/>
      <w:sz w:val="20"/>
      <w:szCs w:val="20"/>
    </w:rPr>
  </w:style>
  <w:style w:type="character" w:customStyle="1" w:styleId="NOCharChar">
    <w:name w:val="NO Char Char"/>
    <w:rsid w:val="0099493B"/>
    <w:rPr>
      <w:lang w:val="en-GB" w:eastAsia="en-US" w:bidi="ar-SA"/>
    </w:rPr>
  </w:style>
  <w:style w:type="character" w:customStyle="1" w:styleId="NOZchn">
    <w:name w:val="NO Zchn"/>
    <w:rsid w:val="0099493B"/>
    <w:rPr>
      <w:lang w:val="en-GB" w:eastAsia="en-US" w:bidi="ar-SA"/>
    </w:rPr>
  </w:style>
  <w:style w:type="character" w:customStyle="1" w:styleId="Heading1Char">
    <w:name w:val="Heading 1 Char"/>
    <w:rsid w:val="0099493B"/>
    <w:rPr>
      <w:rFonts w:ascii="Arial" w:hAnsi="Arial"/>
      <w:sz w:val="36"/>
      <w:lang w:val="en-GB" w:eastAsia="en-US" w:bidi="ar-SA"/>
    </w:rPr>
  </w:style>
  <w:style w:type="character" w:customStyle="1" w:styleId="TACCar">
    <w:name w:val="TAC Car"/>
    <w:rsid w:val="0099493B"/>
    <w:rPr>
      <w:rFonts w:ascii="Arial" w:hAnsi="Arial"/>
      <w:sz w:val="18"/>
      <w:lang w:val="en-GB" w:eastAsia="ja-JP" w:bidi="ar-SA"/>
    </w:rPr>
  </w:style>
  <w:style w:type="character" w:customStyle="1" w:styleId="TAL0">
    <w:name w:val="TAL (文字)"/>
    <w:rsid w:val="0099493B"/>
    <w:rPr>
      <w:rFonts w:ascii="Arial" w:hAnsi="Arial"/>
      <w:sz w:val="18"/>
      <w:lang w:val="en-GB" w:eastAsia="ja-JP" w:bidi="ar-SA"/>
    </w:rPr>
  </w:style>
  <w:style w:type="paragraph" w:customStyle="1" w:styleId="CharCharCharCharCharChar">
    <w:name w:val="Char Char Char Char Char Char"/>
    <w:semiHidden/>
    <w:rsid w:val="0099493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99493B"/>
    <w:rPr>
      <w:rFonts w:ascii="Arial" w:hAnsi="Arial"/>
      <w:lang w:val="en-GB" w:eastAsia="en-US" w:bidi="ar-SA"/>
    </w:rPr>
  </w:style>
  <w:style w:type="character" w:customStyle="1" w:styleId="T1Char1">
    <w:name w:val="T1 Char1"/>
    <w:aliases w:val="Header 6 Char Char1"/>
    <w:basedOn w:val="H6Char"/>
    <w:rsid w:val="0099493B"/>
    <w:rPr>
      <w:rFonts w:ascii="Arial" w:hAnsi="Arial"/>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99493B"/>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99493B"/>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99493B"/>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9493B"/>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99493B"/>
    <w:rPr>
      <w:rFonts w:ascii="Arial" w:hAnsi="Arial"/>
      <w:sz w:val="36"/>
      <w:lang w:val="en-GB" w:eastAsia="en-US" w:bidi="ar-SA"/>
    </w:rPr>
  </w:style>
  <w:style w:type="paragraph" w:customStyle="1" w:styleId="ZchnZchn1">
    <w:name w:val="Zchn Zchn1"/>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99493B"/>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9493B"/>
    <w:rPr>
      <w:rFonts w:ascii="Arial" w:hAnsi="Arial"/>
      <w:sz w:val="32"/>
      <w:lang w:val="en-GB" w:eastAsia="en-US" w:bidi="ar-SA"/>
    </w:rPr>
  </w:style>
  <w:style w:type="paragraph" w:customStyle="1" w:styleId="2">
    <w:name w:val="(文字) (文字)2"/>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9493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99493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99493B"/>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99493B"/>
    <w:rPr>
      <w:rFonts w:ascii="Arial" w:eastAsia="Batang" w:hAnsi="Arial" w:cs="Times New Roman"/>
      <w:b/>
      <w:bCs/>
      <w:i/>
      <w:iCs/>
      <w:sz w:val="28"/>
      <w:szCs w:val="28"/>
      <w:lang w:val="en-GB" w:eastAsia="en-US" w:bidi="ar-SA"/>
    </w:rPr>
  </w:style>
  <w:style w:type="paragraph" w:customStyle="1" w:styleId="3">
    <w:name w:val="(文字) (文字)3"/>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99493B"/>
    <w:rPr>
      <w:rFonts w:ascii="Arial" w:hAnsi="Arial"/>
      <w:lang w:val="en-GB" w:eastAsia="en-US" w:bidi="ar-SA"/>
    </w:rPr>
  </w:style>
  <w:style w:type="paragraph" w:customStyle="1" w:styleId="10">
    <w:name w:val="(文字) (文字)1"/>
    <w:semiHidden/>
    <w:rsid w:val="0099493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semiHidden/>
    <w:rsid w:val="0099493B"/>
    <w:rPr>
      <w:rFonts w:eastAsia="Batang"/>
      <w:lang w:eastAsia="en-US"/>
    </w:rPr>
  </w:style>
  <w:style w:type="paragraph" w:styleId="BodyTextIndent2">
    <w:name w:val="Body Text Indent 2"/>
    <w:basedOn w:val="Normal"/>
    <w:rsid w:val="0099493B"/>
    <w:pPr>
      <w:ind w:leftChars="100" w:left="400" w:hangingChars="100" w:hanging="200"/>
    </w:pPr>
    <w:rPr>
      <w:rFonts w:eastAsia="MS Mincho"/>
      <w:lang w:eastAsia="en-GB"/>
    </w:rPr>
  </w:style>
  <w:style w:type="paragraph" w:styleId="NormalIndent">
    <w:name w:val="Normal Indent"/>
    <w:basedOn w:val="Normal"/>
    <w:rsid w:val="0099493B"/>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99493B"/>
    <w:pPr>
      <w:tabs>
        <w:tab w:val="num" w:pos="851"/>
        <w:tab w:val="num" w:pos="1800"/>
      </w:tabs>
      <w:ind w:left="1800" w:hanging="851"/>
    </w:pPr>
    <w:rPr>
      <w:rFonts w:eastAsia="MS Mincho"/>
      <w:lang w:eastAsia="en-GB"/>
    </w:rPr>
  </w:style>
  <w:style w:type="paragraph" w:styleId="ListNumber3">
    <w:name w:val="List Number 3"/>
    <w:basedOn w:val="Normal"/>
    <w:rsid w:val="0099493B"/>
    <w:pPr>
      <w:numPr>
        <w:numId w:val="5"/>
      </w:numPr>
      <w:tabs>
        <w:tab w:val="num" w:pos="926"/>
      </w:tabs>
      <w:ind w:left="926"/>
    </w:pPr>
    <w:rPr>
      <w:rFonts w:eastAsia="MS Mincho"/>
      <w:lang w:eastAsia="en-GB"/>
    </w:rPr>
  </w:style>
  <w:style w:type="paragraph" w:styleId="ListNumber4">
    <w:name w:val="List Number 4"/>
    <w:basedOn w:val="Normal"/>
    <w:rsid w:val="0099493B"/>
    <w:pPr>
      <w:numPr>
        <w:numId w:val="4"/>
      </w:numPr>
      <w:tabs>
        <w:tab w:val="num" w:pos="1209"/>
      </w:tabs>
      <w:ind w:left="1209"/>
    </w:pPr>
    <w:rPr>
      <w:rFonts w:eastAsia="MS Mincho"/>
      <w:lang w:eastAsia="en-GB"/>
    </w:rPr>
  </w:style>
  <w:style w:type="character" w:styleId="Strong">
    <w:name w:val="Strong"/>
    <w:qFormat/>
    <w:rsid w:val="0099493B"/>
    <w:rPr>
      <w:b/>
      <w:bCs/>
    </w:rPr>
  </w:style>
  <w:style w:type="character" w:customStyle="1" w:styleId="CharChar7">
    <w:name w:val="Char Char7"/>
    <w:semiHidden/>
    <w:rsid w:val="0099493B"/>
    <w:rPr>
      <w:rFonts w:ascii="Tahoma" w:hAnsi="Tahoma" w:cs="Tahoma"/>
      <w:shd w:val="clear" w:color="auto" w:fill="000080"/>
      <w:lang w:val="en-GB" w:eastAsia="en-US"/>
    </w:rPr>
  </w:style>
  <w:style w:type="character" w:customStyle="1" w:styleId="ZchnZchn5">
    <w:name w:val="Zchn Zchn5"/>
    <w:rsid w:val="0099493B"/>
    <w:rPr>
      <w:rFonts w:ascii="Courier New" w:eastAsia="Batang" w:hAnsi="Courier New"/>
      <w:lang w:val="nb-NO" w:eastAsia="en-US" w:bidi="ar-SA"/>
    </w:rPr>
  </w:style>
  <w:style w:type="character" w:customStyle="1" w:styleId="CharChar10">
    <w:name w:val="Char Char10"/>
    <w:semiHidden/>
    <w:rsid w:val="0099493B"/>
    <w:rPr>
      <w:rFonts w:ascii="Times New Roman" w:hAnsi="Times New Roman"/>
      <w:lang w:val="en-GB" w:eastAsia="en-US"/>
    </w:rPr>
  </w:style>
  <w:style w:type="character" w:customStyle="1" w:styleId="CharChar9">
    <w:name w:val="Char Char9"/>
    <w:semiHidden/>
    <w:rsid w:val="0099493B"/>
    <w:rPr>
      <w:rFonts w:ascii="Tahoma" w:hAnsi="Tahoma" w:cs="Tahoma"/>
      <w:sz w:val="16"/>
      <w:szCs w:val="16"/>
      <w:lang w:val="en-GB" w:eastAsia="en-US"/>
    </w:rPr>
  </w:style>
  <w:style w:type="character" w:customStyle="1" w:styleId="CharChar8">
    <w:name w:val="Char Char8"/>
    <w:semiHidden/>
    <w:rsid w:val="0099493B"/>
    <w:rPr>
      <w:rFonts w:ascii="Times New Roman" w:hAnsi="Times New Roman"/>
      <w:b/>
      <w:bCs/>
      <w:lang w:val="en-GB" w:eastAsia="en-US"/>
    </w:rPr>
  </w:style>
  <w:style w:type="paragraph" w:customStyle="1" w:styleId="a0">
    <w:name w:val="修订"/>
    <w:hidden/>
    <w:semiHidden/>
    <w:rsid w:val="0099493B"/>
    <w:rPr>
      <w:rFonts w:eastAsia="Batang"/>
      <w:lang w:eastAsia="en-US"/>
    </w:rPr>
  </w:style>
  <w:style w:type="paragraph" w:styleId="EndnoteText">
    <w:name w:val="endnote text"/>
    <w:basedOn w:val="Normal"/>
    <w:rsid w:val="0099493B"/>
    <w:pPr>
      <w:overflowPunct/>
      <w:autoSpaceDE/>
      <w:autoSpaceDN/>
      <w:adjustRightInd/>
      <w:snapToGrid w:val="0"/>
      <w:textAlignment w:val="auto"/>
    </w:pPr>
    <w:rPr>
      <w:rFonts w:eastAsia="SimSun"/>
    </w:rPr>
  </w:style>
  <w:style w:type="character" w:styleId="EndnoteReference">
    <w:name w:val="endnote reference"/>
    <w:rsid w:val="0099493B"/>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99493B"/>
    <w:rPr>
      <w:lang w:val="en-GB" w:eastAsia="ja-JP" w:bidi="ar-SA"/>
    </w:rPr>
  </w:style>
  <w:style w:type="paragraph" w:customStyle="1" w:styleId="FL">
    <w:name w:val="FL"/>
    <w:basedOn w:val="Normal"/>
    <w:qFormat/>
    <w:rsid w:val="0099493B"/>
    <w:pPr>
      <w:keepNext/>
      <w:keepLines/>
      <w:spacing w:before="60"/>
      <w:jc w:val="center"/>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99493B"/>
    <w:rPr>
      <w:rFonts w:ascii="Arial" w:hAnsi="Arial"/>
      <w:sz w:val="22"/>
      <w:lang w:val="en-GB" w:eastAsia="ja-JP" w:bidi="ar-SA"/>
    </w:rPr>
  </w:style>
  <w:style w:type="paragraph" w:styleId="Date">
    <w:name w:val="Date"/>
    <w:basedOn w:val="Normal"/>
    <w:next w:val="Normal"/>
    <w:rsid w:val="0099493B"/>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9493B"/>
    <w:rPr>
      <w:rFonts w:ascii="Arial" w:hAnsi="Arial"/>
      <w:sz w:val="24"/>
      <w:lang w:val="en-GB"/>
    </w:rPr>
  </w:style>
  <w:style w:type="paragraph" w:customStyle="1" w:styleId="gpotbltitle">
    <w:name w:val="gpotbl_title"/>
    <w:basedOn w:val="Normal"/>
    <w:rsid w:val="001268ED"/>
    <w:pPr>
      <w:overflowPunct/>
      <w:autoSpaceDE/>
      <w:autoSpaceDN/>
      <w:adjustRightInd/>
      <w:spacing w:before="100" w:beforeAutospacing="1" w:after="100" w:afterAutospacing="1"/>
      <w:jc w:val="center"/>
      <w:textAlignment w:val="auto"/>
    </w:pPr>
    <w:rPr>
      <w:b/>
      <w:bCs/>
      <w:sz w:val="24"/>
      <w:szCs w:val="24"/>
      <w:lang w:eastAsia="en-GB"/>
    </w:rPr>
  </w:style>
  <w:style w:type="paragraph" w:customStyle="1" w:styleId="gpotblnote">
    <w:name w:val="gpotbl_note"/>
    <w:basedOn w:val="Normal"/>
    <w:rsid w:val="001268ED"/>
    <w:pPr>
      <w:overflowPunct/>
      <w:autoSpaceDE/>
      <w:autoSpaceDN/>
      <w:adjustRightInd/>
      <w:spacing w:before="100" w:beforeAutospacing="1" w:after="100" w:afterAutospacing="1"/>
      <w:textAlignment w:val="auto"/>
    </w:pPr>
    <w:rPr>
      <w:sz w:val="24"/>
      <w:szCs w:val="24"/>
      <w:lang w:eastAsia="en-GB"/>
    </w:rPr>
  </w:style>
  <w:style w:type="character" w:customStyle="1" w:styleId="Heading8Char">
    <w:name w:val="Heading 8 Char"/>
    <w:basedOn w:val="NMPHeading1Char"/>
    <w:link w:val="Heading8"/>
    <w:rsid w:val="00675341"/>
    <w:rPr>
      <w:rFonts w:ascii="Arial" w:hAnsi="Arial"/>
      <w:sz w:val="36"/>
      <w:lang w:val="en-GB" w:eastAsia="en-US" w:bidi="ar-SA"/>
    </w:rPr>
  </w:style>
  <w:style w:type="character" w:customStyle="1" w:styleId="ListChar">
    <w:name w:val="List Char"/>
    <w:link w:val="List"/>
    <w:rsid w:val="00675341"/>
    <w:rPr>
      <w:lang w:val="en-GB" w:eastAsia="en-US" w:bidi="ar-SA"/>
    </w:rPr>
  </w:style>
  <w:style w:type="character" w:customStyle="1" w:styleId="ListBulletChar">
    <w:name w:val="List Bullet Char"/>
    <w:basedOn w:val="ListChar"/>
    <w:link w:val="ListBullet"/>
    <w:rsid w:val="00675341"/>
    <w:rPr>
      <w:lang w:val="en-GB" w:eastAsia="en-US" w:bidi="ar-SA"/>
    </w:rPr>
  </w:style>
  <w:style w:type="character" w:customStyle="1" w:styleId="ListBullet2Char">
    <w:name w:val="List Bullet 2 Char"/>
    <w:basedOn w:val="ListBulletChar"/>
    <w:link w:val="ListBullet2"/>
    <w:rsid w:val="00675341"/>
    <w:rPr>
      <w:lang w:val="en-GB" w:eastAsia="en-US" w:bidi="ar-SA"/>
    </w:rPr>
  </w:style>
  <w:style w:type="character" w:customStyle="1" w:styleId="ListBullet3Char">
    <w:name w:val="List Bullet 3 Char"/>
    <w:basedOn w:val="ListBullet2Char"/>
    <w:link w:val="ListBullet3"/>
    <w:rsid w:val="00675341"/>
    <w:rPr>
      <w:lang w:val="en-GB" w:eastAsia="en-US" w:bidi="ar-SA"/>
    </w:rPr>
  </w:style>
  <w:style w:type="paragraph" w:customStyle="1" w:styleId="TabList">
    <w:name w:val="TabList"/>
    <w:basedOn w:val="Normal"/>
    <w:rsid w:val="00675341"/>
    <w:pPr>
      <w:tabs>
        <w:tab w:val="left" w:pos="1134"/>
      </w:tabs>
      <w:overflowPunct/>
      <w:autoSpaceDE/>
      <w:autoSpaceDN/>
      <w:adjustRightInd/>
      <w:spacing w:after="0"/>
      <w:textAlignment w:val="auto"/>
    </w:pPr>
    <w:rPr>
      <w:rFonts w:eastAsia="MS Mincho"/>
    </w:rPr>
  </w:style>
  <w:style w:type="paragraph" w:customStyle="1" w:styleId="tabletext0">
    <w:name w:val="table text"/>
    <w:basedOn w:val="Normal"/>
    <w:next w:val="table"/>
    <w:rsid w:val="00675341"/>
    <w:pPr>
      <w:overflowPunct/>
      <w:autoSpaceDE/>
      <w:autoSpaceDN/>
      <w:adjustRightInd/>
      <w:spacing w:after="0"/>
      <w:textAlignment w:val="auto"/>
    </w:pPr>
    <w:rPr>
      <w:rFonts w:eastAsia="MS Mincho"/>
      <w:i/>
    </w:rPr>
  </w:style>
  <w:style w:type="paragraph" w:customStyle="1" w:styleId="table">
    <w:name w:val="table"/>
    <w:basedOn w:val="Normal"/>
    <w:next w:val="Normal"/>
    <w:rsid w:val="00675341"/>
    <w:pPr>
      <w:overflowPunct/>
      <w:autoSpaceDE/>
      <w:autoSpaceDN/>
      <w:adjustRightInd/>
      <w:spacing w:after="0"/>
      <w:jc w:val="center"/>
      <w:textAlignment w:val="auto"/>
    </w:pPr>
    <w:rPr>
      <w:rFonts w:eastAsia="MS Mincho"/>
      <w:lang w:val="en-US"/>
    </w:rPr>
  </w:style>
  <w:style w:type="paragraph" w:customStyle="1" w:styleId="HE">
    <w:name w:val="HE"/>
    <w:basedOn w:val="Normal"/>
    <w:rsid w:val="00675341"/>
    <w:pPr>
      <w:overflowPunct/>
      <w:autoSpaceDE/>
      <w:autoSpaceDN/>
      <w:adjustRightInd/>
      <w:spacing w:after="0"/>
      <w:textAlignment w:val="auto"/>
    </w:pPr>
    <w:rPr>
      <w:rFonts w:eastAsia="MS Mincho"/>
      <w:b/>
    </w:rPr>
  </w:style>
  <w:style w:type="paragraph" w:customStyle="1" w:styleId="text">
    <w:name w:val="text"/>
    <w:basedOn w:val="Normal"/>
    <w:rsid w:val="00675341"/>
    <w:pPr>
      <w:widowControl w:val="0"/>
      <w:overflowPunct/>
      <w:autoSpaceDE/>
      <w:autoSpaceDN/>
      <w:adjustRightInd/>
      <w:spacing w:after="240"/>
      <w:jc w:val="both"/>
      <w:textAlignment w:val="auto"/>
    </w:pPr>
    <w:rPr>
      <w:sz w:val="24"/>
      <w:lang w:val="en-AU"/>
    </w:rPr>
  </w:style>
  <w:style w:type="paragraph" w:customStyle="1" w:styleId="Reference">
    <w:name w:val="Reference"/>
    <w:basedOn w:val="EX"/>
    <w:rsid w:val="00675341"/>
    <w:pPr>
      <w:tabs>
        <w:tab w:val="num" w:pos="567"/>
      </w:tabs>
      <w:overflowPunct/>
      <w:autoSpaceDE/>
      <w:autoSpaceDN/>
      <w:adjustRightInd/>
      <w:ind w:left="567" w:hanging="567"/>
      <w:textAlignment w:val="auto"/>
    </w:pPr>
  </w:style>
  <w:style w:type="paragraph" w:customStyle="1" w:styleId="berschrift1H1">
    <w:name w:val="Überschrift 1.H1"/>
    <w:basedOn w:val="Normal"/>
    <w:next w:val="Normal"/>
    <w:rsid w:val="00675341"/>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hAnsi="Arial"/>
      <w:sz w:val="36"/>
      <w:lang w:eastAsia="de-DE"/>
    </w:rPr>
  </w:style>
  <w:style w:type="paragraph" w:customStyle="1" w:styleId="CRfront">
    <w:name w:val="CR_front"/>
    <w:rsid w:val="00675341"/>
    <w:rPr>
      <w:rFonts w:ascii="Arial" w:hAnsi="Arial"/>
      <w:lang w:eastAsia="en-US"/>
    </w:rPr>
  </w:style>
  <w:style w:type="paragraph" w:customStyle="1" w:styleId="textintend1">
    <w:name w:val="text intend 1"/>
    <w:basedOn w:val="text"/>
    <w:rsid w:val="00675341"/>
    <w:pPr>
      <w:widowControl/>
      <w:tabs>
        <w:tab w:val="num" w:pos="992"/>
      </w:tabs>
      <w:spacing w:after="120"/>
      <w:ind w:left="992" w:hanging="425"/>
    </w:pPr>
    <w:rPr>
      <w:rFonts w:eastAsia="MS Mincho"/>
      <w:lang w:val="en-US"/>
    </w:rPr>
  </w:style>
  <w:style w:type="paragraph" w:customStyle="1" w:styleId="textintend2">
    <w:name w:val="text intend 2"/>
    <w:basedOn w:val="text"/>
    <w:rsid w:val="00675341"/>
    <w:pPr>
      <w:widowControl/>
      <w:tabs>
        <w:tab w:val="num" w:pos="1418"/>
      </w:tabs>
      <w:spacing w:after="120"/>
      <w:ind w:left="1418" w:hanging="426"/>
    </w:pPr>
    <w:rPr>
      <w:rFonts w:eastAsia="MS Mincho"/>
      <w:lang w:val="en-US"/>
    </w:rPr>
  </w:style>
  <w:style w:type="paragraph" w:customStyle="1" w:styleId="textintend3">
    <w:name w:val="text intend 3"/>
    <w:basedOn w:val="text"/>
    <w:rsid w:val="00675341"/>
    <w:pPr>
      <w:widowControl/>
      <w:tabs>
        <w:tab w:val="num" w:pos="1843"/>
      </w:tabs>
      <w:spacing w:after="120"/>
      <w:ind w:left="1843" w:hanging="425"/>
    </w:pPr>
    <w:rPr>
      <w:rFonts w:eastAsia="MS Mincho"/>
      <w:lang w:val="en-US"/>
    </w:rPr>
  </w:style>
  <w:style w:type="paragraph" w:customStyle="1" w:styleId="normalpuce">
    <w:name w:val="normal puce"/>
    <w:basedOn w:val="Normal"/>
    <w:rsid w:val="00675341"/>
    <w:pPr>
      <w:widowControl w:val="0"/>
      <w:tabs>
        <w:tab w:val="num" w:pos="360"/>
      </w:tabs>
      <w:overflowPunct/>
      <w:autoSpaceDE/>
      <w:autoSpaceDN/>
      <w:adjustRightInd/>
      <w:spacing w:before="60" w:after="60"/>
      <w:ind w:left="360" w:hanging="360"/>
      <w:jc w:val="both"/>
      <w:textAlignment w:val="auto"/>
    </w:pPr>
    <w:rPr>
      <w:rFonts w:eastAsia="MS Mincho"/>
    </w:rPr>
  </w:style>
  <w:style w:type="paragraph" w:customStyle="1" w:styleId="para">
    <w:name w:val="para"/>
    <w:basedOn w:val="Normal"/>
    <w:rsid w:val="00675341"/>
    <w:pPr>
      <w:overflowPunct/>
      <w:autoSpaceDE/>
      <w:autoSpaceDN/>
      <w:adjustRightInd/>
      <w:spacing w:after="240"/>
      <w:jc w:val="both"/>
      <w:textAlignment w:val="auto"/>
    </w:pPr>
    <w:rPr>
      <w:rFonts w:ascii="Helvetica" w:hAnsi="Helvetica"/>
    </w:rPr>
  </w:style>
  <w:style w:type="character" w:customStyle="1" w:styleId="MTEquationSection">
    <w:name w:val="MTEquationSection"/>
    <w:rsid w:val="00675341"/>
    <w:rPr>
      <w:noProof w:val="0"/>
      <w:vanish w:val="0"/>
      <w:color w:val="FF0000"/>
      <w:lang w:eastAsia="en-US"/>
    </w:rPr>
  </w:style>
  <w:style w:type="paragraph" w:customStyle="1" w:styleId="MTDisplayEquation">
    <w:name w:val="MTDisplayEquation"/>
    <w:basedOn w:val="Normal"/>
    <w:rsid w:val="00675341"/>
    <w:pPr>
      <w:tabs>
        <w:tab w:val="center" w:pos="4820"/>
        <w:tab w:val="right" w:pos="9640"/>
      </w:tabs>
      <w:overflowPunct/>
      <w:autoSpaceDE/>
      <w:autoSpaceDN/>
      <w:adjustRightInd/>
      <w:textAlignment w:val="auto"/>
    </w:pPr>
  </w:style>
  <w:style w:type="paragraph" w:customStyle="1" w:styleId="List1">
    <w:name w:val="List1"/>
    <w:basedOn w:val="Normal"/>
    <w:rsid w:val="00675341"/>
    <w:pPr>
      <w:overflowPunct/>
      <w:autoSpaceDE/>
      <w:autoSpaceDN/>
      <w:adjustRightInd/>
      <w:spacing w:before="120" w:after="0" w:line="280" w:lineRule="atLeast"/>
      <w:ind w:left="360" w:hanging="360"/>
      <w:jc w:val="both"/>
      <w:textAlignment w:val="auto"/>
    </w:pPr>
    <w:rPr>
      <w:rFonts w:ascii="Bookman" w:hAnsi="Bookman"/>
      <w:lang w:val="en-US"/>
    </w:rPr>
  </w:style>
  <w:style w:type="paragraph" w:customStyle="1" w:styleId="CRCoverPage">
    <w:name w:val="CR Cover Page"/>
    <w:link w:val="CRCoverPageChar"/>
    <w:rsid w:val="00675341"/>
    <w:pPr>
      <w:spacing w:after="120"/>
    </w:pPr>
    <w:rPr>
      <w:rFonts w:ascii="Arial" w:hAnsi="Arial"/>
      <w:lang w:eastAsia="en-US"/>
    </w:rPr>
  </w:style>
  <w:style w:type="paragraph" w:customStyle="1" w:styleId="tdoc-header">
    <w:name w:val="tdoc-header"/>
    <w:rsid w:val="00675341"/>
    <w:rPr>
      <w:rFonts w:ascii="Arial" w:hAnsi="Arial"/>
      <w:noProof/>
      <w:sz w:val="24"/>
      <w:lang w:eastAsia="en-US"/>
    </w:rPr>
  </w:style>
  <w:style w:type="paragraph" w:customStyle="1" w:styleId="TdocText">
    <w:name w:val="Tdoc_Text"/>
    <w:basedOn w:val="Normal"/>
    <w:rsid w:val="00675341"/>
    <w:pPr>
      <w:overflowPunct/>
      <w:autoSpaceDE/>
      <w:autoSpaceDN/>
      <w:adjustRightInd/>
      <w:spacing w:before="120" w:after="0"/>
      <w:jc w:val="both"/>
      <w:textAlignment w:val="auto"/>
    </w:pPr>
    <w:rPr>
      <w:lang w:val="en-US"/>
    </w:rPr>
  </w:style>
  <w:style w:type="paragraph" w:customStyle="1" w:styleId="centered">
    <w:name w:val="centered"/>
    <w:basedOn w:val="Normal"/>
    <w:rsid w:val="00675341"/>
    <w:pPr>
      <w:widowControl w:val="0"/>
      <w:overflowPunct/>
      <w:autoSpaceDE/>
      <w:autoSpaceDN/>
      <w:adjustRightInd/>
      <w:spacing w:before="120" w:after="0" w:line="280" w:lineRule="atLeast"/>
      <w:jc w:val="center"/>
      <w:textAlignment w:val="auto"/>
    </w:pPr>
    <w:rPr>
      <w:rFonts w:ascii="Bookman" w:hAnsi="Bookman"/>
      <w:lang w:val="en-US"/>
    </w:rPr>
  </w:style>
  <w:style w:type="character" w:customStyle="1" w:styleId="superscript">
    <w:name w:val="superscript"/>
    <w:rsid w:val="00675341"/>
    <w:rPr>
      <w:rFonts w:ascii="Bookman" w:hAnsi="Bookman"/>
      <w:position w:val="6"/>
      <w:sz w:val="18"/>
    </w:rPr>
  </w:style>
  <w:style w:type="paragraph" w:customStyle="1" w:styleId="References">
    <w:name w:val="References"/>
    <w:basedOn w:val="Normal"/>
    <w:rsid w:val="00675341"/>
    <w:pPr>
      <w:numPr>
        <w:numId w:val="6"/>
      </w:numPr>
      <w:overflowPunct/>
      <w:autoSpaceDE/>
      <w:autoSpaceDN/>
      <w:adjustRightInd/>
      <w:spacing w:after="80"/>
      <w:textAlignment w:val="auto"/>
    </w:pPr>
    <w:rPr>
      <w:sz w:val="18"/>
      <w:lang w:val="en-US"/>
    </w:rPr>
  </w:style>
  <w:style w:type="paragraph" w:customStyle="1" w:styleId="ZchnZchn">
    <w:name w:val="Zchn Zchn"/>
    <w:semiHidden/>
    <w:rsid w:val="0067534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675341"/>
    <w:rPr>
      <w:rFonts w:eastAsia="MS Mincho"/>
      <w:lang w:val="en-GB" w:eastAsia="en-US" w:bidi="ar-SA"/>
    </w:rPr>
  </w:style>
  <w:style w:type="character" w:customStyle="1" w:styleId="B1Char1">
    <w:name w:val="B1 Char1"/>
    <w:rsid w:val="00675341"/>
    <w:rPr>
      <w:rFonts w:eastAsia="MS Mincho"/>
      <w:lang w:val="en-GB" w:eastAsia="en-US" w:bidi="ar-SA"/>
    </w:rPr>
  </w:style>
  <w:style w:type="character" w:customStyle="1" w:styleId="B2Char">
    <w:name w:val="B2 Char"/>
    <w:link w:val="B2"/>
    <w:rsid w:val="00675341"/>
    <w:rPr>
      <w:lang w:val="en-GB" w:eastAsia="en-US" w:bidi="ar-SA"/>
    </w:rPr>
  </w:style>
  <w:style w:type="character" w:customStyle="1" w:styleId="FooterChar">
    <w:name w:val="Footer Char"/>
    <w:link w:val="Footer"/>
    <w:rsid w:val="00675341"/>
    <w:rPr>
      <w:rFonts w:ascii="Arial" w:hAnsi="Arial"/>
      <w:b/>
      <w:i/>
      <w:noProof/>
      <w:sz w:val="18"/>
      <w:lang w:val="en-US" w:eastAsia="en-US" w:bidi="ar-SA"/>
    </w:rPr>
  </w:style>
  <w:style w:type="character" w:customStyle="1" w:styleId="CRCoverPageChar">
    <w:name w:val="CR Cover Page Char"/>
    <w:link w:val="CRCoverPage"/>
    <w:rsid w:val="00675341"/>
    <w:rPr>
      <w:rFonts w:ascii="Arial" w:hAnsi="Arial"/>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75341"/>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675341"/>
    <w:rPr>
      <w:rFonts w:eastAsia="MS Mincho"/>
      <w:sz w:val="24"/>
      <w:lang w:val="en-US" w:eastAsia="en-US" w:bidi="ar-SA"/>
    </w:rPr>
  </w:style>
  <w:style w:type="paragraph" w:customStyle="1" w:styleId="Figure">
    <w:name w:val="Figure"/>
    <w:basedOn w:val="Normal"/>
    <w:rsid w:val="00675341"/>
    <w:pPr>
      <w:numPr>
        <w:numId w:val="7"/>
      </w:numPr>
      <w:overflowPunct/>
      <w:autoSpaceDE/>
      <w:autoSpaceDN/>
      <w:adjustRightInd/>
      <w:spacing w:before="180" w:after="240" w:line="280" w:lineRule="atLeast"/>
      <w:jc w:val="center"/>
      <w:textAlignment w:val="auto"/>
    </w:pPr>
    <w:rPr>
      <w:rFonts w:ascii="Arial" w:hAnsi="Arial"/>
      <w:b/>
      <w:lang w:val="en-US" w:eastAsia="ja-JP"/>
    </w:rPr>
  </w:style>
  <w:style w:type="table" w:customStyle="1" w:styleId="TableGrid1">
    <w:name w:val="Table Grid1"/>
    <w:basedOn w:val="TableNormal"/>
    <w:next w:val="TableGrid"/>
    <w:rsid w:val="00675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75341"/>
    <w:pPr>
      <w:tabs>
        <w:tab w:val="left" w:pos="1418"/>
      </w:tabs>
      <w:spacing w:after="120"/>
    </w:pPr>
    <w:rPr>
      <w:rFonts w:ascii="Arial" w:eastAsia="MS Mincho" w:hAnsi="Arial"/>
      <w:sz w:val="24"/>
      <w:lang w:val="fr-FR"/>
    </w:rPr>
  </w:style>
  <w:style w:type="paragraph" w:customStyle="1" w:styleId="p20">
    <w:name w:val="p20"/>
    <w:basedOn w:val="Normal"/>
    <w:rsid w:val="00675341"/>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675341"/>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675341"/>
    <w:rPr>
      <w:rFonts w:ascii="Arial" w:hAnsi="Arial"/>
      <w:sz w:val="32"/>
      <w:lang w:val="en-GB" w:eastAsia="en-US" w:bidi="ar-SA"/>
    </w:rPr>
  </w:style>
  <w:style w:type="paragraph" w:customStyle="1" w:styleId="xl40">
    <w:name w:val="xl40"/>
    <w:basedOn w:val="Normal"/>
    <w:rsid w:val="0067534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675341"/>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0">
    <w:name w:val="网格型3"/>
    <w:basedOn w:val="TableNormal"/>
    <w:next w:val="TableGrid"/>
    <w:rsid w:val="00675341"/>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75341"/>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675341"/>
    <w:pPr>
      <w:numPr>
        <w:numId w:val="9"/>
      </w:numPr>
    </w:pPr>
    <w:rPr>
      <w:rFonts w:eastAsia="MS Mincho"/>
      <w:lang w:eastAsia="ja-JP"/>
    </w:rPr>
  </w:style>
  <w:style w:type="character" w:customStyle="1" w:styleId="1Char0">
    <w:name w:val="样式1 Char"/>
    <w:link w:val="1"/>
    <w:rsid w:val="00675341"/>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675341"/>
    <w:rPr>
      <w:b/>
      <w:lang w:val="en-GB" w:eastAsia="en-GB" w:bidi="ar-SA"/>
    </w:rPr>
  </w:style>
  <w:style w:type="paragraph" w:customStyle="1" w:styleId="Separation">
    <w:name w:val="Separation"/>
    <w:basedOn w:val="Heading1"/>
    <w:next w:val="Normal"/>
    <w:rsid w:val="00675341"/>
    <w:pPr>
      <w:pBdr>
        <w:top w:val="none" w:sz="0" w:space="0" w:color="auto"/>
      </w:pBdr>
      <w:overflowPunct/>
      <w:autoSpaceDE/>
      <w:autoSpaceDN/>
      <w:adjustRightInd/>
      <w:textAlignment w:val="auto"/>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75341"/>
    <w:rPr>
      <w:rFonts w:ascii="Arial" w:hAnsi="Arial"/>
      <w:sz w:val="36"/>
      <w:lang w:val="en-GB" w:eastAsia="en-US" w:bidi="ar-SA"/>
    </w:rPr>
  </w:style>
  <w:style w:type="character" w:customStyle="1" w:styleId="T1Char3">
    <w:name w:val="T1 Char3"/>
    <w:aliases w:val="Header 6 Char Char3"/>
    <w:rsid w:val="00675341"/>
    <w:rPr>
      <w:rFonts w:ascii="Arial" w:hAnsi="Arial"/>
      <w:lang w:val="en-GB" w:eastAsia="en-US" w:bidi="ar-SA"/>
    </w:rPr>
  </w:style>
  <w:style w:type="table" w:customStyle="1" w:styleId="Tabellengitternetz1">
    <w:name w:val="Tabellengitternetz1"/>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7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75341"/>
    <w:pPr>
      <w:numPr>
        <w:numId w:val="10"/>
      </w:numPr>
      <w:overflowPunct/>
      <w:autoSpaceDE/>
      <w:autoSpaceDN/>
      <w:adjustRightInd/>
      <w:textAlignment w:val="auto"/>
    </w:pPr>
    <w:rPr>
      <w:rFonts w:eastAsia="Batang"/>
    </w:rPr>
  </w:style>
  <w:style w:type="table" w:customStyle="1" w:styleId="TableGrid2">
    <w:name w:val="Table Grid2"/>
    <w:basedOn w:val="TableNormal"/>
    <w:next w:val="TableGrid"/>
    <w:rsid w:val="00675341"/>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75341"/>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Heading6"/>
    <w:rsid w:val="00675341"/>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TableNormal"/>
    <w:next w:val="TableGrid"/>
    <w:rsid w:val="00675341"/>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675341"/>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675341"/>
    <w:pPr>
      <w:numPr>
        <w:numId w:val="11"/>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rsid w:val="00675341"/>
    <w:pPr>
      <w:overflowPunct/>
      <w:autoSpaceDE/>
      <w:autoSpaceDN/>
      <w:adjustRightInd/>
      <w:spacing w:before="100" w:beforeAutospacing="1" w:after="100" w:afterAutospacing="1"/>
      <w:textAlignment w:val="auto"/>
    </w:pPr>
    <w:rPr>
      <w:sz w:val="24"/>
      <w:szCs w:val="24"/>
      <w:lang w:val="en-US"/>
    </w:rPr>
  </w:style>
  <w:style w:type="paragraph" w:customStyle="1" w:styleId="11">
    <w:name w:val="吹き出し1"/>
    <w:basedOn w:val="Normal"/>
    <w:semiHidden/>
    <w:rsid w:val="00675341"/>
    <w:pPr>
      <w:overflowPunct/>
      <w:autoSpaceDE/>
      <w:autoSpaceDN/>
      <w:adjustRightInd/>
      <w:textAlignment w:val="auto"/>
    </w:pPr>
    <w:rPr>
      <w:rFonts w:ascii="Tahoma" w:eastAsia="MS Mincho" w:hAnsi="Tahoma" w:cs="Tahoma"/>
      <w:sz w:val="16"/>
      <w:szCs w:val="16"/>
    </w:rPr>
  </w:style>
  <w:style w:type="paragraph" w:customStyle="1" w:styleId="20">
    <w:name w:val="吹き出し2"/>
    <w:basedOn w:val="Normal"/>
    <w:semiHidden/>
    <w:rsid w:val="00675341"/>
    <w:pPr>
      <w:overflowPunct/>
      <w:autoSpaceDE/>
      <w:autoSpaceDN/>
      <w:adjustRightInd/>
      <w:textAlignment w:val="auto"/>
    </w:pPr>
    <w:rPr>
      <w:rFonts w:ascii="Tahoma" w:eastAsia="MS Mincho" w:hAnsi="Tahoma" w:cs="Tahoma"/>
      <w:sz w:val="16"/>
      <w:szCs w:val="16"/>
    </w:rPr>
  </w:style>
  <w:style w:type="paragraph" w:customStyle="1" w:styleId="Note">
    <w:name w:val="Note"/>
    <w:basedOn w:val="B1"/>
    <w:rsid w:val="00675341"/>
    <w:rPr>
      <w:rFonts w:eastAsia="MS Mincho"/>
      <w:lang w:eastAsia="en-GB"/>
    </w:rPr>
  </w:style>
  <w:style w:type="paragraph" w:customStyle="1" w:styleId="TOC91">
    <w:name w:val="TOC 91"/>
    <w:basedOn w:val="TOC8"/>
    <w:rsid w:val="00675341"/>
    <w:pPr>
      <w:ind w:left="1418" w:hanging="1418"/>
    </w:pPr>
    <w:rPr>
      <w:rFonts w:eastAsia="MS Mincho"/>
      <w:lang w:val="en-GB" w:eastAsia="en-GB"/>
    </w:rPr>
  </w:style>
  <w:style w:type="paragraph" w:customStyle="1" w:styleId="Caption1">
    <w:name w:val="Caption1"/>
    <w:basedOn w:val="Normal"/>
    <w:next w:val="Normal"/>
    <w:rsid w:val="00675341"/>
    <w:pPr>
      <w:spacing w:before="120" w:after="120"/>
    </w:pPr>
    <w:rPr>
      <w:rFonts w:eastAsia="MS Mincho"/>
      <w:b/>
      <w:lang w:eastAsia="en-GB"/>
    </w:rPr>
  </w:style>
  <w:style w:type="paragraph" w:customStyle="1" w:styleId="HO">
    <w:name w:val="HO"/>
    <w:basedOn w:val="Normal"/>
    <w:rsid w:val="00675341"/>
    <w:pPr>
      <w:spacing w:after="0"/>
      <w:jc w:val="right"/>
    </w:pPr>
    <w:rPr>
      <w:rFonts w:eastAsia="MS Mincho"/>
      <w:b/>
      <w:lang w:eastAsia="en-GB"/>
    </w:rPr>
  </w:style>
  <w:style w:type="paragraph" w:customStyle="1" w:styleId="WP">
    <w:name w:val="WP"/>
    <w:basedOn w:val="Normal"/>
    <w:rsid w:val="00675341"/>
    <w:pPr>
      <w:spacing w:after="0"/>
      <w:jc w:val="both"/>
    </w:pPr>
    <w:rPr>
      <w:rFonts w:eastAsia="MS Mincho"/>
      <w:lang w:eastAsia="en-GB"/>
    </w:rPr>
  </w:style>
  <w:style w:type="paragraph" w:customStyle="1" w:styleId="ZK">
    <w:name w:val="ZK"/>
    <w:rsid w:val="00675341"/>
    <w:pPr>
      <w:spacing w:after="240" w:line="240" w:lineRule="atLeast"/>
      <w:ind w:left="1191" w:right="113" w:hanging="1191"/>
    </w:pPr>
    <w:rPr>
      <w:rFonts w:eastAsia="MS Mincho"/>
      <w:lang w:eastAsia="en-US"/>
    </w:rPr>
  </w:style>
  <w:style w:type="paragraph" w:customStyle="1" w:styleId="ZC">
    <w:name w:val="ZC"/>
    <w:rsid w:val="00675341"/>
    <w:pPr>
      <w:spacing w:line="360" w:lineRule="atLeast"/>
      <w:jc w:val="center"/>
    </w:pPr>
    <w:rPr>
      <w:rFonts w:eastAsia="MS Mincho"/>
      <w:lang w:eastAsia="en-US"/>
    </w:rPr>
  </w:style>
  <w:style w:type="paragraph" w:customStyle="1" w:styleId="FooterCentred">
    <w:name w:val="FooterCentred"/>
    <w:basedOn w:val="Footer"/>
    <w:rsid w:val="00675341"/>
    <w:pPr>
      <w:tabs>
        <w:tab w:val="center" w:pos="4678"/>
        <w:tab w:val="right" w:pos="9356"/>
      </w:tabs>
      <w:jc w:val="both"/>
    </w:pPr>
    <w:rPr>
      <w:rFonts w:ascii="Times New Roman" w:eastAsia="MS Mincho" w:hAnsi="Times New Roman"/>
      <w:b w:val="0"/>
      <w:i w:val="0"/>
      <w:noProof w:val="0"/>
      <w:sz w:val="20"/>
      <w:lang w:val="en-GB" w:eastAsia="en-GB"/>
    </w:rPr>
  </w:style>
  <w:style w:type="paragraph" w:customStyle="1" w:styleId="NumberedList">
    <w:name w:val="Numbered List"/>
    <w:basedOn w:val="Para1"/>
    <w:rsid w:val="00675341"/>
    <w:pPr>
      <w:tabs>
        <w:tab w:val="left" w:pos="360"/>
      </w:tabs>
      <w:ind w:left="360" w:hanging="360"/>
    </w:pPr>
  </w:style>
  <w:style w:type="paragraph" w:customStyle="1" w:styleId="Para1">
    <w:name w:val="Para1"/>
    <w:basedOn w:val="Normal"/>
    <w:rsid w:val="00675341"/>
    <w:pPr>
      <w:spacing w:before="120" w:after="120"/>
    </w:pPr>
    <w:rPr>
      <w:rFonts w:eastAsia="MS Mincho"/>
      <w:lang w:val="en-US" w:eastAsia="en-GB"/>
    </w:rPr>
  </w:style>
  <w:style w:type="paragraph" w:customStyle="1" w:styleId="Teststep">
    <w:name w:val="Test step"/>
    <w:basedOn w:val="Normal"/>
    <w:rsid w:val="00675341"/>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675341"/>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675341"/>
    <w:pPr>
      <w:ind w:left="400" w:hanging="400"/>
      <w:jc w:val="center"/>
    </w:pPr>
    <w:rPr>
      <w:rFonts w:eastAsia="MS Mincho"/>
      <w:b/>
      <w:lang w:eastAsia="en-GB"/>
    </w:rPr>
  </w:style>
  <w:style w:type="paragraph" w:customStyle="1" w:styleId="t2">
    <w:name w:val="t2"/>
    <w:basedOn w:val="Normal"/>
    <w:rsid w:val="00675341"/>
    <w:pPr>
      <w:spacing w:after="0"/>
    </w:pPr>
    <w:rPr>
      <w:rFonts w:eastAsia="MS Mincho"/>
      <w:lang w:eastAsia="en-GB"/>
    </w:rPr>
  </w:style>
  <w:style w:type="paragraph" w:customStyle="1" w:styleId="CommentNokia">
    <w:name w:val="Comment Nokia"/>
    <w:basedOn w:val="Normal"/>
    <w:rsid w:val="00675341"/>
    <w:pPr>
      <w:tabs>
        <w:tab w:val="left" w:pos="360"/>
      </w:tabs>
      <w:ind w:left="360" w:hanging="360"/>
    </w:pPr>
    <w:rPr>
      <w:rFonts w:eastAsia="MS Mincho"/>
      <w:sz w:val="22"/>
      <w:lang w:val="en-US" w:eastAsia="en-GB"/>
    </w:rPr>
  </w:style>
  <w:style w:type="paragraph" w:customStyle="1" w:styleId="Copyright">
    <w:name w:val="Copyright"/>
    <w:basedOn w:val="Normal"/>
    <w:rsid w:val="00675341"/>
    <w:pPr>
      <w:spacing w:after="0"/>
      <w:jc w:val="center"/>
    </w:pPr>
    <w:rPr>
      <w:rFonts w:ascii="Arial" w:eastAsia="MS Mincho" w:hAnsi="Arial"/>
      <w:b/>
      <w:sz w:val="16"/>
      <w:lang w:eastAsia="ja-JP"/>
    </w:rPr>
  </w:style>
  <w:style w:type="paragraph" w:customStyle="1" w:styleId="Tdoctable">
    <w:name w:val="Tdoc_table"/>
    <w:rsid w:val="00675341"/>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675341"/>
    <w:pPr>
      <w:spacing w:before="120"/>
      <w:outlineLvl w:val="2"/>
    </w:pPr>
    <w:rPr>
      <w:sz w:val="28"/>
    </w:rPr>
  </w:style>
  <w:style w:type="paragraph" w:customStyle="1" w:styleId="Heading2Head2A2">
    <w:name w:val="Heading 2.Head2A.2"/>
    <w:basedOn w:val="Heading1"/>
    <w:next w:val="Normal"/>
    <w:rsid w:val="00675341"/>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675341"/>
    <w:pPr>
      <w:spacing w:after="220"/>
    </w:pPr>
    <w:rPr>
      <w:rFonts w:eastAsia="MS Mincho"/>
      <w:b/>
      <w:lang w:val="en-US" w:eastAsia="en-GB"/>
    </w:rPr>
  </w:style>
  <w:style w:type="paragraph" w:customStyle="1" w:styleId="berschrift2Head2A2">
    <w:name w:val="Überschrift 2.Head2A.2"/>
    <w:basedOn w:val="Heading1"/>
    <w:next w:val="Normal"/>
    <w:rsid w:val="00675341"/>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75341"/>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675341"/>
    <w:pPr>
      <w:widowControl w:val="0"/>
      <w:spacing w:after="120"/>
      <w:ind w:left="283" w:hanging="283"/>
    </w:pPr>
    <w:rPr>
      <w:rFonts w:eastAsia="MS Mincho"/>
      <w:lang w:eastAsia="de-DE"/>
    </w:rPr>
  </w:style>
  <w:style w:type="paragraph" w:customStyle="1" w:styleId="11BodyText">
    <w:name w:val="11 BodyText"/>
    <w:basedOn w:val="Normal"/>
    <w:rsid w:val="00675341"/>
    <w:pPr>
      <w:overflowPunct/>
      <w:autoSpaceDE/>
      <w:autoSpaceDN/>
      <w:adjustRightInd/>
      <w:spacing w:after="220"/>
      <w:ind w:left="1298"/>
      <w:textAlignment w:val="auto"/>
    </w:pPr>
    <w:rPr>
      <w:rFonts w:ascii="Arial" w:eastAsia="SimSun" w:hAnsi="Arial"/>
      <w:lang w:val="en-US" w:eastAsia="en-GB"/>
    </w:rPr>
  </w:style>
  <w:style w:type="numbering" w:customStyle="1" w:styleId="12">
    <w:name w:val="无列表1"/>
    <w:next w:val="NoList"/>
    <w:semiHidden/>
    <w:rsid w:val="00675341"/>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675341"/>
    <w:rPr>
      <w:sz w:val="16"/>
      <w:lang w:val="en-GB" w:eastAsia="en-US" w:bidi="ar-SA"/>
    </w:rPr>
  </w:style>
  <w:style w:type="paragraph" w:customStyle="1" w:styleId="AutoCorrect">
    <w:name w:val="AutoCorrect"/>
    <w:rsid w:val="00675341"/>
    <w:rPr>
      <w:sz w:val="24"/>
      <w:szCs w:val="24"/>
      <w:lang w:eastAsia="ko-KR"/>
    </w:rPr>
  </w:style>
  <w:style w:type="paragraph" w:customStyle="1" w:styleId="-PAGE-">
    <w:name w:val="- PAGE -"/>
    <w:rsid w:val="00675341"/>
    <w:rPr>
      <w:sz w:val="24"/>
      <w:szCs w:val="24"/>
      <w:lang w:eastAsia="ko-KR"/>
    </w:rPr>
  </w:style>
  <w:style w:type="paragraph" w:customStyle="1" w:styleId="PageXofY">
    <w:name w:val="Page X of Y"/>
    <w:rsid w:val="00675341"/>
    <w:rPr>
      <w:sz w:val="24"/>
      <w:szCs w:val="24"/>
      <w:lang w:eastAsia="ko-KR"/>
    </w:rPr>
  </w:style>
  <w:style w:type="paragraph" w:customStyle="1" w:styleId="Createdby">
    <w:name w:val="Created by"/>
    <w:rsid w:val="00675341"/>
    <w:rPr>
      <w:sz w:val="24"/>
      <w:szCs w:val="24"/>
      <w:lang w:eastAsia="ko-KR"/>
    </w:rPr>
  </w:style>
  <w:style w:type="paragraph" w:customStyle="1" w:styleId="Createdon">
    <w:name w:val="Created on"/>
    <w:rsid w:val="00675341"/>
    <w:rPr>
      <w:sz w:val="24"/>
      <w:szCs w:val="24"/>
      <w:lang w:eastAsia="ko-KR"/>
    </w:rPr>
  </w:style>
  <w:style w:type="paragraph" w:customStyle="1" w:styleId="Lastprinted">
    <w:name w:val="Last printed"/>
    <w:rsid w:val="00675341"/>
    <w:rPr>
      <w:sz w:val="24"/>
      <w:szCs w:val="24"/>
      <w:lang w:eastAsia="ko-KR"/>
    </w:rPr>
  </w:style>
  <w:style w:type="paragraph" w:customStyle="1" w:styleId="Lastsavedby">
    <w:name w:val="Last saved by"/>
    <w:rsid w:val="00675341"/>
    <w:rPr>
      <w:sz w:val="24"/>
      <w:szCs w:val="24"/>
      <w:lang w:eastAsia="ko-KR"/>
    </w:rPr>
  </w:style>
  <w:style w:type="paragraph" w:customStyle="1" w:styleId="Filename">
    <w:name w:val="Filename"/>
    <w:rsid w:val="00675341"/>
    <w:rPr>
      <w:sz w:val="24"/>
      <w:szCs w:val="24"/>
      <w:lang w:eastAsia="ko-KR"/>
    </w:rPr>
  </w:style>
  <w:style w:type="paragraph" w:customStyle="1" w:styleId="Filenameandpath">
    <w:name w:val="Filename and path"/>
    <w:rsid w:val="00675341"/>
    <w:rPr>
      <w:sz w:val="24"/>
      <w:szCs w:val="24"/>
      <w:lang w:eastAsia="ko-KR"/>
    </w:rPr>
  </w:style>
  <w:style w:type="paragraph" w:customStyle="1" w:styleId="AuthorPageDate">
    <w:name w:val="Author  Page #  Date"/>
    <w:rsid w:val="00675341"/>
    <w:rPr>
      <w:sz w:val="24"/>
      <w:szCs w:val="24"/>
      <w:lang w:eastAsia="ko-KR"/>
    </w:rPr>
  </w:style>
  <w:style w:type="paragraph" w:customStyle="1" w:styleId="ConfidentialPageDate">
    <w:name w:val="Confidential  Page #  Date"/>
    <w:rsid w:val="00675341"/>
    <w:rPr>
      <w:sz w:val="24"/>
      <w:szCs w:val="24"/>
      <w:lang w:eastAsia="ko-KR"/>
    </w:rPr>
  </w:style>
  <w:style w:type="paragraph" w:customStyle="1" w:styleId="TaOC">
    <w:name w:val="TaOC"/>
    <w:basedOn w:val="TAC"/>
    <w:rsid w:val="00675341"/>
    <w:rPr>
      <w:lang w:eastAsia="ja-JP"/>
    </w:rPr>
  </w:style>
  <w:style w:type="paragraph" w:customStyle="1" w:styleId="1CharChar1Char">
    <w:name w:val="(文字) (文字)1 Char (文字) (文字) Char (文字) (文字)1 Char (文字) (文字)"/>
    <w:semiHidden/>
    <w:rsid w:val="0067534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67534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675341"/>
    <w:pPr>
      <w:tabs>
        <w:tab w:val="num" w:pos="851"/>
      </w:tabs>
      <w:ind w:left="851" w:hanging="851"/>
    </w:pPr>
    <w:rPr>
      <w:lang w:eastAsia="ko-KR"/>
    </w:rPr>
  </w:style>
  <w:style w:type="paragraph" w:customStyle="1" w:styleId="NormalArial">
    <w:name w:val="Normal + Arial"/>
    <w:aliases w:val="9 pt,Right,Right:  0,24 cm,After:  0 pt"/>
    <w:basedOn w:val="Normal"/>
    <w:rsid w:val="00675341"/>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675341"/>
    <w:pPr>
      <w:overflowPunct/>
      <w:autoSpaceDE/>
      <w:autoSpaceDN/>
      <w:adjustRightInd/>
      <w:textAlignment w:val="auto"/>
    </w:pPr>
    <w:rPr>
      <w:kern w:val="2"/>
      <w:lang w:eastAsia="ko-KR"/>
    </w:rPr>
  </w:style>
  <w:style w:type="character" w:customStyle="1" w:styleId="StyleTACChar">
    <w:name w:val="Style TAC + Char"/>
    <w:link w:val="StyleTAC"/>
    <w:rsid w:val="00675341"/>
    <w:rPr>
      <w:rFonts w:ascii="Arial" w:hAnsi="Arial"/>
      <w:kern w:val="2"/>
      <w:sz w:val="18"/>
      <w:lang w:val="en-GB" w:eastAsia="ko-KR" w:bidi="ar-SA"/>
    </w:rPr>
  </w:style>
  <w:style w:type="character" w:customStyle="1" w:styleId="CharChar29">
    <w:name w:val="Char Char29"/>
    <w:rsid w:val="00675341"/>
    <w:rPr>
      <w:rFonts w:ascii="Arial" w:hAnsi="Arial"/>
      <w:sz w:val="36"/>
      <w:lang w:val="en-GB" w:eastAsia="en-US" w:bidi="ar-SA"/>
    </w:rPr>
  </w:style>
  <w:style w:type="character" w:customStyle="1" w:styleId="CharChar28">
    <w:name w:val="Char Char28"/>
    <w:rsid w:val="00675341"/>
    <w:rPr>
      <w:rFonts w:ascii="Arial" w:hAnsi="Arial"/>
      <w:sz w:val="32"/>
      <w:lang w:val="en-GB"/>
    </w:rPr>
  </w:style>
  <w:style w:type="character" w:styleId="Emphasis">
    <w:name w:val="Emphasis"/>
    <w:qFormat/>
    <w:rsid w:val="00E078A6"/>
    <w:rPr>
      <w:i/>
      <w:iCs/>
    </w:rPr>
  </w:style>
  <w:style w:type="paragraph" w:customStyle="1" w:styleId="ECCParagraph">
    <w:name w:val="ECC Paragraph"/>
    <w:basedOn w:val="Normal"/>
    <w:uiPriority w:val="99"/>
    <w:rsid w:val="00442735"/>
    <w:pPr>
      <w:overflowPunct/>
      <w:autoSpaceDE/>
      <w:autoSpaceDN/>
      <w:adjustRightInd/>
      <w:spacing w:after="240"/>
      <w:jc w:val="both"/>
      <w:textAlignment w:val="auto"/>
    </w:pPr>
    <w:rPr>
      <w:rFonts w:ascii="Arial" w:hAnsi="Arial"/>
      <w:szCs w:val="24"/>
    </w:rPr>
  </w:style>
  <w:style w:type="paragraph" w:customStyle="1" w:styleId="ECCTabletitle">
    <w:name w:val="ECC Table title"/>
    <w:basedOn w:val="Normal"/>
    <w:next w:val="ECCParagraph"/>
    <w:autoRedefine/>
    <w:uiPriority w:val="99"/>
    <w:rsid w:val="003F76C2"/>
    <w:pPr>
      <w:keepNext/>
      <w:shd w:val="clear" w:color="auto" w:fill="FFFFFF"/>
      <w:overflowPunct/>
      <w:autoSpaceDE/>
      <w:autoSpaceDN/>
      <w:adjustRightInd/>
      <w:spacing w:before="360" w:after="120"/>
      <w:ind w:left="3119"/>
      <w:textAlignment w:val="auto"/>
    </w:pPr>
    <w:rPr>
      <w:rFonts w:ascii="Arial" w:hAnsi="Arial"/>
      <w:b/>
      <w:szCs w:val="24"/>
    </w:rPr>
  </w:style>
  <w:style w:type="paragraph" w:customStyle="1" w:styleId="ECCParBulleted">
    <w:name w:val="ECC Par Bulleted"/>
    <w:basedOn w:val="Normal"/>
    <w:rsid w:val="00041CE6"/>
    <w:pPr>
      <w:numPr>
        <w:numId w:val="12"/>
      </w:numPr>
      <w:overflowPunct/>
      <w:autoSpaceDE/>
      <w:autoSpaceDN/>
      <w:adjustRightInd/>
      <w:spacing w:after="120"/>
      <w:jc w:val="both"/>
      <w:textAlignment w:val="auto"/>
    </w:pPr>
    <w:rPr>
      <w:rFonts w:ascii="Arial" w:hAnsi="Arial"/>
      <w:szCs w:val="24"/>
    </w:rPr>
  </w:style>
  <w:style w:type="paragraph" w:customStyle="1" w:styleId="TabellenInhalt">
    <w:name w:val="Tabellen Inhalt"/>
    <w:basedOn w:val="Normal"/>
    <w:rsid w:val="00041CE6"/>
    <w:pPr>
      <w:suppressLineNumbers/>
      <w:suppressAutoHyphens/>
      <w:overflowPunct/>
      <w:autoSpaceDE/>
      <w:autoSpaceDN/>
      <w:adjustRightInd/>
      <w:spacing w:after="0"/>
      <w:textAlignment w:val="auto"/>
    </w:pPr>
    <w:rPr>
      <w:sz w:val="24"/>
      <w:szCs w:val="24"/>
      <w:lang w:eastAsia="ar-SA"/>
    </w:rPr>
  </w:style>
  <w:style w:type="character" w:customStyle="1" w:styleId="hps">
    <w:name w:val="hps"/>
    <w:rsid w:val="007D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029">
      <w:bodyDiv w:val="1"/>
      <w:marLeft w:val="0"/>
      <w:marRight w:val="0"/>
      <w:marTop w:val="0"/>
      <w:marBottom w:val="0"/>
      <w:divBdr>
        <w:top w:val="none" w:sz="0" w:space="0" w:color="auto"/>
        <w:left w:val="none" w:sz="0" w:space="0" w:color="auto"/>
        <w:bottom w:val="none" w:sz="0" w:space="0" w:color="auto"/>
        <w:right w:val="none" w:sz="0" w:space="0" w:color="auto"/>
      </w:divBdr>
      <w:divsChild>
        <w:div w:id="2019035880">
          <w:marLeft w:val="0"/>
          <w:marRight w:val="0"/>
          <w:marTop w:val="0"/>
          <w:marBottom w:val="0"/>
          <w:divBdr>
            <w:top w:val="none" w:sz="0" w:space="0" w:color="auto"/>
            <w:left w:val="none" w:sz="0" w:space="0" w:color="auto"/>
            <w:bottom w:val="none" w:sz="0" w:space="0" w:color="auto"/>
            <w:right w:val="none" w:sz="0" w:space="0" w:color="auto"/>
          </w:divBdr>
          <w:divsChild>
            <w:div w:id="1082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996">
      <w:bodyDiv w:val="1"/>
      <w:marLeft w:val="0"/>
      <w:marRight w:val="0"/>
      <w:marTop w:val="0"/>
      <w:marBottom w:val="0"/>
      <w:divBdr>
        <w:top w:val="none" w:sz="0" w:space="0" w:color="auto"/>
        <w:left w:val="none" w:sz="0" w:space="0" w:color="auto"/>
        <w:bottom w:val="none" w:sz="0" w:space="0" w:color="auto"/>
        <w:right w:val="none" w:sz="0" w:space="0" w:color="auto"/>
      </w:divBdr>
    </w:div>
    <w:div w:id="64111188">
      <w:bodyDiv w:val="1"/>
      <w:marLeft w:val="0"/>
      <w:marRight w:val="0"/>
      <w:marTop w:val="0"/>
      <w:marBottom w:val="0"/>
      <w:divBdr>
        <w:top w:val="none" w:sz="0" w:space="0" w:color="auto"/>
        <w:left w:val="none" w:sz="0" w:space="0" w:color="auto"/>
        <w:bottom w:val="none" w:sz="0" w:space="0" w:color="auto"/>
        <w:right w:val="none" w:sz="0" w:space="0" w:color="auto"/>
      </w:divBdr>
      <w:divsChild>
        <w:div w:id="456026389">
          <w:marLeft w:val="0"/>
          <w:marRight w:val="0"/>
          <w:marTop w:val="0"/>
          <w:marBottom w:val="0"/>
          <w:divBdr>
            <w:top w:val="none" w:sz="0" w:space="0" w:color="auto"/>
            <w:left w:val="none" w:sz="0" w:space="0" w:color="auto"/>
            <w:bottom w:val="none" w:sz="0" w:space="0" w:color="auto"/>
            <w:right w:val="none" w:sz="0" w:space="0" w:color="auto"/>
          </w:divBdr>
          <w:divsChild>
            <w:div w:id="20687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439">
      <w:bodyDiv w:val="1"/>
      <w:marLeft w:val="0"/>
      <w:marRight w:val="0"/>
      <w:marTop w:val="0"/>
      <w:marBottom w:val="0"/>
      <w:divBdr>
        <w:top w:val="none" w:sz="0" w:space="0" w:color="auto"/>
        <w:left w:val="none" w:sz="0" w:space="0" w:color="auto"/>
        <w:bottom w:val="none" w:sz="0" w:space="0" w:color="auto"/>
        <w:right w:val="none" w:sz="0" w:space="0" w:color="auto"/>
      </w:divBdr>
      <w:divsChild>
        <w:div w:id="303394353">
          <w:marLeft w:val="0"/>
          <w:marRight w:val="0"/>
          <w:marTop w:val="0"/>
          <w:marBottom w:val="0"/>
          <w:divBdr>
            <w:top w:val="none" w:sz="0" w:space="0" w:color="auto"/>
            <w:left w:val="none" w:sz="0" w:space="0" w:color="auto"/>
            <w:bottom w:val="none" w:sz="0" w:space="0" w:color="auto"/>
            <w:right w:val="none" w:sz="0" w:space="0" w:color="auto"/>
          </w:divBdr>
        </w:div>
      </w:divsChild>
    </w:div>
    <w:div w:id="141042854">
      <w:bodyDiv w:val="1"/>
      <w:marLeft w:val="0"/>
      <w:marRight w:val="0"/>
      <w:marTop w:val="0"/>
      <w:marBottom w:val="0"/>
      <w:divBdr>
        <w:top w:val="none" w:sz="0" w:space="0" w:color="auto"/>
        <w:left w:val="none" w:sz="0" w:space="0" w:color="auto"/>
        <w:bottom w:val="none" w:sz="0" w:space="0" w:color="auto"/>
        <w:right w:val="none" w:sz="0" w:space="0" w:color="auto"/>
      </w:divBdr>
      <w:divsChild>
        <w:div w:id="540365162">
          <w:marLeft w:val="0"/>
          <w:marRight w:val="0"/>
          <w:marTop w:val="0"/>
          <w:marBottom w:val="0"/>
          <w:divBdr>
            <w:top w:val="none" w:sz="0" w:space="0" w:color="auto"/>
            <w:left w:val="none" w:sz="0" w:space="0" w:color="auto"/>
            <w:bottom w:val="none" w:sz="0" w:space="0" w:color="auto"/>
            <w:right w:val="none" w:sz="0" w:space="0" w:color="auto"/>
          </w:divBdr>
        </w:div>
        <w:div w:id="994450191">
          <w:marLeft w:val="0"/>
          <w:marRight w:val="0"/>
          <w:marTop w:val="0"/>
          <w:marBottom w:val="0"/>
          <w:divBdr>
            <w:top w:val="none" w:sz="0" w:space="0" w:color="auto"/>
            <w:left w:val="none" w:sz="0" w:space="0" w:color="auto"/>
            <w:bottom w:val="none" w:sz="0" w:space="0" w:color="auto"/>
            <w:right w:val="none" w:sz="0" w:space="0" w:color="auto"/>
          </w:divBdr>
        </w:div>
        <w:div w:id="1682274449">
          <w:marLeft w:val="0"/>
          <w:marRight w:val="0"/>
          <w:marTop w:val="0"/>
          <w:marBottom w:val="0"/>
          <w:divBdr>
            <w:top w:val="none" w:sz="0" w:space="0" w:color="auto"/>
            <w:left w:val="none" w:sz="0" w:space="0" w:color="auto"/>
            <w:bottom w:val="none" w:sz="0" w:space="0" w:color="auto"/>
            <w:right w:val="none" w:sz="0" w:space="0" w:color="auto"/>
          </w:divBdr>
        </w:div>
      </w:divsChild>
    </w:div>
    <w:div w:id="197281640">
      <w:bodyDiv w:val="1"/>
      <w:marLeft w:val="0"/>
      <w:marRight w:val="0"/>
      <w:marTop w:val="0"/>
      <w:marBottom w:val="0"/>
      <w:divBdr>
        <w:top w:val="none" w:sz="0" w:space="0" w:color="auto"/>
        <w:left w:val="none" w:sz="0" w:space="0" w:color="auto"/>
        <w:bottom w:val="none" w:sz="0" w:space="0" w:color="auto"/>
        <w:right w:val="none" w:sz="0" w:space="0" w:color="auto"/>
      </w:divBdr>
    </w:div>
    <w:div w:id="243300335">
      <w:bodyDiv w:val="1"/>
      <w:marLeft w:val="0"/>
      <w:marRight w:val="0"/>
      <w:marTop w:val="0"/>
      <w:marBottom w:val="0"/>
      <w:divBdr>
        <w:top w:val="none" w:sz="0" w:space="0" w:color="auto"/>
        <w:left w:val="none" w:sz="0" w:space="0" w:color="auto"/>
        <w:bottom w:val="none" w:sz="0" w:space="0" w:color="auto"/>
        <w:right w:val="none" w:sz="0" w:space="0" w:color="auto"/>
      </w:divBdr>
    </w:div>
    <w:div w:id="334189754">
      <w:bodyDiv w:val="1"/>
      <w:marLeft w:val="0"/>
      <w:marRight w:val="0"/>
      <w:marTop w:val="0"/>
      <w:marBottom w:val="0"/>
      <w:divBdr>
        <w:top w:val="none" w:sz="0" w:space="0" w:color="auto"/>
        <w:left w:val="none" w:sz="0" w:space="0" w:color="auto"/>
        <w:bottom w:val="none" w:sz="0" w:space="0" w:color="auto"/>
        <w:right w:val="none" w:sz="0" w:space="0" w:color="auto"/>
      </w:divBdr>
      <w:divsChild>
        <w:div w:id="1118255045">
          <w:marLeft w:val="0"/>
          <w:marRight w:val="0"/>
          <w:marTop w:val="0"/>
          <w:marBottom w:val="0"/>
          <w:divBdr>
            <w:top w:val="none" w:sz="0" w:space="0" w:color="auto"/>
            <w:left w:val="none" w:sz="0" w:space="0" w:color="auto"/>
            <w:bottom w:val="none" w:sz="0" w:space="0" w:color="auto"/>
            <w:right w:val="none" w:sz="0" w:space="0" w:color="auto"/>
          </w:divBdr>
          <w:divsChild>
            <w:div w:id="452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159">
      <w:bodyDiv w:val="1"/>
      <w:marLeft w:val="0"/>
      <w:marRight w:val="0"/>
      <w:marTop w:val="0"/>
      <w:marBottom w:val="0"/>
      <w:divBdr>
        <w:top w:val="none" w:sz="0" w:space="0" w:color="auto"/>
        <w:left w:val="none" w:sz="0" w:space="0" w:color="auto"/>
        <w:bottom w:val="none" w:sz="0" w:space="0" w:color="auto"/>
        <w:right w:val="none" w:sz="0" w:space="0" w:color="auto"/>
      </w:divBdr>
      <w:divsChild>
        <w:div w:id="1374382955">
          <w:marLeft w:val="0"/>
          <w:marRight w:val="0"/>
          <w:marTop w:val="0"/>
          <w:marBottom w:val="0"/>
          <w:divBdr>
            <w:top w:val="none" w:sz="0" w:space="0" w:color="auto"/>
            <w:left w:val="none" w:sz="0" w:space="0" w:color="auto"/>
            <w:bottom w:val="none" w:sz="0" w:space="0" w:color="auto"/>
            <w:right w:val="none" w:sz="0" w:space="0" w:color="auto"/>
          </w:divBdr>
          <w:divsChild>
            <w:div w:id="17261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1788">
      <w:bodyDiv w:val="1"/>
      <w:marLeft w:val="0"/>
      <w:marRight w:val="0"/>
      <w:marTop w:val="0"/>
      <w:marBottom w:val="0"/>
      <w:divBdr>
        <w:top w:val="none" w:sz="0" w:space="0" w:color="auto"/>
        <w:left w:val="none" w:sz="0" w:space="0" w:color="auto"/>
        <w:bottom w:val="none" w:sz="0" w:space="0" w:color="auto"/>
        <w:right w:val="none" w:sz="0" w:space="0" w:color="auto"/>
      </w:divBdr>
      <w:divsChild>
        <w:div w:id="1927953730">
          <w:marLeft w:val="0"/>
          <w:marRight w:val="0"/>
          <w:marTop w:val="0"/>
          <w:marBottom w:val="0"/>
          <w:divBdr>
            <w:top w:val="none" w:sz="0" w:space="0" w:color="auto"/>
            <w:left w:val="none" w:sz="0" w:space="0" w:color="auto"/>
            <w:bottom w:val="none" w:sz="0" w:space="0" w:color="auto"/>
            <w:right w:val="none" w:sz="0" w:space="0" w:color="auto"/>
          </w:divBdr>
          <w:divsChild>
            <w:div w:id="11159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011">
      <w:bodyDiv w:val="1"/>
      <w:marLeft w:val="0"/>
      <w:marRight w:val="0"/>
      <w:marTop w:val="0"/>
      <w:marBottom w:val="0"/>
      <w:divBdr>
        <w:top w:val="none" w:sz="0" w:space="0" w:color="auto"/>
        <w:left w:val="none" w:sz="0" w:space="0" w:color="auto"/>
        <w:bottom w:val="none" w:sz="0" w:space="0" w:color="auto"/>
        <w:right w:val="none" w:sz="0" w:space="0" w:color="auto"/>
      </w:divBdr>
    </w:div>
    <w:div w:id="438723695">
      <w:bodyDiv w:val="1"/>
      <w:marLeft w:val="0"/>
      <w:marRight w:val="0"/>
      <w:marTop w:val="0"/>
      <w:marBottom w:val="0"/>
      <w:divBdr>
        <w:top w:val="none" w:sz="0" w:space="0" w:color="auto"/>
        <w:left w:val="none" w:sz="0" w:space="0" w:color="auto"/>
        <w:bottom w:val="none" w:sz="0" w:space="0" w:color="auto"/>
        <w:right w:val="none" w:sz="0" w:space="0" w:color="auto"/>
      </w:divBdr>
    </w:div>
    <w:div w:id="444930215">
      <w:bodyDiv w:val="1"/>
      <w:marLeft w:val="0"/>
      <w:marRight w:val="0"/>
      <w:marTop w:val="0"/>
      <w:marBottom w:val="0"/>
      <w:divBdr>
        <w:top w:val="none" w:sz="0" w:space="0" w:color="auto"/>
        <w:left w:val="none" w:sz="0" w:space="0" w:color="auto"/>
        <w:bottom w:val="none" w:sz="0" w:space="0" w:color="auto"/>
        <w:right w:val="none" w:sz="0" w:space="0" w:color="auto"/>
      </w:divBdr>
      <w:divsChild>
        <w:div w:id="871261415">
          <w:marLeft w:val="0"/>
          <w:marRight w:val="0"/>
          <w:marTop w:val="0"/>
          <w:marBottom w:val="0"/>
          <w:divBdr>
            <w:top w:val="none" w:sz="0" w:space="0" w:color="auto"/>
            <w:left w:val="none" w:sz="0" w:space="0" w:color="auto"/>
            <w:bottom w:val="none" w:sz="0" w:space="0" w:color="auto"/>
            <w:right w:val="none" w:sz="0" w:space="0" w:color="auto"/>
          </w:divBdr>
          <w:divsChild>
            <w:div w:id="1768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0707">
      <w:bodyDiv w:val="1"/>
      <w:marLeft w:val="0"/>
      <w:marRight w:val="0"/>
      <w:marTop w:val="0"/>
      <w:marBottom w:val="0"/>
      <w:divBdr>
        <w:top w:val="none" w:sz="0" w:space="0" w:color="auto"/>
        <w:left w:val="none" w:sz="0" w:space="0" w:color="auto"/>
        <w:bottom w:val="none" w:sz="0" w:space="0" w:color="auto"/>
        <w:right w:val="none" w:sz="0" w:space="0" w:color="auto"/>
      </w:divBdr>
    </w:div>
    <w:div w:id="579221534">
      <w:bodyDiv w:val="1"/>
      <w:marLeft w:val="0"/>
      <w:marRight w:val="0"/>
      <w:marTop w:val="0"/>
      <w:marBottom w:val="0"/>
      <w:divBdr>
        <w:top w:val="none" w:sz="0" w:space="0" w:color="auto"/>
        <w:left w:val="none" w:sz="0" w:space="0" w:color="auto"/>
        <w:bottom w:val="none" w:sz="0" w:space="0" w:color="auto"/>
        <w:right w:val="none" w:sz="0" w:space="0" w:color="auto"/>
      </w:divBdr>
    </w:div>
    <w:div w:id="662778155">
      <w:bodyDiv w:val="1"/>
      <w:marLeft w:val="0"/>
      <w:marRight w:val="0"/>
      <w:marTop w:val="0"/>
      <w:marBottom w:val="0"/>
      <w:divBdr>
        <w:top w:val="none" w:sz="0" w:space="0" w:color="auto"/>
        <w:left w:val="none" w:sz="0" w:space="0" w:color="auto"/>
        <w:bottom w:val="none" w:sz="0" w:space="0" w:color="auto"/>
        <w:right w:val="none" w:sz="0" w:space="0" w:color="auto"/>
      </w:divBdr>
      <w:divsChild>
        <w:div w:id="1807969419">
          <w:marLeft w:val="0"/>
          <w:marRight w:val="0"/>
          <w:marTop w:val="0"/>
          <w:marBottom w:val="0"/>
          <w:divBdr>
            <w:top w:val="none" w:sz="0" w:space="0" w:color="auto"/>
            <w:left w:val="none" w:sz="0" w:space="0" w:color="auto"/>
            <w:bottom w:val="none" w:sz="0" w:space="0" w:color="auto"/>
            <w:right w:val="none" w:sz="0" w:space="0" w:color="auto"/>
          </w:divBdr>
          <w:divsChild>
            <w:div w:id="12709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5670">
      <w:bodyDiv w:val="1"/>
      <w:marLeft w:val="0"/>
      <w:marRight w:val="0"/>
      <w:marTop w:val="0"/>
      <w:marBottom w:val="0"/>
      <w:divBdr>
        <w:top w:val="none" w:sz="0" w:space="0" w:color="auto"/>
        <w:left w:val="none" w:sz="0" w:space="0" w:color="auto"/>
        <w:bottom w:val="none" w:sz="0" w:space="0" w:color="auto"/>
        <w:right w:val="none" w:sz="0" w:space="0" w:color="auto"/>
      </w:divBdr>
    </w:div>
    <w:div w:id="775253859">
      <w:bodyDiv w:val="1"/>
      <w:marLeft w:val="0"/>
      <w:marRight w:val="0"/>
      <w:marTop w:val="0"/>
      <w:marBottom w:val="0"/>
      <w:divBdr>
        <w:top w:val="none" w:sz="0" w:space="0" w:color="auto"/>
        <w:left w:val="none" w:sz="0" w:space="0" w:color="auto"/>
        <w:bottom w:val="none" w:sz="0" w:space="0" w:color="auto"/>
        <w:right w:val="none" w:sz="0" w:space="0" w:color="auto"/>
      </w:divBdr>
      <w:divsChild>
        <w:div w:id="1252161746">
          <w:marLeft w:val="0"/>
          <w:marRight w:val="0"/>
          <w:marTop w:val="0"/>
          <w:marBottom w:val="0"/>
          <w:divBdr>
            <w:top w:val="none" w:sz="0" w:space="0" w:color="auto"/>
            <w:left w:val="none" w:sz="0" w:space="0" w:color="auto"/>
            <w:bottom w:val="none" w:sz="0" w:space="0" w:color="auto"/>
            <w:right w:val="none" w:sz="0" w:space="0" w:color="auto"/>
          </w:divBdr>
          <w:divsChild>
            <w:div w:id="16268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808">
      <w:bodyDiv w:val="1"/>
      <w:marLeft w:val="0"/>
      <w:marRight w:val="0"/>
      <w:marTop w:val="0"/>
      <w:marBottom w:val="0"/>
      <w:divBdr>
        <w:top w:val="none" w:sz="0" w:space="0" w:color="auto"/>
        <w:left w:val="none" w:sz="0" w:space="0" w:color="auto"/>
        <w:bottom w:val="none" w:sz="0" w:space="0" w:color="auto"/>
        <w:right w:val="none" w:sz="0" w:space="0" w:color="auto"/>
      </w:divBdr>
    </w:div>
    <w:div w:id="808792108">
      <w:bodyDiv w:val="1"/>
      <w:marLeft w:val="0"/>
      <w:marRight w:val="0"/>
      <w:marTop w:val="0"/>
      <w:marBottom w:val="0"/>
      <w:divBdr>
        <w:top w:val="none" w:sz="0" w:space="0" w:color="auto"/>
        <w:left w:val="none" w:sz="0" w:space="0" w:color="auto"/>
        <w:bottom w:val="none" w:sz="0" w:space="0" w:color="auto"/>
        <w:right w:val="none" w:sz="0" w:space="0" w:color="auto"/>
      </w:divBdr>
      <w:divsChild>
        <w:div w:id="631177494">
          <w:marLeft w:val="0"/>
          <w:marRight w:val="0"/>
          <w:marTop w:val="0"/>
          <w:marBottom w:val="0"/>
          <w:divBdr>
            <w:top w:val="none" w:sz="0" w:space="0" w:color="auto"/>
            <w:left w:val="none" w:sz="0" w:space="0" w:color="auto"/>
            <w:bottom w:val="none" w:sz="0" w:space="0" w:color="auto"/>
            <w:right w:val="none" w:sz="0" w:space="0" w:color="auto"/>
          </w:divBdr>
          <w:divsChild>
            <w:div w:id="9802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5794">
      <w:bodyDiv w:val="1"/>
      <w:marLeft w:val="0"/>
      <w:marRight w:val="0"/>
      <w:marTop w:val="0"/>
      <w:marBottom w:val="0"/>
      <w:divBdr>
        <w:top w:val="none" w:sz="0" w:space="0" w:color="auto"/>
        <w:left w:val="none" w:sz="0" w:space="0" w:color="auto"/>
        <w:bottom w:val="none" w:sz="0" w:space="0" w:color="auto"/>
        <w:right w:val="none" w:sz="0" w:space="0" w:color="auto"/>
      </w:divBdr>
    </w:div>
    <w:div w:id="827330703">
      <w:bodyDiv w:val="1"/>
      <w:marLeft w:val="0"/>
      <w:marRight w:val="0"/>
      <w:marTop w:val="0"/>
      <w:marBottom w:val="0"/>
      <w:divBdr>
        <w:top w:val="none" w:sz="0" w:space="0" w:color="auto"/>
        <w:left w:val="none" w:sz="0" w:space="0" w:color="auto"/>
        <w:bottom w:val="none" w:sz="0" w:space="0" w:color="auto"/>
        <w:right w:val="none" w:sz="0" w:space="0" w:color="auto"/>
      </w:divBdr>
      <w:divsChild>
        <w:div w:id="462885830">
          <w:marLeft w:val="0"/>
          <w:marRight w:val="0"/>
          <w:marTop w:val="0"/>
          <w:marBottom w:val="0"/>
          <w:divBdr>
            <w:top w:val="none" w:sz="0" w:space="0" w:color="auto"/>
            <w:left w:val="none" w:sz="0" w:space="0" w:color="auto"/>
            <w:bottom w:val="none" w:sz="0" w:space="0" w:color="auto"/>
            <w:right w:val="none" w:sz="0" w:space="0" w:color="auto"/>
          </w:divBdr>
        </w:div>
        <w:div w:id="607277173">
          <w:marLeft w:val="0"/>
          <w:marRight w:val="0"/>
          <w:marTop w:val="0"/>
          <w:marBottom w:val="0"/>
          <w:divBdr>
            <w:top w:val="none" w:sz="0" w:space="0" w:color="auto"/>
            <w:left w:val="none" w:sz="0" w:space="0" w:color="auto"/>
            <w:bottom w:val="none" w:sz="0" w:space="0" w:color="auto"/>
            <w:right w:val="none" w:sz="0" w:space="0" w:color="auto"/>
          </w:divBdr>
        </w:div>
        <w:div w:id="636839511">
          <w:marLeft w:val="0"/>
          <w:marRight w:val="0"/>
          <w:marTop w:val="0"/>
          <w:marBottom w:val="0"/>
          <w:divBdr>
            <w:top w:val="none" w:sz="0" w:space="0" w:color="auto"/>
            <w:left w:val="none" w:sz="0" w:space="0" w:color="auto"/>
            <w:bottom w:val="none" w:sz="0" w:space="0" w:color="auto"/>
            <w:right w:val="none" w:sz="0" w:space="0" w:color="auto"/>
          </w:divBdr>
        </w:div>
      </w:divsChild>
    </w:div>
    <w:div w:id="832256402">
      <w:bodyDiv w:val="1"/>
      <w:marLeft w:val="0"/>
      <w:marRight w:val="0"/>
      <w:marTop w:val="0"/>
      <w:marBottom w:val="0"/>
      <w:divBdr>
        <w:top w:val="none" w:sz="0" w:space="0" w:color="auto"/>
        <w:left w:val="none" w:sz="0" w:space="0" w:color="auto"/>
        <w:bottom w:val="none" w:sz="0" w:space="0" w:color="auto"/>
        <w:right w:val="none" w:sz="0" w:space="0" w:color="auto"/>
      </w:divBdr>
    </w:div>
    <w:div w:id="913049145">
      <w:bodyDiv w:val="1"/>
      <w:marLeft w:val="0"/>
      <w:marRight w:val="0"/>
      <w:marTop w:val="0"/>
      <w:marBottom w:val="0"/>
      <w:divBdr>
        <w:top w:val="none" w:sz="0" w:space="0" w:color="auto"/>
        <w:left w:val="none" w:sz="0" w:space="0" w:color="auto"/>
        <w:bottom w:val="none" w:sz="0" w:space="0" w:color="auto"/>
        <w:right w:val="none" w:sz="0" w:space="0" w:color="auto"/>
      </w:divBdr>
      <w:divsChild>
        <w:div w:id="2126270951">
          <w:marLeft w:val="0"/>
          <w:marRight w:val="0"/>
          <w:marTop w:val="0"/>
          <w:marBottom w:val="0"/>
          <w:divBdr>
            <w:top w:val="none" w:sz="0" w:space="0" w:color="auto"/>
            <w:left w:val="none" w:sz="0" w:space="0" w:color="auto"/>
            <w:bottom w:val="none" w:sz="0" w:space="0" w:color="auto"/>
            <w:right w:val="none" w:sz="0" w:space="0" w:color="auto"/>
          </w:divBdr>
          <w:divsChild>
            <w:div w:id="13879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430">
      <w:bodyDiv w:val="1"/>
      <w:marLeft w:val="0"/>
      <w:marRight w:val="0"/>
      <w:marTop w:val="0"/>
      <w:marBottom w:val="0"/>
      <w:divBdr>
        <w:top w:val="none" w:sz="0" w:space="0" w:color="auto"/>
        <w:left w:val="none" w:sz="0" w:space="0" w:color="auto"/>
        <w:bottom w:val="none" w:sz="0" w:space="0" w:color="auto"/>
        <w:right w:val="none" w:sz="0" w:space="0" w:color="auto"/>
      </w:divBdr>
      <w:divsChild>
        <w:div w:id="1542553283">
          <w:marLeft w:val="0"/>
          <w:marRight w:val="0"/>
          <w:marTop w:val="0"/>
          <w:marBottom w:val="0"/>
          <w:divBdr>
            <w:top w:val="none" w:sz="0" w:space="0" w:color="auto"/>
            <w:left w:val="none" w:sz="0" w:space="0" w:color="auto"/>
            <w:bottom w:val="none" w:sz="0" w:space="0" w:color="auto"/>
            <w:right w:val="none" w:sz="0" w:space="0" w:color="auto"/>
          </w:divBdr>
          <w:divsChild>
            <w:div w:id="695735243">
              <w:marLeft w:val="0"/>
              <w:marRight w:val="0"/>
              <w:marTop w:val="0"/>
              <w:marBottom w:val="0"/>
              <w:divBdr>
                <w:top w:val="none" w:sz="0" w:space="0" w:color="auto"/>
                <w:left w:val="none" w:sz="0" w:space="0" w:color="auto"/>
                <w:bottom w:val="none" w:sz="0" w:space="0" w:color="auto"/>
                <w:right w:val="none" w:sz="0" w:space="0" w:color="auto"/>
              </w:divBdr>
              <w:divsChild>
                <w:div w:id="19868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6175">
      <w:bodyDiv w:val="1"/>
      <w:marLeft w:val="0"/>
      <w:marRight w:val="0"/>
      <w:marTop w:val="0"/>
      <w:marBottom w:val="0"/>
      <w:divBdr>
        <w:top w:val="none" w:sz="0" w:space="0" w:color="auto"/>
        <w:left w:val="none" w:sz="0" w:space="0" w:color="auto"/>
        <w:bottom w:val="none" w:sz="0" w:space="0" w:color="auto"/>
        <w:right w:val="none" w:sz="0" w:space="0" w:color="auto"/>
      </w:divBdr>
      <w:divsChild>
        <w:div w:id="1698701109">
          <w:marLeft w:val="0"/>
          <w:marRight w:val="0"/>
          <w:marTop w:val="0"/>
          <w:marBottom w:val="0"/>
          <w:divBdr>
            <w:top w:val="none" w:sz="0" w:space="0" w:color="auto"/>
            <w:left w:val="none" w:sz="0" w:space="0" w:color="auto"/>
            <w:bottom w:val="none" w:sz="0" w:space="0" w:color="auto"/>
            <w:right w:val="none" w:sz="0" w:space="0" w:color="auto"/>
          </w:divBdr>
          <w:divsChild>
            <w:div w:id="357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0675">
      <w:bodyDiv w:val="1"/>
      <w:marLeft w:val="0"/>
      <w:marRight w:val="0"/>
      <w:marTop w:val="0"/>
      <w:marBottom w:val="0"/>
      <w:divBdr>
        <w:top w:val="none" w:sz="0" w:space="0" w:color="auto"/>
        <w:left w:val="none" w:sz="0" w:space="0" w:color="auto"/>
        <w:bottom w:val="none" w:sz="0" w:space="0" w:color="auto"/>
        <w:right w:val="none" w:sz="0" w:space="0" w:color="auto"/>
      </w:divBdr>
    </w:div>
    <w:div w:id="1073430235">
      <w:bodyDiv w:val="1"/>
      <w:marLeft w:val="0"/>
      <w:marRight w:val="0"/>
      <w:marTop w:val="0"/>
      <w:marBottom w:val="0"/>
      <w:divBdr>
        <w:top w:val="none" w:sz="0" w:space="0" w:color="auto"/>
        <w:left w:val="none" w:sz="0" w:space="0" w:color="auto"/>
        <w:bottom w:val="none" w:sz="0" w:space="0" w:color="auto"/>
        <w:right w:val="none" w:sz="0" w:space="0" w:color="auto"/>
      </w:divBdr>
    </w:div>
    <w:div w:id="1079404816">
      <w:bodyDiv w:val="1"/>
      <w:marLeft w:val="0"/>
      <w:marRight w:val="0"/>
      <w:marTop w:val="0"/>
      <w:marBottom w:val="0"/>
      <w:divBdr>
        <w:top w:val="none" w:sz="0" w:space="0" w:color="auto"/>
        <w:left w:val="none" w:sz="0" w:space="0" w:color="auto"/>
        <w:bottom w:val="none" w:sz="0" w:space="0" w:color="auto"/>
        <w:right w:val="none" w:sz="0" w:space="0" w:color="auto"/>
      </w:divBdr>
      <w:divsChild>
        <w:div w:id="1943608260">
          <w:marLeft w:val="0"/>
          <w:marRight w:val="0"/>
          <w:marTop w:val="0"/>
          <w:marBottom w:val="0"/>
          <w:divBdr>
            <w:top w:val="none" w:sz="0" w:space="0" w:color="auto"/>
            <w:left w:val="none" w:sz="0" w:space="0" w:color="auto"/>
            <w:bottom w:val="none" w:sz="0" w:space="0" w:color="auto"/>
            <w:right w:val="none" w:sz="0" w:space="0" w:color="auto"/>
          </w:divBdr>
          <w:divsChild>
            <w:div w:id="19946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5794">
      <w:bodyDiv w:val="1"/>
      <w:marLeft w:val="0"/>
      <w:marRight w:val="0"/>
      <w:marTop w:val="0"/>
      <w:marBottom w:val="0"/>
      <w:divBdr>
        <w:top w:val="none" w:sz="0" w:space="0" w:color="auto"/>
        <w:left w:val="none" w:sz="0" w:space="0" w:color="auto"/>
        <w:bottom w:val="none" w:sz="0" w:space="0" w:color="auto"/>
        <w:right w:val="none" w:sz="0" w:space="0" w:color="auto"/>
      </w:divBdr>
      <w:divsChild>
        <w:div w:id="2114590910">
          <w:marLeft w:val="0"/>
          <w:marRight w:val="0"/>
          <w:marTop w:val="0"/>
          <w:marBottom w:val="0"/>
          <w:divBdr>
            <w:top w:val="none" w:sz="0" w:space="0" w:color="auto"/>
            <w:left w:val="none" w:sz="0" w:space="0" w:color="auto"/>
            <w:bottom w:val="none" w:sz="0" w:space="0" w:color="auto"/>
            <w:right w:val="none" w:sz="0" w:space="0" w:color="auto"/>
          </w:divBdr>
          <w:divsChild>
            <w:div w:id="4341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4387">
      <w:bodyDiv w:val="1"/>
      <w:marLeft w:val="0"/>
      <w:marRight w:val="0"/>
      <w:marTop w:val="0"/>
      <w:marBottom w:val="0"/>
      <w:divBdr>
        <w:top w:val="none" w:sz="0" w:space="0" w:color="auto"/>
        <w:left w:val="none" w:sz="0" w:space="0" w:color="auto"/>
        <w:bottom w:val="none" w:sz="0" w:space="0" w:color="auto"/>
        <w:right w:val="none" w:sz="0" w:space="0" w:color="auto"/>
      </w:divBdr>
      <w:divsChild>
        <w:div w:id="745998085">
          <w:marLeft w:val="0"/>
          <w:marRight w:val="0"/>
          <w:marTop w:val="0"/>
          <w:marBottom w:val="0"/>
          <w:divBdr>
            <w:top w:val="none" w:sz="0" w:space="0" w:color="auto"/>
            <w:left w:val="none" w:sz="0" w:space="0" w:color="auto"/>
            <w:bottom w:val="none" w:sz="0" w:space="0" w:color="auto"/>
            <w:right w:val="none" w:sz="0" w:space="0" w:color="auto"/>
          </w:divBdr>
          <w:divsChild>
            <w:div w:id="6788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8600">
      <w:bodyDiv w:val="1"/>
      <w:marLeft w:val="0"/>
      <w:marRight w:val="0"/>
      <w:marTop w:val="0"/>
      <w:marBottom w:val="0"/>
      <w:divBdr>
        <w:top w:val="none" w:sz="0" w:space="0" w:color="auto"/>
        <w:left w:val="none" w:sz="0" w:space="0" w:color="auto"/>
        <w:bottom w:val="none" w:sz="0" w:space="0" w:color="auto"/>
        <w:right w:val="none" w:sz="0" w:space="0" w:color="auto"/>
      </w:divBdr>
    </w:div>
    <w:div w:id="1296329345">
      <w:bodyDiv w:val="1"/>
      <w:marLeft w:val="0"/>
      <w:marRight w:val="0"/>
      <w:marTop w:val="0"/>
      <w:marBottom w:val="0"/>
      <w:divBdr>
        <w:top w:val="none" w:sz="0" w:space="0" w:color="auto"/>
        <w:left w:val="none" w:sz="0" w:space="0" w:color="auto"/>
        <w:bottom w:val="none" w:sz="0" w:space="0" w:color="auto"/>
        <w:right w:val="none" w:sz="0" w:space="0" w:color="auto"/>
      </w:divBdr>
    </w:div>
    <w:div w:id="1364012516">
      <w:bodyDiv w:val="1"/>
      <w:marLeft w:val="0"/>
      <w:marRight w:val="0"/>
      <w:marTop w:val="0"/>
      <w:marBottom w:val="0"/>
      <w:divBdr>
        <w:top w:val="none" w:sz="0" w:space="0" w:color="auto"/>
        <w:left w:val="none" w:sz="0" w:space="0" w:color="auto"/>
        <w:bottom w:val="none" w:sz="0" w:space="0" w:color="auto"/>
        <w:right w:val="none" w:sz="0" w:space="0" w:color="auto"/>
      </w:divBdr>
    </w:div>
    <w:div w:id="1367759714">
      <w:bodyDiv w:val="1"/>
      <w:marLeft w:val="0"/>
      <w:marRight w:val="0"/>
      <w:marTop w:val="0"/>
      <w:marBottom w:val="0"/>
      <w:divBdr>
        <w:top w:val="none" w:sz="0" w:space="0" w:color="auto"/>
        <w:left w:val="none" w:sz="0" w:space="0" w:color="auto"/>
        <w:bottom w:val="none" w:sz="0" w:space="0" w:color="auto"/>
        <w:right w:val="none" w:sz="0" w:space="0" w:color="auto"/>
      </w:divBdr>
    </w:div>
    <w:div w:id="1374111277">
      <w:bodyDiv w:val="1"/>
      <w:marLeft w:val="0"/>
      <w:marRight w:val="0"/>
      <w:marTop w:val="0"/>
      <w:marBottom w:val="0"/>
      <w:divBdr>
        <w:top w:val="none" w:sz="0" w:space="0" w:color="auto"/>
        <w:left w:val="none" w:sz="0" w:space="0" w:color="auto"/>
        <w:bottom w:val="none" w:sz="0" w:space="0" w:color="auto"/>
        <w:right w:val="none" w:sz="0" w:space="0" w:color="auto"/>
      </w:divBdr>
    </w:div>
    <w:div w:id="1390769267">
      <w:bodyDiv w:val="1"/>
      <w:marLeft w:val="0"/>
      <w:marRight w:val="0"/>
      <w:marTop w:val="0"/>
      <w:marBottom w:val="0"/>
      <w:divBdr>
        <w:top w:val="none" w:sz="0" w:space="0" w:color="auto"/>
        <w:left w:val="none" w:sz="0" w:space="0" w:color="auto"/>
        <w:bottom w:val="none" w:sz="0" w:space="0" w:color="auto"/>
        <w:right w:val="none" w:sz="0" w:space="0" w:color="auto"/>
      </w:divBdr>
      <w:divsChild>
        <w:div w:id="2084597873">
          <w:marLeft w:val="0"/>
          <w:marRight w:val="0"/>
          <w:marTop w:val="0"/>
          <w:marBottom w:val="0"/>
          <w:divBdr>
            <w:top w:val="none" w:sz="0" w:space="0" w:color="auto"/>
            <w:left w:val="none" w:sz="0" w:space="0" w:color="auto"/>
            <w:bottom w:val="none" w:sz="0" w:space="0" w:color="auto"/>
            <w:right w:val="none" w:sz="0" w:space="0" w:color="auto"/>
          </w:divBdr>
          <w:divsChild>
            <w:div w:id="7760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1743">
      <w:bodyDiv w:val="1"/>
      <w:marLeft w:val="0"/>
      <w:marRight w:val="0"/>
      <w:marTop w:val="0"/>
      <w:marBottom w:val="0"/>
      <w:divBdr>
        <w:top w:val="none" w:sz="0" w:space="0" w:color="auto"/>
        <w:left w:val="none" w:sz="0" w:space="0" w:color="auto"/>
        <w:bottom w:val="none" w:sz="0" w:space="0" w:color="auto"/>
        <w:right w:val="none" w:sz="0" w:space="0" w:color="auto"/>
      </w:divBdr>
    </w:div>
    <w:div w:id="1520973457">
      <w:bodyDiv w:val="1"/>
      <w:marLeft w:val="0"/>
      <w:marRight w:val="0"/>
      <w:marTop w:val="0"/>
      <w:marBottom w:val="0"/>
      <w:divBdr>
        <w:top w:val="none" w:sz="0" w:space="0" w:color="auto"/>
        <w:left w:val="none" w:sz="0" w:space="0" w:color="auto"/>
        <w:bottom w:val="none" w:sz="0" w:space="0" w:color="auto"/>
        <w:right w:val="none" w:sz="0" w:space="0" w:color="auto"/>
      </w:divBdr>
    </w:div>
    <w:div w:id="1586642693">
      <w:bodyDiv w:val="1"/>
      <w:marLeft w:val="0"/>
      <w:marRight w:val="0"/>
      <w:marTop w:val="0"/>
      <w:marBottom w:val="0"/>
      <w:divBdr>
        <w:top w:val="none" w:sz="0" w:space="0" w:color="auto"/>
        <w:left w:val="none" w:sz="0" w:space="0" w:color="auto"/>
        <w:bottom w:val="none" w:sz="0" w:space="0" w:color="auto"/>
        <w:right w:val="none" w:sz="0" w:space="0" w:color="auto"/>
      </w:divBdr>
    </w:div>
    <w:div w:id="1587568190">
      <w:bodyDiv w:val="1"/>
      <w:marLeft w:val="0"/>
      <w:marRight w:val="0"/>
      <w:marTop w:val="0"/>
      <w:marBottom w:val="0"/>
      <w:divBdr>
        <w:top w:val="none" w:sz="0" w:space="0" w:color="auto"/>
        <w:left w:val="none" w:sz="0" w:space="0" w:color="auto"/>
        <w:bottom w:val="none" w:sz="0" w:space="0" w:color="auto"/>
        <w:right w:val="none" w:sz="0" w:space="0" w:color="auto"/>
      </w:divBdr>
      <w:divsChild>
        <w:div w:id="1297369846">
          <w:marLeft w:val="0"/>
          <w:marRight w:val="0"/>
          <w:marTop w:val="0"/>
          <w:marBottom w:val="0"/>
          <w:divBdr>
            <w:top w:val="none" w:sz="0" w:space="0" w:color="auto"/>
            <w:left w:val="none" w:sz="0" w:space="0" w:color="auto"/>
            <w:bottom w:val="none" w:sz="0" w:space="0" w:color="auto"/>
            <w:right w:val="none" w:sz="0" w:space="0" w:color="auto"/>
          </w:divBdr>
          <w:divsChild>
            <w:div w:id="7378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711">
      <w:bodyDiv w:val="1"/>
      <w:marLeft w:val="0"/>
      <w:marRight w:val="0"/>
      <w:marTop w:val="0"/>
      <w:marBottom w:val="0"/>
      <w:divBdr>
        <w:top w:val="none" w:sz="0" w:space="0" w:color="auto"/>
        <w:left w:val="none" w:sz="0" w:space="0" w:color="auto"/>
        <w:bottom w:val="none" w:sz="0" w:space="0" w:color="auto"/>
        <w:right w:val="none" w:sz="0" w:space="0" w:color="auto"/>
      </w:divBdr>
    </w:div>
    <w:div w:id="1629555226">
      <w:bodyDiv w:val="1"/>
      <w:marLeft w:val="0"/>
      <w:marRight w:val="0"/>
      <w:marTop w:val="0"/>
      <w:marBottom w:val="0"/>
      <w:divBdr>
        <w:top w:val="none" w:sz="0" w:space="0" w:color="auto"/>
        <w:left w:val="none" w:sz="0" w:space="0" w:color="auto"/>
        <w:bottom w:val="none" w:sz="0" w:space="0" w:color="auto"/>
        <w:right w:val="none" w:sz="0" w:space="0" w:color="auto"/>
      </w:divBdr>
      <w:divsChild>
        <w:div w:id="23290376">
          <w:marLeft w:val="0"/>
          <w:marRight w:val="0"/>
          <w:marTop w:val="0"/>
          <w:marBottom w:val="0"/>
          <w:divBdr>
            <w:top w:val="none" w:sz="0" w:space="0" w:color="auto"/>
            <w:left w:val="none" w:sz="0" w:space="0" w:color="auto"/>
            <w:bottom w:val="none" w:sz="0" w:space="0" w:color="auto"/>
            <w:right w:val="none" w:sz="0" w:space="0" w:color="auto"/>
          </w:divBdr>
          <w:divsChild>
            <w:div w:id="904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5040">
      <w:bodyDiv w:val="1"/>
      <w:marLeft w:val="0"/>
      <w:marRight w:val="0"/>
      <w:marTop w:val="0"/>
      <w:marBottom w:val="0"/>
      <w:divBdr>
        <w:top w:val="none" w:sz="0" w:space="0" w:color="auto"/>
        <w:left w:val="none" w:sz="0" w:space="0" w:color="auto"/>
        <w:bottom w:val="none" w:sz="0" w:space="0" w:color="auto"/>
        <w:right w:val="none" w:sz="0" w:space="0" w:color="auto"/>
      </w:divBdr>
    </w:div>
    <w:div w:id="1649168100">
      <w:bodyDiv w:val="1"/>
      <w:marLeft w:val="0"/>
      <w:marRight w:val="0"/>
      <w:marTop w:val="0"/>
      <w:marBottom w:val="0"/>
      <w:divBdr>
        <w:top w:val="none" w:sz="0" w:space="0" w:color="auto"/>
        <w:left w:val="none" w:sz="0" w:space="0" w:color="auto"/>
        <w:bottom w:val="none" w:sz="0" w:space="0" w:color="auto"/>
        <w:right w:val="none" w:sz="0" w:space="0" w:color="auto"/>
      </w:divBdr>
    </w:div>
    <w:div w:id="1650205396">
      <w:bodyDiv w:val="1"/>
      <w:marLeft w:val="0"/>
      <w:marRight w:val="0"/>
      <w:marTop w:val="0"/>
      <w:marBottom w:val="0"/>
      <w:divBdr>
        <w:top w:val="none" w:sz="0" w:space="0" w:color="auto"/>
        <w:left w:val="none" w:sz="0" w:space="0" w:color="auto"/>
        <w:bottom w:val="none" w:sz="0" w:space="0" w:color="auto"/>
        <w:right w:val="none" w:sz="0" w:space="0" w:color="auto"/>
      </w:divBdr>
    </w:div>
    <w:div w:id="1753817027">
      <w:bodyDiv w:val="1"/>
      <w:marLeft w:val="0"/>
      <w:marRight w:val="0"/>
      <w:marTop w:val="0"/>
      <w:marBottom w:val="0"/>
      <w:divBdr>
        <w:top w:val="none" w:sz="0" w:space="0" w:color="auto"/>
        <w:left w:val="none" w:sz="0" w:space="0" w:color="auto"/>
        <w:bottom w:val="none" w:sz="0" w:space="0" w:color="auto"/>
        <w:right w:val="none" w:sz="0" w:space="0" w:color="auto"/>
      </w:divBdr>
    </w:div>
    <w:div w:id="1771972078">
      <w:bodyDiv w:val="1"/>
      <w:marLeft w:val="0"/>
      <w:marRight w:val="0"/>
      <w:marTop w:val="0"/>
      <w:marBottom w:val="0"/>
      <w:divBdr>
        <w:top w:val="none" w:sz="0" w:space="0" w:color="auto"/>
        <w:left w:val="none" w:sz="0" w:space="0" w:color="auto"/>
        <w:bottom w:val="none" w:sz="0" w:space="0" w:color="auto"/>
        <w:right w:val="none" w:sz="0" w:space="0" w:color="auto"/>
      </w:divBdr>
    </w:div>
    <w:div w:id="1779645422">
      <w:bodyDiv w:val="1"/>
      <w:marLeft w:val="0"/>
      <w:marRight w:val="0"/>
      <w:marTop w:val="0"/>
      <w:marBottom w:val="0"/>
      <w:divBdr>
        <w:top w:val="none" w:sz="0" w:space="0" w:color="auto"/>
        <w:left w:val="none" w:sz="0" w:space="0" w:color="auto"/>
        <w:bottom w:val="none" w:sz="0" w:space="0" w:color="auto"/>
        <w:right w:val="none" w:sz="0" w:space="0" w:color="auto"/>
      </w:divBdr>
      <w:divsChild>
        <w:div w:id="1646859945">
          <w:marLeft w:val="0"/>
          <w:marRight w:val="0"/>
          <w:marTop w:val="0"/>
          <w:marBottom w:val="0"/>
          <w:divBdr>
            <w:top w:val="none" w:sz="0" w:space="0" w:color="auto"/>
            <w:left w:val="none" w:sz="0" w:space="0" w:color="auto"/>
            <w:bottom w:val="none" w:sz="0" w:space="0" w:color="auto"/>
            <w:right w:val="none" w:sz="0" w:space="0" w:color="auto"/>
          </w:divBdr>
        </w:div>
      </w:divsChild>
    </w:div>
    <w:div w:id="1780055795">
      <w:bodyDiv w:val="1"/>
      <w:marLeft w:val="0"/>
      <w:marRight w:val="0"/>
      <w:marTop w:val="0"/>
      <w:marBottom w:val="0"/>
      <w:divBdr>
        <w:top w:val="none" w:sz="0" w:space="0" w:color="auto"/>
        <w:left w:val="none" w:sz="0" w:space="0" w:color="auto"/>
        <w:bottom w:val="none" w:sz="0" w:space="0" w:color="auto"/>
        <w:right w:val="none" w:sz="0" w:space="0" w:color="auto"/>
      </w:divBdr>
      <w:divsChild>
        <w:div w:id="1511748629">
          <w:marLeft w:val="0"/>
          <w:marRight w:val="0"/>
          <w:marTop w:val="0"/>
          <w:marBottom w:val="0"/>
          <w:divBdr>
            <w:top w:val="none" w:sz="0" w:space="0" w:color="auto"/>
            <w:left w:val="none" w:sz="0" w:space="0" w:color="auto"/>
            <w:bottom w:val="none" w:sz="0" w:space="0" w:color="auto"/>
            <w:right w:val="none" w:sz="0" w:space="0" w:color="auto"/>
          </w:divBdr>
          <w:divsChild>
            <w:div w:id="1592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601">
      <w:bodyDiv w:val="1"/>
      <w:marLeft w:val="0"/>
      <w:marRight w:val="0"/>
      <w:marTop w:val="0"/>
      <w:marBottom w:val="0"/>
      <w:divBdr>
        <w:top w:val="none" w:sz="0" w:space="0" w:color="auto"/>
        <w:left w:val="none" w:sz="0" w:space="0" w:color="auto"/>
        <w:bottom w:val="none" w:sz="0" w:space="0" w:color="auto"/>
        <w:right w:val="none" w:sz="0" w:space="0" w:color="auto"/>
      </w:divBdr>
    </w:div>
    <w:div w:id="1799908681">
      <w:bodyDiv w:val="1"/>
      <w:marLeft w:val="0"/>
      <w:marRight w:val="0"/>
      <w:marTop w:val="0"/>
      <w:marBottom w:val="0"/>
      <w:divBdr>
        <w:top w:val="none" w:sz="0" w:space="0" w:color="auto"/>
        <w:left w:val="none" w:sz="0" w:space="0" w:color="auto"/>
        <w:bottom w:val="none" w:sz="0" w:space="0" w:color="auto"/>
        <w:right w:val="none" w:sz="0" w:space="0" w:color="auto"/>
      </w:divBdr>
    </w:div>
    <w:div w:id="1882672951">
      <w:bodyDiv w:val="1"/>
      <w:marLeft w:val="0"/>
      <w:marRight w:val="0"/>
      <w:marTop w:val="0"/>
      <w:marBottom w:val="0"/>
      <w:divBdr>
        <w:top w:val="none" w:sz="0" w:space="0" w:color="auto"/>
        <w:left w:val="none" w:sz="0" w:space="0" w:color="auto"/>
        <w:bottom w:val="none" w:sz="0" w:space="0" w:color="auto"/>
        <w:right w:val="none" w:sz="0" w:space="0" w:color="auto"/>
      </w:divBdr>
    </w:div>
    <w:div w:id="1893467219">
      <w:bodyDiv w:val="1"/>
      <w:marLeft w:val="0"/>
      <w:marRight w:val="0"/>
      <w:marTop w:val="0"/>
      <w:marBottom w:val="0"/>
      <w:divBdr>
        <w:top w:val="none" w:sz="0" w:space="0" w:color="auto"/>
        <w:left w:val="none" w:sz="0" w:space="0" w:color="auto"/>
        <w:bottom w:val="none" w:sz="0" w:space="0" w:color="auto"/>
        <w:right w:val="none" w:sz="0" w:space="0" w:color="auto"/>
      </w:divBdr>
    </w:div>
    <w:div w:id="1927302327">
      <w:bodyDiv w:val="1"/>
      <w:marLeft w:val="0"/>
      <w:marRight w:val="0"/>
      <w:marTop w:val="0"/>
      <w:marBottom w:val="0"/>
      <w:divBdr>
        <w:top w:val="none" w:sz="0" w:space="0" w:color="auto"/>
        <w:left w:val="none" w:sz="0" w:space="0" w:color="auto"/>
        <w:bottom w:val="none" w:sz="0" w:space="0" w:color="auto"/>
        <w:right w:val="none" w:sz="0" w:space="0" w:color="auto"/>
      </w:divBdr>
      <w:divsChild>
        <w:div w:id="1049692914">
          <w:marLeft w:val="0"/>
          <w:marRight w:val="0"/>
          <w:marTop w:val="0"/>
          <w:marBottom w:val="0"/>
          <w:divBdr>
            <w:top w:val="none" w:sz="0" w:space="0" w:color="auto"/>
            <w:left w:val="none" w:sz="0" w:space="0" w:color="auto"/>
            <w:bottom w:val="none" w:sz="0" w:space="0" w:color="auto"/>
            <w:right w:val="none" w:sz="0" w:space="0" w:color="auto"/>
          </w:divBdr>
          <w:divsChild>
            <w:div w:id="3096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5612">
      <w:bodyDiv w:val="1"/>
      <w:marLeft w:val="0"/>
      <w:marRight w:val="0"/>
      <w:marTop w:val="0"/>
      <w:marBottom w:val="0"/>
      <w:divBdr>
        <w:top w:val="none" w:sz="0" w:space="0" w:color="auto"/>
        <w:left w:val="none" w:sz="0" w:space="0" w:color="auto"/>
        <w:bottom w:val="none" w:sz="0" w:space="0" w:color="auto"/>
        <w:right w:val="none" w:sz="0" w:space="0" w:color="auto"/>
      </w:divBdr>
      <w:divsChild>
        <w:div w:id="180511000">
          <w:marLeft w:val="547"/>
          <w:marRight w:val="0"/>
          <w:marTop w:val="144"/>
          <w:marBottom w:val="0"/>
          <w:divBdr>
            <w:top w:val="none" w:sz="0" w:space="0" w:color="auto"/>
            <w:left w:val="none" w:sz="0" w:space="0" w:color="auto"/>
            <w:bottom w:val="none" w:sz="0" w:space="0" w:color="auto"/>
            <w:right w:val="none" w:sz="0" w:space="0" w:color="auto"/>
          </w:divBdr>
        </w:div>
        <w:div w:id="651837321">
          <w:marLeft w:val="1166"/>
          <w:marRight w:val="0"/>
          <w:marTop w:val="125"/>
          <w:marBottom w:val="0"/>
          <w:divBdr>
            <w:top w:val="none" w:sz="0" w:space="0" w:color="auto"/>
            <w:left w:val="none" w:sz="0" w:space="0" w:color="auto"/>
            <w:bottom w:val="none" w:sz="0" w:space="0" w:color="auto"/>
            <w:right w:val="none" w:sz="0" w:space="0" w:color="auto"/>
          </w:divBdr>
        </w:div>
        <w:div w:id="1443307037">
          <w:marLeft w:val="1166"/>
          <w:marRight w:val="0"/>
          <w:marTop w:val="125"/>
          <w:marBottom w:val="0"/>
          <w:divBdr>
            <w:top w:val="none" w:sz="0" w:space="0" w:color="auto"/>
            <w:left w:val="none" w:sz="0" w:space="0" w:color="auto"/>
            <w:bottom w:val="none" w:sz="0" w:space="0" w:color="auto"/>
            <w:right w:val="none" w:sz="0" w:space="0" w:color="auto"/>
          </w:divBdr>
        </w:div>
        <w:div w:id="1591767290">
          <w:marLeft w:val="547"/>
          <w:marRight w:val="0"/>
          <w:marTop w:val="144"/>
          <w:marBottom w:val="0"/>
          <w:divBdr>
            <w:top w:val="none" w:sz="0" w:space="0" w:color="auto"/>
            <w:left w:val="none" w:sz="0" w:space="0" w:color="auto"/>
            <w:bottom w:val="none" w:sz="0" w:space="0" w:color="auto"/>
            <w:right w:val="none" w:sz="0" w:space="0" w:color="auto"/>
          </w:divBdr>
        </w:div>
      </w:divsChild>
    </w:div>
    <w:div w:id="1935942289">
      <w:bodyDiv w:val="1"/>
      <w:marLeft w:val="0"/>
      <w:marRight w:val="0"/>
      <w:marTop w:val="0"/>
      <w:marBottom w:val="0"/>
      <w:divBdr>
        <w:top w:val="none" w:sz="0" w:space="0" w:color="auto"/>
        <w:left w:val="none" w:sz="0" w:space="0" w:color="auto"/>
        <w:bottom w:val="none" w:sz="0" w:space="0" w:color="auto"/>
        <w:right w:val="none" w:sz="0" w:space="0" w:color="auto"/>
      </w:divBdr>
      <w:divsChild>
        <w:div w:id="565068270">
          <w:marLeft w:val="0"/>
          <w:marRight w:val="0"/>
          <w:marTop w:val="0"/>
          <w:marBottom w:val="0"/>
          <w:divBdr>
            <w:top w:val="none" w:sz="0" w:space="0" w:color="auto"/>
            <w:left w:val="none" w:sz="0" w:space="0" w:color="auto"/>
            <w:bottom w:val="none" w:sz="0" w:space="0" w:color="auto"/>
            <w:right w:val="none" w:sz="0" w:space="0" w:color="auto"/>
          </w:divBdr>
          <w:divsChild>
            <w:div w:id="14128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8631">
      <w:bodyDiv w:val="1"/>
      <w:marLeft w:val="0"/>
      <w:marRight w:val="0"/>
      <w:marTop w:val="0"/>
      <w:marBottom w:val="0"/>
      <w:divBdr>
        <w:top w:val="none" w:sz="0" w:space="0" w:color="auto"/>
        <w:left w:val="none" w:sz="0" w:space="0" w:color="auto"/>
        <w:bottom w:val="none" w:sz="0" w:space="0" w:color="auto"/>
        <w:right w:val="none" w:sz="0" w:space="0" w:color="auto"/>
      </w:divBdr>
      <w:divsChild>
        <w:div w:id="282156709">
          <w:marLeft w:val="0"/>
          <w:marRight w:val="0"/>
          <w:marTop w:val="0"/>
          <w:marBottom w:val="0"/>
          <w:divBdr>
            <w:top w:val="none" w:sz="0" w:space="0" w:color="auto"/>
            <w:left w:val="none" w:sz="0" w:space="0" w:color="auto"/>
            <w:bottom w:val="none" w:sz="0" w:space="0" w:color="auto"/>
            <w:right w:val="none" w:sz="0" w:space="0" w:color="auto"/>
          </w:divBdr>
          <w:divsChild>
            <w:div w:id="2039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1490">
      <w:bodyDiv w:val="1"/>
      <w:marLeft w:val="0"/>
      <w:marRight w:val="0"/>
      <w:marTop w:val="0"/>
      <w:marBottom w:val="0"/>
      <w:divBdr>
        <w:top w:val="none" w:sz="0" w:space="0" w:color="auto"/>
        <w:left w:val="none" w:sz="0" w:space="0" w:color="auto"/>
        <w:bottom w:val="none" w:sz="0" w:space="0" w:color="auto"/>
        <w:right w:val="none" w:sz="0" w:space="0" w:color="auto"/>
      </w:divBdr>
      <w:divsChild>
        <w:div w:id="747966357">
          <w:marLeft w:val="1440"/>
          <w:marRight w:val="0"/>
          <w:marTop w:val="115"/>
          <w:marBottom w:val="0"/>
          <w:divBdr>
            <w:top w:val="none" w:sz="0" w:space="0" w:color="auto"/>
            <w:left w:val="none" w:sz="0" w:space="0" w:color="auto"/>
            <w:bottom w:val="none" w:sz="0" w:space="0" w:color="auto"/>
            <w:right w:val="none" w:sz="0" w:space="0" w:color="auto"/>
          </w:divBdr>
        </w:div>
        <w:div w:id="905843995">
          <w:marLeft w:val="1440"/>
          <w:marRight w:val="0"/>
          <w:marTop w:val="115"/>
          <w:marBottom w:val="0"/>
          <w:divBdr>
            <w:top w:val="none" w:sz="0" w:space="0" w:color="auto"/>
            <w:left w:val="none" w:sz="0" w:space="0" w:color="auto"/>
            <w:bottom w:val="none" w:sz="0" w:space="0" w:color="auto"/>
            <w:right w:val="none" w:sz="0" w:space="0" w:color="auto"/>
          </w:divBdr>
        </w:div>
        <w:div w:id="1470434858">
          <w:marLeft w:val="1440"/>
          <w:marRight w:val="0"/>
          <w:marTop w:val="115"/>
          <w:marBottom w:val="0"/>
          <w:divBdr>
            <w:top w:val="none" w:sz="0" w:space="0" w:color="auto"/>
            <w:left w:val="none" w:sz="0" w:space="0" w:color="auto"/>
            <w:bottom w:val="none" w:sz="0" w:space="0" w:color="auto"/>
            <w:right w:val="none" w:sz="0" w:space="0" w:color="auto"/>
          </w:divBdr>
        </w:div>
        <w:div w:id="1531919017">
          <w:marLeft w:val="806"/>
          <w:marRight w:val="0"/>
          <w:marTop w:val="134"/>
          <w:marBottom w:val="0"/>
          <w:divBdr>
            <w:top w:val="none" w:sz="0" w:space="0" w:color="auto"/>
            <w:left w:val="none" w:sz="0" w:space="0" w:color="auto"/>
            <w:bottom w:val="none" w:sz="0" w:space="0" w:color="auto"/>
            <w:right w:val="none" w:sz="0" w:space="0" w:color="auto"/>
          </w:divBdr>
        </w:div>
        <w:div w:id="2092002943">
          <w:marLeft w:val="806"/>
          <w:marRight w:val="0"/>
          <w:marTop w:val="134"/>
          <w:marBottom w:val="0"/>
          <w:divBdr>
            <w:top w:val="none" w:sz="0" w:space="0" w:color="auto"/>
            <w:left w:val="none" w:sz="0" w:space="0" w:color="auto"/>
            <w:bottom w:val="none" w:sz="0" w:space="0" w:color="auto"/>
            <w:right w:val="none" w:sz="0" w:space="0" w:color="auto"/>
          </w:divBdr>
        </w:div>
      </w:divsChild>
    </w:div>
    <w:div w:id="2101943672">
      <w:bodyDiv w:val="1"/>
      <w:marLeft w:val="0"/>
      <w:marRight w:val="0"/>
      <w:marTop w:val="0"/>
      <w:marBottom w:val="0"/>
      <w:divBdr>
        <w:top w:val="none" w:sz="0" w:space="0" w:color="auto"/>
        <w:left w:val="none" w:sz="0" w:space="0" w:color="auto"/>
        <w:bottom w:val="none" w:sz="0" w:space="0" w:color="auto"/>
        <w:right w:val="none" w:sz="0" w:space="0" w:color="auto"/>
      </w:divBdr>
    </w:div>
    <w:div w:id="2104183501">
      <w:bodyDiv w:val="1"/>
      <w:marLeft w:val="0"/>
      <w:marRight w:val="0"/>
      <w:marTop w:val="0"/>
      <w:marBottom w:val="0"/>
      <w:divBdr>
        <w:top w:val="none" w:sz="0" w:space="0" w:color="auto"/>
        <w:left w:val="none" w:sz="0" w:space="0" w:color="auto"/>
        <w:bottom w:val="none" w:sz="0" w:space="0" w:color="auto"/>
        <w:right w:val="none" w:sz="0" w:space="0" w:color="auto"/>
      </w:divBdr>
      <w:divsChild>
        <w:div w:id="556280689">
          <w:marLeft w:val="0"/>
          <w:marRight w:val="0"/>
          <w:marTop w:val="0"/>
          <w:marBottom w:val="0"/>
          <w:divBdr>
            <w:top w:val="none" w:sz="0" w:space="0" w:color="auto"/>
            <w:left w:val="none" w:sz="0" w:space="0" w:color="auto"/>
            <w:bottom w:val="none" w:sz="0" w:space="0" w:color="auto"/>
            <w:right w:val="none" w:sz="0" w:space="0" w:color="auto"/>
          </w:divBdr>
        </w:div>
        <w:div w:id="727339321">
          <w:marLeft w:val="0"/>
          <w:marRight w:val="0"/>
          <w:marTop w:val="0"/>
          <w:marBottom w:val="0"/>
          <w:divBdr>
            <w:top w:val="none" w:sz="0" w:space="0" w:color="auto"/>
            <w:left w:val="none" w:sz="0" w:space="0" w:color="auto"/>
            <w:bottom w:val="none" w:sz="0" w:space="0" w:color="auto"/>
            <w:right w:val="none" w:sz="0" w:space="0" w:color="auto"/>
          </w:divBdr>
        </w:div>
        <w:div w:id="789739952">
          <w:marLeft w:val="0"/>
          <w:marRight w:val="0"/>
          <w:marTop w:val="0"/>
          <w:marBottom w:val="0"/>
          <w:divBdr>
            <w:top w:val="none" w:sz="0" w:space="0" w:color="auto"/>
            <w:left w:val="none" w:sz="0" w:space="0" w:color="auto"/>
            <w:bottom w:val="none" w:sz="0" w:space="0" w:color="auto"/>
            <w:right w:val="none" w:sz="0" w:space="0" w:color="auto"/>
          </w:divBdr>
        </w:div>
        <w:div w:id="1052773204">
          <w:marLeft w:val="0"/>
          <w:marRight w:val="0"/>
          <w:marTop w:val="0"/>
          <w:marBottom w:val="0"/>
          <w:divBdr>
            <w:top w:val="none" w:sz="0" w:space="0" w:color="auto"/>
            <w:left w:val="none" w:sz="0" w:space="0" w:color="auto"/>
            <w:bottom w:val="none" w:sz="0" w:space="0" w:color="auto"/>
            <w:right w:val="none" w:sz="0" w:space="0" w:color="auto"/>
          </w:divBdr>
        </w:div>
        <w:div w:id="1962689509">
          <w:marLeft w:val="0"/>
          <w:marRight w:val="0"/>
          <w:marTop w:val="0"/>
          <w:marBottom w:val="0"/>
          <w:divBdr>
            <w:top w:val="none" w:sz="0" w:space="0" w:color="auto"/>
            <w:left w:val="none" w:sz="0" w:space="0" w:color="auto"/>
            <w:bottom w:val="none" w:sz="0" w:space="0" w:color="auto"/>
            <w:right w:val="none" w:sz="0" w:space="0" w:color="auto"/>
          </w:divBdr>
        </w:div>
        <w:div w:id="2144495233">
          <w:marLeft w:val="0"/>
          <w:marRight w:val="0"/>
          <w:marTop w:val="0"/>
          <w:marBottom w:val="0"/>
          <w:divBdr>
            <w:top w:val="none" w:sz="0" w:space="0" w:color="auto"/>
            <w:left w:val="none" w:sz="0" w:space="0" w:color="auto"/>
            <w:bottom w:val="none" w:sz="0" w:space="0" w:color="auto"/>
            <w:right w:val="none" w:sz="0" w:space="0" w:color="auto"/>
          </w:divBdr>
        </w:div>
      </w:divsChild>
    </w:div>
    <w:div w:id="2115781492">
      <w:bodyDiv w:val="1"/>
      <w:marLeft w:val="0"/>
      <w:marRight w:val="0"/>
      <w:marTop w:val="0"/>
      <w:marBottom w:val="0"/>
      <w:divBdr>
        <w:top w:val="none" w:sz="0" w:space="0" w:color="auto"/>
        <w:left w:val="none" w:sz="0" w:space="0" w:color="auto"/>
        <w:bottom w:val="none" w:sz="0" w:space="0" w:color="auto"/>
        <w:right w:val="none" w:sz="0" w:space="0" w:color="auto"/>
      </w:divBdr>
    </w:div>
    <w:div w:id="21265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20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24C2-8FEC-498E-8B55-0F33CA51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Pages>
  <Words>492</Words>
  <Characters>2607</Characters>
  <Application>Microsoft Office Word</Application>
  <DocSecurity>0</DocSecurity>
  <Lines>21</Lines>
  <Paragraphs>6</Paragraphs>
  <ScaleCrop>false</ScaleCrop>
  <HeadingPairs>
    <vt:vector size="6" baseType="variant">
      <vt:variant>
        <vt:lpstr>Title</vt:lpstr>
      </vt:variant>
      <vt:variant>
        <vt:i4>1</vt:i4>
      </vt:variant>
      <vt:variant>
        <vt:lpstr>Headings</vt:lpstr>
      </vt:variant>
      <vt:variant>
        <vt:i4>8</vt:i4>
      </vt:variant>
      <vt:variant>
        <vt:lpstr>Titre</vt:lpstr>
      </vt:variant>
      <vt:variant>
        <vt:i4>1</vt:i4>
      </vt:variant>
    </vt:vector>
  </HeadingPairs>
  <TitlesOfParts>
    <vt:vector size="10" baseType="lpstr">
      <vt:lpstr/>
      <vt:lpstr>Electronic meeting, 12 – 20 April 2021</vt:lpstr>
      <vt:lpstr>Introduction</vt:lpstr>
      <vt:lpstr>TP</vt:lpstr>
      <vt:lpstr>5	NR Frequency band definition</vt:lpstr>
      <vt:lpstr>    5.1	Band definition</vt:lpstr>
      <vt:lpstr>    5.2	NR-ARFCN and GSCN</vt:lpstr>
      <vt:lpstr>Conclusion</vt:lpstr>
      <vt:lpstr>References</vt:lpstr>
      <vt:lpstr>3GPP report skeleton</vt:lpstr>
    </vt:vector>
  </TitlesOfParts>
  <Company>ETSI-MCC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Bartlomiej Golebiowski</dc:creator>
  <cp:keywords>3GPP</cp:keywords>
  <dc:description/>
  <cp:lastModifiedBy>JOH, Nokia</cp:lastModifiedBy>
  <cp:revision>23</cp:revision>
  <cp:lastPrinted>2013-03-22T15:57:00Z</cp:lastPrinted>
  <dcterms:created xsi:type="dcterms:W3CDTF">2021-05-24T08:58:00Z</dcterms:created>
  <dcterms:modified xsi:type="dcterms:W3CDTF">2021-05-24T10:19:00Z</dcterms:modified>
</cp:coreProperties>
</file>