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B1F365A" w:rsidR="001E41F3" w:rsidRDefault="001E41F3">
      <w:pPr>
        <w:pStyle w:val="CRCoverPage"/>
        <w:tabs>
          <w:tab w:val="right" w:pos="9639"/>
        </w:tabs>
        <w:spacing w:after="0"/>
        <w:rPr>
          <w:b/>
          <w:i/>
          <w:noProof/>
          <w:sz w:val="28"/>
        </w:rPr>
      </w:pPr>
      <w:r>
        <w:rPr>
          <w:b/>
          <w:noProof/>
          <w:sz w:val="24"/>
        </w:rPr>
        <w:t>3GPP TSG-</w:t>
      </w:r>
      <w:r w:rsidR="000A6531">
        <w:rPr>
          <w:b/>
          <w:noProof/>
          <w:sz w:val="24"/>
        </w:rPr>
        <w:t>RAN WG4</w:t>
      </w:r>
      <w:r w:rsidR="00C66BA2">
        <w:rPr>
          <w:b/>
          <w:noProof/>
          <w:sz w:val="24"/>
        </w:rPr>
        <w:t xml:space="preserve"> </w:t>
      </w:r>
      <w:r>
        <w:rPr>
          <w:b/>
          <w:noProof/>
          <w:sz w:val="24"/>
        </w:rPr>
        <w:t>Meeting #</w:t>
      </w:r>
      <w:r w:rsidR="000A6531">
        <w:rPr>
          <w:b/>
          <w:noProof/>
          <w:sz w:val="24"/>
        </w:rPr>
        <w:t>99-e</w:t>
      </w:r>
      <w:r>
        <w:rPr>
          <w:b/>
          <w:i/>
          <w:noProof/>
          <w:sz w:val="28"/>
        </w:rPr>
        <w:tab/>
      </w:r>
      <w:r w:rsidR="00356155">
        <w:rPr>
          <w:b/>
          <w:i/>
          <w:noProof/>
          <w:sz w:val="28"/>
        </w:rPr>
        <w:t>R4-210XXXX</w:t>
      </w:r>
      <w:bookmarkStart w:id="0" w:name="_GoBack"/>
      <w:bookmarkEnd w:id="0"/>
    </w:p>
    <w:p w14:paraId="7CB45193" w14:textId="3A7AB682" w:rsidR="001E41F3" w:rsidRDefault="000A6531" w:rsidP="005E2C44">
      <w:pPr>
        <w:pStyle w:val="CRCoverPage"/>
        <w:outlineLvl w:val="0"/>
        <w:rPr>
          <w:b/>
          <w:noProof/>
          <w:sz w:val="24"/>
        </w:rPr>
      </w:pPr>
      <w:r w:rsidRPr="006505F4">
        <w:rPr>
          <w:rFonts w:eastAsia="宋体" w:cs="Arial"/>
          <w:b/>
          <w:sz w:val="24"/>
          <w:szCs w:val="24"/>
        </w:rPr>
        <w:t>Electronic Meeting,</w:t>
      </w:r>
      <w:r w:rsidRPr="000A6531">
        <w:rPr>
          <w:rFonts w:eastAsia="宋体" w:cs="Arial" w:hint="eastAsia"/>
          <w:b/>
          <w:sz w:val="24"/>
          <w:szCs w:val="24"/>
          <w:lang w:eastAsia="zh-CN"/>
        </w:rPr>
        <w:t xml:space="preserve"> </w:t>
      </w:r>
      <w:r>
        <w:rPr>
          <w:rFonts w:eastAsia="宋体" w:cs="Arial" w:hint="eastAsia"/>
          <w:b/>
          <w:sz w:val="24"/>
          <w:szCs w:val="24"/>
          <w:lang w:eastAsia="zh-CN"/>
        </w:rPr>
        <w:t>May</w:t>
      </w:r>
      <w:r>
        <w:rPr>
          <w:rFonts w:eastAsia="宋体" w:cs="Arial"/>
          <w:b/>
          <w:sz w:val="24"/>
          <w:szCs w:val="24"/>
        </w:rPr>
        <w:t xml:space="preserve"> 19</w:t>
      </w:r>
      <w:r w:rsidRPr="00554EFC">
        <w:rPr>
          <w:rFonts w:eastAsia="宋体" w:cs="Arial"/>
          <w:b/>
          <w:sz w:val="24"/>
          <w:szCs w:val="24"/>
          <w:vertAlign w:val="superscript"/>
        </w:rPr>
        <w:t>th</w:t>
      </w:r>
      <w:r>
        <w:rPr>
          <w:rFonts w:eastAsia="宋体" w:cs="Arial"/>
          <w:b/>
          <w:sz w:val="24"/>
          <w:szCs w:val="24"/>
        </w:rPr>
        <w:t xml:space="preserve"> - 27</w:t>
      </w:r>
      <w:r w:rsidRPr="00380402">
        <w:rPr>
          <w:rFonts w:eastAsia="宋体" w:cs="Arial"/>
          <w:b/>
          <w:sz w:val="24"/>
          <w:szCs w:val="24"/>
          <w:vertAlign w:val="superscript"/>
        </w:rPr>
        <w:t>th</w:t>
      </w:r>
      <w:r w:rsidRPr="006505F4">
        <w:rPr>
          <w:rFonts w:eastAsia="宋体" w:cs="Arial"/>
          <w:b/>
          <w:sz w:val="24"/>
          <w:szCs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E3B57A" w:rsidR="001E41F3" w:rsidRPr="00410371" w:rsidRDefault="000A6531" w:rsidP="00E13F3D">
            <w:pPr>
              <w:pStyle w:val="CRCoverPage"/>
              <w:spacing w:after="0"/>
              <w:jc w:val="right"/>
              <w:rPr>
                <w:b/>
                <w:noProof/>
                <w:sz w:val="28"/>
              </w:rPr>
            </w:pPr>
            <w:r>
              <w:rPr>
                <w:b/>
                <w:noProof/>
                <w:sz w:val="28"/>
              </w:rPr>
              <w:t>38.101-3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416F85" w:rsidR="001E41F3" w:rsidRPr="00410371" w:rsidRDefault="000A6531" w:rsidP="00547111">
            <w:pPr>
              <w:pStyle w:val="CRCoverPage"/>
              <w:spacing w:after="0"/>
              <w:rPr>
                <w:noProof/>
              </w:rPr>
            </w:pPr>
            <w:r>
              <w:rPr>
                <w:b/>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21CBB1" w:rsidR="001E41F3" w:rsidRPr="00410371" w:rsidRDefault="000A653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5CBD6A" w:rsidR="001E41F3" w:rsidRPr="00410371" w:rsidRDefault="000A6531">
            <w:pPr>
              <w:pStyle w:val="CRCoverPage"/>
              <w:spacing w:after="0"/>
              <w:jc w:val="center"/>
              <w:rPr>
                <w:noProof/>
                <w:sz w:val="28"/>
              </w:rPr>
            </w:pPr>
            <w:r>
              <w:rPr>
                <w:b/>
                <w:noProof/>
                <w:sz w:val="28"/>
              </w:rPr>
              <w:t>15.13.0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DB546A" w:rsidR="00F25D98" w:rsidRDefault="000A6531" w:rsidP="001E41F3">
            <w:pPr>
              <w:pStyle w:val="CRCoverPage"/>
              <w:spacing w:after="0"/>
              <w:jc w:val="center"/>
              <w:rPr>
                <w:rFonts w:hint="eastAsia"/>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F85DFD" w:rsidR="001E41F3" w:rsidRDefault="000A6531">
            <w:pPr>
              <w:pStyle w:val="CRCoverPage"/>
              <w:spacing w:after="0"/>
              <w:ind w:left="100"/>
              <w:rPr>
                <w:noProof/>
              </w:rPr>
            </w:pPr>
            <w:r w:rsidRPr="000A6531">
              <w:t xml:space="preserve">Correction of general description of EN-DC related power class based on the </w:t>
            </w:r>
            <w:proofErr w:type="spellStart"/>
            <w:r w:rsidRPr="000A6531">
              <w:t>TxD</w:t>
            </w:r>
            <w:proofErr w:type="spellEnd"/>
            <w:r w:rsidRPr="000A6531">
              <w:t xml:space="preserve"> capability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250B735" w:rsidR="001E41F3" w:rsidRDefault="000A6531">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05DF35" w:rsidR="001E41F3" w:rsidRDefault="000A6531"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057D9C" w:rsidR="001E41F3" w:rsidRDefault="00455CD8">
            <w:pPr>
              <w:pStyle w:val="CRCoverPage"/>
              <w:spacing w:after="0"/>
              <w:ind w:left="100"/>
              <w:rPr>
                <w:noProof/>
              </w:rPr>
            </w:pPr>
            <w:r w:rsidRPr="00455CD8">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9634D9" w:rsidR="001E41F3" w:rsidRDefault="000A6531">
            <w:pPr>
              <w:pStyle w:val="CRCoverPage"/>
              <w:spacing w:after="0"/>
              <w:ind w:left="100"/>
              <w:rPr>
                <w:noProof/>
              </w:rPr>
            </w:pPr>
            <w:r>
              <w:t>2021-05-24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D1679D" w:rsidR="001E41F3" w:rsidRDefault="000A653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CEBD03" w:rsidR="001E41F3" w:rsidRDefault="000A6531">
            <w:pPr>
              <w:pStyle w:val="CRCoverPage"/>
              <w:spacing w:after="0"/>
              <w:ind w:left="100"/>
              <w:rPr>
                <w:noProof/>
              </w:rPr>
            </w:pPr>
            <w:r>
              <w:rPr>
                <w:i/>
                <w:noProof/>
                <w:sz w:val="18"/>
              </w:rP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2C70C20" w:rsidR="001E41F3" w:rsidRDefault="00455CD8">
            <w:pPr>
              <w:pStyle w:val="CRCoverPage"/>
              <w:spacing w:after="0"/>
              <w:ind w:left="100"/>
              <w:rPr>
                <w:rFonts w:hint="eastAsia"/>
                <w:noProof/>
                <w:lang w:eastAsia="zh-CN"/>
              </w:rPr>
            </w:pPr>
            <w:r>
              <w:rPr>
                <w:rFonts w:hint="eastAsia"/>
                <w:noProof/>
                <w:lang w:eastAsia="zh-CN"/>
              </w:rPr>
              <w:t>T</w:t>
            </w:r>
            <w:r>
              <w:rPr>
                <w:noProof/>
                <w:lang w:eastAsia="zh-CN"/>
              </w:rPr>
              <w:t xml:space="preserve">here has been long debate on the </w:t>
            </w:r>
            <w:r w:rsidR="00FC41AE">
              <w:rPr>
                <w:rFonts w:hint="eastAsia"/>
                <w:noProof/>
                <w:lang w:eastAsia="zh-CN"/>
              </w:rPr>
              <w:t>intr</w:t>
            </w:r>
            <w:r w:rsidR="00FC41AE">
              <w:rPr>
                <w:noProof/>
                <w:lang w:eastAsia="zh-CN"/>
              </w:rPr>
              <w:t xml:space="preserve">oduction of </w:t>
            </w:r>
            <w:r w:rsidR="00FC41AE">
              <w:rPr>
                <w:noProof/>
                <w:lang w:eastAsia="zh-CN"/>
              </w:rPr>
              <w:t>R4-1916137</w:t>
            </w:r>
            <w:r w:rsidR="00FC41AE">
              <w:rPr>
                <w:noProof/>
                <w:lang w:eastAsia="zh-CN"/>
              </w:rPr>
              <w:t xml:space="preserve"> after its introduction into spec, since there are arugments that it is not clear and may cause confusion. After the LS confirmation  from RAN2 </w:t>
            </w:r>
            <w:r w:rsidR="00FC41AE" w:rsidRPr="00FC41AE">
              <w:rPr>
                <w:noProof/>
                <w:lang w:eastAsia="zh-CN"/>
              </w:rPr>
              <w:t>R2-2104353</w:t>
            </w:r>
            <w:r w:rsidR="00FC41AE">
              <w:rPr>
                <w:noProof/>
                <w:lang w:eastAsia="zh-CN"/>
              </w:rPr>
              <w:t xml:space="preserve"> that a new capability for TxD was introduced and can be release independent to Rel-15, an anlalysis of this was done and supported as documented in Issue 2-1-1 of </w:t>
            </w:r>
            <w:r w:rsidR="00FC41AE" w:rsidRPr="00FC41AE">
              <w:rPr>
                <w:noProof/>
                <w:lang w:eastAsia="zh-CN"/>
              </w:rPr>
              <w:t>R4-2107635</w:t>
            </w:r>
            <w:r w:rsidR="00FC41AE">
              <w:rPr>
                <w:noProof/>
                <w:lang w:eastAsia="zh-CN"/>
              </w:rPr>
              <w:t xml:space="preserve"> that further clarification and confinement can be done based on this capability.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D8AA79" w14:textId="7928D614" w:rsidR="00FC41AE" w:rsidRDefault="00FC41AE" w:rsidP="00FC41AE">
            <w:pPr>
              <w:pStyle w:val="CRCoverPage"/>
              <w:spacing w:after="0"/>
              <w:ind w:left="100"/>
              <w:rPr>
                <w:noProof/>
              </w:rPr>
            </w:pPr>
            <w:r>
              <w:rPr>
                <w:noProof/>
              </w:rPr>
              <w:t>Regarding the description of multiple power class possibilities for NR part of NSA in Rel-15:</w:t>
            </w:r>
          </w:p>
          <w:p w14:paraId="6510DE8A" w14:textId="51C186A1" w:rsidR="00FC41AE" w:rsidRDefault="00FC41AE" w:rsidP="00FC41AE">
            <w:pPr>
              <w:pStyle w:val="CRCoverPage"/>
              <w:spacing w:after="0"/>
              <w:ind w:left="100"/>
              <w:rPr>
                <w:i/>
                <w:noProof/>
                <w:u w:val="single"/>
              </w:rPr>
            </w:pPr>
            <w:r w:rsidRPr="00FC41AE">
              <w:rPr>
                <w:i/>
                <w:noProof/>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856BA04" w14:textId="77777777" w:rsidR="00FC41AE" w:rsidRPr="00FC41AE" w:rsidRDefault="00FC41AE" w:rsidP="00FC41AE">
            <w:pPr>
              <w:pStyle w:val="CRCoverPage"/>
              <w:spacing w:after="0"/>
              <w:ind w:left="100"/>
              <w:rPr>
                <w:i/>
                <w:noProof/>
                <w:u w:val="single"/>
              </w:rPr>
            </w:pPr>
          </w:p>
          <w:p w14:paraId="31C656EC" w14:textId="092717E3" w:rsidR="00FC41AE" w:rsidRPr="00FC41AE" w:rsidRDefault="00FC41AE" w:rsidP="00FC41AE">
            <w:pPr>
              <w:pStyle w:val="CRCoverPage"/>
              <w:spacing w:after="0"/>
              <w:ind w:left="100"/>
              <w:rPr>
                <w:rFonts w:hint="eastAsia"/>
                <w:noProof/>
              </w:rPr>
            </w:pPr>
            <w:r>
              <w:rPr>
                <w:noProof/>
              </w:rPr>
              <w:t xml:space="preserve">Further differentiation </w:t>
            </w:r>
            <w:r>
              <w:rPr>
                <w:noProof/>
              </w:rPr>
              <w:t xml:space="preserve">were made to confine this behavior would only be allowed in case TxD is supported and signaled. </w:t>
            </w:r>
            <w:r>
              <w:rPr>
                <w:noProof/>
                <w:lang w:eastAsia="zh-CN"/>
              </w:rPr>
              <w:t xml:space="preserve">In case not supported and signaled, </w:t>
            </w:r>
            <w:r w:rsidRPr="00FC41AE">
              <w:rPr>
                <w:noProof/>
                <w:lang w:eastAsia="zh-CN"/>
              </w:rPr>
              <w:t>the current behaviour of multiple power class possibilities for NR part of NSA can be removed</w:t>
            </w:r>
            <w:r>
              <w:rPr>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C98918" w:rsidR="001E41F3" w:rsidRDefault="00FC41AE">
            <w:pPr>
              <w:pStyle w:val="CRCoverPage"/>
              <w:spacing w:after="0"/>
              <w:ind w:left="100"/>
              <w:rPr>
                <w:rFonts w:hint="eastAsia"/>
                <w:noProof/>
                <w:lang w:eastAsia="zh-CN"/>
              </w:rPr>
            </w:pPr>
            <w:r>
              <w:rPr>
                <w:rFonts w:hint="eastAsia"/>
                <w:noProof/>
                <w:lang w:eastAsia="zh-CN"/>
              </w:rPr>
              <w:t>T</w:t>
            </w:r>
            <w:r>
              <w:rPr>
                <w:noProof/>
                <w:lang w:eastAsia="zh-CN"/>
              </w:rPr>
              <w:t>he power class ambigulity would exist for many unnecessary cases.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087D9B" w:rsidR="001E41F3" w:rsidRDefault="00455CD8">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DB085C4" w:rsidR="001E41F3" w:rsidRDefault="00455CD8">
            <w:pPr>
              <w:pStyle w:val="CRCoverPage"/>
              <w:spacing w:after="0"/>
              <w:jc w:val="center"/>
              <w:rPr>
                <w:rFonts w:hint="eastAsia"/>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C76F23" w:rsidR="001E41F3" w:rsidRDefault="00455CD8">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32F5803D" w14:textId="7E80B4B1" w:rsidR="00FC41AE" w:rsidRDefault="00FC41AE">
            <w:pPr>
              <w:pStyle w:val="CRCoverPage"/>
              <w:spacing w:after="0"/>
              <w:ind w:left="100"/>
              <w:rPr>
                <w:noProof/>
                <w:lang w:eastAsia="zh-CN"/>
              </w:rPr>
            </w:pPr>
            <w:r>
              <w:rPr>
                <w:rFonts w:hint="eastAsia"/>
                <w:noProof/>
                <w:lang w:eastAsia="zh-CN"/>
              </w:rPr>
              <w:t>T</w:t>
            </w:r>
            <w:r>
              <w:rPr>
                <w:noProof/>
                <w:lang w:eastAsia="zh-CN"/>
              </w:rPr>
              <w:t>his revision should not impact Rel-16 since there are other capability signaling insure the power class clarity.</w:t>
            </w:r>
          </w:p>
          <w:p w14:paraId="2AA0F66B" w14:textId="77777777" w:rsidR="00FC41AE" w:rsidRDefault="00FC41AE">
            <w:pPr>
              <w:pStyle w:val="CRCoverPage"/>
              <w:spacing w:after="0"/>
              <w:ind w:left="100"/>
              <w:rPr>
                <w:rFonts w:hint="eastAsia"/>
                <w:noProof/>
                <w:lang w:eastAsia="zh-CN"/>
              </w:rPr>
            </w:pPr>
          </w:p>
          <w:p w14:paraId="1C1E30CC" w14:textId="1D647BFE" w:rsidR="001E41F3" w:rsidRDefault="00455CD8">
            <w:pPr>
              <w:pStyle w:val="CRCoverPage"/>
              <w:spacing w:after="0"/>
              <w:ind w:left="100"/>
              <w:rPr>
                <w:noProof/>
                <w:lang w:eastAsia="zh-CN"/>
              </w:rPr>
            </w:pPr>
            <w:r>
              <w:rPr>
                <w:rFonts w:hint="eastAsia"/>
                <w:noProof/>
                <w:lang w:eastAsia="zh-CN"/>
              </w:rPr>
              <w:t>I</w:t>
            </w:r>
            <w:r>
              <w:rPr>
                <w:noProof/>
                <w:lang w:eastAsia="zh-CN"/>
              </w:rPr>
              <w:t>soloation Impact analysis:</w:t>
            </w:r>
          </w:p>
          <w:p w14:paraId="00D3B8F7" w14:textId="12F041FE" w:rsidR="00455CD8" w:rsidRDefault="00FC41AE">
            <w:pPr>
              <w:pStyle w:val="CRCoverPage"/>
              <w:spacing w:after="0"/>
              <w:ind w:left="100"/>
              <w:rPr>
                <w:rFonts w:hint="eastAsia"/>
                <w:noProof/>
                <w:lang w:eastAsia="zh-CN"/>
              </w:rPr>
            </w:pPr>
            <w:r>
              <w:rPr>
                <w:rFonts w:hint="eastAsia"/>
                <w:noProof/>
                <w:lang w:eastAsia="zh-CN"/>
              </w:rPr>
              <w:t>T</w:t>
            </w:r>
            <w:r>
              <w:rPr>
                <w:noProof/>
                <w:lang w:eastAsia="zh-CN"/>
              </w:rPr>
              <w:t>his revision have no impact on previous UE implementation.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433D3D2" w14:textId="77777777" w:rsidR="00356155" w:rsidRPr="00DF6DD6" w:rsidRDefault="00356155" w:rsidP="00356155">
      <w:pPr>
        <w:pStyle w:val="2"/>
      </w:pPr>
      <w:bookmarkStart w:id="2" w:name="_Toc21345435"/>
      <w:bookmarkStart w:id="3" w:name="_Toc29806284"/>
      <w:bookmarkStart w:id="4" w:name="_Toc37255817"/>
      <w:bookmarkStart w:id="5" w:name="_Toc37256158"/>
      <w:bookmarkStart w:id="6" w:name="_Toc45889995"/>
      <w:bookmarkStart w:id="7" w:name="_Toc52381820"/>
      <w:bookmarkStart w:id="8" w:name="_Toc61374919"/>
      <w:bookmarkStart w:id="9" w:name="_Toc67936271"/>
      <w:bookmarkStart w:id="10" w:name="_Toc67937144"/>
      <w:r w:rsidRPr="00DF6DD6">
        <w:lastRenderedPageBreak/>
        <w:t>6.1</w:t>
      </w:r>
      <w:r w:rsidRPr="00DF6DD6">
        <w:tab/>
        <w:t>General</w:t>
      </w:r>
      <w:bookmarkEnd w:id="2"/>
      <w:bookmarkEnd w:id="3"/>
      <w:bookmarkEnd w:id="4"/>
      <w:bookmarkEnd w:id="5"/>
      <w:bookmarkEnd w:id="6"/>
      <w:bookmarkEnd w:id="7"/>
      <w:bookmarkEnd w:id="8"/>
      <w:bookmarkEnd w:id="9"/>
      <w:bookmarkEnd w:id="10"/>
    </w:p>
    <w:p w14:paraId="7351F3BB" w14:textId="77777777" w:rsidR="00356155" w:rsidRPr="00DF6DD6" w:rsidRDefault="00356155" w:rsidP="00356155">
      <w:pPr>
        <w:rPr>
          <w:i/>
        </w:rPr>
      </w:pPr>
      <w:r w:rsidRPr="00DF6DD6">
        <w:t xml:space="preserve">Unless otherwise stated the </w:t>
      </w:r>
      <w:proofErr w:type="gramStart"/>
      <w:r w:rsidRPr="00DF6DD6">
        <w:t>transmitter</w:t>
      </w:r>
      <w:proofErr w:type="gramEnd"/>
      <w:r w:rsidRPr="00DF6DD6">
        <w:t xml:space="preserve">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2A0041F9" w14:textId="2A455016" w:rsidR="00356155" w:rsidRPr="00DF6DD6" w:rsidRDefault="00356155" w:rsidP="00356155">
      <w:pPr>
        <w:rPr>
          <w:i/>
        </w:rPr>
      </w:pPr>
      <w:r w:rsidRPr="00DF6DD6">
        <w:t xml:space="preserve">Unless otherwise stated, requirements for NR transmitter written in TS 38.101-1 [2] and TS 38.101-2 [3] apply and are assumed anchor agnostic. </w:t>
      </w:r>
      <w:ins w:id="11" w:author="Sanjun Feng(vivo)" w:date="2021-05-24T16:28:00Z">
        <w:r>
          <w:t xml:space="preserve">If UE indicates IE </w:t>
        </w:r>
        <w:r>
          <w:rPr>
            <w:rFonts w:eastAsia="宋体"/>
          </w:rPr>
          <w:t>[</w:t>
        </w:r>
        <w:r w:rsidRPr="00243D8D">
          <w:rPr>
            <w:rFonts w:eastAsia="宋体"/>
            <w:i/>
          </w:rPr>
          <w:t>Txdiversity-r16</w:t>
        </w:r>
        <w:r>
          <w:rPr>
            <w:rFonts w:eastAsia="宋体"/>
          </w:rPr>
          <w:t>]</w:t>
        </w:r>
        <w:r>
          <w:rPr>
            <w:lang w:bidi="bn-IN"/>
          </w:rPr>
          <w:t xml:space="preserve"> as defined in TS 38.331 [9]</w:t>
        </w:r>
        <w:r>
          <w:t>,</w:t>
        </w:r>
      </w:ins>
      <w:ins w:id="12" w:author="Sanjun Feng(vivo)" w:date="2021-05-24T16:29:00Z">
        <w:r>
          <w:t xml:space="preserve"> </w:t>
        </w:r>
      </w:ins>
      <w:del w:id="13" w:author="Sanjun Feng(vivo)" w:date="2021-05-24T16:29:00Z">
        <w:r w:rsidRPr="00356155" w:rsidDel="00356155">
          <w:rPr>
            <w:rPrChange w:id="14" w:author="Sanjun Feng(vivo)" w:date="2021-05-24T16:27:00Z">
              <w:rPr>
                <w:u w:val="single"/>
              </w:rPr>
            </w:rPrChange>
          </w:rPr>
          <w:delText>Unless otherwise stated, if</w:delText>
        </w:r>
      </w:del>
      <w:ins w:id="15" w:author="Sanjun Feng(vivo)" w:date="2021-05-24T16:29:00Z">
        <w:r>
          <w:t>and</w:t>
        </w:r>
      </w:ins>
      <w:r w:rsidRPr="00356155">
        <w:rPr>
          <w:rPrChange w:id="16" w:author="Sanjun Feng(vivo)" w:date="2021-05-24T16:27:00Z">
            <w:rPr>
              <w:u w:val="single"/>
            </w:rPr>
          </w:rPrChange>
        </w:rPr>
        <w:t xml:space="preserve"> UE indicates IE </w:t>
      </w:r>
      <w:proofErr w:type="spellStart"/>
      <w:r w:rsidRPr="00356155">
        <w:rPr>
          <w:rPrChange w:id="17" w:author="Sanjun Feng(vivo)" w:date="2021-05-24T16:27:00Z">
            <w:rPr>
              <w:u w:val="single"/>
            </w:rPr>
          </w:rPrChange>
        </w:rPr>
        <w:t>maxNumberSRS</w:t>
      </w:r>
      <w:proofErr w:type="spellEnd"/>
      <w:r w:rsidRPr="00356155">
        <w:rPr>
          <w:rPrChange w:id="18" w:author="Sanjun Feng(vivo)" w:date="2021-05-24T16:27:00Z">
            <w:rPr>
              <w:u w:val="single"/>
            </w:rPr>
          </w:rPrChange>
        </w:rPr>
        <w:t>-Ports-</w:t>
      </w:r>
      <w:proofErr w:type="spellStart"/>
      <w:r w:rsidRPr="00356155">
        <w:rPr>
          <w:rPrChange w:id="19" w:author="Sanjun Feng(vivo)" w:date="2021-05-24T16:27:00Z">
            <w:rPr>
              <w:u w:val="single"/>
            </w:rPr>
          </w:rPrChange>
        </w:rPr>
        <w:t>PerResource</w:t>
      </w:r>
      <w:proofErr w:type="spellEnd"/>
      <w:r w:rsidRPr="00356155">
        <w:rPr>
          <w:rPrChange w:id="20" w:author="Sanjun Feng(vivo)" w:date="2021-05-24T16:27:00Z">
            <w:rPr>
              <w:u w:val="single"/>
            </w:rPr>
          </w:rPrChange>
        </w:rPr>
        <w:t xml:space="preserve"> = n2 in NR standalone operation mode,  the said UE shall meet the NR requirements for either power class 2 or power class 3 in EN-DC within FR1 if UE indicates IE </w:t>
      </w:r>
      <w:proofErr w:type="spellStart"/>
      <w:r w:rsidRPr="00356155">
        <w:rPr>
          <w:rPrChange w:id="21" w:author="Sanjun Feng(vivo)" w:date="2021-05-24T16:27:00Z">
            <w:rPr>
              <w:u w:val="single"/>
            </w:rPr>
          </w:rPrChange>
        </w:rPr>
        <w:t>maxNumberSRS</w:t>
      </w:r>
      <w:proofErr w:type="spellEnd"/>
      <w:r w:rsidRPr="00356155">
        <w:rPr>
          <w:rPrChange w:id="22" w:author="Sanjun Feng(vivo)" w:date="2021-05-24T16:27:00Z">
            <w:rPr>
              <w:u w:val="single"/>
            </w:rPr>
          </w:rPrChange>
        </w:rPr>
        <w:t>-Ports-</w:t>
      </w:r>
      <w:proofErr w:type="spellStart"/>
      <w:r w:rsidRPr="00356155">
        <w:rPr>
          <w:rPrChange w:id="23" w:author="Sanjun Feng(vivo)" w:date="2021-05-24T16:27:00Z">
            <w:rPr>
              <w:u w:val="single"/>
            </w:rPr>
          </w:rPrChange>
        </w:rPr>
        <w:t>PerResource</w:t>
      </w:r>
      <w:proofErr w:type="spellEnd"/>
      <w:r w:rsidRPr="00356155">
        <w:rPr>
          <w:rPrChange w:id="24" w:author="Sanjun Feng(vivo)" w:date="2021-05-24T16:27:00Z">
            <w:rPr>
              <w:u w:val="single"/>
            </w:rPr>
          </w:rPrChange>
        </w:rPr>
        <w:t xml:space="preserve"> = n1 for EN-DC on this NR band.</w:t>
      </w:r>
      <w:r w:rsidRPr="009A06E9">
        <w:t xml:space="preserve"> </w:t>
      </w:r>
      <w:ins w:id="25" w:author="Sanjun Feng(vivo)" w:date="2021-05-24T16:29:00Z">
        <w:r>
          <w:rPr>
            <w:rFonts w:eastAsia="宋体"/>
          </w:rPr>
          <w:t xml:space="preserve">If UE do not </w:t>
        </w:r>
        <w:r>
          <w:t xml:space="preserve">indicate IE </w:t>
        </w:r>
        <w:r>
          <w:rPr>
            <w:rFonts w:eastAsia="宋体"/>
          </w:rPr>
          <w:t>[</w:t>
        </w:r>
        <w:r w:rsidRPr="00243D8D">
          <w:rPr>
            <w:rFonts w:eastAsia="宋体"/>
            <w:i/>
          </w:rPr>
          <w:t>Txdiversity-r16</w:t>
        </w:r>
        <w:r>
          <w:rPr>
            <w:rFonts w:eastAsia="宋体"/>
          </w:rPr>
          <w:t>]</w:t>
        </w:r>
        <w:r>
          <w:rPr>
            <w:lang w:bidi="bn-IN"/>
          </w:rPr>
          <w:t xml:space="preserve"> as defined in TS 38.331 [9]</w:t>
        </w:r>
        <w:r>
          <w:t>, the UE shall meet NR requirements according to its power class</w:t>
        </w:r>
        <w:r w:rsidRPr="00243D8D">
          <w:rPr>
            <w:rFonts w:eastAsia="宋体"/>
          </w:rPr>
          <w:t xml:space="preserve"> in NR standalone operation </w:t>
        </w:r>
        <w:proofErr w:type="spellStart"/>
        <w:proofErr w:type="gramStart"/>
        <w:r w:rsidRPr="00243D8D">
          <w:rPr>
            <w:rFonts w:eastAsia="宋体"/>
          </w:rPr>
          <w:t>mode</w:t>
        </w:r>
        <w:r>
          <w:t>.</w:t>
        </w:r>
      </w:ins>
      <w:r w:rsidRPr="00DF6DD6">
        <w:t>Requirements</w:t>
      </w:r>
      <w:proofErr w:type="spellEnd"/>
      <w:proofErr w:type="gramEnd"/>
      <w:r w:rsidRPr="00DF6DD6">
        <w:t xml:space="preserve"> are verified under conditions where anchor resources do not interfere NR operation.</w:t>
      </w:r>
    </w:p>
    <w:p w14:paraId="68C9CD36" w14:textId="77777777" w:rsidR="001E41F3" w:rsidRPr="00356155" w:rsidRDefault="001E41F3">
      <w:pPr>
        <w:rPr>
          <w:noProof/>
        </w:rPr>
      </w:pPr>
    </w:p>
    <w:sectPr w:rsidR="001E41F3" w:rsidRPr="0035615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BA92" w14:textId="77777777" w:rsidR="00E402AE" w:rsidRDefault="00E402AE">
      <w:r>
        <w:separator/>
      </w:r>
    </w:p>
  </w:endnote>
  <w:endnote w:type="continuationSeparator" w:id="0">
    <w:p w14:paraId="3227F70F" w14:textId="77777777" w:rsidR="00E402AE" w:rsidRDefault="00E4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F34C" w14:textId="77777777" w:rsidR="00E402AE" w:rsidRDefault="00E402AE">
      <w:r>
        <w:separator/>
      </w:r>
    </w:p>
  </w:footnote>
  <w:footnote w:type="continuationSeparator" w:id="0">
    <w:p w14:paraId="2151FC57" w14:textId="77777777" w:rsidR="00E402AE" w:rsidRDefault="00E4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A6531"/>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56155"/>
    <w:rsid w:val="003609EF"/>
    <w:rsid w:val="0036231A"/>
    <w:rsid w:val="00374DD4"/>
    <w:rsid w:val="003E1A36"/>
    <w:rsid w:val="00410371"/>
    <w:rsid w:val="004242F1"/>
    <w:rsid w:val="00455CD8"/>
    <w:rsid w:val="004B75B7"/>
    <w:rsid w:val="0051580D"/>
    <w:rsid w:val="00547111"/>
    <w:rsid w:val="00592D74"/>
    <w:rsid w:val="005E2C44"/>
    <w:rsid w:val="00621188"/>
    <w:rsid w:val="006257ED"/>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402AE"/>
    <w:rsid w:val="00EB09B7"/>
    <w:rsid w:val="00EE7D7C"/>
    <w:rsid w:val="00F25D98"/>
    <w:rsid w:val="00F300FB"/>
    <w:rsid w:val="00FB6386"/>
    <w:rsid w:val="00FC41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D486-336D-42DF-B31D-310E25A1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3</Pages>
  <Words>649</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Sanjun Feng(vivo)</cp:lastModifiedBy>
  <cp:revision>6</cp:revision>
  <cp:lastPrinted>1899-12-31T23:00:00Z</cp:lastPrinted>
  <dcterms:created xsi:type="dcterms:W3CDTF">2020-02-03T08:32:00Z</dcterms:created>
  <dcterms:modified xsi:type="dcterms:W3CDTF">2021-05-24T08:30:00Z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