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5B1D" w14:textId="39ECCFCB"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9F3234">
        <w:rPr>
          <w:rFonts w:ascii="Arial" w:eastAsiaTheme="minorEastAsia" w:hAnsi="Arial" w:cs="Arial" w:hint="eastAsia"/>
          <w:b/>
          <w:sz w:val="24"/>
          <w:szCs w:val="24"/>
          <w:lang w:eastAsia="zh-CN"/>
        </w:rPr>
        <w:t>xx</w:t>
      </w:r>
      <w:r w:rsidR="009F3234">
        <w:rPr>
          <w:rFonts w:ascii="Arial" w:eastAsiaTheme="minorEastAsia" w:hAnsi="Arial" w:cs="Arial"/>
          <w:b/>
          <w:sz w:val="24"/>
          <w:szCs w:val="24"/>
          <w:lang w:eastAsia="zh-CN"/>
        </w:rPr>
        <w:t>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e"/>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e"/>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4852D52A" w:rsidR="0054337F" w:rsidRPr="0054337F" w:rsidDel="009C2874" w:rsidRDefault="0054337F" w:rsidP="0002412B">
      <w:pPr>
        <w:pStyle w:val="afe"/>
        <w:numPr>
          <w:ilvl w:val="1"/>
          <w:numId w:val="3"/>
        </w:numPr>
        <w:ind w:firstLineChars="0"/>
        <w:rPr>
          <w:del w:id="0" w:author="Sanjun Feng(vivo)" w:date="2021-05-24T14:52:00Z"/>
          <w:color w:val="0070C0"/>
          <w:lang w:eastAsia="zh-CN"/>
        </w:rPr>
      </w:pPr>
      <w:del w:id="1" w:author="Sanjun Feng(vivo)" w:date="2021-05-24T14:52:00Z">
        <w:r w:rsidDel="009C2874">
          <w:rPr>
            <w:rFonts w:eastAsiaTheme="minorEastAsia"/>
            <w:color w:val="0070C0"/>
            <w:lang w:eastAsia="zh-CN"/>
          </w:rPr>
          <w:delText>Agree reply LS to RAN2</w:delText>
        </w:r>
      </w:del>
    </w:p>
    <w:p w14:paraId="11E69501" w14:textId="2CC8765D" w:rsidR="0002412B" w:rsidRPr="0002412B" w:rsidRDefault="0054337F" w:rsidP="0002412B">
      <w:pPr>
        <w:pStyle w:val="afe"/>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del w:id="2" w:author="Sanjun Feng(vivo)" w:date="2021-05-24T14:52:00Z">
        <w:r w:rsidDel="009C2874">
          <w:rPr>
            <w:rFonts w:eastAsiaTheme="minorEastAsia"/>
            <w:color w:val="0070C0"/>
            <w:lang w:eastAsia="zh-CN"/>
          </w:rPr>
          <w:delText>, see if agreeable</w:delText>
        </w:r>
      </w:del>
    </w:p>
    <w:p w14:paraId="0E195B1C" w14:textId="182BEB0D" w:rsidR="0002412B" w:rsidRPr="009C2874" w:rsidRDefault="0054337F" w:rsidP="0002412B">
      <w:pPr>
        <w:pStyle w:val="afe"/>
        <w:numPr>
          <w:ilvl w:val="1"/>
          <w:numId w:val="3"/>
        </w:numPr>
        <w:ind w:firstLineChars="0"/>
        <w:rPr>
          <w:ins w:id="3" w:author="Sanjun Feng(vivo)" w:date="2021-05-24T14:52:00Z"/>
          <w:color w:val="0070C0"/>
          <w:lang w:eastAsia="zh-CN"/>
        </w:rPr>
      </w:pPr>
      <w:r>
        <w:rPr>
          <w:rFonts w:eastAsiaTheme="minorEastAsia"/>
          <w:color w:val="0070C0"/>
          <w:lang w:eastAsia="zh-CN"/>
        </w:rPr>
        <w:t>Agree</w:t>
      </w:r>
      <w:ins w:id="4" w:author="Sanjun Feng(vivo)" w:date="2021-05-24T14:52:00Z">
        <w:r w:rsidR="009C2874">
          <w:rPr>
            <w:rFonts w:eastAsiaTheme="minorEastAsia"/>
            <w:color w:val="0070C0"/>
            <w:lang w:eastAsia="zh-CN"/>
          </w:rPr>
          <w:t>/Endorse</w:t>
        </w:r>
      </w:ins>
      <w:r>
        <w:rPr>
          <w:rFonts w:eastAsiaTheme="minorEastAsia"/>
          <w:color w:val="0070C0"/>
          <w:lang w:eastAsia="zh-CN"/>
        </w:rPr>
        <w:t xml:space="preserve"> CR for power class if possible</w:t>
      </w:r>
    </w:p>
    <w:p w14:paraId="67E502CC" w14:textId="66F91A4D" w:rsidR="009C2874" w:rsidRPr="0054337F" w:rsidRDefault="009C2874" w:rsidP="0002412B">
      <w:pPr>
        <w:pStyle w:val="afe"/>
        <w:numPr>
          <w:ilvl w:val="1"/>
          <w:numId w:val="3"/>
        </w:numPr>
        <w:ind w:firstLineChars="0"/>
        <w:rPr>
          <w:color w:val="0070C0"/>
          <w:lang w:eastAsia="zh-CN"/>
        </w:rPr>
      </w:pPr>
      <w:ins w:id="5" w:author="Sanjun Feng(vivo)" w:date="2021-05-24T14:52:00Z">
        <w:r>
          <w:rPr>
            <w:rFonts w:eastAsiaTheme="minorEastAsia"/>
            <w:color w:val="0070C0"/>
            <w:lang w:eastAsia="zh-CN"/>
          </w:rPr>
          <w:t>Agree WF</w:t>
        </w:r>
        <w:r>
          <w:rPr>
            <w:rFonts w:eastAsiaTheme="minorEastAsia" w:hint="eastAsia"/>
            <w:color w:val="0070C0"/>
            <w:lang w:eastAsia="zh-CN"/>
          </w:rPr>
          <w:t>(</w:t>
        </w:r>
        <w:r>
          <w:rPr>
            <w:rFonts w:eastAsiaTheme="minorEastAsia"/>
            <w:color w:val="0070C0"/>
            <w:lang w:eastAsia="zh-CN"/>
          </w:rPr>
          <w:t>s)</w:t>
        </w:r>
      </w:ins>
    </w:p>
    <w:p w14:paraId="67CD4607" w14:textId="3E570CF9" w:rsidR="0054337F" w:rsidRPr="00805BE8" w:rsidRDefault="0054337F" w:rsidP="0002412B">
      <w:pPr>
        <w:pStyle w:val="afe"/>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2C2FE9" w:rsidP="00A16E64">
            <w:pPr>
              <w:spacing w:after="0"/>
              <w:rPr>
                <w:rFonts w:ascii="Arial" w:hAnsi="Arial" w:cs="Arial"/>
                <w:b/>
                <w:bCs/>
                <w:color w:val="0000FF"/>
                <w:sz w:val="16"/>
                <w:szCs w:val="16"/>
                <w:u w:val="single"/>
                <w:lang w:val="en-US" w:eastAsia="zh-CN"/>
              </w:rPr>
            </w:pPr>
            <w:hyperlink r:id="rId9" w:history="1">
              <w:r w:rsidR="00A16E64">
                <w:rPr>
                  <w:rStyle w:val="ac"/>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0"/>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0"/>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2C2FE9" w:rsidP="002C58F4">
            <w:pPr>
              <w:spacing w:before="120" w:after="120"/>
            </w:pPr>
            <w:hyperlink r:id="rId10" w:history="1">
              <w:r w:rsidR="002C58F4">
                <w:rPr>
                  <w:rStyle w:val="ac"/>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0"/>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2C2FE9" w:rsidP="002C58F4">
            <w:pPr>
              <w:spacing w:before="120" w:after="120"/>
            </w:pPr>
            <w:hyperlink r:id="rId13" w:history="1">
              <w:r w:rsidR="002C58F4">
                <w:rPr>
                  <w:rStyle w:val="ac"/>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2C2FE9" w:rsidP="002C58F4">
            <w:pPr>
              <w:spacing w:before="120" w:after="120"/>
            </w:pPr>
            <w:hyperlink r:id="rId14" w:history="1">
              <w:r w:rsidR="002C58F4">
                <w:rPr>
                  <w:rStyle w:val="ac"/>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2C2FE9" w:rsidP="002C58F4">
            <w:pPr>
              <w:spacing w:before="120" w:after="120"/>
            </w:pPr>
            <w:hyperlink r:id="rId15" w:history="1">
              <w:r w:rsidR="002C58F4">
                <w:rPr>
                  <w:rStyle w:val="ac"/>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af0"/>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lastRenderedPageBreak/>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af0"/>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2C2FE9" w:rsidP="002C58F4">
            <w:pPr>
              <w:spacing w:before="120" w:after="120"/>
            </w:pPr>
            <w:hyperlink r:id="rId16" w:history="1">
              <w:r w:rsidR="002C58F4">
                <w:rPr>
                  <w:rStyle w:val="ac"/>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2C2FE9" w:rsidP="002C58F4">
            <w:pPr>
              <w:spacing w:before="120" w:after="120"/>
            </w:pPr>
            <w:hyperlink r:id="rId17" w:history="1">
              <w:r w:rsidR="002C58F4">
                <w:rPr>
                  <w:rStyle w:val="ac"/>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0"/>
              <w:rPr>
                <w:rFonts w:eastAsia="바탕"/>
                <w:lang w:eastAsia="ko-KR"/>
              </w:rPr>
            </w:pPr>
            <w:r w:rsidRPr="004A6B73">
              <w:rPr>
                <w:rFonts w:eastAsia="바탕"/>
                <w:b/>
                <w:lang w:eastAsia="ko-KR"/>
              </w:rPr>
              <w:t>Proposal 1</w:t>
            </w:r>
            <w:r w:rsidRPr="004A6B73">
              <w:rPr>
                <w:rFonts w:eastAsia="바탕"/>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2C2FE9" w:rsidP="002C58F4">
            <w:pPr>
              <w:spacing w:before="120" w:after="120"/>
            </w:pPr>
            <w:hyperlink r:id="rId19" w:history="1">
              <w:r w:rsidR="002C58F4">
                <w:rPr>
                  <w:rStyle w:val="ac"/>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0"/>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9"/>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9"/>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9"/>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9"/>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a9"/>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9"/>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0"/>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0"/>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af0"/>
              <w:rPr>
                <w:lang w:val="en-US"/>
              </w:rPr>
            </w:pPr>
            <w:r w:rsidRPr="00234F5D">
              <w:rPr>
                <w:lang w:val="en-US"/>
              </w:rPr>
              <w:t>the consequence of which is that</w:t>
            </w:r>
          </w:p>
          <w:p w14:paraId="665ED348" w14:textId="104901AE" w:rsidR="00234F5D" w:rsidRDefault="00234F5D" w:rsidP="00234F5D">
            <w:pPr>
              <w:pStyle w:val="af0"/>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0"/>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0"/>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0"/>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0"/>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0"/>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0"/>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2C2FE9" w:rsidP="002C58F4">
            <w:pPr>
              <w:spacing w:before="120" w:after="120"/>
            </w:pPr>
            <w:hyperlink r:id="rId20" w:history="1">
              <w:r w:rsidR="002C58F4">
                <w:rPr>
                  <w:rStyle w:val="ac"/>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lastRenderedPageBreak/>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2C2FE9" w:rsidP="002C58F4">
            <w:pPr>
              <w:spacing w:before="120" w:after="120"/>
              <w:rPr>
                <w:rFonts w:ascii="Arial" w:hAnsi="Arial" w:cs="Arial"/>
                <w:b/>
                <w:bCs/>
                <w:color w:val="0000FF"/>
                <w:sz w:val="16"/>
                <w:szCs w:val="16"/>
                <w:u w:val="single"/>
              </w:rPr>
            </w:pPr>
            <w:hyperlink r:id="rId21" w:history="1">
              <w:r w:rsidR="002C58F4">
                <w:rPr>
                  <w:rStyle w:val="ac"/>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2C2FE9" w:rsidP="002F2920">
            <w:pPr>
              <w:spacing w:before="120" w:after="120"/>
              <w:rPr>
                <w:rFonts w:asciiTheme="minorHAnsi" w:hAnsiTheme="minorHAnsi" w:cstheme="minorHAnsi"/>
              </w:rPr>
            </w:pPr>
            <w:hyperlink r:id="rId22" w:history="1">
              <w:r w:rsidR="002F2920">
                <w:rPr>
                  <w:rStyle w:val="ac"/>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b"/>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2C2FE9" w:rsidP="00B45639">
            <w:pPr>
              <w:spacing w:before="120" w:after="120"/>
              <w:rPr>
                <w:rFonts w:ascii="Arial" w:hAnsi="Arial" w:cs="Arial"/>
                <w:b/>
                <w:bCs/>
                <w:color w:val="0000FF"/>
                <w:sz w:val="16"/>
                <w:szCs w:val="16"/>
                <w:u w:val="single"/>
              </w:rPr>
            </w:pPr>
            <w:hyperlink r:id="rId24" w:history="1">
              <w:r w:rsidR="0078676D">
                <w:rPr>
                  <w:rStyle w:val="ac"/>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6"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ac"/>
                <w:rFonts w:ascii="Arial" w:hAnsi="Arial" w:cs="Arial"/>
                <w:b/>
                <w:bCs/>
                <w:sz w:val="16"/>
                <w:szCs w:val="16"/>
              </w:rPr>
              <w:t>R4-2110816</w:t>
            </w:r>
            <w:r>
              <w:rPr>
                <w:rStyle w:val="ac"/>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392" w:hangingChars="709" w:hanging="1392"/>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392" w:hangingChars="709" w:hanging="1392"/>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TxD capability, 3dB/4.5dB additional IL is needed.</w:t>
            </w:r>
          </w:p>
          <w:p w14:paraId="4F91D605" w14:textId="77777777" w:rsidR="005B21E9" w:rsidRPr="004D1104" w:rsidRDefault="005B21E9" w:rsidP="00BA07DB">
            <w:pPr>
              <w:ind w:left="1392" w:hangingChars="709" w:hanging="1392"/>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392" w:hangingChars="709" w:hanging="1392"/>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TxD.</w:t>
            </w:r>
          </w:p>
          <w:p w14:paraId="4522D8FC" w14:textId="77777777" w:rsidR="005B21E9" w:rsidRDefault="005B21E9" w:rsidP="00BA07DB">
            <w:pPr>
              <w:ind w:left="1392" w:hangingChars="709" w:hanging="1392"/>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TxD.</w:t>
            </w:r>
          </w:p>
          <w:p w14:paraId="2889752F" w14:textId="77777777" w:rsidR="005B21E9" w:rsidRPr="004D1104" w:rsidRDefault="005B21E9" w:rsidP="00BA07DB">
            <w:pPr>
              <w:ind w:left="1392" w:hangingChars="709" w:hanging="1392"/>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7" w:name="_Hlk72253786"/>
            <w:r w:rsidRPr="004D1104">
              <w:rPr>
                <w:rFonts w:eastAsia="等线"/>
                <w:b/>
                <w:i/>
                <w:lang w:val="en-US" w:eastAsia="zh-CN"/>
              </w:rPr>
              <w:t xml:space="preserve">add PC1.5 to the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and no need to specify TxD</w:t>
            </w:r>
            <w:bookmarkEnd w:id="7"/>
            <w:r w:rsidRPr="004D1104">
              <w:rPr>
                <w:rFonts w:eastAsia="等线"/>
                <w:b/>
                <w:i/>
                <w:lang w:val="en-US" w:eastAsia="zh-CN"/>
              </w:rPr>
              <w:t>.</w:t>
            </w:r>
          </w:p>
          <w:p w14:paraId="7C289ADD" w14:textId="77777777" w:rsidR="005B21E9" w:rsidRDefault="005B21E9" w:rsidP="00BA07DB">
            <w:pPr>
              <w:ind w:left="1392" w:hangingChars="709" w:hanging="1392"/>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2C2FE9" w:rsidP="008932CC">
            <w:pPr>
              <w:spacing w:before="120" w:after="120"/>
              <w:rPr>
                <w:rFonts w:ascii="Arial" w:hAnsi="Arial" w:cs="Arial"/>
                <w:color w:val="000000"/>
                <w:sz w:val="16"/>
                <w:szCs w:val="16"/>
              </w:rPr>
            </w:pPr>
            <w:hyperlink r:id="rId25" w:history="1">
              <w:r w:rsidR="008932CC">
                <w:rPr>
                  <w:rStyle w:val="ac"/>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6"/>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TxD work is set to September 2021. After September, only maintenance </w:t>
      </w:r>
      <w:r w:rsidR="005D6A05" w:rsidRPr="00885B8F">
        <w:rPr>
          <w:strike/>
          <w:color w:val="0070C0"/>
          <w:lang w:eastAsia="zh-CN"/>
        </w:rPr>
        <w:t>work is allowed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We support the idea that impact to RAN2 is minimized but we are not aware of any R15 cases other than PC3+PC3 TxDiv.</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gNB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af0"/>
              <w:rPr>
                <w:lang w:val="en-US"/>
              </w:rPr>
            </w:pPr>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A clear majority companies chose option 1 and it has been agreed in the GTW session that Option 1 is agreed.</w:t>
            </w:r>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lastRenderedPageBreak/>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Option 3, the TxD is one feature and the PAs is implementation issue, so UE can use any PAs (full power or half power) to work with TxD.</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TxD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rFonts w:eastAsiaTheme="minorEastAsia"/>
                <w:bCs/>
                <w:color w:val="0070C0"/>
                <w:lang w:val="en-US" w:eastAsia="zh-CN"/>
              </w:rPr>
            </w:pPr>
            <w:r>
              <w:rPr>
                <w:rFonts w:eastAsiaTheme="minorEastAsia"/>
                <w:bCs/>
                <w:color w:val="0070C0"/>
                <w:lang w:val="en-US" w:eastAsia="zh-CN"/>
              </w:rPr>
              <w:t>Though i</w:t>
            </w:r>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A clear major companies select option 1 or option 3, most of them with similar explanation of prefer not to restrict full-power or half-power implementation for TxD. Option 2 was implicitly chosen by one company and question the justification and usefulness of other implementations.</w:t>
            </w:r>
          </w:p>
          <w:p w14:paraId="0CC1C952" w14:textId="35C19C98" w:rsidR="00885B8F" w:rsidRPr="00885B8F" w:rsidRDefault="00885B8F" w:rsidP="00885B8F">
            <w:pPr>
              <w:rPr>
                <w:rFonts w:eastAsiaTheme="minorEastAsia"/>
                <w:bCs/>
                <w:color w:val="0070C0"/>
                <w:lang w:val="en-US" w:eastAsia="zh-CN"/>
              </w:rPr>
            </w:pPr>
            <w:r>
              <w:rPr>
                <w:rFonts w:eastAsiaTheme="minorEastAsia"/>
                <w:bCs/>
                <w:color w:val="0070C0"/>
                <w:lang w:val="en-US" w:eastAsia="zh-CN"/>
              </w:rPr>
              <w:t xml:space="preserve">In addition, Moderator would like to pointed out that </w:t>
            </w:r>
            <w:r>
              <w:rPr>
                <w:rFonts w:eastAsiaTheme="minorEastAsia" w:hint="eastAsia"/>
                <w:bCs/>
                <w:color w:val="0070C0"/>
                <w:lang w:val="en-US" w:eastAsia="zh-CN"/>
              </w:rPr>
              <w:t>“</w:t>
            </w:r>
            <w:bookmarkStart w:id="8" w:name="OLE_LINK4"/>
            <w:bookmarkStart w:id="9" w:name="OLE_LINK3"/>
            <w:r>
              <w:rPr>
                <w:rFonts w:eastAsiaTheme="minorEastAsia"/>
                <w:lang w:val="en-US" w:eastAsia="zh-CN"/>
              </w:rPr>
              <w:t>Increasing UE maximum power high limit</w:t>
            </w:r>
            <w:bookmarkEnd w:id="8"/>
            <w:bookmarkEnd w:id="9"/>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r>
              <w:rPr>
                <w:rFonts w:eastAsiaTheme="minorEastAsia" w:hint="eastAsia"/>
                <w:bCs/>
                <w:color w:val="0070C0"/>
                <w:lang w:val="en-US" w:eastAsia="zh-CN"/>
              </w:rPr>
              <w:t>[</w:t>
            </w:r>
            <w:r>
              <w:rPr>
                <w:rFonts w:eastAsiaTheme="minorEastAsia"/>
                <w:bCs/>
                <w:color w:val="0070C0"/>
                <w:lang w:val="en-US" w:eastAsia="zh-CN"/>
              </w:rPr>
              <w:t>126] may also related to this issue, since flexible scheme was raised on multiple TX cases and the overall power class may have quite flexible relationship with any RF chain, thus make the implementation even more flexible  for one power class .</w:t>
            </w:r>
          </w:p>
        </w:tc>
      </w:tr>
      <w:tr w:rsidR="00B45639" w:rsidRPr="003418CB" w14:paraId="2B5DCF4C" w14:textId="77777777" w:rsidTr="00B45639">
        <w:tc>
          <w:tcPr>
            <w:tcW w:w="9634" w:type="dxa"/>
          </w:tcPr>
          <w:p w14:paraId="2FE43416" w14:textId="77777777" w:rsidR="00B45639" w:rsidRDefault="00B45639"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check company’s view on this issue, see if an assumption that no restriction of full-power and/or half-power PAs should be mandated for TxD capable UEs.</w:t>
            </w:r>
          </w:p>
        </w:tc>
      </w:tr>
    </w:tbl>
    <w:p w14:paraId="48E663B6" w14:textId="457C2488" w:rsidR="00B45639" w:rsidRDefault="00B45639" w:rsidP="00B45639">
      <w:pPr>
        <w:rPr>
          <w:ins w:id="10" w:author="Sanjun Feng(vivo)" w:date="2021-05-24T14:35:00Z"/>
          <w:i/>
          <w:color w:val="0070C0"/>
          <w:lang w:val="en-US" w:eastAsia="zh-CN"/>
        </w:rPr>
      </w:pPr>
    </w:p>
    <w:p w14:paraId="766150C5" w14:textId="77777777" w:rsidR="00845638" w:rsidRDefault="00845638" w:rsidP="00845638">
      <w:pPr>
        <w:rPr>
          <w:ins w:id="11" w:author="Sanjun Feng(vivo)" w:date="2021-05-24T14:35:00Z"/>
          <w:i/>
          <w:color w:val="0070C0"/>
          <w:lang w:val="en-US" w:eastAsia="zh-CN"/>
        </w:rPr>
      </w:pPr>
      <w:ins w:id="12" w:author="Sanjun Feng(vivo)" w:date="2021-05-24T14:3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0E64964C" w14:textId="77777777" w:rsidR="00845638" w:rsidRPr="000D0124" w:rsidRDefault="00845638" w:rsidP="00845638">
      <w:pPr>
        <w:rPr>
          <w:ins w:id="13" w:author="Sanjun Feng(vivo)" w:date="2021-05-24T14:35:00Z"/>
          <w:i/>
          <w:color w:val="0070C0"/>
          <w:lang w:val="en-US" w:eastAsia="zh-CN"/>
        </w:rPr>
      </w:pPr>
      <w:ins w:id="14" w:author="Sanjun Feng(vivo)" w:date="2021-05-24T14:35:00Z">
        <w:r>
          <w:rPr>
            <w:i/>
            <w:color w:val="0070C0"/>
            <w:lang w:val="en-US" w:eastAsia="zh-CN"/>
          </w:rPr>
          <w:t xml:space="preserve">Tentative agreement: </w:t>
        </w:r>
        <w:r w:rsidRPr="009F3234">
          <w:rPr>
            <w:i/>
            <w:color w:val="0070C0"/>
            <w:lang w:val="en-US" w:eastAsia="zh-CN"/>
          </w:rPr>
          <w:t>No restriction of full-power and/or half-power PAs should be mandated for TxD capable UEs.</w:t>
        </w:r>
      </w:ins>
    </w:p>
    <w:tbl>
      <w:tblPr>
        <w:tblStyle w:val="afd"/>
        <w:tblW w:w="0" w:type="auto"/>
        <w:tblLook w:val="04A0" w:firstRow="1" w:lastRow="0" w:firstColumn="1" w:lastColumn="0" w:noHBand="0" w:noVBand="1"/>
      </w:tblPr>
      <w:tblGrid>
        <w:gridCol w:w="1250"/>
        <w:gridCol w:w="8381"/>
      </w:tblGrid>
      <w:tr w:rsidR="00845638" w14:paraId="542815A6" w14:textId="77777777" w:rsidTr="00F45B58">
        <w:trPr>
          <w:ins w:id="15" w:author="Sanjun Feng(vivo)" w:date="2021-05-24T14:35:00Z"/>
        </w:trPr>
        <w:tc>
          <w:tcPr>
            <w:tcW w:w="1250" w:type="dxa"/>
            <w:tcBorders>
              <w:top w:val="single" w:sz="4" w:space="0" w:color="auto"/>
              <w:left w:val="single" w:sz="4" w:space="0" w:color="auto"/>
              <w:bottom w:val="single" w:sz="4" w:space="0" w:color="auto"/>
              <w:right w:val="single" w:sz="4" w:space="0" w:color="auto"/>
            </w:tcBorders>
            <w:hideMark/>
          </w:tcPr>
          <w:p w14:paraId="43E6977C" w14:textId="77777777" w:rsidR="00845638" w:rsidRDefault="00845638" w:rsidP="00F45B58">
            <w:pPr>
              <w:spacing w:after="120"/>
              <w:rPr>
                <w:ins w:id="16" w:author="Sanjun Feng(vivo)" w:date="2021-05-24T14:35:00Z"/>
                <w:rFonts w:eastAsiaTheme="minorEastAsia"/>
                <w:b/>
                <w:bCs/>
                <w:color w:val="0070C0"/>
                <w:lang w:val="en-US" w:eastAsia="zh-CN"/>
              </w:rPr>
            </w:pPr>
            <w:ins w:id="17" w:author="Sanjun Feng(vivo)" w:date="2021-05-24T14:35: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004E3A88" w14:textId="77777777" w:rsidR="00845638" w:rsidRDefault="00845638" w:rsidP="00F45B58">
            <w:pPr>
              <w:spacing w:after="120"/>
              <w:rPr>
                <w:ins w:id="18" w:author="Sanjun Feng(vivo)" w:date="2021-05-24T14:35:00Z"/>
                <w:rFonts w:eastAsiaTheme="minorEastAsia"/>
                <w:b/>
                <w:bCs/>
                <w:color w:val="0070C0"/>
                <w:lang w:val="en-US" w:eastAsia="zh-CN"/>
              </w:rPr>
            </w:pPr>
            <w:ins w:id="19" w:author="Sanjun Feng(vivo)" w:date="2021-05-24T14:35:00Z">
              <w:r>
                <w:rPr>
                  <w:rFonts w:eastAsiaTheme="minorEastAsia"/>
                  <w:b/>
                  <w:bCs/>
                  <w:color w:val="0070C0"/>
                  <w:lang w:val="en-US" w:eastAsia="zh-CN"/>
                </w:rPr>
                <w:t>Comments</w:t>
              </w:r>
            </w:ins>
          </w:p>
        </w:tc>
      </w:tr>
      <w:tr w:rsidR="00845638" w14:paraId="0934668D" w14:textId="77777777" w:rsidTr="00F45B58">
        <w:trPr>
          <w:ins w:id="20"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0D35B86" w14:textId="3657E950" w:rsidR="00845638" w:rsidRDefault="00015A12" w:rsidP="00F45B58">
            <w:pPr>
              <w:spacing w:after="120"/>
              <w:rPr>
                <w:ins w:id="21" w:author="Sanjun Feng(vivo)" w:date="2021-05-24T14:35:00Z"/>
                <w:rFonts w:eastAsiaTheme="minorEastAsia" w:hint="eastAsia"/>
                <w:color w:val="0070C0"/>
                <w:lang w:val="en-US" w:eastAsia="ko-KR"/>
              </w:rPr>
            </w:pPr>
            <w:ins w:id="22"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6AD9DA" w14:textId="0915E059" w:rsidR="00845638" w:rsidRDefault="00015A12" w:rsidP="00F45B58">
            <w:pPr>
              <w:spacing w:after="120"/>
              <w:rPr>
                <w:ins w:id="23" w:author="Sanjun Feng(vivo)" w:date="2021-05-24T14:35:00Z"/>
                <w:rFonts w:eastAsiaTheme="minorEastAsia" w:hint="eastAsia"/>
                <w:color w:val="0070C0"/>
                <w:lang w:val="en-US" w:eastAsia="ko-KR"/>
              </w:rPr>
            </w:pPr>
            <w:ins w:id="24" w:author="임수환/책임연구원/미래기술센터 C&amp;M표준(연)5G무선통신표준Task(suhwan.lim@lge.com)" w:date="2021-05-24T17:39:00Z">
              <w:r>
                <w:rPr>
                  <w:rFonts w:eastAsiaTheme="minorEastAsia" w:hint="eastAsia"/>
                  <w:color w:val="0070C0"/>
                  <w:lang w:val="en-US" w:eastAsia="ko-KR"/>
                </w:rPr>
                <w:t>Supp</w:t>
              </w:r>
              <w:r>
                <w:rPr>
                  <w:rFonts w:eastAsiaTheme="minorEastAsia"/>
                  <w:color w:val="0070C0"/>
                  <w:lang w:val="en-US" w:eastAsia="ko-KR"/>
                </w:rPr>
                <w:t>ort the tentative agreements from moderator</w:t>
              </w:r>
            </w:ins>
          </w:p>
        </w:tc>
      </w:tr>
      <w:tr w:rsidR="00845638" w14:paraId="32BD57A4" w14:textId="77777777" w:rsidTr="00F45B58">
        <w:trPr>
          <w:ins w:id="25"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3A4EE758" w14:textId="77777777" w:rsidR="00845638" w:rsidRDefault="00845638" w:rsidP="00F45B58">
            <w:pPr>
              <w:spacing w:after="120"/>
              <w:rPr>
                <w:ins w:id="26"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00DF6AF" w14:textId="77777777" w:rsidR="00845638" w:rsidRDefault="00845638" w:rsidP="00F45B58">
            <w:pPr>
              <w:spacing w:after="120"/>
              <w:rPr>
                <w:ins w:id="27" w:author="Sanjun Feng(vivo)" w:date="2021-05-24T14:35:00Z"/>
                <w:rFonts w:eastAsiaTheme="minorEastAsia"/>
                <w:color w:val="0070C0"/>
                <w:lang w:val="en-US" w:eastAsia="zh-CN"/>
              </w:rPr>
            </w:pPr>
          </w:p>
        </w:tc>
      </w:tr>
      <w:tr w:rsidR="00845638" w14:paraId="5A58A561" w14:textId="77777777" w:rsidTr="00F45B58">
        <w:trPr>
          <w:ins w:id="28"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4D7EDAC" w14:textId="77777777" w:rsidR="00845638" w:rsidDel="00D4610E" w:rsidRDefault="00845638" w:rsidP="00F45B58">
            <w:pPr>
              <w:spacing w:after="120"/>
              <w:rPr>
                <w:ins w:id="29"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AC59E5A" w14:textId="77777777" w:rsidR="00845638" w:rsidRDefault="00845638" w:rsidP="00F45B58">
            <w:pPr>
              <w:spacing w:after="120"/>
              <w:rPr>
                <w:ins w:id="30" w:author="Sanjun Feng(vivo)" w:date="2021-05-24T14:35:00Z"/>
                <w:rFonts w:eastAsiaTheme="minorEastAsia"/>
                <w:color w:val="0070C0"/>
                <w:lang w:val="en-US" w:eastAsia="zh-CN"/>
              </w:rPr>
            </w:pPr>
          </w:p>
        </w:tc>
      </w:tr>
      <w:tr w:rsidR="00845638" w14:paraId="4302239F" w14:textId="77777777" w:rsidTr="00F45B58">
        <w:trPr>
          <w:ins w:id="31"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15CD6D68" w14:textId="77777777" w:rsidR="00845638" w:rsidRDefault="00845638" w:rsidP="00F45B58">
            <w:pPr>
              <w:spacing w:after="120"/>
              <w:rPr>
                <w:ins w:id="32"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4EAE93B" w14:textId="77777777" w:rsidR="00845638" w:rsidRDefault="00845638" w:rsidP="00F45B58">
            <w:pPr>
              <w:spacing w:after="120"/>
              <w:rPr>
                <w:ins w:id="33" w:author="Sanjun Feng(vivo)" w:date="2021-05-24T14:35:00Z"/>
                <w:rFonts w:eastAsiaTheme="minorEastAsia"/>
                <w:color w:val="0070C0"/>
                <w:lang w:val="en-US" w:eastAsia="zh-CN"/>
              </w:rPr>
            </w:pPr>
          </w:p>
        </w:tc>
      </w:tr>
    </w:tbl>
    <w:p w14:paraId="441D6487" w14:textId="77777777" w:rsidR="00845638" w:rsidRDefault="00845638" w:rsidP="00845638">
      <w:pPr>
        <w:rPr>
          <w:ins w:id="34" w:author="Sanjun Feng(vivo)" w:date="2021-05-24T14:35:00Z"/>
          <w:i/>
          <w:color w:val="0070C0"/>
          <w:lang w:val="en-US" w:eastAsia="zh-CN"/>
        </w:rPr>
      </w:pPr>
    </w:p>
    <w:p w14:paraId="36A659BF" w14:textId="77777777" w:rsidR="00845638" w:rsidRDefault="00845638" w:rsidP="00845638">
      <w:pPr>
        <w:rPr>
          <w:ins w:id="35" w:author="Sanjun Feng(vivo)" w:date="2021-05-24T14:35:00Z"/>
          <w:i/>
          <w:color w:val="0070C0"/>
          <w:lang w:eastAsia="zh-CN"/>
        </w:rPr>
      </w:pPr>
      <w:ins w:id="36" w:author="Sanjun Feng(vivo)" w:date="2021-05-24T14:3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845638" w:rsidRPr="00045592" w14:paraId="596C8F0E" w14:textId="77777777" w:rsidTr="00F45B58">
        <w:trPr>
          <w:ins w:id="37" w:author="Sanjun Feng(vivo)" w:date="2021-05-24T14:35:00Z"/>
        </w:trPr>
        <w:tc>
          <w:tcPr>
            <w:tcW w:w="9634" w:type="dxa"/>
          </w:tcPr>
          <w:p w14:paraId="26CDD1E6" w14:textId="77777777" w:rsidR="00845638" w:rsidRDefault="00845638" w:rsidP="00F45B58">
            <w:pPr>
              <w:rPr>
                <w:ins w:id="38" w:author="Sanjun Feng(vivo)" w:date="2021-05-24T14:35:00Z"/>
                <w:rFonts w:eastAsiaTheme="minorEastAsia"/>
                <w:b/>
                <w:bCs/>
                <w:color w:val="0070C0"/>
                <w:lang w:val="en-US" w:eastAsia="zh-CN"/>
              </w:rPr>
            </w:pPr>
            <w:ins w:id="39" w:author="Sanjun Feng(vivo)" w:date="2021-05-24T14:35:00Z">
              <w:r w:rsidRPr="00045592">
                <w:rPr>
                  <w:rFonts w:eastAsiaTheme="minorEastAsia"/>
                  <w:b/>
                  <w:bCs/>
                  <w:color w:val="0070C0"/>
                  <w:lang w:val="en-US" w:eastAsia="zh-CN"/>
                </w:rPr>
                <w:t xml:space="preserve">Status summary </w:t>
              </w:r>
            </w:ins>
          </w:p>
          <w:p w14:paraId="40FA3268" w14:textId="77777777" w:rsidR="00845638" w:rsidRPr="00885B8F" w:rsidRDefault="00845638" w:rsidP="00F45B58">
            <w:pPr>
              <w:rPr>
                <w:ins w:id="40" w:author="Sanjun Feng(vivo)" w:date="2021-05-24T14:35:00Z"/>
                <w:rFonts w:eastAsiaTheme="minorEastAsia"/>
                <w:bCs/>
                <w:color w:val="0070C0"/>
                <w:lang w:val="en-US" w:eastAsia="zh-CN"/>
              </w:rPr>
            </w:pPr>
          </w:p>
        </w:tc>
      </w:tr>
      <w:tr w:rsidR="00845638" w:rsidRPr="003418CB" w14:paraId="2E55471E" w14:textId="77777777" w:rsidTr="00F45B58">
        <w:trPr>
          <w:ins w:id="41" w:author="Sanjun Feng(vivo)" w:date="2021-05-24T14:35:00Z"/>
        </w:trPr>
        <w:tc>
          <w:tcPr>
            <w:tcW w:w="9634" w:type="dxa"/>
          </w:tcPr>
          <w:p w14:paraId="34B8ECAB" w14:textId="77777777" w:rsidR="00845638" w:rsidRDefault="00845638" w:rsidP="00F45B58">
            <w:pPr>
              <w:rPr>
                <w:ins w:id="42" w:author="Sanjun Feng(vivo)" w:date="2021-05-24T14:35:00Z"/>
                <w:rFonts w:eastAsiaTheme="minorEastAsia"/>
                <w:i/>
                <w:color w:val="0070C0"/>
                <w:lang w:val="en-US" w:eastAsia="zh-CN"/>
              </w:rPr>
            </w:pPr>
            <w:ins w:id="43" w:author="Sanjun Feng(vivo)" w:date="2021-05-24T14: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5C3B22" w14:textId="77777777" w:rsidR="00845638" w:rsidRPr="003418CB" w:rsidRDefault="00845638" w:rsidP="00F45B58">
            <w:pPr>
              <w:rPr>
                <w:ins w:id="44" w:author="Sanjun Feng(vivo)" w:date="2021-05-24T14:35:00Z"/>
                <w:rFonts w:eastAsiaTheme="minorEastAsia"/>
                <w:color w:val="0070C0"/>
                <w:lang w:val="en-US" w:eastAsia="zh-CN"/>
              </w:rPr>
            </w:pPr>
          </w:p>
        </w:tc>
      </w:tr>
    </w:tbl>
    <w:p w14:paraId="46925204" w14:textId="77777777" w:rsidR="00845638" w:rsidRPr="000D0124" w:rsidRDefault="00845638" w:rsidP="00B45639">
      <w:pPr>
        <w:rPr>
          <w:i/>
          <w:color w:val="0070C0"/>
          <w:lang w:val="en-US" w:eastAsia="zh-CN"/>
        </w:rPr>
      </w:pPr>
    </w:p>
    <w:p w14:paraId="2884150D" w14:textId="5975A17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ll </w:t>
            </w:r>
            <w:r>
              <w:rPr>
                <w:rFonts w:eastAsiaTheme="minorEastAsia"/>
                <w:bCs/>
                <w:color w:val="0070C0"/>
                <w:lang w:val="en-US" w:eastAsia="zh-CN"/>
              </w:rPr>
              <w:t>but one company prefer option 1 and prefer this as an implementation. This is also related with previous issue .</w:t>
            </w:r>
          </w:p>
        </w:tc>
      </w:tr>
      <w:tr w:rsidR="00FF20C0" w:rsidRPr="003418CB" w14:paraId="434ED2F5" w14:textId="77777777" w:rsidTr="00B45639">
        <w:tc>
          <w:tcPr>
            <w:tcW w:w="9634" w:type="dxa"/>
          </w:tcPr>
          <w:p w14:paraId="64101112"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urther check if option 1 can be agreed or not.</w:t>
            </w:r>
          </w:p>
        </w:tc>
      </w:tr>
    </w:tbl>
    <w:p w14:paraId="41FFE735" w14:textId="33060B13" w:rsidR="00FF20C0" w:rsidRDefault="00FF20C0" w:rsidP="00FF20C0">
      <w:pPr>
        <w:rPr>
          <w:ins w:id="45" w:author="Sanjun Feng(vivo)" w:date="2021-05-24T14:36:00Z"/>
          <w:i/>
          <w:color w:val="0070C0"/>
          <w:lang w:val="en-US" w:eastAsia="zh-CN"/>
        </w:rPr>
      </w:pPr>
    </w:p>
    <w:p w14:paraId="7EA53D83" w14:textId="77777777" w:rsidR="00845638" w:rsidRDefault="00845638" w:rsidP="00845638">
      <w:pPr>
        <w:rPr>
          <w:ins w:id="46" w:author="Sanjun Feng(vivo)" w:date="2021-05-24T14:36:00Z"/>
          <w:i/>
          <w:color w:val="0070C0"/>
          <w:lang w:val="en-US" w:eastAsia="zh-CN"/>
        </w:rPr>
      </w:pPr>
      <w:ins w:id="47"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435C3FA" w14:textId="066DC609" w:rsidR="00845638" w:rsidRPr="000D0124" w:rsidRDefault="00845638" w:rsidP="00845638">
      <w:pPr>
        <w:rPr>
          <w:ins w:id="48" w:author="Sanjun Feng(vivo)" w:date="2021-05-24T14:36:00Z"/>
          <w:i/>
          <w:color w:val="0070C0"/>
          <w:lang w:val="en-US" w:eastAsia="zh-CN"/>
        </w:rPr>
      </w:pPr>
      <w:ins w:id="49"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transparent TxD capability signaling and full Tx power capability</w:t>
        </w:r>
        <w:r>
          <w:rPr>
            <w:i/>
            <w:color w:val="0070C0"/>
            <w:lang w:val="en-US" w:eastAsia="zh-CN"/>
          </w:rPr>
          <w:t>.</w:t>
        </w:r>
      </w:ins>
      <w:ins w:id="50" w:author="Sanjun Feng(vivo)" w:date="2021-05-24T14:37:00Z">
        <w:r>
          <w:rPr>
            <w:i/>
            <w:color w:val="0070C0"/>
            <w:lang w:val="en-US" w:eastAsia="zh-CN"/>
          </w:rPr>
          <w:t xml:space="preserve"> (Option 1)</w:t>
        </w:r>
      </w:ins>
    </w:p>
    <w:tbl>
      <w:tblPr>
        <w:tblStyle w:val="afd"/>
        <w:tblW w:w="0" w:type="auto"/>
        <w:tblLook w:val="04A0" w:firstRow="1" w:lastRow="0" w:firstColumn="1" w:lastColumn="0" w:noHBand="0" w:noVBand="1"/>
      </w:tblPr>
      <w:tblGrid>
        <w:gridCol w:w="1250"/>
        <w:gridCol w:w="8381"/>
      </w:tblGrid>
      <w:tr w:rsidR="00845638" w14:paraId="0ED9471E" w14:textId="77777777" w:rsidTr="00F45B58">
        <w:trPr>
          <w:ins w:id="51"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3DAC0B30" w14:textId="77777777" w:rsidR="00845638" w:rsidRDefault="00845638" w:rsidP="00F45B58">
            <w:pPr>
              <w:spacing w:after="120"/>
              <w:rPr>
                <w:ins w:id="52" w:author="Sanjun Feng(vivo)" w:date="2021-05-24T14:36:00Z"/>
                <w:rFonts w:eastAsiaTheme="minorEastAsia"/>
                <w:b/>
                <w:bCs/>
                <w:color w:val="0070C0"/>
                <w:lang w:val="en-US" w:eastAsia="zh-CN"/>
              </w:rPr>
            </w:pPr>
            <w:ins w:id="53"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0C360137" w14:textId="77777777" w:rsidR="00845638" w:rsidRDefault="00845638" w:rsidP="00F45B58">
            <w:pPr>
              <w:spacing w:after="120"/>
              <w:rPr>
                <w:ins w:id="54" w:author="Sanjun Feng(vivo)" w:date="2021-05-24T14:36:00Z"/>
                <w:rFonts w:eastAsiaTheme="minorEastAsia"/>
                <w:b/>
                <w:bCs/>
                <w:color w:val="0070C0"/>
                <w:lang w:val="en-US" w:eastAsia="zh-CN"/>
              </w:rPr>
            </w:pPr>
            <w:ins w:id="55" w:author="Sanjun Feng(vivo)" w:date="2021-05-24T14:36:00Z">
              <w:r>
                <w:rPr>
                  <w:rFonts w:eastAsiaTheme="minorEastAsia"/>
                  <w:b/>
                  <w:bCs/>
                  <w:color w:val="0070C0"/>
                  <w:lang w:val="en-US" w:eastAsia="zh-CN"/>
                </w:rPr>
                <w:t>Comments</w:t>
              </w:r>
            </w:ins>
          </w:p>
        </w:tc>
      </w:tr>
      <w:tr w:rsidR="00845638" w14:paraId="48EF7804" w14:textId="77777777" w:rsidTr="00F45B58">
        <w:trPr>
          <w:ins w:id="56"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4089FCDA" w14:textId="274C6AC9" w:rsidR="00845638" w:rsidRDefault="00015A12" w:rsidP="00F45B58">
            <w:pPr>
              <w:spacing w:after="120"/>
              <w:rPr>
                <w:ins w:id="57" w:author="Sanjun Feng(vivo)" w:date="2021-05-24T14:36:00Z"/>
                <w:rFonts w:eastAsiaTheme="minorEastAsia" w:hint="eastAsia"/>
                <w:color w:val="0070C0"/>
                <w:lang w:val="en-US" w:eastAsia="ko-KR"/>
              </w:rPr>
            </w:pPr>
            <w:ins w:id="58"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8B5FE75" w14:textId="53D3E97D" w:rsidR="00845638" w:rsidRDefault="00015A12" w:rsidP="00F45B58">
            <w:pPr>
              <w:spacing w:after="120"/>
              <w:rPr>
                <w:ins w:id="59" w:author="Sanjun Feng(vivo)" w:date="2021-05-24T14:36:00Z"/>
                <w:rFonts w:eastAsiaTheme="minorEastAsia" w:hint="eastAsia"/>
                <w:color w:val="0070C0"/>
                <w:lang w:val="en-US" w:eastAsia="ko-KR"/>
              </w:rPr>
            </w:pPr>
            <w:ins w:id="60" w:author="임수환/책임연구원/미래기술센터 C&amp;M표준(연)5G무선통신표준Task(suhwan.lim@lge.com)" w:date="2021-05-24T17:40: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845638" w14:paraId="0FA2328A" w14:textId="77777777" w:rsidTr="00F45B58">
        <w:trPr>
          <w:ins w:id="61"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5DBFD0F" w14:textId="77777777" w:rsidR="00845638" w:rsidRDefault="00845638" w:rsidP="00F45B58">
            <w:pPr>
              <w:spacing w:after="120"/>
              <w:rPr>
                <w:ins w:id="62"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87E67E" w14:textId="77777777" w:rsidR="00845638" w:rsidRDefault="00845638" w:rsidP="00F45B58">
            <w:pPr>
              <w:spacing w:after="120"/>
              <w:rPr>
                <w:ins w:id="63" w:author="Sanjun Feng(vivo)" w:date="2021-05-24T14:36:00Z"/>
                <w:rFonts w:eastAsiaTheme="minorEastAsia"/>
                <w:color w:val="0070C0"/>
                <w:lang w:val="en-US" w:eastAsia="zh-CN"/>
              </w:rPr>
            </w:pPr>
          </w:p>
        </w:tc>
      </w:tr>
      <w:tr w:rsidR="00845638" w14:paraId="7E71D536" w14:textId="77777777" w:rsidTr="00F45B58">
        <w:trPr>
          <w:ins w:id="64"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5C79858A" w14:textId="77777777" w:rsidR="00845638" w:rsidDel="00D4610E" w:rsidRDefault="00845638" w:rsidP="00F45B58">
            <w:pPr>
              <w:spacing w:after="120"/>
              <w:rPr>
                <w:ins w:id="65"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D04DBD2" w14:textId="77777777" w:rsidR="00845638" w:rsidRDefault="00845638" w:rsidP="00F45B58">
            <w:pPr>
              <w:spacing w:after="120"/>
              <w:rPr>
                <w:ins w:id="66" w:author="Sanjun Feng(vivo)" w:date="2021-05-24T14:36:00Z"/>
                <w:rFonts w:eastAsiaTheme="minorEastAsia"/>
                <w:color w:val="0070C0"/>
                <w:lang w:val="en-US" w:eastAsia="zh-CN"/>
              </w:rPr>
            </w:pPr>
          </w:p>
        </w:tc>
      </w:tr>
      <w:tr w:rsidR="00845638" w14:paraId="541878F3" w14:textId="77777777" w:rsidTr="00F45B58">
        <w:trPr>
          <w:ins w:id="67"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00D7538" w14:textId="77777777" w:rsidR="00845638" w:rsidRDefault="00845638" w:rsidP="00F45B58">
            <w:pPr>
              <w:spacing w:after="120"/>
              <w:rPr>
                <w:ins w:id="68"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F56E83E" w14:textId="77777777" w:rsidR="00845638" w:rsidRDefault="00845638" w:rsidP="00F45B58">
            <w:pPr>
              <w:spacing w:after="120"/>
              <w:rPr>
                <w:ins w:id="69" w:author="Sanjun Feng(vivo)" w:date="2021-05-24T14:36:00Z"/>
                <w:rFonts w:eastAsiaTheme="minorEastAsia"/>
                <w:color w:val="0070C0"/>
                <w:lang w:val="en-US" w:eastAsia="zh-CN"/>
              </w:rPr>
            </w:pPr>
          </w:p>
        </w:tc>
      </w:tr>
    </w:tbl>
    <w:p w14:paraId="49E4E7BB" w14:textId="77777777" w:rsidR="00845638" w:rsidRDefault="00845638" w:rsidP="00845638">
      <w:pPr>
        <w:rPr>
          <w:ins w:id="70" w:author="Sanjun Feng(vivo)" w:date="2021-05-24T14:36:00Z"/>
          <w:i/>
          <w:color w:val="0070C0"/>
          <w:lang w:val="en-US" w:eastAsia="zh-CN"/>
        </w:rPr>
      </w:pPr>
    </w:p>
    <w:p w14:paraId="6D9AC886" w14:textId="77777777" w:rsidR="00845638" w:rsidRDefault="00845638" w:rsidP="00845638">
      <w:pPr>
        <w:rPr>
          <w:ins w:id="71" w:author="Sanjun Feng(vivo)" w:date="2021-05-24T14:36:00Z"/>
          <w:i/>
          <w:color w:val="0070C0"/>
          <w:lang w:eastAsia="zh-CN"/>
        </w:rPr>
      </w:pPr>
      <w:ins w:id="72"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845638" w:rsidRPr="00045592" w14:paraId="6EDE7B62" w14:textId="77777777" w:rsidTr="00F45B58">
        <w:trPr>
          <w:ins w:id="73" w:author="Sanjun Feng(vivo)" w:date="2021-05-24T14:36:00Z"/>
        </w:trPr>
        <w:tc>
          <w:tcPr>
            <w:tcW w:w="9634" w:type="dxa"/>
          </w:tcPr>
          <w:p w14:paraId="660BA37B" w14:textId="77777777" w:rsidR="00845638" w:rsidRDefault="00845638" w:rsidP="00F45B58">
            <w:pPr>
              <w:rPr>
                <w:ins w:id="74" w:author="Sanjun Feng(vivo)" w:date="2021-05-24T14:36:00Z"/>
                <w:rFonts w:eastAsiaTheme="minorEastAsia"/>
                <w:b/>
                <w:bCs/>
                <w:color w:val="0070C0"/>
                <w:lang w:val="en-US" w:eastAsia="zh-CN"/>
              </w:rPr>
            </w:pPr>
            <w:ins w:id="75" w:author="Sanjun Feng(vivo)" w:date="2021-05-24T14:36:00Z">
              <w:r w:rsidRPr="00045592">
                <w:rPr>
                  <w:rFonts w:eastAsiaTheme="minorEastAsia"/>
                  <w:b/>
                  <w:bCs/>
                  <w:color w:val="0070C0"/>
                  <w:lang w:val="en-US" w:eastAsia="zh-CN"/>
                </w:rPr>
                <w:t xml:space="preserve">Status summary </w:t>
              </w:r>
            </w:ins>
          </w:p>
          <w:p w14:paraId="678B879D" w14:textId="77777777" w:rsidR="00845638" w:rsidRPr="00885B8F" w:rsidRDefault="00845638" w:rsidP="00F45B58">
            <w:pPr>
              <w:rPr>
                <w:ins w:id="76" w:author="Sanjun Feng(vivo)" w:date="2021-05-24T14:36:00Z"/>
                <w:rFonts w:eastAsiaTheme="minorEastAsia"/>
                <w:bCs/>
                <w:color w:val="0070C0"/>
                <w:lang w:val="en-US" w:eastAsia="zh-CN"/>
              </w:rPr>
            </w:pPr>
          </w:p>
        </w:tc>
      </w:tr>
      <w:tr w:rsidR="00845638" w:rsidRPr="003418CB" w14:paraId="592410D1" w14:textId="77777777" w:rsidTr="00F45B58">
        <w:trPr>
          <w:ins w:id="77" w:author="Sanjun Feng(vivo)" w:date="2021-05-24T14:36:00Z"/>
        </w:trPr>
        <w:tc>
          <w:tcPr>
            <w:tcW w:w="9634" w:type="dxa"/>
          </w:tcPr>
          <w:p w14:paraId="68304746" w14:textId="77777777" w:rsidR="00845638" w:rsidRDefault="00845638" w:rsidP="00F45B58">
            <w:pPr>
              <w:rPr>
                <w:ins w:id="78" w:author="Sanjun Feng(vivo)" w:date="2021-05-24T14:36:00Z"/>
                <w:rFonts w:eastAsiaTheme="minorEastAsia"/>
                <w:i/>
                <w:color w:val="0070C0"/>
                <w:lang w:val="en-US" w:eastAsia="zh-CN"/>
              </w:rPr>
            </w:pPr>
            <w:ins w:id="79"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F2B3F31" w14:textId="77777777" w:rsidR="00845638" w:rsidRPr="003418CB" w:rsidRDefault="00845638" w:rsidP="00F45B58">
            <w:pPr>
              <w:rPr>
                <w:ins w:id="80" w:author="Sanjun Feng(vivo)" w:date="2021-05-24T14:36:00Z"/>
                <w:rFonts w:eastAsiaTheme="minorEastAsia"/>
                <w:color w:val="0070C0"/>
                <w:lang w:val="en-US" w:eastAsia="zh-CN"/>
              </w:rPr>
            </w:pPr>
          </w:p>
        </w:tc>
      </w:tr>
    </w:tbl>
    <w:p w14:paraId="57A60FD8" w14:textId="77777777" w:rsidR="00845638" w:rsidRDefault="00845638" w:rsidP="00845638">
      <w:pPr>
        <w:rPr>
          <w:ins w:id="81" w:author="Sanjun Feng(vivo)" w:date="2021-05-24T14:36:00Z"/>
          <w:i/>
          <w:color w:val="0070C0"/>
          <w:lang w:val="en-US" w:eastAsia="zh-CN"/>
        </w:rPr>
      </w:pPr>
    </w:p>
    <w:p w14:paraId="09E3AE60" w14:textId="77777777" w:rsidR="00845638" w:rsidRDefault="00845638" w:rsidP="00FF20C0">
      <w:pPr>
        <w:rPr>
          <w:i/>
          <w:color w:val="0070C0"/>
          <w:lang w:val="en-US" w:eastAsia="zh-CN"/>
        </w:rPr>
      </w:pPr>
    </w:p>
    <w:p w14:paraId="20F0E467" w14:textId="20D7E3F8" w:rsidR="00147840" w:rsidRPr="00885B8F" w:rsidRDefault="00147840" w:rsidP="00147840">
      <w:pPr>
        <w:pStyle w:val="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w:t>
            </w:r>
            <w:r>
              <w:rPr>
                <w:rFonts w:eastAsiaTheme="minorEastAsia"/>
                <w:color w:val="0070C0"/>
                <w:lang w:val="en-US" w:eastAsia="zh-CN"/>
              </w:rPr>
              <w:lastRenderedPageBreak/>
              <w:t xml:space="preserve">consider the delta SRS in the requirement. Proposal 1 could be consider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lastRenderedPageBreak/>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rFonts w:eastAsiaTheme="minorEastAsia"/>
                <w:bCs/>
                <w:color w:val="0070C0"/>
                <w:lang w:val="en-US" w:eastAsia="zh-CN"/>
              </w:rPr>
            </w:pPr>
            <w:r>
              <w:rPr>
                <w:rFonts w:eastAsiaTheme="minorEastAsia"/>
                <w:bCs/>
                <w:color w:val="0070C0"/>
                <w:lang w:val="en-US" w:eastAsia="zh-CN"/>
              </w:rPr>
              <w:t>Proposal 1 was confirmed by first GTW session in the discussion of Issue 1-2-3.</w:t>
            </w:r>
          </w:p>
          <w:p w14:paraId="65F88AB7" w14:textId="77777777" w:rsidR="00885B8F" w:rsidRPr="00885B8F" w:rsidRDefault="00885B8F"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0312DF19" w14:textId="17B667F5" w:rsidR="00885B8F" w:rsidRPr="00885B8F" w:rsidRDefault="00885B8F" w:rsidP="008932CC">
            <w:pPr>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roposal 2 was not quite related to SRS antenna switching pointed by one company and was not thoroughly discussed.</w:t>
            </w:r>
          </w:p>
        </w:tc>
      </w:tr>
      <w:tr w:rsidR="00147840" w:rsidRPr="003418CB" w14:paraId="7170FEA7" w14:textId="77777777" w:rsidTr="008932CC">
        <w:tc>
          <w:tcPr>
            <w:tcW w:w="9634" w:type="dxa"/>
          </w:tcPr>
          <w:p w14:paraId="30BB79D3" w14:textId="77777777" w:rsidR="00147840" w:rsidRDefault="00147840"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82" w:name="_Hlk71902730"/>
      <w:r w:rsidRPr="00885B8F">
        <w:rPr>
          <w:sz w:val="20"/>
          <w:szCs w:val="21"/>
          <w:u w:val="single"/>
          <w:lang w:val="en-US"/>
        </w:rPr>
        <w:t>Relation with SRS antenna switching</w:t>
      </w:r>
      <w:bookmarkEnd w:id="82"/>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lastRenderedPageBreak/>
              <w:t xml:space="preserve">Huawei, </w:t>
            </w:r>
            <w:r w:rsidR="001F6BBC">
              <w:rPr>
                <w:rFonts w:eastAsiaTheme="minorEastAsia"/>
                <w:color w:val="0070C0"/>
                <w:lang w:val="en-US" w:eastAsia="zh-CN"/>
              </w:rPr>
              <w:t>s</w:t>
            </w:r>
            <w:r>
              <w:rPr>
                <w:rFonts w:eastAsiaTheme="minorEastAsia"/>
                <w:color w:val="0070C0"/>
                <w:lang w:val="en-US" w:eastAsia="zh-CN"/>
              </w:rPr>
              <w:t>HiSilicon</w:t>
            </w:r>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 xml:space="preserve">To OPPO: this is discussed in R4-2109974 for codebook- and non-codebook based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rFonts w:eastAsiaTheme="minorEastAsia"/>
                <w:bCs/>
                <w:color w:val="0070C0"/>
                <w:lang w:val="en-US" w:eastAsia="zh-CN"/>
              </w:rPr>
            </w:pPr>
            <w:r>
              <w:rPr>
                <w:rFonts w:eastAsiaTheme="minorEastAsia" w:hint="eastAsia"/>
                <w:bCs/>
                <w:color w:val="0070C0"/>
                <w:lang w:val="en-US" w:eastAsia="zh-CN"/>
              </w:rPr>
              <w:t>M</w:t>
            </w:r>
            <w:r>
              <w:rPr>
                <w:rFonts w:eastAsiaTheme="minorEastAsia"/>
                <w:bCs/>
                <w:color w:val="0070C0"/>
                <w:lang w:val="en-US" w:eastAsia="zh-CN"/>
              </w:rPr>
              <w:t>ajority companies prefer option 1, and it has been pointed out that option 2 would means that SRS antenna switching functionality would be basically excluded for many TxD capable cases.</w:t>
            </w:r>
          </w:p>
          <w:p w14:paraId="45FE0772" w14:textId="50303328" w:rsidR="00885B8F" w:rsidRDefault="00885B8F" w:rsidP="00B45639">
            <w:pPr>
              <w:rPr>
                <w:rFonts w:eastAsiaTheme="minorEastAsia"/>
                <w:bCs/>
                <w:color w:val="0070C0"/>
                <w:lang w:val="en-US" w:eastAsia="zh-CN"/>
              </w:rPr>
            </w:pPr>
            <w:r>
              <w:rPr>
                <w:rFonts w:eastAsiaTheme="minorEastAsia"/>
                <w:bCs/>
                <w:color w:val="0070C0"/>
                <w:lang w:val="en-US" w:eastAsia="zh-CN"/>
              </w:rPr>
              <w:t>In addition, i</w:t>
            </w:r>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p>
          <w:p w14:paraId="6B152D37" w14:textId="77777777" w:rsidR="00885B8F" w:rsidRPr="00885B8F" w:rsidRDefault="00885B8F"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49A04C95" w14:textId="12CE98B0"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 xml:space="preserve">This basically means that option 2 was not agreed. </w:t>
            </w:r>
          </w:p>
        </w:tc>
      </w:tr>
      <w:tr w:rsidR="002A680C" w:rsidRPr="003418CB" w14:paraId="6E4F8FFB" w14:textId="77777777" w:rsidTr="00B45639">
        <w:tc>
          <w:tcPr>
            <w:tcW w:w="9634" w:type="dxa"/>
          </w:tcPr>
          <w:p w14:paraId="086EAEFF" w14:textId="77777777" w:rsidR="002A680C" w:rsidRDefault="002A680C"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r>
              <w:rPr>
                <w:rFonts w:eastAsiaTheme="minorEastAsia"/>
                <w:color w:val="0070C0"/>
                <w:lang w:val="en-US" w:eastAsia="zh-CN"/>
              </w:rPr>
              <w:t>Further confirm whether option 1 can be agreed or not.</w:t>
            </w:r>
          </w:p>
        </w:tc>
      </w:tr>
    </w:tbl>
    <w:p w14:paraId="7D538452" w14:textId="733BA842" w:rsidR="002A680C" w:rsidRDefault="002A680C" w:rsidP="002A680C">
      <w:pPr>
        <w:rPr>
          <w:i/>
          <w:color w:val="0070C0"/>
          <w:lang w:val="en-US" w:eastAsia="zh-CN"/>
        </w:rPr>
      </w:pPr>
    </w:p>
    <w:p w14:paraId="25762ECA" w14:textId="77777777" w:rsidR="00845638" w:rsidRDefault="00845638" w:rsidP="00845638">
      <w:pPr>
        <w:rPr>
          <w:ins w:id="83" w:author="Sanjun Feng(vivo)" w:date="2021-05-24T14:36:00Z"/>
          <w:i/>
          <w:color w:val="0070C0"/>
          <w:lang w:val="en-US" w:eastAsia="zh-CN"/>
        </w:rPr>
      </w:pPr>
      <w:ins w:id="84"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1EDCDBB" w14:textId="673FC0CA" w:rsidR="00845638" w:rsidRPr="000D0124" w:rsidRDefault="00845638" w:rsidP="00845638">
      <w:pPr>
        <w:rPr>
          <w:ins w:id="85" w:author="Sanjun Feng(vivo)" w:date="2021-05-24T14:36:00Z"/>
          <w:i/>
          <w:color w:val="0070C0"/>
          <w:lang w:val="en-US" w:eastAsia="zh-CN"/>
        </w:rPr>
      </w:pPr>
      <w:ins w:id="86"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TxD capability signaling and </w:t>
        </w:r>
      </w:ins>
      <w:ins w:id="87" w:author="Sanjun Feng(vivo)" w:date="2021-05-24T14:37:00Z">
        <w:r>
          <w:rPr>
            <w:i/>
            <w:color w:val="0070C0"/>
            <w:lang w:val="en-US" w:eastAsia="zh-CN"/>
          </w:rPr>
          <w:t>SRS antenna swtiching</w:t>
        </w:r>
      </w:ins>
      <w:ins w:id="88" w:author="Sanjun Feng(vivo)" w:date="2021-05-24T14:36:00Z">
        <w:r w:rsidRPr="00845638">
          <w:rPr>
            <w:i/>
            <w:color w:val="0070C0"/>
            <w:lang w:val="en-US" w:eastAsia="zh-CN"/>
          </w:rPr>
          <w:t xml:space="preserve"> capability</w:t>
        </w:r>
        <w:r>
          <w:rPr>
            <w:i/>
            <w:color w:val="0070C0"/>
            <w:lang w:val="en-US" w:eastAsia="zh-CN"/>
          </w:rPr>
          <w:t>.</w:t>
        </w:r>
      </w:ins>
      <w:ins w:id="89" w:author="Sanjun Feng(vivo)" w:date="2021-05-24T14:37:00Z">
        <w:r>
          <w:rPr>
            <w:i/>
            <w:color w:val="0070C0"/>
            <w:lang w:val="en-US" w:eastAsia="zh-CN"/>
          </w:rPr>
          <w:t xml:space="preserve"> (Option 1)</w:t>
        </w:r>
      </w:ins>
    </w:p>
    <w:tbl>
      <w:tblPr>
        <w:tblStyle w:val="afd"/>
        <w:tblW w:w="0" w:type="auto"/>
        <w:tblLook w:val="04A0" w:firstRow="1" w:lastRow="0" w:firstColumn="1" w:lastColumn="0" w:noHBand="0" w:noVBand="1"/>
      </w:tblPr>
      <w:tblGrid>
        <w:gridCol w:w="1250"/>
        <w:gridCol w:w="8381"/>
      </w:tblGrid>
      <w:tr w:rsidR="00845638" w14:paraId="0E929971" w14:textId="77777777" w:rsidTr="00F45B58">
        <w:trPr>
          <w:ins w:id="90"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5AFA4A4F" w14:textId="77777777" w:rsidR="00845638" w:rsidRDefault="00845638" w:rsidP="00F45B58">
            <w:pPr>
              <w:spacing w:after="120"/>
              <w:rPr>
                <w:ins w:id="91" w:author="Sanjun Feng(vivo)" w:date="2021-05-24T14:36:00Z"/>
                <w:rFonts w:eastAsiaTheme="minorEastAsia"/>
                <w:b/>
                <w:bCs/>
                <w:color w:val="0070C0"/>
                <w:lang w:val="en-US" w:eastAsia="zh-CN"/>
              </w:rPr>
            </w:pPr>
            <w:ins w:id="92"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4F01AE90" w14:textId="77777777" w:rsidR="00845638" w:rsidRDefault="00845638" w:rsidP="00F45B58">
            <w:pPr>
              <w:spacing w:after="120"/>
              <w:rPr>
                <w:ins w:id="93" w:author="Sanjun Feng(vivo)" w:date="2021-05-24T14:36:00Z"/>
                <w:rFonts w:eastAsiaTheme="minorEastAsia"/>
                <w:b/>
                <w:bCs/>
                <w:color w:val="0070C0"/>
                <w:lang w:val="en-US" w:eastAsia="zh-CN"/>
              </w:rPr>
            </w:pPr>
            <w:ins w:id="94" w:author="Sanjun Feng(vivo)" w:date="2021-05-24T14:36:00Z">
              <w:r>
                <w:rPr>
                  <w:rFonts w:eastAsiaTheme="minorEastAsia"/>
                  <w:b/>
                  <w:bCs/>
                  <w:color w:val="0070C0"/>
                  <w:lang w:val="en-US" w:eastAsia="zh-CN"/>
                </w:rPr>
                <w:t>Comments</w:t>
              </w:r>
            </w:ins>
          </w:p>
        </w:tc>
      </w:tr>
      <w:tr w:rsidR="00845638" w14:paraId="77CD1B5D" w14:textId="77777777" w:rsidTr="00F45B58">
        <w:trPr>
          <w:ins w:id="95"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9153056" w14:textId="03B1536E" w:rsidR="00845638" w:rsidRDefault="00015A12" w:rsidP="00F45B58">
            <w:pPr>
              <w:spacing w:after="120"/>
              <w:rPr>
                <w:ins w:id="96" w:author="Sanjun Feng(vivo)" w:date="2021-05-24T14:36:00Z"/>
                <w:rFonts w:eastAsiaTheme="minorEastAsia" w:hint="eastAsia"/>
                <w:color w:val="0070C0"/>
                <w:lang w:val="en-US" w:eastAsia="ko-KR"/>
              </w:rPr>
            </w:pPr>
            <w:ins w:id="97" w:author="임수환/책임연구원/미래기술센터 C&amp;M표준(연)5G무선통신표준Task(suhwan.lim@lge.com)" w:date="2021-05-24T17:4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2CEC1422" w14:textId="06278464" w:rsidR="00845638" w:rsidRDefault="00015A12" w:rsidP="00F45B58">
            <w:pPr>
              <w:spacing w:after="120"/>
              <w:rPr>
                <w:ins w:id="98" w:author="Sanjun Feng(vivo)" w:date="2021-05-24T14:36:00Z"/>
                <w:rFonts w:eastAsiaTheme="minorEastAsia" w:hint="eastAsia"/>
                <w:color w:val="0070C0"/>
                <w:lang w:val="en-US" w:eastAsia="ko-KR"/>
              </w:rPr>
            </w:pPr>
            <w:ins w:id="99" w:author="임수환/책임연구원/미래기술센터 C&amp;M표준(연)5G무선통신표준Task(suhwan.lim@lge.com)" w:date="2021-05-24T17:40:00Z">
              <w:r>
                <w:rPr>
                  <w:rFonts w:eastAsiaTheme="minorEastAsia" w:hint="eastAsia"/>
                  <w:color w:val="0070C0"/>
                  <w:lang w:val="en-US" w:eastAsia="ko-KR"/>
                </w:rPr>
                <w:t>O</w:t>
              </w:r>
              <w:r>
                <w:rPr>
                  <w:rFonts w:eastAsiaTheme="minorEastAsia"/>
                  <w:color w:val="0070C0"/>
                  <w:lang w:val="en-US" w:eastAsia="ko-KR"/>
                </w:rPr>
                <w:t>ption 1</w:t>
              </w:r>
            </w:ins>
          </w:p>
        </w:tc>
      </w:tr>
      <w:tr w:rsidR="00845638" w14:paraId="593069F7" w14:textId="77777777" w:rsidTr="00F45B58">
        <w:trPr>
          <w:ins w:id="10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129FB5C6" w14:textId="77777777" w:rsidR="00845638" w:rsidRDefault="00845638" w:rsidP="00F45B58">
            <w:pPr>
              <w:spacing w:after="120"/>
              <w:rPr>
                <w:ins w:id="10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D317E" w14:textId="77777777" w:rsidR="00845638" w:rsidRDefault="00845638" w:rsidP="00F45B58">
            <w:pPr>
              <w:spacing w:after="120"/>
              <w:rPr>
                <w:ins w:id="102" w:author="Sanjun Feng(vivo)" w:date="2021-05-24T14:36:00Z"/>
                <w:rFonts w:eastAsiaTheme="minorEastAsia"/>
                <w:color w:val="0070C0"/>
                <w:lang w:val="en-US" w:eastAsia="zh-CN"/>
              </w:rPr>
            </w:pPr>
          </w:p>
        </w:tc>
      </w:tr>
      <w:tr w:rsidR="00845638" w14:paraId="2F556BBD" w14:textId="77777777" w:rsidTr="00F45B58">
        <w:trPr>
          <w:ins w:id="10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315E159A" w14:textId="77777777" w:rsidR="00845638" w:rsidDel="00D4610E" w:rsidRDefault="00845638" w:rsidP="00F45B58">
            <w:pPr>
              <w:spacing w:after="120"/>
              <w:rPr>
                <w:ins w:id="10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16F8BDE" w14:textId="77777777" w:rsidR="00845638" w:rsidRDefault="00845638" w:rsidP="00F45B58">
            <w:pPr>
              <w:spacing w:after="120"/>
              <w:rPr>
                <w:ins w:id="105" w:author="Sanjun Feng(vivo)" w:date="2021-05-24T14:36:00Z"/>
                <w:rFonts w:eastAsiaTheme="minorEastAsia"/>
                <w:color w:val="0070C0"/>
                <w:lang w:val="en-US" w:eastAsia="zh-CN"/>
              </w:rPr>
            </w:pPr>
          </w:p>
        </w:tc>
      </w:tr>
      <w:tr w:rsidR="00845638" w14:paraId="43B32CAA" w14:textId="77777777" w:rsidTr="00F45B58">
        <w:trPr>
          <w:ins w:id="106"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B12EBF4" w14:textId="77777777" w:rsidR="00845638" w:rsidRDefault="00845638" w:rsidP="00F45B58">
            <w:pPr>
              <w:spacing w:after="120"/>
              <w:rPr>
                <w:ins w:id="107"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F2E11F" w14:textId="77777777" w:rsidR="00845638" w:rsidRDefault="00845638" w:rsidP="00F45B58">
            <w:pPr>
              <w:spacing w:after="120"/>
              <w:rPr>
                <w:ins w:id="108" w:author="Sanjun Feng(vivo)" w:date="2021-05-24T14:36:00Z"/>
                <w:rFonts w:eastAsiaTheme="minorEastAsia"/>
                <w:color w:val="0070C0"/>
                <w:lang w:val="en-US" w:eastAsia="zh-CN"/>
              </w:rPr>
            </w:pPr>
          </w:p>
        </w:tc>
      </w:tr>
    </w:tbl>
    <w:p w14:paraId="4BC55DC2" w14:textId="77777777" w:rsidR="00845638" w:rsidRDefault="00845638" w:rsidP="00845638">
      <w:pPr>
        <w:rPr>
          <w:ins w:id="109" w:author="Sanjun Feng(vivo)" w:date="2021-05-24T14:36:00Z"/>
          <w:i/>
          <w:color w:val="0070C0"/>
          <w:lang w:val="en-US" w:eastAsia="zh-CN"/>
        </w:rPr>
      </w:pPr>
    </w:p>
    <w:p w14:paraId="6DAAB9CF" w14:textId="77777777" w:rsidR="00845638" w:rsidRDefault="00845638" w:rsidP="00845638">
      <w:pPr>
        <w:rPr>
          <w:ins w:id="110" w:author="Sanjun Feng(vivo)" w:date="2021-05-24T14:36:00Z"/>
          <w:i/>
          <w:color w:val="0070C0"/>
          <w:lang w:eastAsia="zh-CN"/>
        </w:rPr>
      </w:pPr>
      <w:ins w:id="111"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845638" w:rsidRPr="00045592" w14:paraId="5BD59A17" w14:textId="77777777" w:rsidTr="00F45B58">
        <w:trPr>
          <w:ins w:id="112" w:author="Sanjun Feng(vivo)" w:date="2021-05-24T14:36:00Z"/>
        </w:trPr>
        <w:tc>
          <w:tcPr>
            <w:tcW w:w="9634" w:type="dxa"/>
          </w:tcPr>
          <w:p w14:paraId="49A72E56" w14:textId="77777777" w:rsidR="00845638" w:rsidRDefault="00845638" w:rsidP="00F45B58">
            <w:pPr>
              <w:rPr>
                <w:ins w:id="113" w:author="Sanjun Feng(vivo)" w:date="2021-05-24T14:36:00Z"/>
                <w:rFonts w:eastAsiaTheme="minorEastAsia"/>
                <w:b/>
                <w:bCs/>
                <w:color w:val="0070C0"/>
                <w:lang w:val="en-US" w:eastAsia="zh-CN"/>
              </w:rPr>
            </w:pPr>
            <w:ins w:id="114" w:author="Sanjun Feng(vivo)" w:date="2021-05-24T14:36:00Z">
              <w:r w:rsidRPr="00045592">
                <w:rPr>
                  <w:rFonts w:eastAsiaTheme="minorEastAsia"/>
                  <w:b/>
                  <w:bCs/>
                  <w:color w:val="0070C0"/>
                  <w:lang w:val="en-US" w:eastAsia="zh-CN"/>
                </w:rPr>
                <w:t xml:space="preserve">Status summary </w:t>
              </w:r>
            </w:ins>
          </w:p>
          <w:p w14:paraId="2DA98810" w14:textId="77777777" w:rsidR="00845638" w:rsidRPr="00885B8F" w:rsidRDefault="00845638" w:rsidP="00F45B58">
            <w:pPr>
              <w:rPr>
                <w:ins w:id="115" w:author="Sanjun Feng(vivo)" w:date="2021-05-24T14:36:00Z"/>
                <w:rFonts w:eastAsiaTheme="minorEastAsia"/>
                <w:bCs/>
                <w:color w:val="0070C0"/>
                <w:lang w:val="en-US" w:eastAsia="zh-CN"/>
              </w:rPr>
            </w:pPr>
          </w:p>
        </w:tc>
      </w:tr>
      <w:tr w:rsidR="00845638" w:rsidRPr="003418CB" w14:paraId="3A044529" w14:textId="77777777" w:rsidTr="00F45B58">
        <w:trPr>
          <w:ins w:id="116" w:author="Sanjun Feng(vivo)" w:date="2021-05-24T14:36:00Z"/>
        </w:trPr>
        <w:tc>
          <w:tcPr>
            <w:tcW w:w="9634" w:type="dxa"/>
          </w:tcPr>
          <w:p w14:paraId="2C853AC0" w14:textId="77777777" w:rsidR="00845638" w:rsidRDefault="00845638" w:rsidP="00F45B58">
            <w:pPr>
              <w:rPr>
                <w:ins w:id="117" w:author="Sanjun Feng(vivo)" w:date="2021-05-24T14:36:00Z"/>
                <w:rFonts w:eastAsiaTheme="minorEastAsia"/>
                <w:i/>
                <w:color w:val="0070C0"/>
                <w:lang w:val="en-US" w:eastAsia="zh-CN"/>
              </w:rPr>
            </w:pPr>
            <w:ins w:id="118"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2B9BCA" w14:textId="77777777" w:rsidR="00845638" w:rsidRPr="003418CB" w:rsidRDefault="00845638" w:rsidP="00F45B58">
            <w:pPr>
              <w:rPr>
                <w:ins w:id="119" w:author="Sanjun Feng(vivo)" w:date="2021-05-24T14:36:00Z"/>
                <w:rFonts w:eastAsiaTheme="minorEastAsia"/>
                <w:color w:val="0070C0"/>
                <w:lang w:val="en-US" w:eastAsia="zh-CN"/>
              </w:rPr>
            </w:pPr>
          </w:p>
        </w:tc>
      </w:tr>
    </w:tbl>
    <w:p w14:paraId="50DE1940" w14:textId="77777777" w:rsidR="00845638" w:rsidRDefault="00845638" w:rsidP="00845638">
      <w:pPr>
        <w:rPr>
          <w:ins w:id="120" w:author="Sanjun Feng(vivo)" w:date="2021-05-24T14:36:00Z"/>
          <w:i/>
          <w:color w:val="0070C0"/>
          <w:lang w:val="en-US" w:eastAsia="zh-CN"/>
        </w:rPr>
      </w:pPr>
    </w:p>
    <w:p w14:paraId="52B2D3D4" w14:textId="77777777" w:rsidR="00845638" w:rsidRDefault="00845638" w:rsidP="002A680C">
      <w:pPr>
        <w:rPr>
          <w:i/>
          <w:color w:val="0070C0"/>
          <w:lang w:val="en-US" w:eastAsia="zh-CN"/>
        </w:rPr>
      </w:pPr>
    </w:p>
    <w:p w14:paraId="14EBDC76" w14:textId="64DAFE00" w:rsidR="00F82531" w:rsidRPr="00885B8F" w:rsidRDefault="00F82531" w:rsidP="00F82531">
      <w:pPr>
        <w:pStyle w:val="4"/>
        <w:numPr>
          <w:ilvl w:val="0"/>
          <w:numId w:val="0"/>
        </w:numPr>
        <w:ind w:left="864" w:hanging="864"/>
        <w:rPr>
          <w:sz w:val="20"/>
          <w:szCs w:val="21"/>
          <w:u w:val="single"/>
          <w:lang w:val="en-US"/>
        </w:rPr>
      </w:pPr>
      <w:r w:rsidRPr="00885B8F">
        <w:rPr>
          <w:sz w:val="20"/>
          <w:szCs w:val="21"/>
          <w:u w:val="single"/>
          <w:lang w:val="en-US"/>
        </w:rPr>
        <w:lastRenderedPageBreak/>
        <w:t>Issue 1-1-</w:t>
      </w:r>
      <w:r w:rsidR="00B84667" w:rsidRPr="00885B8F">
        <w:rPr>
          <w:sz w:val="20"/>
          <w:szCs w:val="21"/>
          <w:u w:val="single"/>
          <w:lang w:val="en-US"/>
        </w:rPr>
        <w:t>6</w:t>
      </w:r>
      <w:r w:rsidRPr="00885B8F">
        <w:rPr>
          <w:sz w:val="20"/>
          <w:szCs w:val="21"/>
          <w:u w:val="single"/>
          <w:lang w:val="en-US"/>
        </w:rPr>
        <w:t>: Relation with Non-codebook based</w:t>
      </w:r>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If option 2 is selected, the e.g. FPULTx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can not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Need further discuss to support codebook basis TxD.</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 by some company.</w:t>
            </w:r>
          </w:p>
        </w:tc>
      </w:tr>
      <w:tr w:rsidR="00F82531" w:rsidRPr="003418CB" w14:paraId="37D9EFAA" w14:textId="77777777" w:rsidTr="00B45639">
        <w:tc>
          <w:tcPr>
            <w:tcW w:w="9634" w:type="dxa"/>
          </w:tcPr>
          <w:p w14:paraId="407D6CC9" w14:textId="77777777" w:rsidR="00F82531" w:rsidRDefault="00F82531"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p>
        </w:tc>
      </w:tr>
    </w:tbl>
    <w:p w14:paraId="3ECC295F" w14:textId="0B584F7A" w:rsidR="00F82531" w:rsidRDefault="00F82531" w:rsidP="00F82531">
      <w:pPr>
        <w:rPr>
          <w:ins w:id="121" w:author="Sanjun Feng(vivo)" w:date="2021-05-24T14:38:00Z"/>
          <w:i/>
          <w:color w:val="0070C0"/>
          <w:lang w:val="en-US" w:eastAsia="zh-CN"/>
        </w:rPr>
      </w:pPr>
    </w:p>
    <w:p w14:paraId="7AD76106" w14:textId="057EA025" w:rsidR="00845638" w:rsidRPr="000D0124" w:rsidRDefault="00845638" w:rsidP="00845638">
      <w:pPr>
        <w:rPr>
          <w:ins w:id="122" w:author="Sanjun Feng(vivo)" w:date="2021-05-24T14:38:00Z"/>
          <w:i/>
          <w:color w:val="0070C0"/>
          <w:lang w:val="en-US" w:eastAsia="zh-CN"/>
        </w:rPr>
      </w:pPr>
      <w:ins w:id="123"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d"/>
        <w:tblW w:w="0" w:type="auto"/>
        <w:tblLook w:val="04A0" w:firstRow="1" w:lastRow="0" w:firstColumn="1" w:lastColumn="0" w:noHBand="0" w:noVBand="1"/>
      </w:tblPr>
      <w:tblGrid>
        <w:gridCol w:w="1250"/>
        <w:gridCol w:w="8381"/>
      </w:tblGrid>
      <w:tr w:rsidR="00845638" w14:paraId="098190FB" w14:textId="77777777" w:rsidTr="00F45B58">
        <w:trPr>
          <w:ins w:id="124"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33B22F85" w14:textId="77777777" w:rsidR="00845638" w:rsidRDefault="00845638" w:rsidP="00F45B58">
            <w:pPr>
              <w:spacing w:after="120"/>
              <w:rPr>
                <w:ins w:id="125" w:author="Sanjun Feng(vivo)" w:date="2021-05-24T14:38:00Z"/>
                <w:rFonts w:eastAsiaTheme="minorEastAsia"/>
                <w:b/>
                <w:bCs/>
                <w:color w:val="0070C0"/>
                <w:lang w:val="en-US" w:eastAsia="zh-CN"/>
              </w:rPr>
            </w:pPr>
            <w:ins w:id="126"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55D5E366" w14:textId="77777777" w:rsidR="00845638" w:rsidRDefault="00845638" w:rsidP="00F45B58">
            <w:pPr>
              <w:spacing w:after="120"/>
              <w:rPr>
                <w:ins w:id="127" w:author="Sanjun Feng(vivo)" w:date="2021-05-24T14:38:00Z"/>
                <w:rFonts w:eastAsiaTheme="minorEastAsia"/>
                <w:b/>
                <w:bCs/>
                <w:color w:val="0070C0"/>
                <w:lang w:val="en-US" w:eastAsia="zh-CN"/>
              </w:rPr>
            </w:pPr>
            <w:ins w:id="128" w:author="Sanjun Feng(vivo)" w:date="2021-05-24T14:38:00Z">
              <w:r>
                <w:rPr>
                  <w:rFonts w:eastAsiaTheme="minorEastAsia"/>
                  <w:b/>
                  <w:bCs/>
                  <w:color w:val="0070C0"/>
                  <w:lang w:val="en-US" w:eastAsia="zh-CN"/>
                </w:rPr>
                <w:t>Comments</w:t>
              </w:r>
            </w:ins>
          </w:p>
        </w:tc>
      </w:tr>
      <w:tr w:rsidR="00845638" w14:paraId="5135DCF1" w14:textId="77777777" w:rsidTr="00F45B58">
        <w:trPr>
          <w:ins w:id="129"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4AA3A741" w14:textId="350EA2FB" w:rsidR="00845638" w:rsidRDefault="00015A12" w:rsidP="00F45B58">
            <w:pPr>
              <w:spacing w:after="120"/>
              <w:rPr>
                <w:ins w:id="130" w:author="Sanjun Feng(vivo)" w:date="2021-05-24T14:38:00Z"/>
                <w:rFonts w:eastAsiaTheme="minorEastAsia" w:hint="eastAsia"/>
                <w:color w:val="0070C0"/>
                <w:lang w:val="en-US" w:eastAsia="ko-KR"/>
              </w:rPr>
            </w:pPr>
            <w:ins w:id="131" w:author="임수환/책임연구원/미래기술센터 C&amp;M표준(연)5G무선통신표준Task(suhwan.lim@lge.com)" w:date="2021-05-24T17:41: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35439B1" w14:textId="100CA28D" w:rsidR="00845638" w:rsidRDefault="00015A12" w:rsidP="00015A12">
            <w:pPr>
              <w:spacing w:after="120"/>
              <w:rPr>
                <w:ins w:id="132" w:author="Sanjun Feng(vivo)" w:date="2021-05-24T14:38:00Z"/>
                <w:rFonts w:eastAsiaTheme="minorEastAsia" w:hint="eastAsia"/>
                <w:color w:val="0070C0"/>
                <w:lang w:val="en-US" w:eastAsia="ko-KR"/>
              </w:rPr>
              <w:pPrChange w:id="133" w:author="임수환/책임연구원/미래기술센터 C&amp;M표준(연)5G무선통신표준Task(suhwan.lim@lge.com)" w:date="2021-05-24T17:46:00Z">
                <w:pPr>
                  <w:spacing w:after="120"/>
                </w:pPr>
              </w:pPrChange>
            </w:pPr>
            <w:ins w:id="134" w:author="임수환/책임연구원/미래기술센터 C&amp;M표준(연)5G무선통신표준Task(suhwan.lim@lge.com)" w:date="2021-05-24T17:44:00Z">
              <w:r>
                <w:rPr>
                  <w:rFonts w:eastAsiaTheme="minorEastAsia"/>
                  <w:color w:val="0070C0"/>
                  <w:lang w:val="en-US" w:eastAsia="ko-KR"/>
                </w:rPr>
                <w:t>We slightly prefer option 2</w:t>
              </w:r>
            </w:ins>
            <w:ins w:id="135" w:author="임수환/책임연구원/미래기술센터 C&amp;M표준(연)5G무선통신표준Task(suhwan.lim@lge.com)" w:date="2021-05-24T17:45:00Z">
              <w:r>
                <w:rPr>
                  <w:rFonts w:eastAsiaTheme="minorEastAsia"/>
                  <w:color w:val="0070C0"/>
                  <w:lang w:val="en-US" w:eastAsia="ko-KR"/>
                </w:rPr>
                <w:t xml:space="preserve">. Because some UE do not support codebook based UE </w:t>
              </w:r>
            </w:ins>
            <w:ins w:id="136" w:author="임수환/책임연구원/미래기술센터 C&amp;M표준(연)5G무선통신표준Task(suhwan.lim@lge.com)" w:date="2021-05-24T17:46:00Z">
              <w:r>
                <w:rPr>
                  <w:rFonts w:eastAsiaTheme="minorEastAsia"/>
                  <w:color w:val="0070C0"/>
                  <w:lang w:val="en-US" w:eastAsia="ko-KR"/>
                </w:rPr>
                <w:t>behavior in my view. So RAN4 can allow the non-codebook based UE for transparent TxD UE.</w:t>
              </w:r>
            </w:ins>
          </w:p>
        </w:tc>
      </w:tr>
      <w:tr w:rsidR="00845638" w14:paraId="234B4587" w14:textId="77777777" w:rsidTr="00F45B58">
        <w:trPr>
          <w:ins w:id="13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A69F8C0" w14:textId="77777777" w:rsidR="00845638" w:rsidRDefault="00845638" w:rsidP="00F45B58">
            <w:pPr>
              <w:spacing w:after="120"/>
              <w:rPr>
                <w:ins w:id="138"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E789724" w14:textId="77777777" w:rsidR="00845638" w:rsidRDefault="00845638" w:rsidP="00F45B58">
            <w:pPr>
              <w:spacing w:after="120"/>
              <w:rPr>
                <w:ins w:id="139" w:author="Sanjun Feng(vivo)" w:date="2021-05-24T14:38:00Z"/>
                <w:rFonts w:eastAsiaTheme="minorEastAsia"/>
                <w:color w:val="0070C0"/>
                <w:lang w:val="en-US" w:eastAsia="zh-CN"/>
              </w:rPr>
            </w:pPr>
          </w:p>
        </w:tc>
      </w:tr>
      <w:tr w:rsidR="00845638" w14:paraId="015A1518" w14:textId="77777777" w:rsidTr="00F45B58">
        <w:trPr>
          <w:ins w:id="140"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9B712DA" w14:textId="77777777" w:rsidR="00845638" w:rsidDel="00D4610E" w:rsidRDefault="00845638" w:rsidP="00F45B58">
            <w:pPr>
              <w:spacing w:after="120"/>
              <w:rPr>
                <w:ins w:id="141"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5B01A0" w14:textId="77777777" w:rsidR="00845638" w:rsidRDefault="00845638" w:rsidP="00F45B58">
            <w:pPr>
              <w:spacing w:after="120"/>
              <w:rPr>
                <w:ins w:id="142" w:author="Sanjun Feng(vivo)" w:date="2021-05-24T14:38:00Z"/>
                <w:rFonts w:eastAsiaTheme="minorEastAsia"/>
                <w:color w:val="0070C0"/>
                <w:lang w:val="en-US" w:eastAsia="zh-CN"/>
              </w:rPr>
            </w:pPr>
          </w:p>
        </w:tc>
      </w:tr>
      <w:tr w:rsidR="00845638" w14:paraId="77E1A89B" w14:textId="77777777" w:rsidTr="00F45B58">
        <w:trPr>
          <w:ins w:id="143"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77E7F582" w14:textId="77777777" w:rsidR="00845638" w:rsidRDefault="00845638" w:rsidP="00F45B58">
            <w:pPr>
              <w:spacing w:after="120"/>
              <w:rPr>
                <w:ins w:id="144"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C27A7C" w14:textId="77777777" w:rsidR="00845638" w:rsidRDefault="00845638" w:rsidP="00F45B58">
            <w:pPr>
              <w:spacing w:after="120"/>
              <w:rPr>
                <w:ins w:id="145" w:author="Sanjun Feng(vivo)" w:date="2021-05-24T14:38:00Z"/>
                <w:rFonts w:eastAsiaTheme="minorEastAsia"/>
                <w:color w:val="0070C0"/>
                <w:lang w:val="en-US" w:eastAsia="zh-CN"/>
              </w:rPr>
            </w:pPr>
          </w:p>
        </w:tc>
      </w:tr>
    </w:tbl>
    <w:p w14:paraId="270E400A" w14:textId="77777777" w:rsidR="00845638" w:rsidRDefault="00845638" w:rsidP="00845638">
      <w:pPr>
        <w:rPr>
          <w:ins w:id="146" w:author="Sanjun Feng(vivo)" w:date="2021-05-24T14:38:00Z"/>
          <w:i/>
          <w:color w:val="0070C0"/>
          <w:lang w:val="en-US" w:eastAsia="zh-CN"/>
        </w:rPr>
      </w:pPr>
    </w:p>
    <w:p w14:paraId="68BB91AD" w14:textId="77777777" w:rsidR="00845638" w:rsidRDefault="00845638" w:rsidP="00845638">
      <w:pPr>
        <w:rPr>
          <w:ins w:id="147" w:author="Sanjun Feng(vivo)" w:date="2021-05-24T14:38:00Z"/>
          <w:i/>
          <w:color w:val="0070C0"/>
          <w:lang w:eastAsia="zh-CN"/>
        </w:rPr>
      </w:pPr>
      <w:ins w:id="148"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845638" w:rsidRPr="00045592" w14:paraId="45782DF3" w14:textId="77777777" w:rsidTr="00F45B58">
        <w:trPr>
          <w:ins w:id="149" w:author="Sanjun Feng(vivo)" w:date="2021-05-24T14:38:00Z"/>
        </w:trPr>
        <w:tc>
          <w:tcPr>
            <w:tcW w:w="9634" w:type="dxa"/>
          </w:tcPr>
          <w:p w14:paraId="7ED09613" w14:textId="77777777" w:rsidR="00845638" w:rsidRDefault="00845638" w:rsidP="00F45B58">
            <w:pPr>
              <w:rPr>
                <w:ins w:id="150" w:author="Sanjun Feng(vivo)" w:date="2021-05-24T14:38:00Z"/>
                <w:rFonts w:eastAsiaTheme="minorEastAsia"/>
                <w:b/>
                <w:bCs/>
                <w:color w:val="0070C0"/>
                <w:lang w:val="en-US" w:eastAsia="zh-CN"/>
              </w:rPr>
            </w:pPr>
            <w:ins w:id="151" w:author="Sanjun Feng(vivo)" w:date="2021-05-24T14:38:00Z">
              <w:r w:rsidRPr="00045592">
                <w:rPr>
                  <w:rFonts w:eastAsiaTheme="minorEastAsia"/>
                  <w:b/>
                  <w:bCs/>
                  <w:color w:val="0070C0"/>
                  <w:lang w:val="en-US" w:eastAsia="zh-CN"/>
                </w:rPr>
                <w:t xml:space="preserve">Status summary </w:t>
              </w:r>
            </w:ins>
          </w:p>
          <w:p w14:paraId="231A5D40" w14:textId="77777777" w:rsidR="00845638" w:rsidRPr="00885B8F" w:rsidRDefault="00845638" w:rsidP="00F45B58">
            <w:pPr>
              <w:rPr>
                <w:ins w:id="152" w:author="Sanjun Feng(vivo)" w:date="2021-05-24T14:38:00Z"/>
                <w:rFonts w:eastAsiaTheme="minorEastAsia"/>
                <w:bCs/>
                <w:color w:val="0070C0"/>
                <w:lang w:val="en-US" w:eastAsia="zh-CN"/>
              </w:rPr>
            </w:pPr>
          </w:p>
        </w:tc>
      </w:tr>
      <w:tr w:rsidR="00845638" w:rsidRPr="003418CB" w14:paraId="7D929533" w14:textId="77777777" w:rsidTr="00F45B58">
        <w:trPr>
          <w:ins w:id="153" w:author="Sanjun Feng(vivo)" w:date="2021-05-24T14:38:00Z"/>
        </w:trPr>
        <w:tc>
          <w:tcPr>
            <w:tcW w:w="9634" w:type="dxa"/>
          </w:tcPr>
          <w:p w14:paraId="2E87AAFB" w14:textId="77777777" w:rsidR="00845638" w:rsidRDefault="00845638" w:rsidP="00F45B58">
            <w:pPr>
              <w:rPr>
                <w:ins w:id="154" w:author="Sanjun Feng(vivo)" w:date="2021-05-24T14:38:00Z"/>
                <w:rFonts w:eastAsiaTheme="minorEastAsia"/>
                <w:i/>
                <w:color w:val="0070C0"/>
                <w:lang w:val="en-US" w:eastAsia="zh-CN"/>
              </w:rPr>
            </w:pPr>
            <w:ins w:id="155" w:author="Sanjun Feng(vivo)" w:date="2021-05-24T14:38: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B721A6" w14:textId="77777777" w:rsidR="00845638" w:rsidRPr="003418CB" w:rsidRDefault="00845638" w:rsidP="00F45B58">
            <w:pPr>
              <w:rPr>
                <w:ins w:id="156" w:author="Sanjun Feng(vivo)" w:date="2021-05-24T14:38:00Z"/>
                <w:rFonts w:eastAsiaTheme="minorEastAsia"/>
                <w:color w:val="0070C0"/>
                <w:lang w:val="en-US" w:eastAsia="zh-CN"/>
              </w:rPr>
            </w:pPr>
          </w:p>
        </w:tc>
      </w:tr>
    </w:tbl>
    <w:p w14:paraId="7B72B2B2" w14:textId="77777777" w:rsidR="00845638" w:rsidRDefault="00845638" w:rsidP="00845638">
      <w:pPr>
        <w:rPr>
          <w:ins w:id="157" w:author="Sanjun Feng(vivo)" w:date="2021-05-24T14:38:00Z"/>
          <w:i/>
          <w:color w:val="0070C0"/>
          <w:lang w:val="en-US" w:eastAsia="zh-CN"/>
        </w:rPr>
      </w:pPr>
    </w:p>
    <w:p w14:paraId="55EDB803" w14:textId="77777777" w:rsidR="00845638" w:rsidRPr="00845638" w:rsidRDefault="00845638" w:rsidP="00F82531">
      <w:pPr>
        <w:rPr>
          <w:i/>
          <w:color w:val="0070C0"/>
          <w:lang w:eastAsia="zh-CN"/>
          <w:rPrChange w:id="158" w:author="Sanjun Feng(vivo)" w:date="2021-05-24T14:38:00Z">
            <w:rPr>
              <w:i/>
              <w:color w:val="0070C0"/>
              <w:lang w:val="en-US" w:eastAsia="zh-CN"/>
            </w:rPr>
          </w:rPrChange>
        </w:rPr>
      </w:pPr>
    </w:p>
    <w:p w14:paraId="55053A75" w14:textId="7C34161A" w:rsidR="007B2C4D" w:rsidRPr="00885B8F" w:rsidRDefault="007B2C4D" w:rsidP="007B2C4D">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outout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Option 1. TxD is treated as a separate feature. We don’t see the need to link TxD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iews are divided</w:t>
            </w:r>
            <w:r>
              <w:rPr>
                <w:rFonts w:eastAsiaTheme="minorEastAsia"/>
                <w:bCs/>
                <w:color w:val="0070C0"/>
                <w:lang w:val="en-US" w:eastAsia="zh-CN"/>
              </w:rPr>
              <w:t>. It seems that it is still not clear what specific features were mentioned and how this impact would be.</w:t>
            </w:r>
          </w:p>
        </w:tc>
      </w:tr>
      <w:tr w:rsidR="007B2C4D" w:rsidRPr="003418CB" w14:paraId="4BF62CB3" w14:textId="77777777" w:rsidTr="00B45639">
        <w:tc>
          <w:tcPr>
            <w:tcW w:w="9634" w:type="dxa"/>
          </w:tcPr>
          <w:p w14:paraId="493B3EAF" w14:textId="77777777" w:rsidR="007B2C4D" w:rsidRDefault="007B2C4D"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r>
              <w:rPr>
                <w:rFonts w:eastAsiaTheme="minorEastAsia"/>
                <w:color w:val="0070C0"/>
                <w:lang w:val="en-US" w:eastAsia="zh-CN"/>
              </w:rPr>
              <w:t>Further explanations would be welcome from the proponents of this question.</w:t>
            </w:r>
          </w:p>
        </w:tc>
      </w:tr>
    </w:tbl>
    <w:p w14:paraId="3E1DB18F" w14:textId="77777777" w:rsidR="007B2C4D" w:rsidRDefault="007B2C4D" w:rsidP="007B2C4D">
      <w:pPr>
        <w:rPr>
          <w:i/>
          <w:color w:val="0070C0"/>
          <w:lang w:val="en-US" w:eastAsia="zh-CN"/>
        </w:rPr>
      </w:pPr>
    </w:p>
    <w:p w14:paraId="65D24DC2" w14:textId="77777777" w:rsidR="00845638" w:rsidRDefault="00845638" w:rsidP="00845638">
      <w:pPr>
        <w:rPr>
          <w:ins w:id="159" w:author="Sanjun Feng(vivo)" w:date="2021-05-24T14:38:00Z"/>
          <w:i/>
          <w:color w:val="0070C0"/>
          <w:lang w:val="en-US" w:eastAsia="zh-CN"/>
        </w:rPr>
      </w:pPr>
      <w:ins w:id="160"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FFDECA8" w14:textId="77777777" w:rsidR="00845638" w:rsidRPr="000D0124" w:rsidRDefault="00845638" w:rsidP="00845638">
      <w:pPr>
        <w:rPr>
          <w:ins w:id="161" w:author="Sanjun Feng(vivo)" w:date="2021-05-24T14:38:00Z"/>
          <w:i/>
          <w:color w:val="0070C0"/>
          <w:lang w:val="en-US" w:eastAsia="zh-CN"/>
        </w:rPr>
      </w:pPr>
    </w:p>
    <w:tbl>
      <w:tblPr>
        <w:tblStyle w:val="afd"/>
        <w:tblW w:w="0" w:type="auto"/>
        <w:tblLook w:val="04A0" w:firstRow="1" w:lastRow="0" w:firstColumn="1" w:lastColumn="0" w:noHBand="0" w:noVBand="1"/>
      </w:tblPr>
      <w:tblGrid>
        <w:gridCol w:w="1250"/>
        <w:gridCol w:w="8381"/>
      </w:tblGrid>
      <w:tr w:rsidR="00845638" w14:paraId="5243B20D" w14:textId="77777777" w:rsidTr="00F45B58">
        <w:trPr>
          <w:ins w:id="162"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5B6CD96C" w14:textId="77777777" w:rsidR="00845638" w:rsidRDefault="00845638" w:rsidP="00F45B58">
            <w:pPr>
              <w:spacing w:after="120"/>
              <w:rPr>
                <w:ins w:id="163" w:author="Sanjun Feng(vivo)" w:date="2021-05-24T14:38:00Z"/>
                <w:rFonts w:eastAsiaTheme="minorEastAsia"/>
                <w:b/>
                <w:bCs/>
                <w:color w:val="0070C0"/>
                <w:lang w:val="en-US" w:eastAsia="zh-CN"/>
              </w:rPr>
            </w:pPr>
            <w:ins w:id="164" w:author="Sanjun Feng(vivo)" w:date="2021-05-24T14:38: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79DDEFC1" w14:textId="77777777" w:rsidR="00845638" w:rsidRDefault="00845638" w:rsidP="00F45B58">
            <w:pPr>
              <w:spacing w:after="120"/>
              <w:rPr>
                <w:ins w:id="165" w:author="Sanjun Feng(vivo)" w:date="2021-05-24T14:38:00Z"/>
                <w:rFonts w:eastAsiaTheme="minorEastAsia"/>
                <w:b/>
                <w:bCs/>
                <w:color w:val="0070C0"/>
                <w:lang w:val="en-US" w:eastAsia="zh-CN"/>
              </w:rPr>
            </w:pPr>
            <w:ins w:id="166" w:author="Sanjun Feng(vivo)" w:date="2021-05-24T14:38:00Z">
              <w:r>
                <w:rPr>
                  <w:rFonts w:eastAsiaTheme="minorEastAsia"/>
                  <w:b/>
                  <w:bCs/>
                  <w:color w:val="0070C0"/>
                  <w:lang w:val="en-US" w:eastAsia="zh-CN"/>
                </w:rPr>
                <w:t>Comments</w:t>
              </w:r>
            </w:ins>
          </w:p>
        </w:tc>
      </w:tr>
      <w:tr w:rsidR="00845638" w14:paraId="6F83A012" w14:textId="77777777" w:rsidTr="00F45B58">
        <w:trPr>
          <w:ins w:id="16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0A128F24" w14:textId="5B527E97" w:rsidR="00845638" w:rsidRDefault="00015A12" w:rsidP="00F45B58">
            <w:pPr>
              <w:spacing w:after="120"/>
              <w:rPr>
                <w:ins w:id="168" w:author="Sanjun Feng(vivo)" w:date="2021-05-24T14:38:00Z"/>
                <w:rFonts w:eastAsiaTheme="minorEastAsia" w:hint="eastAsia"/>
                <w:color w:val="0070C0"/>
                <w:lang w:val="en-US" w:eastAsia="ko-KR"/>
              </w:rPr>
            </w:pPr>
            <w:ins w:id="169" w:author="임수환/책임연구원/미래기술센터 C&amp;M표준(연)5G무선통신표준Task(suhwan.lim@lge.com)" w:date="2021-05-24T17:43: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50A1992" w14:textId="3F4CF979" w:rsidR="00845638" w:rsidRDefault="00015A12" w:rsidP="00015A12">
            <w:pPr>
              <w:spacing w:after="120"/>
              <w:rPr>
                <w:ins w:id="170" w:author="Sanjun Feng(vivo)" w:date="2021-05-24T14:38:00Z"/>
                <w:rFonts w:eastAsiaTheme="minorEastAsia" w:hint="eastAsia"/>
                <w:color w:val="0070C0"/>
                <w:lang w:val="en-US" w:eastAsia="ko-KR"/>
              </w:rPr>
              <w:pPrChange w:id="171" w:author="임수환/책임연구원/미래기술센터 C&amp;M표준(연)5G무선통신표준Task(suhwan.lim@lge.com)" w:date="2021-05-24T17:44:00Z">
                <w:pPr>
                  <w:spacing w:after="120"/>
                </w:pPr>
              </w:pPrChange>
            </w:pPr>
            <w:ins w:id="172" w:author="임수환/책임연구원/미래기술센터 C&amp;M표준(연)5G무선통신표준Task(suhwan.lim@lge.com)" w:date="2021-05-24T17:43:00Z">
              <w:r>
                <w:rPr>
                  <w:rFonts w:eastAsiaTheme="minorEastAsia" w:hint="eastAsia"/>
                  <w:color w:val="0070C0"/>
                  <w:lang w:val="en-US" w:eastAsia="ko-KR"/>
                </w:rPr>
                <w:t>If Tr</w:t>
              </w:r>
              <w:r>
                <w:rPr>
                  <w:rFonts w:eastAsiaTheme="minorEastAsia"/>
                  <w:color w:val="0070C0"/>
                  <w:lang w:val="en-US" w:eastAsia="ko-KR"/>
                </w:rPr>
                <w:t>ansparent TxD is no dependency with UL-MIMO and other</w:t>
              </w:r>
            </w:ins>
            <w:ins w:id="173" w:author="임수환/책임연구원/미래기술센터 C&amp;M표준(연)5G무선통신표준Task(suhwan.lim@lge.com)" w:date="2021-05-24T17:44:00Z">
              <w:r>
                <w:rPr>
                  <w:rFonts w:eastAsiaTheme="minorEastAsia"/>
                  <w:color w:val="0070C0"/>
                  <w:lang w:val="en-US" w:eastAsia="ko-KR"/>
                </w:rPr>
                <w:t xml:space="preserve"> multi- antenna feature</w:t>
              </w:r>
            </w:ins>
            <w:ins w:id="174" w:author="임수환/책임연구원/미래기술센터 C&amp;M표준(연)5G무선통신표준Task(suhwan.lim@lge.com)" w:date="2021-05-24T17:43:00Z">
              <w:r>
                <w:rPr>
                  <w:rFonts w:eastAsiaTheme="minorEastAsia"/>
                  <w:color w:val="0070C0"/>
                  <w:lang w:val="en-US" w:eastAsia="ko-KR"/>
                </w:rPr>
                <w:t xml:space="preserve">, then </w:t>
              </w:r>
            </w:ins>
            <w:ins w:id="175" w:author="임수환/책임연구원/미래기술센터 C&amp;M표준(연)5G무선통신표준Task(suhwan.lim@lge.com)" w:date="2021-05-24T17:44:00Z">
              <w:r>
                <w:rPr>
                  <w:rFonts w:eastAsiaTheme="minorEastAsia"/>
                  <w:color w:val="0070C0"/>
                  <w:lang w:val="en-US" w:eastAsia="ko-KR"/>
                </w:rPr>
                <w:t xml:space="preserve">the UE also can support </w:t>
              </w:r>
            </w:ins>
            <w:ins w:id="176" w:author="임수환/책임연구원/미래기술센터 C&amp;M표준(연)5G무선통신표준Task(suhwan.lim@lge.com)" w:date="2021-05-24T17:43:00Z">
              <w:r>
                <w:rPr>
                  <w:rFonts w:eastAsiaTheme="minorEastAsia"/>
                  <w:color w:val="0070C0"/>
                  <w:lang w:val="en-US" w:eastAsia="ko-KR"/>
                </w:rPr>
                <w:t xml:space="preserve">UL-MIMO </w:t>
              </w:r>
            </w:ins>
            <w:ins w:id="177" w:author="임수환/책임연구원/미래기술센터 C&amp;M표준(연)5G무선통신표준Task(suhwan.lim@lge.com)" w:date="2021-05-24T17:44:00Z">
              <w:r>
                <w:rPr>
                  <w:rFonts w:eastAsiaTheme="minorEastAsia"/>
                  <w:color w:val="0070C0"/>
                  <w:lang w:val="en-US" w:eastAsia="ko-KR"/>
                </w:rPr>
                <w:t xml:space="preserve">feature. But, </w:t>
              </w:r>
            </w:ins>
            <w:ins w:id="178" w:author="임수환/책임연구원/미래기술센터 C&amp;M표준(연)5G무선통신표준Task(suhwan.lim@lge.com)" w:date="2021-05-24T17:47:00Z">
              <w:r>
                <w:rPr>
                  <w:rFonts w:eastAsiaTheme="minorEastAsia"/>
                  <w:color w:val="0070C0"/>
                  <w:lang w:val="en-US" w:eastAsia="ko-KR"/>
                </w:rPr>
                <w:t>it is depend on the RF architecture. So, still prefer option 2.</w:t>
              </w:r>
            </w:ins>
          </w:p>
        </w:tc>
      </w:tr>
      <w:tr w:rsidR="00845638" w14:paraId="286B31A2" w14:textId="77777777" w:rsidTr="00F45B58">
        <w:trPr>
          <w:ins w:id="179"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27A0CEEC" w14:textId="77777777" w:rsidR="00845638" w:rsidRDefault="00845638" w:rsidP="00F45B58">
            <w:pPr>
              <w:spacing w:after="120"/>
              <w:rPr>
                <w:ins w:id="180"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2EFB4A" w14:textId="77777777" w:rsidR="00845638" w:rsidRDefault="00845638" w:rsidP="00F45B58">
            <w:pPr>
              <w:spacing w:after="120"/>
              <w:rPr>
                <w:ins w:id="181" w:author="Sanjun Feng(vivo)" w:date="2021-05-24T14:38:00Z"/>
                <w:rFonts w:eastAsiaTheme="minorEastAsia"/>
                <w:color w:val="0070C0"/>
                <w:lang w:val="en-US" w:eastAsia="zh-CN"/>
              </w:rPr>
            </w:pPr>
          </w:p>
        </w:tc>
      </w:tr>
      <w:tr w:rsidR="00845638" w14:paraId="36C742AD" w14:textId="77777777" w:rsidTr="00F45B58">
        <w:trPr>
          <w:ins w:id="182"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335BCEF9" w14:textId="77777777" w:rsidR="00845638" w:rsidDel="00D4610E" w:rsidRDefault="00845638" w:rsidP="00F45B58">
            <w:pPr>
              <w:spacing w:after="120"/>
              <w:rPr>
                <w:ins w:id="183"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1FE5FF" w14:textId="77777777" w:rsidR="00845638" w:rsidRDefault="00845638" w:rsidP="00F45B58">
            <w:pPr>
              <w:spacing w:after="120"/>
              <w:rPr>
                <w:ins w:id="184" w:author="Sanjun Feng(vivo)" w:date="2021-05-24T14:38:00Z"/>
                <w:rFonts w:eastAsiaTheme="minorEastAsia"/>
                <w:color w:val="0070C0"/>
                <w:lang w:val="en-US" w:eastAsia="zh-CN"/>
              </w:rPr>
            </w:pPr>
          </w:p>
        </w:tc>
      </w:tr>
      <w:tr w:rsidR="00845638" w14:paraId="778BD639" w14:textId="77777777" w:rsidTr="00F45B58">
        <w:trPr>
          <w:ins w:id="185"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555B4ED" w14:textId="77777777" w:rsidR="00845638" w:rsidRDefault="00845638" w:rsidP="00F45B58">
            <w:pPr>
              <w:spacing w:after="120"/>
              <w:rPr>
                <w:ins w:id="186"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AA5EB" w14:textId="77777777" w:rsidR="00845638" w:rsidRDefault="00845638" w:rsidP="00F45B58">
            <w:pPr>
              <w:spacing w:after="120"/>
              <w:rPr>
                <w:ins w:id="187" w:author="Sanjun Feng(vivo)" w:date="2021-05-24T14:38:00Z"/>
                <w:rFonts w:eastAsiaTheme="minorEastAsia"/>
                <w:color w:val="0070C0"/>
                <w:lang w:val="en-US" w:eastAsia="zh-CN"/>
              </w:rPr>
            </w:pPr>
          </w:p>
        </w:tc>
      </w:tr>
    </w:tbl>
    <w:p w14:paraId="4AA64F34" w14:textId="77777777" w:rsidR="00845638" w:rsidRDefault="00845638" w:rsidP="00845638">
      <w:pPr>
        <w:rPr>
          <w:ins w:id="188" w:author="Sanjun Feng(vivo)" w:date="2021-05-24T14:38:00Z"/>
          <w:i/>
          <w:color w:val="0070C0"/>
          <w:lang w:val="en-US" w:eastAsia="zh-CN"/>
        </w:rPr>
      </w:pPr>
    </w:p>
    <w:p w14:paraId="69395987" w14:textId="77777777" w:rsidR="00845638" w:rsidRDefault="00845638" w:rsidP="00845638">
      <w:pPr>
        <w:rPr>
          <w:ins w:id="189" w:author="Sanjun Feng(vivo)" w:date="2021-05-24T14:38:00Z"/>
          <w:i/>
          <w:color w:val="0070C0"/>
          <w:lang w:eastAsia="zh-CN"/>
        </w:rPr>
      </w:pPr>
      <w:ins w:id="190"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845638" w:rsidRPr="00045592" w14:paraId="131E8F1F" w14:textId="77777777" w:rsidTr="00F45B58">
        <w:trPr>
          <w:ins w:id="191" w:author="Sanjun Feng(vivo)" w:date="2021-05-24T14:38:00Z"/>
        </w:trPr>
        <w:tc>
          <w:tcPr>
            <w:tcW w:w="9634" w:type="dxa"/>
          </w:tcPr>
          <w:p w14:paraId="582C6F80" w14:textId="77777777" w:rsidR="00845638" w:rsidRDefault="00845638" w:rsidP="00F45B58">
            <w:pPr>
              <w:rPr>
                <w:ins w:id="192" w:author="Sanjun Feng(vivo)" w:date="2021-05-24T14:38:00Z"/>
                <w:rFonts w:eastAsiaTheme="minorEastAsia"/>
                <w:b/>
                <w:bCs/>
                <w:color w:val="0070C0"/>
                <w:lang w:val="en-US" w:eastAsia="zh-CN"/>
              </w:rPr>
            </w:pPr>
            <w:ins w:id="193" w:author="Sanjun Feng(vivo)" w:date="2021-05-24T14:38:00Z">
              <w:r w:rsidRPr="00045592">
                <w:rPr>
                  <w:rFonts w:eastAsiaTheme="minorEastAsia"/>
                  <w:b/>
                  <w:bCs/>
                  <w:color w:val="0070C0"/>
                  <w:lang w:val="en-US" w:eastAsia="zh-CN"/>
                </w:rPr>
                <w:t xml:space="preserve">Status summary </w:t>
              </w:r>
            </w:ins>
          </w:p>
          <w:p w14:paraId="3BBE6B13" w14:textId="77777777" w:rsidR="00845638" w:rsidRPr="00885B8F" w:rsidRDefault="00845638" w:rsidP="00F45B58">
            <w:pPr>
              <w:rPr>
                <w:ins w:id="194" w:author="Sanjun Feng(vivo)" w:date="2021-05-24T14:38:00Z"/>
                <w:rFonts w:eastAsiaTheme="minorEastAsia"/>
                <w:bCs/>
                <w:color w:val="0070C0"/>
                <w:lang w:val="en-US" w:eastAsia="zh-CN"/>
              </w:rPr>
            </w:pPr>
          </w:p>
        </w:tc>
      </w:tr>
      <w:tr w:rsidR="00845638" w:rsidRPr="003418CB" w14:paraId="2BCD8D37" w14:textId="77777777" w:rsidTr="00F45B58">
        <w:trPr>
          <w:ins w:id="195" w:author="Sanjun Feng(vivo)" w:date="2021-05-24T14:38:00Z"/>
        </w:trPr>
        <w:tc>
          <w:tcPr>
            <w:tcW w:w="9634" w:type="dxa"/>
          </w:tcPr>
          <w:p w14:paraId="16655C39" w14:textId="77777777" w:rsidR="00845638" w:rsidRDefault="00845638" w:rsidP="00F45B58">
            <w:pPr>
              <w:rPr>
                <w:ins w:id="196" w:author="Sanjun Feng(vivo)" w:date="2021-05-24T14:38:00Z"/>
                <w:rFonts w:eastAsiaTheme="minorEastAsia"/>
                <w:i/>
                <w:color w:val="0070C0"/>
                <w:lang w:val="en-US" w:eastAsia="zh-CN"/>
              </w:rPr>
            </w:pPr>
            <w:ins w:id="197" w:author="Sanjun Feng(vivo)" w:date="2021-05-24T14: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8FC6E1" w14:textId="77777777" w:rsidR="00845638" w:rsidRPr="003418CB" w:rsidRDefault="00845638" w:rsidP="00F45B58">
            <w:pPr>
              <w:rPr>
                <w:ins w:id="198" w:author="Sanjun Feng(vivo)" w:date="2021-05-24T14:38:00Z"/>
                <w:rFonts w:eastAsiaTheme="minorEastAsia"/>
                <w:color w:val="0070C0"/>
                <w:lang w:val="en-US" w:eastAsia="zh-CN"/>
              </w:rPr>
            </w:pPr>
          </w:p>
        </w:tc>
      </w:tr>
    </w:tbl>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99" w:name="_Hlk71896363"/>
      <w:r w:rsidR="00B45639">
        <w:rPr>
          <w:sz w:val="24"/>
          <w:szCs w:val="16"/>
        </w:rPr>
        <w:t xml:space="preserve">Other </w:t>
      </w:r>
      <w:r w:rsidR="00C43AD7">
        <w:rPr>
          <w:sz w:val="24"/>
          <w:szCs w:val="16"/>
        </w:rPr>
        <w:t>Remaing issues</w:t>
      </w:r>
      <w:bookmarkEnd w:id="199"/>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e"/>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1202C3B1" w:rsidR="00FF20C0" w:rsidRDefault="00F61F8F"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200"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200"/>
    <w:p w14:paraId="07941B9B" w14:textId="41B0FA20" w:rsidR="00F61F8F" w:rsidRDefault="00F61F8F"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entative offset values are as following:</w:t>
      </w:r>
    </w:p>
    <w:p w14:paraId="3F54E4A5"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(D1):  [0.5~1</w:t>
      </w:r>
      <w:r>
        <w:rPr>
          <w:rFonts w:eastAsia="SimSun" w:hint="eastAsia"/>
          <w:color w:val="0070C0"/>
          <w:szCs w:val="24"/>
          <w:lang w:eastAsia="zh-CN"/>
        </w:rPr>
        <w:t>.</w:t>
      </w:r>
      <w:r>
        <w:rPr>
          <w:rFonts w:eastAsia="SimSun"/>
          <w:color w:val="0070C0"/>
          <w:szCs w:val="24"/>
          <w:lang w:eastAsia="zh-CN"/>
        </w:rPr>
        <w:t>5]dB</w:t>
      </w:r>
    </w:p>
    <w:p w14:paraId="36D46DDA"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Outer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(D2):  [0.5~1.5]dB</w:t>
      </w:r>
      <w:r>
        <w:rPr>
          <w:rFonts w:eastAsia="SimSun" w:hint="eastAsia"/>
          <w:color w:val="0070C0"/>
          <w:szCs w:val="24"/>
          <w:lang w:eastAsia="zh-CN"/>
        </w:rPr>
        <w:t xml:space="preserve"> </w:t>
      </w:r>
    </w:p>
    <w:p w14:paraId="0E870ADB"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(D3):  [0.5~1.5]dB</w:t>
      </w:r>
    </w:p>
    <w:p w14:paraId="6DB8320C"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Outer</w:t>
      </w:r>
      <w:r>
        <w:rPr>
          <w:rFonts w:eastAsia="SimSun"/>
          <w:color w:val="0070C0"/>
          <w:szCs w:val="24"/>
          <w:lang w:eastAsia="zh-CN"/>
        </w:rPr>
        <w:t xml:space="preserve">/Inner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(D4):  [0.5~1.5]dB</w:t>
      </w:r>
    </w:p>
    <w:p w14:paraId="4E64E2EE" w14:textId="77777777" w:rsidR="00F61F8F" w:rsidRPr="00655A23"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55A23">
        <w:rPr>
          <w:rFonts w:eastAsia="SimSun"/>
          <w:color w:val="0070C0"/>
          <w:szCs w:val="24"/>
          <w:lang w:eastAsia="zh-CN"/>
        </w:rPr>
        <w:lastRenderedPageBreak/>
        <w:t xml:space="preserve">CP-OFDM </w:t>
      </w:r>
      <w:r w:rsidRPr="00655A23">
        <w:rPr>
          <w:rFonts w:eastAsia="SimSun" w:hint="eastAsia"/>
          <w:color w:val="0070C0"/>
          <w:szCs w:val="24"/>
          <w:lang w:eastAsia="zh-CN"/>
        </w:rPr>
        <w:t>MPR</w:t>
      </w:r>
      <w:r w:rsidRPr="00655A23">
        <w:rPr>
          <w:rFonts w:eastAsia="SimSun"/>
          <w:color w:val="0070C0"/>
          <w:szCs w:val="24"/>
          <w:lang w:eastAsia="zh-CN"/>
        </w:rPr>
        <w:t xml:space="preserve"> </w:t>
      </w:r>
      <w:r w:rsidRPr="00655A23">
        <w:rPr>
          <w:rFonts w:eastAsia="SimSun" w:hint="eastAsia"/>
          <w:color w:val="0070C0"/>
          <w:szCs w:val="24"/>
          <w:lang w:eastAsia="zh-CN"/>
        </w:rPr>
        <w:t>for</w:t>
      </w:r>
      <w:r w:rsidRPr="00655A23">
        <w:rPr>
          <w:rFonts w:eastAsia="SimSun"/>
          <w:color w:val="0070C0"/>
          <w:szCs w:val="24"/>
          <w:lang w:eastAsia="zh-CN"/>
        </w:rPr>
        <w:t xml:space="preserve"> 64QAM  (D5):  [0.5~1</w:t>
      </w:r>
      <w:r>
        <w:rPr>
          <w:rFonts w:eastAsia="SimSun"/>
          <w:color w:val="0070C0"/>
          <w:szCs w:val="24"/>
          <w:lang w:eastAsia="zh-CN"/>
        </w:rPr>
        <w:t>.5</w:t>
      </w:r>
      <w:r w:rsidRPr="00655A23">
        <w:rPr>
          <w:rFonts w:eastAsia="SimSun"/>
          <w:color w:val="0070C0"/>
          <w:szCs w:val="24"/>
          <w:lang w:eastAsia="zh-CN"/>
        </w:rPr>
        <w:t>]dB</w:t>
      </w:r>
      <w:r w:rsidRPr="00655A23">
        <w:rPr>
          <w:rFonts w:eastAsia="SimSun" w:hint="eastAsia"/>
          <w:color w:val="0070C0"/>
          <w:szCs w:val="24"/>
          <w:lang w:eastAsia="zh-CN"/>
        </w:rPr>
        <w:t xml:space="preserve"> </w:t>
      </w:r>
    </w:p>
    <w:p w14:paraId="0F62A5F2"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nner (other than High order) (D6): [0~0.5]dB</w:t>
      </w:r>
    </w:p>
    <w:p w14:paraId="5684F474" w14:textId="77777777" w:rsidR="00F61F8F"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 xml:space="preserve">56QAM proposals marked in the table; </w:t>
      </w:r>
    </w:p>
    <w:p w14:paraId="45A2E12E" w14:textId="77777777" w:rsidR="00F61F8F" w:rsidRPr="00805BE8" w:rsidRDefault="00F61F8F"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rly to decide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t>E</w:t>
      </w:r>
      <w:r>
        <w:rPr>
          <w:rFonts w:hint="eastAsia"/>
          <w:color w:val="0070C0"/>
          <w:lang w:val="en-US" w:eastAsia="zh-CN"/>
        </w:rPr>
        <w:t>ricsson</w:t>
      </w:r>
      <w:r>
        <w:rPr>
          <w:color w:val="0070C0"/>
          <w:lang w:val="en-US" w:eastAsia="zh-CN"/>
        </w:rPr>
        <w:t>: the relation to full power mode. Mode 1 is TxD. No additional MPR can apply when 1Tx allowed. TxD could have some degradation in some case. There would be a concern to allow additional MPR. We would like consider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uawei: we disagree with comment of Ericsson. It depends on UE implementation. Regarding evaluation, last meeting we have evaluation assumptions. Based on the assumptions, Skyworks provide initial results. T</w:t>
      </w:r>
      <w:r>
        <w:rPr>
          <w:rFonts w:hint="eastAsia"/>
          <w:color w:val="0070C0"/>
          <w:lang w:val="en-US" w:eastAsia="zh-CN"/>
        </w:rPr>
        <w:t>xD</w:t>
      </w:r>
      <w:r>
        <w:rPr>
          <w:color w:val="0070C0"/>
          <w:lang w:val="en-US" w:eastAsia="zh-CN"/>
        </w:rPr>
        <w:t xml:space="preserve"> is discussed for a long time. There is no new implementation. Based on existing UE, company can provide the measurement based on the existing UE. We can consider the delta from 1Tx by using TxD.</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TxD.</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In this meeting, RAN4 will try to agree on the ranges for MPR values if possible, and in the next meeting, RAN4 can down-select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 GTW session. Views were provided and tentative ranges were also proposed.</w:t>
            </w:r>
          </w:p>
        </w:tc>
      </w:tr>
      <w:tr w:rsidR="00FF20C0" w:rsidRPr="003418CB" w14:paraId="56EBA43B" w14:textId="77777777" w:rsidTr="00B45639">
        <w:tc>
          <w:tcPr>
            <w:tcW w:w="9634" w:type="dxa"/>
          </w:tcPr>
          <w:p w14:paraId="3E117DE4"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color w:val="0070C0"/>
                <w:lang w:val="en-US" w:eastAsia="zh-CN"/>
              </w:rPr>
            </w:pPr>
            <w:r w:rsidRPr="00885B8F">
              <w:rPr>
                <w:rFonts w:eastAsiaTheme="minorEastAsia" w:hint="eastAsia"/>
                <w:color w:val="0070C0"/>
                <w:lang w:val="en-US" w:eastAsia="zh-CN"/>
              </w:rPr>
              <w:t>A</w:t>
            </w:r>
            <w:r w:rsidRPr="00885B8F">
              <w:rPr>
                <w:rFonts w:eastAsiaTheme="minorEastAsia"/>
                <w:color w:val="0070C0"/>
                <w:lang w:val="en-US" w:eastAsia="zh-CN"/>
              </w:rPr>
              <w:t>s agreed in the GTW:</w:t>
            </w:r>
          </w:p>
          <w:p w14:paraId="2C79C79D" w14:textId="2F4FF730" w:rsidR="00885B8F" w:rsidRPr="003418CB" w:rsidRDefault="00885B8F" w:rsidP="00B45639">
            <w:pPr>
              <w:rPr>
                <w:rFonts w:eastAsiaTheme="minorEastAsia"/>
                <w:color w:val="0070C0"/>
                <w:lang w:val="en-US" w:eastAsia="zh-CN"/>
              </w:rPr>
            </w:pPr>
            <w:r w:rsidRPr="00885B8F">
              <w:rPr>
                <w:color w:val="0070C0"/>
                <w:highlight w:val="green"/>
                <w:lang w:val="en-US" w:eastAsia="zh-CN"/>
              </w:rPr>
              <w:t xml:space="preserve">In this meeting, RAN4 will try to agree on the ranges for MPR values if possible, </w:t>
            </w:r>
          </w:p>
        </w:tc>
      </w:tr>
    </w:tbl>
    <w:p w14:paraId="29084F3D" w14:textId="4C32D624" w:rsidR="00FF20C0" w:rsidRDefault="00FF20C0" w:rsidP="00FF20C0">
      <w:pPr>
        <w:rPr>
          <w:ins w:id="201" w:author="Sanjun Feng(vivo)" w:date="2021-05-24T14:41:00Z"/>
          <w:i/>
          <w:color w:val="0070C0"/>
          <w:lang w:val="en-US" w:eastAsia="zh-CN"/>
        </w:rPr>
      </w:pPr>
    </w:p>
    <w:p w14:paraId="2E95D665" w14:textId="77777777" w:rsidR="003E6370" w:rsidRDefault="003E6370" w:rsidP="003E6370">
      <w:pPr>
        <w:rPr>
          <w:ins w:id="202" w:author="Sanjun Feng(vivo)" w:date="2021-05-24T14:41:00Z"/>
          <w:i/>
          <w:color w:val="0070C0"/>
          <w:lang w:val="en-US" w:eastAsia="zh-CN"/>
        </w:rPr>
      </w:pPr>
      <w:ins w:id="203"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54EA879" w14:textId="77777777" w:rsidR="003E6370" w:rsidRPr="000D0124" w:rsidRDefault="003E6370" w:rsidP="003E6370">
      <w:pPr>
        <w:rPr>
          <w:ins w:id="204" w:author="Sanjun Feng(vivo)" w:date="2021-05-24T14:41:00Z"/>
          <w:i/>
          <w:color w:val="0070C0"/>
          <w:lang w:val="en-US" w:eastAsia="zh-CN"/>
        </w:rPr>
      </w:pPr>
    </w:p>
    <w:tbl>
      <w:tblPr>
        <w:tblStyle w:val="afd"/>
        <w:tblW w:w="0" w:type="auto"/>
        <w:tblLook w:val="04A0" w:firstRow="1" w:lastRow="0" w:firstColumn="1" w:lastColumn="0" w:noHBand="0" w:noVBand="1"/>
      </w:tblPr>
      <w:tblGrid>
        <w:gridCol w:w="1250"/>
        <w:gridCol w:w="8381"/>
      </w:tblGrid>
      <w:tr w:rsidR="003E6370" w14:paraId="35B19F64" w14:textId="77777777" w:rsidTr="00F45B58">
        <w:trPr>
          <w:ins w:id="205"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75A2043E" w14:textId="77777777" w:rsidR="003E6370" w:rsidRDefault="003E6370" w:rsidP="00F45B58">
            <w:pPr>
              <w:spacing w:after="120"/>
              <w:rPr>
                <w:ins w:id="206" w:author="Sanjun Feng(vivo)" w:date="2021-05-24T14:41:00Z"/>
                <w:rFonts w:eastAsiaTheme="minorEastAsia"/>
                <w:b/>
                <w:bCs/>
                <w:color w:val="0070C0"/>
                <w:lang w:val="en-US" w:eastAsia="zh-CN"/>
              </w:rPr>
            </w:pPr>
            <w:ins w:id="207"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389BA01" w14:textId="77777777" w:rsidR="003E6370" w:rsidRDefault="003E6370" w:rsidP="00F45B58">
            <w:pPr>
              <w:spacing w:after="120"/>
              <w:rPr>
                <w:ins w:id="208" w:author="Sanjun Feng(vivo)" w:date="2021-05-24T14:41:00Z"/>
                <w:rFonts w:eastAsiaTheme="minorEastAsia"/>
                <w:b/>
                <w:bCs/>
                <w:color w:val="0070C0"/>
                <w:lang w:val="en-US" w:eastAsia="zh-CN"/>
              </w:rPr>
            </w:pPr>
            <w:ins w:id="209" w:author="Sanjun Feng(vivo)" w:date="2021-05-24T14:41:00Z">
              <w:r>
                <w:rPr>
                  <w:rFonts w:eastAsiaTheme="minorEastAsia"/>
                  <w:b/>
                  <w:bCs/>
                  <w:color w:val="0070C0"/>
                  <w:lang w:val="en-US" w:eastAsia="zh-CN"/>
                </w:rPr>
                <w:t>Comments</w:t>
              </w:r>
            </w:ins>
          </w:p>
        </w:tc>
      </w:tr>
      <w:tr w:rsidR="003E6370" w14:paraId="5230DA60" w14:textId="77777777" w:rsidTr="00F45B58">
        <w:trPr>
          <w:ins w:id="210"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A3C8FCC" w14:textId="6654C0E4" w:rsidR="003E6370" w:rsidRPr="00015A12" w:rsidRDefault="00015A12" w:rsidP="00F45B58">
            <w:pPr>
              <w:spacing w:after="120"/>
              <w:rPr>
                <w:ins w:id="211" w:author="Sanjun Feng(vivo)" w:date="2021-05-24T14:41:00Z"/>
                <w:rFonts w:eastAsia="SimSun" w:hint="eastAsia"/>
                <w:color w:val="0070C0"/>
                <w:lang w:val="en-US" w:eastAsia="ko-KR"/>
                <w:rPrChange w:id="212" w:author="임수환/책임연구원/미래기술센터 C&amp;M표준(연)5G무선통신표준Task(suhwan.lim@lge.com)" w:date="2021-05-24T17:35:00Z">
                  <w:rPr>
                    <w:ins w:id="213" w:author="Sanjun Feng(vivo)" w:date="2021-05-24T14:41:00Z"/>
                    <w:rFonts w:eastAsiaTheme="minorEastAsia"/>
                    <w:color w:val="0070C0"/>
                    <w:lang w:val="en-US" w:eastAsia="zh-CN"/>
                  </w:rPr>
                </w:rPrChange>
              </w:rPr>
            </w:pPr>
            <w:ins w:id="214" w:author="임수환/책임연구원/미래기술센터 C&amp;M표준(연)5G무선통신표준Task(suhwan.lim@lge.com)" w:date="2021-05-24T17:35:00Z">
              <w:r>
                <w:rPr>
                  <w:rFonts w:eastAsiaTheme="minorEastAsia" w:hint="eastAsia"/>
                  <w:color w:val="0070C0"/>
                  <w:lang w:val="en-US" w:eastAsia="ko-KR"/>
                </w:rPr>
                <w:t>L</w:t>
              </w:r>
              <w:r>
                <w:rPr>
                  <w:rFonts w:eastAsiaTheme="minorEastAsia"/>
                  <w:color w:val="0070C0"/>
                  <w:lang w:val="en-US" w:eastAsia="ko-KR"/>
                </w:rPr>
                <w:t>GE</w:t>
              </w:r>
            </w:ins>
          </w:p>
        </w:tc>
        <w:tc>
          <w:tcPr>
            <w:tcW w:w="8381" w:type="dxa"/>
            <w:tcBorders>
              <w:top w:val="single" w:sz="4" w:space="0" w:color="auto"/>
              <w:left w:val="single" w:sz="4" w:space="0" w:color="auto"/>
              <w:bottom w:val="single" w:sz="4" w:space="0" w:color="auto"/>
              <w:right w:val="single" w:sz="4" w:space="0" w:color="auto"/>
            </w:tcBorders>
          </w:tcPr>
          <w:p w14:paraId="26BC2CEB" w14:textId="77777777" w:rsidR="003E6370" w:rsidRDefault="00015A12" w:rsidP="00F45B58">
            <w:pPr>
              <w:spacing w:after="120"/>
              <w:rPr>
                <w:ins w:id="215" w:author="임수환/책임연구원/미래기술센터 C&amp;M표준(연)5G무선통신표준Task(suhwan.lim@lge.com)" w:date="2021-05-24T17:36:00Z"/>
                <w:rFonts w:eastAsiaTheme="minorEastAsia"/>
                <w:color w:val="0070C0"/>
                <w:lang w:val="en-US" w:eastAsia="ko-KR"/>
              </w:rPr>
            </w:pPr>
            <w:ins w:id="216" w:author="임수환/책임연구원/미래기술센터 C&amp;M표준(연)5G무선통신표준Task(suhwan.lim@lge.com)" w:date="2021-05-24T17:35:00Z">
              <w:r>
                <w:rPr>
                  <w:rFonts w:eastAsiaTheme="minorEastAsia"/>
                  <w:color w:val="0070C0"/>
                  <w:lang w:val="en-US" w:eastAsia="ko-KR"/>
                </w:rPr>
                <w:t>The MPR range shall be decided based on MPR results from interested companies. So we p</w:t>
              </w:r>
            </w:ins>
            <w:ins w:id="217" w:author="임수환/책임연구원/미래기술센터 C&amp;M표준(연)5G무선통신표준Task(suhwan.lim@lge.com)" w:date="2021-05-24T17:36:00Z">
              <w:r>
                <w:rPr>
                  <w:rFonts w:eastAsiaTheme="minorEastAsia"/>
                  <w:color w:val="0070C0"/>
                  <w:lang w:val="en-US" w:eastAsia="ko-KR"/>
                </w:rPr>
                <w:t>ropose the MPR range as follow</w:t>
              </w:r>
            </w:ins>
          </w:p>
          <w:p w14:paraId="6161A8C0" w14:textId="578F5441" w:rsidR="00000000" w:rsidRPr="00015A12" w:rsidRDefault="002C2FE9" w:rsidP="00015A12">
            <w:pPr>
              <w:numPr>
                <w:ilvl w:val="0"/>
                <w:numId w:val="42"/>
              </w:numPr>
              <w:spacing w:after="120"/>
              <w:rPr>
                <w:ins w:id="218" w:author="임수환/책임연구원/미래기술센터 C&amp;M표준(연)5G무선통신표준Task(suhwan.lim@lge.com)" w:date="2021-05-24T17:36:00Z"/>
                <w:rFonts w:eastAsiaTheme="minorEastAsia"/>
                <w:color w:val="0070C0"/>
                <w:lang w:val="en-US" w:eastAsia="ko-KR"/>
              </w:rPr>
              <w:pPrChange w:id="219"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20" w:author="임수환/책임연구원/미래기술센터 C&amp;M표준(연)5G무선통신표준Task(suhwan.lim@lge.com)" w:date="2021-05-24T17:36:00Z">
              <w:r w:rsidRPr="00015A12">
                <w:rPr>
                  <w:rFonts w:eastAsiaTheme="minorEastAsia"/>
                  <w:color w:val="0070C0"/>
                  <w:lang w:eastAsia="ko-KR"/>
                </w:rPr>
                <w:t xml:space="preserve">Edge MPR for QPSK/16QAM  </w:t>
              </w:r>
            </w:ins>
            <w:ins w:id="221" w:author="임수환/책임연구원/미래기술센터 C&amp;M표준(연)5G무선통신표준Task(suhwan.lim@lge.com)" w:date="2021-05-24T17:37:00Z">
              <w:r w:rsidR="00015A12">
                <w:rPr>
                  <w:rFonts w:eastAsiaTheme="minorEastAsia"/>
                  <w:color w:val="0070C0"/>
                  <w:lang w:eastAsia="ko-KR"/>
                </w:rPr>
                <w:t xml:space="preserve">    </w:t>
              </w:r>
            </w:ins>
            <w:ins w:id="222" w:author="임수환/책임연구원/미래기술센터 C&amp;M표준(연)5G무선통신표준Task(suhwan.lim@lge.com)" w:date="2021-05-24T17:36:00Z">
              <w:r w:rsidRPr="00015A12">
                <w:rPr>
                  <w:rFonts w:eastAsiaTheme="minorEastAsia"/>
                  <w:color w:val="0070C0"/>
                  <w:lang w:eastAsia="ko-KR"/>
                </w:rPr>
                <w:t>(</w:t>
              </w:r>
              <w:r w:rsidRPr="00015A12">
                <w:rPr>
                  <w:rFonts w:eastAsiaTheme="minorEastAsia"/>
                  <w:color w:val="0070C0"/>
                  <w:lang w:eastAsia="ko-KR"/>
                </w:rPr>
                <w:t>D1):  [0.5~3.0]dB</w:t>
              </w:r>
            </w:ins>
          </w:p>
          <w:p w14:paraId="7A93A99C" w14:textId="30A033F5" w:rsidR="00000000" w:rsidRPr="00015A12" w:rsidRDefault="002C2FE9" w:rsidP="00015A12">
            <w:pPr>
              <w:numPr>
                <w:ilvl w:val="0"/>
                <w:numId w:val="42"/>
              </w:numPr>
              <w:spacing w:after="120"/>
              <w:rPr>
                <w:ins w:id="223" w:author="임수환/책임연구원/미래기술센터 C&amp;M표준(연)5G무선통신표준Task(suhwan.lim@lge.com)" w:date="2021-05-24T17:36:00Z"/>
                <w:rFonts w:eastAsiaTheme="minorEastAsia"/>
                <w:color w:val="0070C0"/>
                <w:lang w:val="en-US" w:eastAsia="ko-KR"/>
              </w:rPr>
              <w:pPrChange w:id="224"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25" w:author="임수환/책임연구원/미래기술센터 C&amp;M표준(연)5G무선통신표준Task(suhwan.lim@lge.com)" w:date="2021-05-24T17:36:00Z">
              <w:r w:rsidRPr="00015A12">
                <w:rPr>
                  <w:rFonts w:eastAsiaTheme="minorEastAsia"/>
                  <w:color w:val="0070C0"/>
                  <w:lang w:eastAsia="ko-KR"/>
                </w:rPr>
                <w:t xml:space="preserve">Outer MPR for QPSK/16QAM  </w:t>
              </w:r>
            </w:ins>
            <w:ins w:id="226" w:author="임수환/책임연구원/미래기술센터 C&amp;M표준(연)5G무선통신표준Task(suhwan.lim@lge.com)" w:date="2021-05-24T17:37:00Z">
              <w:r w:rsidR="00015A12">
                <w:rPr>
                  <w:rFonts w:eastAsiaTheme="minorEastAsia"/>
                  <w:color w:val="0070C0"/>
                  <w:lang w:eastAsia="ko-KR"/>
                </w:rPr>
                <w:t xml:space="preserve">   </w:t>
              </w:r>
            </w:ins>
            <w:ins w:id="227" w:author="임수환/책임연구원/미래기술센터 C&amp;M표준(연)5G무선통신표준Task(suhwan.lim@lge.com)" w:date="2021-05-24T17:36:00Z">
              <w:r w:rsidRPr="00015A12">
                <w:rPr>
                  <w:rFonts w:eastAsiaTheme="minorEastAsia"/>
                  <w:color w:val="0070C0"/>
                  <w:lang w:eastAsia="ko-KR"/>
                </w:rPr>
                <w:t>(D2):</w:t>
              </w:r>
              <w:r w:rsidRPr="00015A12">
                <w:rPr>
                  <w:rFonts w:eastAsiaTheme="minorEastAsia"/>
                  <w:color w:val="0070C0"/>
                  <w:lang w:eastAsia="ko-KR"/>
                </w:rPr>
                <w:t xml:space="preserve">  [0.5~2.5]dB </w:t>
              </w:r>
            </w:ins>
          </w:p>
          <w:p w14:paraId="0DDEBA0A" w14:textId="3E097E10" w:rsidR="00000000" w:rsidRPr="00015A12" w:rsidRDefault="002C2FE9" w:rsidP="00015A12">
            <w:pPr>
              <w:numPr>
                <w:ilvl w:val="0"/>
                <w:numId w:val="42"/>
              </w:numPr>
              <w:spacing w:after="120"/>
              <w:rPr>
                <w:ins w:id="228" w:author="임수환/책임연구원/미래기술센터 C&amp;M표준(연)5G무선통신표준Task(suhwan.lim@lge.com)" w:date="2021-05-24T17:36:00Z"/>
                <w:rFonts w:eastAsiaTheme="minorEastAsia"/>
                <w:color w:val="0070C0"/>
                <w:lang w:val="en-US" w:eastAsia="ko-KR"/>
              </w:rPr>
              <w:pPrChange w:id="229"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30" w:author="임수환/책임연구원/미래기술센터 C&amp;M표준(연)5G무선통신표준Task(suhwan.lim@lge.com)" w:date="2021-05-24T17:36:00Z">
              <w:r w:rsidRPr="00015A12">
                <w:rPr>
                  <w:rFonts w:eastAsiaTheme="minorEastAsia"/>
                  <w:color w:val="0070C0"/>
                  <w:lang w:eastAsia="ko-KR"/>
                </w:rPr>
                <w:t xml:space="preserve">Edge DFT-S MPR for 64QAM  </w:t>
              </w:r>
            </w:ins>
            <w:ins w:id="231" w:author="임수환/책임연구원/미래기술센터 C&amp;M표준(연)5G무선통신표준Task(suhwan.lim@lge.com)" w:date="2021-05-24T17:37:00Z">
              <w:r w:rsidR="00015A12">
                <w:rPr>
                  <w:rFonts w:eastAsiaTheme="minorEastAsia"/>
                  <w:color w:val="0070C0"/>
                  <w:lang w:eastAsia="ko-KR"/>
                </w:rPr>
                <w:t xml:space="preserve">    </w:t>
              </w:r>
            </w:ins>
            <w:ins w:id="232" w:author="임수환/책임연구원/미래기술센터 C&amp;M표준(연)5G무선통신표준Task(suhwan.lim@lge.com)" w:date="2021-05-24T17:36:00Z">
              <w:r w:rsidRPr="00015A12">
                <w:rPr>
                  <w:rFonts w:eastAsiaTheme="minorEastAsia"/>
                  <w:color w:val="0070C0"/>
                  <w:lang w:eastAsia="ko-KR"/>
                </w:rPr>
                <w:t>(D3)</w:t>
              </w:r>
              <w:r w:rsidRPr="00015A12">
                <w:rPr>
                  <w:rFonts w:eastAsiaTheme="minorEastAsia"/>
                  <w:color w:val="0070C0"/>
                  <w:lang w:eastAsia="ko-KR"/>
                </w:rPr>
                <w:t xml:space="preserve">: </w:t>
              </w:r>
              <w:r w:rsidRPr="00015A12">
                <w:rPr>
                  <w:rFonts w:eastAsiaTheme="minorEastAsia"/>
                  <w:color w:val="0070C0"/>
                  <w:lang w:eastAsia="ko-KR"/>
                </w:rPr>
                <w:t xml:space="preserve"> [0.5~3.0]dB</w:t>
              </w:r>
            </w:ins>
          </w:p>
          <w:p w14:paraId="3493C88E" w14:textId="70361087" w:rsidR="00000000" w:rsidRPr="00015A12" w:rsidRDefault="002C2FE9" w:rsidP="00015A12">
            <w:pPr>
              <w:numPr>
                <w:ilvl w:val="0"/>
                <w:numId w:val="42"/>
              </w:numPr>
              <w:spacing w:after="120"/>
              <w:rPr>
                <w:ins w:id="233" w:author="임수환/책임연구원/미래기술센터 C&amp;M표준(연)5G무선통신표준Task(suhwan.lim@lge.com)" w:date="2021-05-24T17:36:00Z"/>
                <w:rFonts w:eastAsiaTheme="minorEastAsia"/>
                <w:color w:val="0070C0"/>
                <w:lang w:val="en-US" w:eastAsia="ko-KR"/>
              </w:rPr>
              <w:pPrChange w:id="234"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35" w:author="임수환/책임연구원/미래기술센터 C&amp;M표준(연)5G무선통신표준Task(suhwan.lim@lge.com)" w:date="2021-05-24T17:36:00Z">
              <w:r w:rsidRPr="00015A12">
                <w:rPr>
                  <w:rFonts w:eastAsiaTheme="minorEastAsia"/>
                  <w:color w:val="0070C0"/>
                  <w:lang w:eastAsia="ko-KR"/>
                </w:rPr>
                <w:t>Outer/Inner DFT-S MPR for 64QAM  (D4):</w:t>
              </w:r>
              <w:r w:rsidRPr="00015A12">
                <w:rPr>
                  <w:rFonts w:eastAsiaTheme="minorEastAsia"/>
                  <w:color w:val="0070C0"/>
                  <w:lang w:eastAsia="ko-KR"/>
                </w:rPr>
                <w:t xml:space="preserve">  [0.5~2.0]dB</w:t>
              </w:r>
            </w:ins>
          </w:p>
          <w:p w14:paraId="2481CEE6" w14:textId="6E911BC6" w:rsidR="00000000" w:rsidRPr="00015A12" w:rsidRDefault="002C2FE9" w:rsidP="00015A12">
            <w:pPr>
              <w:numPr>
                <w:ilvl w:val="0"/>
                <w:numId w:val="42"/>
              </w:numPr>
              <w:spacing w:after="120"/>
              <w:rPr>
                <w:ins w:id="236" w:author="임수환/책임연구원/미래기술센터 C&amp;M표준(연)5G무선통신표준Task(suhwan.lim@lge.com)" w:date="2021-05-24T17:36:00Z"/>
                <w:rFonts w:eastAsiaTheme="minorEastAsia"/>
                <w:color w:val="0070C0"/>
                <w:lang w:val="en-US" w:eastAsia="ko-KR"/>
              </w:rPr>
              <w:pPrChange w:id="237"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38" w:author="임수환/책임연구원/미래기술센터 C&amp;M표준(연)5G무선통신표준Task(suhwan.lim@lge.com)" w:date="2021-05-24T17:36:00Z">
              <w:r w:rsidRPr="00015A12">
                <w:rPr>
                  <w:rFonts w:eastAsiaTheme="minorEastAsia"/>
                  <w:color w:val="0070C0"/>
                  <w:lang w:eastAsia="ko-KR"/>
                </w:rPr>
                <w:t xml:space="preserve">CP-OFDM </w:t>
              </w:r>
              <w:r w:rsidRPr="00015A12">
                <w:rPr>
                  <w:rFonts w:eastAsiaTheme="minorEastAsia"/>
                  <w:color w:val="0070C0"/>
                  <w:lang w:eastAsia="ko-KR"/>
                </w:rPr>
                <w:t xml:space="preserve">MPR for 64QAM </w:t>
              </w:r>
            </w:ins>
            <w:ins w:id="239" w:author="임수환/책임연구원/미래기술센터 C&amp;M표준(연)5G무선통신표준Task(suhwan.lim@lge.com)" w:date="2021-05-24T17:37:00Z">
              <w:r w:rsidR="00015A12">
                <w:rPr>
                  <w:rFonts w:eastAsiaTheme="minorEastAsia"/>
                  <w:color w:val="0070C0"/>
                  <w:lang w:eastAsia="ko-KR"/>
                </w:rPr>
                <w:t xml:space="preserve">      </w:t>
              </w:r>
            </w:ins>
            <w:ins w:id="240" w:author="임수환/책임연구원/미래기술센터 C&amp;M표준(연)5G무선통신표준Task(suhwan.lim@lge.com)" w:date="2021-05-24T17:36:00Z">
              <w:r w:rsidRPr="00015A12">
                <w:rPr>
                  <w:rFonts w:eastAsiaTheme="minorEastAsia"/>
                  <w:color w:val="0070C0"/>
                  <w:lang w:eastAsia="ko-KR"/>
                </w:rPr>
                <w:t xml:space="preserve"> (D5):</w:t>
              </w:r>
              <w:r w:rsidRPr="00015A12">
                <w:rPr>
                  <w:rFonts w:eastAsiaTheme="minorEastAsia"/>
                  <w:color w:val="0070C0"/>
                  <w:lang w:eastAsia="ko-KR"/>
                </w:rPr>
                <w:t xml:space="preserve">  [0.5~2.0]dB</w:t>
              </w:r>
            </w:ins>
          </w:p>
          <w:p w14:paraId="22EB02D5" w14:textId="6359ABB8" w:rsidR="00000000" w:rsidRPr="00015A12" w:rsidRDefault="002C2FE9" w:rsidP="00015A12">
            <w:pPr>
              <w:numPr>
                <w:ilvl w:val="0"/>
                <w:numId w:val="42"/>
              </w:numPr>
              <w:spacing w:after="120"/>
              <w:rPr>
                <w:ins w:id="241" w:author="임수환/책임연구원/미래기술센터 C&amp;M표준(연)5G무선통신표준Task(suhwan.lim@lge.com)" w:date="2021-05-24T17:36:00Z"/>
                <w:rFonts w:eastAsiaTheme="minorEastAsia"/>
                <w:color w:val="0070C0"/>
                <w:lang w:val="en-US" w:eastAsia="ko-KR"/>
              </w:rPr>
              <w:pPrChange w:id="242" w:author="임수환/책임연구원/미래기술센터 C&amp;M표준(연)5G무선통신표준Task(suhwan.lim@lge.com)" w:date="2021-05-24T17:47:00Z">
                <w:pPr>
                  <w:numPr>
                    <w:ilvl w:val="2"/>
                    <w:numId w:val="42"/>
                  </w:numPr>
                  <w:tabs>
                    <w:tab w:val="num" w:pos="2160"/>
                  </w:tabs>
                  <w:spacing w:after="120"/>
                  <w:ind w:left="2160" w:hanging="360"/>
                </w:pPr>
              </w:pPrChange>
            </w:pPr>
            <w:ins w:id="243" w:author="임수환/책임연구원/미래기술센터 C&amp;M표준(연)5G무선통신표준Task(suhwan.lim@lge.com)" w:date="2021-05-24T17:36:00Z">
              <w:r w:rsidRPr="00015A12">
                <w:rPr>
                  <w:rFonts w:eastAsiaTheme="minorEastAsia"/>
                  <w:color w:val="0070C0"/>
                  <w:lang w:eastAsia="ko-KR"/>
                </w:rPr>
                <w:t xml:space="preserve">Inner (other than High order) </w:t>
              </w:r>
            </w:ins>
            <w:ins w:id="244" w:author="임수환/책임연구원/미래기술센터 C&amp;M표준(연)5G무선통신표준Task(suhwan.lim@lge.com)" w:date="2021-05-24T17:37:00Z">
              <w:r w:rsidR="00015A12">
                <w:rPr>
                  <w:rFonts w:eastAsiaTheme="minorEastAsia"/>
                  <w:color w:val="0070C0"/>
                  <w:lang w:eastAsia="ko-KR"/>
                </w:rPr>
                <w:t xml:space="preserve">       </w:t>
              </w:r>
            </w:ins>
            <w:ins w:id="245" w:author="임수환/책임연구원/미래기술센터 C&amp;M표준(연)5G무선통신표준Task(suhwan.lim@lge.com)" w:date="2021-05-24T17:36:00Z">
              <w:r w:rsidRPr="00015A12">
                <w:rPr>
                  <w:rFonts w:eastAsiaTheme="minorEastAsia"/>
                  <w:color w:val="0070C0"/>
                  <w:lang w:eastAsia="ko-KR"/>
                </w:rPr>
                <w:t xml:space="preserve">(D6): </w:t>
              </w:r>
              <w:r w:rsidRPr="00015A12">
                <w:rPr>
                  <w:rFonts w:eastAsiaTheme="minorEastAsia"/>
                  <w:color w:val="0070C0"/>
                  <w:lang w:eastAsia="ko-KR"/>
                </w:rPr>
                <w:t>[0~1.5]dB</w:t>
              </w:r>
            </w:ins>
          </w:p>
          <w:p w14:paraId="00658876" w14:textId="11755DFC" w:rsidR="00015A12" w:rsidRPr="00015A12" w:rsidRDefault="00015A12" w:rsidP="00F45B58">
            <w:pPr>
              <w:spacing w:after="120"/>
              <w:rPr>
                <w:ins w:id="246" w:author="Sanjun Feng(vivo)" w:date="2021-05-24T14:41:00Z"/>
                <w:rFonts w:eastAsiaTheme="minorEastAsia" w:hint="eastAsia"/>
                <w:color w:val="0070C0"/>
                <w:lang w:val="en-US" w:eastAsia="ko-KR"/>
                <w:rPrChange w:id="247" w:author="임수환/책임연구원/미래기술센터 C&amp;M표준(연)5G무선통신표준Task(suhwan.lim@lge.com)" w:date="2021-05-24T17:37:00Z">
                  <w:rPr>
                    <w:ins w:id="248" w:author="Sanjun Feng(vivo)" w:date="2021-05-24T14:41:00Z"/>
                    <w:rFonts w:eastAsiaTheme="minorEastAsia" w:hint="eastAsia"/>
                    <w:color w:val="0070C0"/>
                    <w:lang w:val="en-US" w:eastAsia="ko-KR"/>
                  </w:rPr>
                </w:rPrChange>
              </w:rPr>
            </w:pPr>
            <w:ins w:id="249" w:author="임수환/책임연구원/미래기술센터 C&amp;M표준(연)5G무선통신표준Task(suhwan.lim@lge.com)" w:date="2021-05-24T17:37:00Z">
              <w:r>
                <w:rPr>
                  <w:rFonts w:eastAsiaTheme="minorEastAsia"/>
                  <w:color w:val="0070C0"/>
                  <w:lang w:val="en-US" w:eastAsia="ko-KR"/>
                </w:rPr>
                <w:t>The exact MPR value</w:t>
              </w:r>
            </w:ins>
            <w:ins w:id="250" w:author="임수환/책임연구원/미래기술센터 C&amp;M표준(연)5G무선통신표준Task(suhwan.lim@lge.com)" w:date="2021-05-24T17:38:00Z">
              <w:r>
                <w:rPr>
                  <w:rFonts w:eastAsiaTheme="minorEastAsia"/>
                  <w:color w:val="0070C0"/>
                  <w:lang w:val="en-US" w:eastAsia="ko-KR"/>
                </w:rPr>
                <w:t xml:space="preserve"> will be determined in next RAN4 meeting based on the MPR results from the interested companies.</w:t>
              </w:r>
            </w:ins>
            <w:ins w:id="251" w:author="임수환/책임연구원/미래기술센터 C&amp;M표준(연)5G무선통신표준Task(suhwan.lim@lge.com)" w:date="2021-05-24T17:37:00Z">
              <w:r>
                <w:rPr>
                  <w:rFonts w:eastAsiaTheme="minorEastAsia"/>
                  <w:color w:val="0070C0"/>
                  <w:lang w:val="en-US" w:eastAsia="ko-KR"/>
                </w:rPr>
                <w:t xml:space="preserve"> </w:t>
              </w:r>
            </w:ins>
          </w:p>
        </w:tc>
      </w:tr>
      <w:tr w:rsidR="003E6370" w14:paraId="39B0E1E2" w14:textId="77777777" w:rsidTr="00F45B58">
        <w:trPr>
          <w:ins w:id="25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73687F8" w14:textId="65250074" w:rsidR="003E6370" w:rsidRDefault="00015A12" w:rsidP="00F45B58">
            <w:pPr>
              <w:spacing w:after="120"/>
              <w:rPr>
                <w:ins w:id="253" w:author="Sanjun Feng(vivo)" w:date="2021-05-24T14:41:00Z"/>
                <w:rFonts w:eastAsiaTheme="minorEastAsia" w:hint="eastAsia"/>
                <w:color w:val="0070C0"/>
                <w:lang w:val="en-US" w:eastAsia="ko-KR"/>
              </w:rPr>
            </w:pPr>
            <w:ins w:id="254" w:author="임수환/책임연구원/미래기술센터 C&amp;M표준(연)5G무선통신표준Task(suhwan.lim@lge.com)" w:date="2021-05-24T17:37:00Z">
              <w:r>
                <w:rPr>
                  <w:rFonts w:eastAsiaTheme="minorEastAsia" w:hint="eastAsia"/>
                  <w:color w:val="0070C0"/>
                  <w:lang w:val="en-US" w:eastAsia="ko-KR"/>
                </w:rPr>
                <w:t xml:space="preserve"> </w:t>
              </w:r>
            </w:ins>
          </w:p>
        </w:tc>
        <w:tc>
          <w:tcPr>
            <w:tcW w:w="8381" w:type="dxa"/>
            <w:tcBorders>
              <w:top w:val="single" w:sz="4" w:space="0" w:color="auto"/>
              <w:left w:val="single" w:sz="4" w:space="0" w:color="auto"/>
              <w:bottom w:val="single" w:sz="4" w:space="0" w:color="auto"/>
              <w:right w:val="single" w:sz="4" w:space="0" w:color="auto"/>
            </w:tcBorders>
          </w:tcPr>
          <w:p w14:paraId="420AF6F5" w14:textId="77777777" w:rsidR="003E6370" w:rsidRDefault="003E6370" w:rsidP="00F45B58">
            <w:pPr>
              <w:spacing w:after="120"/>
              <w:rPr>
                <w:ins w:id="255" w:author="Sanjun Feng(vivo)" w:date="2021-05-24T14:41:00Z"/>
                <w:rFonts w:eastAsiaTheme="minorEastAsia"/>
                <w:color w:val="0070C0"/>
                <w:lang w:val="en-US" w:eastAsia="zh-CN"/>
              </w:rPr>
            </w:pPr>
          </w:p>
        </w:tc>
      </w:tr>
      <w:tr w:rsidR="003E6370" w14:paraId="72B072BD" w14:textId="77777777" w:rsidTr="00F45B58">
        <w:trPr>
          <w:ins w:id="256"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51D65C83" w14:textId="77777777" w:rsidR="003E6370" w:rsidDel="00D4610E" w:rsidRDefault="003E6370" w:rsidP="00F45B58">
            <w:pPr>
              <w:spacing w:after="120"/>
              <w:rPr>
                <w:ins w:id="257"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A7FD62" w14:textId="77777777" w:rsidR="003E6370" w:rsidRDefault="003E6370" w:rsidP="00F45B58">
            <w:pPr>
              <w:spacing w:after="120"/>
              <w:rPr>
                <w:ins w:id="258" w:author="Sanjun Feng(vivo)" w:date="2021-05-24T14:41:00Z"/>
                <w:rFonts w:eastAsiaTheme="minorEastAsia"/>
                <w:color w:val="0070C0"/>
                <w:lang w:val="en-US" w:eastAsia="zh-CN"/>
              </w:rPr>
            </w:pPr>
          </w:p>
        </w:tc>
      </w:tr>
      <w:tr w:rsidR="003E6370" w14:paraId="1961C070" w14:textId="77777777" w:rsidTr="00F45B58">
        <w:trPr>
          <w:ins w:id="259"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62EAA34" w14:textId="77777777" w:rsidR="003E6370" w:rsidRDefault="003E6370" w:rsidP="00F45B58">
            <w:pPr>
              <w:spacing w:after="120"/>
              <w:rPr>
                <w:ins w:id="260"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77447C4E" w14:textId="77777777" w:rsidR="003E6370" w:rsidRDefault="003E6370" w:rsidP="00F45B58">
            <w:pPr>
              <w:spacing w:after="120"/>
              <w:rPr>
                <w:ins w:id="261" w:author="Sanjun Feng(vivo)" w:date="2021-05-24T14:41:00Z"/>
                <w:rFonts w:eastAsiaTheme="minorEastAsia"/>
                <w:color w:val="0070C0"/>
                <w:lang w:val="en-US" w:eastAsia="zh-CN"/>
              </w:rPr>
            </w:pPr>
          </w:p>
        </w:tc>
      </w:tr>
    </w:tbl>
    <w:p w14:paraId="56204527" w14:textId="77777777" w:rsidR="003E6370" w:rsidRDefault="003E6370" w:rsidP="003E6370">
      <w:pPr>
        <w:rPr>
          <w:ins w:id="262" w:author="Sanjun Feng(vivo)" w:date="2021-05-24T14:41:00Z"/>
          <w:i/>
          <w:color w:val="0070C0"/>
          <w:lang w:val="en-US" w:eastAsia="zh-CN"/>
        </w:rPr>
      </w:pPr>
    </w:p>
    <w:p w14:paraId="2F09D969" w14:textId="77777777" w:rsidR="003E6370" w:rsidRDefault="003E6370" w:rsidP="003E6370">
      <w:pPr>
        <w:rPr>
          <w:ins w:id="263" w:author="Sanjun Feng(vivo)" w:date="2021-05-24T14:41:00Z"/>
          <w:i/>
          <w:color w:val="0070C0"/>
          <w:lang w:eastAsia="zh-CN"/>
        </w:rPr>
      </w:pPr>
      <w:ins w:id="264"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0E7F4745" w14:textId="77777777" w:rsidTr="00F45B58">
        <w:trPr>
          <w:ins w:id="265" w:author="Sanjun Feng(vivo)" w:date="2021-05-24T14:41:00Z"/>
        </w:trPr>
        <w:tc>
          <w:tcPr>
            <w:tcW w:w="9634" w:type="dxa"/>
          </w:tcPr>
          <w:p w14:paraId="27E66EBB" w14:textId="77777777" w:rsidR="003E6370" w:rsidRDefault="003E6370" w:rsidP="00F45B58">
            <w:pPr>
              <w:rPr>
                <w:ins w:id="266" w:author="Sanjun Feng(vivo)" w:date="2021-05-24T14:41:00Z"/>
                <w:rFonts w:eastAsiaTheme="minorEastAsia"/>
                <w:b/>
                <w:bCs/>
                <w:color w:val="0070C0"/>
                <w:lang w:val="en-US" w:eastAsia="zh-CN"/>
              </w:rPr>
            </w:pPr>
            <w:ins w:id="267" w:author="Sanjun Feng(vivo)" w:date="2021-05-24T14:41:00Z">
              <w:r w:rsidRPr="00045592">
                <w:rPr>
                  <w:rFonts w:eastAsiaTheme="minorEastAsia"/>
                  <w:b/>
                  <w:bCs/>
                  <w:color w:val="0070C0"/>
                  <w:lang w:val="en-US" w:eastAsia="zh-CN"/>
                </w:rPr>
                <w:lastRenderedPageBreak/>
                <w:t xml:space="preserve">Status summary </w:t>
              </w:r>
            </w:ins>
          </w:p>
          <w:p w14:paraId="4E32D0C0" w14:textId="77777777" w:rsidR="003E6370" w:rsidRPr="00885B8F" w:rsidRDefault="003E6370" w:rsidP="00F45B58">
            <w:pPr>
              <w:rPr>
                <w:ins w:id="268" w:author="Sanjun Feng(vivo)" w:date="2021-05-24T14:41:00Z"/>
                <w:rFonts w:eastAsiaTheme="minorEastAsia"/>
                <w:bCs/>
                <w:color w:val="0070C0"/>
                <w:lang w:val="en-US" w:eastAsia="zh-CN"/>
              </w:rPr>
            </w:pPr>
          </w:p>
        </w:tc>
      </w:tr>
      <w:tr w:rsidR="003E6370" w:rsidRPr="003418CB" w14:paraId="5B7F219F" w14:textId="77777777" w:rsidTr="00F45B58">
        <w:trPr>
          <w:ins w:id="269" w:author="Sanjun Feng(vivo)" w:date="2021-05-24T14:41:00Z"/>
        </w:trPr>
        <w:tc>
          <w:tcPr>
            <w:tcW w:w="9634" w:type="dxa"/>
          </w:tcPr>
          <w:p w14:paraId="43DDDCA9" w14:textId="77777777" w:rsidR="003E6370" w:rsidRDefault="003E6370" w:rsidP="00F45B58">
            <w:pPr>
              <w:rPr>
                <w:ins w:id="270" w:author="Sanjun Feng(vivo)" w:date="2021-05-24T14:41:00Z"/>
                <w:rFonts w:eastAsiaTheme="minorEastAsia"/>
                <w:i/>
                <w:color w:val="0070C0"/>
                <w:lang w:val="en-US" w:eastAsia="zh-CN"/>
              </w:rPr>
            </w:pPr>
            <w:ins w:id="271"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71AE2" w14:textId="77777777" w:rsidR="003E6370" w:rsidRPr="003418CB" w:rsidRDefault="003E6370" w:rsidP="00F45B58">
            <w:pPr>
              <w:rPr>
                <w:ins w:id="272" w:author="Sanjun Feng(vivo)" w:date="2021-05-24T14:41:00Z"/>
                <w:rFonts w:eastAsiaTheme="minorEastAsia"/>
                <w:color w:val="0070C0"/>
                <w:lang w:val="en-US" w:eastAsia="zh-CN"/>
              </w:rPr>
            </w:pPr>
          </w:p>
        </w:tc>
      </w:tr>
    </w:tbl>
    <w:p w14:paraId="3739C294" w14:textId="77777777" w:rsidR="003E6370" w:rsidRPr="007B2C4D" w:rsidRDefault="003E6370" w:rsidP="003E6370">
      <w:pPr>
        <w:rPr>
          <w:ins w:id="273" w:author="Sanjun Feng(vivo)" w:date="2021-05-24T14:41:00Z"/>
          <w:i/>
          <w:color w:val="0070C0"/>
          <w:lang w:val="en-US" w:eastAsia="zh-CN"/>
        </w:rPr>
      </w:pPr>
    </w:p>
    <w:p w14:paraId="554E0EAD" w14:textId="3DEA7E3C" w:rsidR="003E6370" w:rsidRPr="000D0124" w:rsidDel="003E6370" w:rsidRDefault="003E6370" w:rsidP="00FF20C0">
      <w:pPr>
        <w:rPr>
          <w:del w:id="274" w:author="Sanjun Feng(vivo)" w:date="2021-05-24T14:41:00Z"/>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18B93A14" w:rsidR="00FF20C0" w:rsidRPr="00443FF1"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r w:rsidR="000725CB">
        <w:rPr>
          <w:rFonts w:eastAsia="SimSun"/>
          <w:color w:val="0070C0"/>
          <w:szCs w:val="24"/>
          <w:lang w:eastAsia="zh-CN"/>
        </w:rPr>
        <w:t>(LGE,</w:t>
      </w:r>
    </w:p>
    <w:p w14:paraId="1F3867C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5FBDCF4" w14:textId="77777777" w:rsidR="006D3535" w:rsidRDefault="006D3535"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discussion can be proceed after MPR was set</w:t>
      </w:r>
    </w:p>
    <w:p w14:paraId="51F2B7ED" w14:textId="5E1AF663" w:rsidR="00FF20C0" w:rsidRPr="00805BE8" w:rsidRDefault="006D3535"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p>
        </w:tc>
      </w:tr>
      <w:tr w:rsidR="00FF20C0" w:rsidRPr="003418CB" w14:paraId="32366CCA" w14:textId="77777777" w:rsidTr="00B45639">
        <w:tc>
          <w:tcPr>
            <w:tcW w:w="9634" w:type="dxa"/>
          </w:tcPr>
          <w:p w14:paraId="14C6EA03"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r>
              <w:rPr>
                <w:color w:val="0070C0"/>
                <w:lang w:eastAsia="zh-CN"/>
              </w:rPr>
              <w:t>In this meeting, we focus on MPR. No need for 2</w:t>
            </w:r>
            <w:r w:rsidRPr="00885B8F">
              <w:rPr>
                <w:color w:val="0070C0"/>
                <w:vertAlign w:val="superscript"/>
                <w:lang w:eastAsia="zh-CN"/>
              </w:rPr>
              <w:t>nd</w:t>
            </w:r>
            <w:r>
              <w:rPr>
                <w:color w:val="0070C0"/>
                <w:lang w:eastAsia="zh-CN"/>
              </w:rPr>
              <w:t xml:space="preserve"> round  discussion.</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afe"/>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48D93D" w14:textId="4CB588D4" w:rsidR="006D3535" w:rsidRDefault="006D3535" w:rsidP="00D3751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w:t>
      </w:r>
      <w:r>
        <w:rPr>
          <w:rFonts w:eastAsia="SimSun"/>
          <w:color w:val="0070C0"/>
          <w:szCs w:val="24"/>
          <w:lang w:eastAsia="zh-CN"/>
        </w:rPr>
        <w:t xml:space="preserve">ccept the following assumptions: </w:t>
      </w:r>
    </w:p>
    <w:p w14:paraId="3F14BFCE" w14:textId="3CA03CCA" w:rsidR="006D3535" w:rsidRDefault="006D3535"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SRS antenna switching which was targeted for DL CSI would not use UL antenna virtualization, i.e. UL TxD</w:t>
      </w:r>
    </w:p>
    <w:p w14:paraId="367F7C7A" w14:textId="48385607" w:rsidR="006679E8" w:rsidRDefault="006D3535"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006679E8">
        <w:rPr>
          <w:rFonts w:eastAsia="SimSun"/>
          <w:color w:val="0070C0"/>
          <w:szCs w:val="24"/>
          <w:lang w:eastAsia="zh-CN"/>
        </w:rPr>
        <w:t>he current wording in spec, which do not suppose support of TxD capability, had a pre-assumption that a full power PA is available.</w:t>
      </w:r>
    </w:p>
    <w:p w14:paraId="014C29FC" w14:textId="028CB4FB" w:rsidR="006679E8" w:rsidRDefault="006679E8" w:rsidP="00885B8F">
      <w:pPr>
        <w:pStyle w:val="afe"/>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hen it comes the 3dB additional loss in case a non-full power PA was selected.</w:t>
      </w:r>
    </w:p>
    <w:p w14:paraId="686FE9E6" w14:textId="77777777" w:rsidR="006D3535" w:rsidRDefault="006679E8" w:rsidP="006D3535">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TxD capable UE</w:t>
      </w:r>
      <w:r w:rsidR="006D3535">
        <w:rPr>
          <w:rFonts w:eastAsia="SimSun"/>
          <w:color w:val="0070C0"/>
          <w:szCs w:val="24"/>
          <w:lang w:eastAsia="zh-CN"/>
        </w:rPr>
        <w:t xml:space="preserve"> can have non</w:t>
      </w:r>
      <w:r>
        <w:rPr>
          <w:rFonts w:eastAsia="SimSun"/>
          <w:color w:val="0070C0"/>
          <w:szCs w:val="24"/>
          <w:lang w:eastAsia="zh-CN"/>
        </w:rPr>
        <w:t xml:space="preserve"> full-power P</w:t>
      </w:r>
      <w:r w:rsidR="006D3535">
        <w:rPr>
          <w:rFonts w:eastAsia="SimSun"/>
          <w:color w:val="0070C0"/>
          <w:szCs w:val="24"/>
          <w:lang w:eastAsia="zh-CN"/>
        </w:rPr>
        <w:t>As only,</w:t>
      </w:r>
      <w:r>
        <w:rPr>
          <w:rFonts w:eastAsia="SimSun"/>
          <w:color w:val="0070C0"/>
          <w:szCs w:val="24"/>
          <w:lang w:eastAsia="zh-CN"/>
        </w:rPr>
        <w:t xml:space="preserve"> </w:t>
      </w:r>
      <w:r w:rsidR="006D3535">
        <w:rPr>
          <w:rFonts w:eastAsia="SimSun"/>
          <w:color w:val="0070C0"/>
          <w:szCs w:val="24"/>
          <w:lang w:eastAsia="zh-CN"/>
        </w:rPr>
        <w:t>while still can use</w:t>
      </w:r>
      <w:r>
        <w:rPr>
          <w:rFonts w:eastAsia="SimSun"/>
          <w:color w:val="0070C0"/>
          <w:szCs w:val="24"/>
          <w:lang w:eastAsia="zh-CN"/>
        </w:rPr>
        <w:t xml:space="preserve"> SRS antenna switching</w:t>
      </w:r>
    </w:p>
    <w:p w14:paraId="393D7627" w14:textId="6A2FE940" w:rsidR="00D3751F" w:rsidRDefault="006D3535" w:rsidP="00885B8F">
      <w:pPr>
        <w:pStyle w:val="afe"/>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Then 3dB loss would be needed even for the first / first or second SRS port for SRS antenna switching</w:t>
      </w:r>
    </w:p>
    <w:p w14:paraId="4DA3CDFF" w14:textId="77777777" w:rsidR="006D3535" w:rsidRDefault="006D3535" w:rsidP="006D353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previous assumptions, refine the requirements based on option 1</w:t>
      </w:r>
    </w:p>
    <w:p w14:paraId="61D3DB7C" w14:textId="20228EDF" w:rsidR="006D3535" w:rsidRDefault="006D3535" w:rsidP="006D3535">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Add a specific condition for UE supports TxD </w:t>
      </w:r>
      <w:r>
        <w:rPr>
          <w:rFonts w:eastAsia="SimSun" w:hint="eastAsia"/>
          <w:color w:val="0070C0"/>
          <w:szCs w:val="24"/>
          <w:lang w:eastAsia="zh-CN"/>
        </w:rPr>
        <w:t>a</w:t>
      </w:r>
      <w:r>
        <w:rPr>
          <w:rFonts w:eastAsia="SimSun"/>
          <w:color w:val="0070C0"/>
          <w:szCs w:val="24"/>
          <w:lang w:eastAsia="zh-CN"/>
        </w:rPr>
        <w:t>s in option 1</w:t>
      </w:r>
    </w:p>
    <w:p w14:paraId="68CFD5AE" w14:textId="5F95844D" w:rsidR="006D3535" w:rsidRDefault="006D3535"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ther part is FFS and may need further refinements</w:t>
      </w:r>
    </w:p>
    <w:p w14:paraId="172E2F28" w14:textId="77777777" w:rsidR="006D3535" w:rsidRPr="00805BE8" w:rsidRDefault="006D3535" w:rsidP="00885B8F">
      <w:pPr>
        <w:pStyle w:val="afe"/>
        <w:numPr>
          <w:ilvl w:val="2"/>
          <w:numId w:val="4"/>
        </w:numPr>
        <w:overflowPunct/>
        <w:autoSpaceDE/>
        <w:autoSpaceDN/>
        <w:adjustRightInd/>
        <w:spacing w:after="120"/>
        <w:ind w:firstLineChars="0"/>
        <w:textAlignment w:val="auto"/>
        <w:rPr>
          <w:rFonts w:eastAsia="SimSun"/>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lastRenderedPageBreak/>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TxD. Considering Nokia and Ericsson, should we allow </w:t>
      </w:r>
      <w:r>
        <w:rPr>
          <w:rFonts w:hint="eastAsia"/>
          <w:color w:val="0070C0"/>
          <w:lang w:eastAsia="zh-CN"/>
        </w:rPr>
        <w:t xml:space="preserve">UE </w:t>
      </w:r>
      <w:r>
        <w:rPr>
          <w:color w:val="0070C0"/>
          <w:lang w:eastAsia="zh-CN"/>
        </w:rPr>
        <w:t>to do SRS antenna switching with TxD?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TxD.</w:t>
      </w:r>
    </w:p>
    <w:p w14:paraId="35DD80A7" w14:textId="24EC8DC5" w:rsidR="00C820FD" w:rsidRDefault="00C820FD" w:rsidP="00D3751F">
      <w:pPr>
        <w:rPr>
          <w:color w:val="0070C0"/>
          <w:lang w:eastAsia="zh-CN"/>
        </w:rPr>
      </w:pPr>
      <w:r>
        <w:rPr>
          <w:color w:val="0070C0"/>
          <w:lang w:eastAsia="zh-CN"/>
        </w:rPr>
        <w:t>Oppo: We support Option 2. Option 1 means that TxD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Firstly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7F4A42B6" w14:textId="00A21E87" w:rsidR="00574220" w:rsidRPr="00885B8F" w:rsidRDefault="00574220"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The changes to Option 1 is not quite understandable, for example, if the intention is to define SRS IL for TxD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afe"/>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TxD in the band; </w:t>
            </w:r>
          </w:p>
          <w:p w14:paraId="510D630F" w14:textId="77777777" w:rsidR="00D3751F" w:rsidRDefault="00ED0D4B" w:rsidP="00E63AF4">
            <w:pPr>
              <w:pStyle w:val="afe"/>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Now with TxD as a standalone condition added the SRS IL will be applied with TxD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UE without antenna virtualization there will be 3dB loss. Then the total power in Ant1 will still be </w:t>
            </w:r>
            <w:r w:rsidR="00F86882">
              <w:rPr>
                <w:rFonts w:eastAsiaTheme="minorEastAsia"/>
                <w:color w:val="0070C0"/>
                <w:lang w:val="en-US" w:eastAsia="zh-CN"/>
              </w:rPr>
              <w:lastRenderedPageBreak/>
              <w:t xml:space="preserve">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So the conclusion still holds.</w:t>
            </w:r>
          </w:p>
          <w:p w14:paraId="6F6704D6" w14:textId="0401E7B8" w:rsidR="00BE6AB2" w:rsidRDefault="00F86882" w:rsidP="003A3386">
            <w:pPr>
              <w:spacing w:after="120"/>
            </w:pPr>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pt" o:ole="">
                  <v:imagedata r:id="rId28" o:title=""/>
                </v:shape>
                <o:OLEObject Type="Embed" ProgID="Visio.Drawing.15" ShapeID="_x0000_i1025" DrawAspect="Content" ObjectID="_1683384097"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is introducing PC1.5 as Option 2. And the TxD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We tend to support the view from Oppo. The original spec</w:t>
            </w:r>
            <w:r w:rsidR="00C55F9B">
              <w:rPr>
                <w:rFonts w:eastAsiaTheme="minorEastAsia"/>
                <w:color w:val="0070C0"/>
                <w:lang w:val="en-US" w:eastAsia="zh-CN"/>
              </w:rPr>
              <w:t xml:space="preserve"> already can be applied for</w:t>
            </w:r>
            <w:r>
              <w:rPr>
                <w:rFonts w:eastAsiaTheme="minorEastAsia"/>
                <w:color w:val="0070C0"/>
                <w:lang w:val="en-US" w:eastAsia="zh-CN"/>
              </w:rPr>
              <w:t xml:space="preserve">  </w:t>
            </w:r>
            <w:r w:rsidR="003D01E3">
              <w:rPr>
                <w:rFonts w:eastAsiaTheme="minorEastAsia"/>
                <w:color w:val="0070C0"/>
                <w:lang w:val="en-US" w:eastAsia="zh-CN"/>
              </w:rPr>
              <w:t>TxD</w:t>
            </w:r>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∆T</w:t>
            </w:r>
            <w:r w:rsidRPr="00885B8F">
              <w:rPr>
                <w:rFonts w:eastAsiaTheme="minorEastAsia"/>
                <w:color w:val="0070C0"/>
                <w:vertAlign w:val="subscript"/>
                <w:lang w:val="en-US" w:eastAsia="zh-CN"/>
              </w:rPr>
              <w:t>RxSRS</w:t>
            </w:r>
            <w:r>
              <w:rPr>
                <w:rFonts w:eastAsiaTheme="minorEastAsia"/>
                <w:color w:val="0070C0"/>
                <w:lang w:val="en-US" w:eastAsia="zh-CN"/>
              </w:rPr>
              <w:t xml:space="preserve">, could be </w:t>
            </w:r>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 TxD</w:t>
            </w:r>
            <w:r>
              <w:rPr>
                <w:rFonts w:eastAsiaTheme="minorEastAsia"/>
                <w:color w:val="0070C0"/>
                <w:vertAlign w:val="subscript"/>
                <w:lang w:val="en-US" w:eastAsia="zh-CN"/>
              </w:rPr>
              <w:t xml:space="preserve">, </w:t>
            </w:r>
            <w:r>
              <w:rPr>
                <w:rFonts w:eastAsiaTheme="minorEastAsia"/>
                <w:color w:val="0070C0"/>
                <w:lang w:val="en-US" w:eastAsia="zh-CN"/>
              </w:rPr>
              <w:t>which not only covers SRS transmission, but also TxD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has to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p>
          <w:p w14:paraId="1E043202" w14:textId="77777777" w:rsidR="00885B8F" w:rsidRPr="00885B8F" w:rsidRDefault="00885B8F"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21FF2D20" w14:textId="77777777" w:rsidR="00885B8F" w:rsidRPr="00885B8F" w:rsidRDefault="00885B8F" w:rsidP="00885B8F">
            <w:pPr>
              <w:pStyle w:val="afe"/>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if more general guidelines can be reached or not. If possible, more specific requirements can also be discussed.</w:t>
            </w:r>
          </w:p>
        </w:tc>
      </w:tr>
    </w:tbl>
    <w:p w14:paraId="08FE39BA" w14:textId="77777777" w:rsidR="00D3751F" w:rsidRDefault="00D3751F" w:rsidP="00D3751F">
      <w:pPr>
        <w:rPr>
          <w:i/>
          <w:color w:val="0070C0"/>
          <w:lang w:val="en-US" w:eastAsia="zh-CN"/>
        </w:rPr>
      </w:pPr>
    </w:p>
    <w:p w14:paraId="59E62A3E" w14:textId="67F98ECC" w:rsidR="00D3751F" w:rsidRDefault="00D3751F" w:rsidP="00FF20C0">
      <w:pPr>
        <w:rPr>
          <w:ins w:id="275" w:author="Sanjun Feng(vivo)" w:date="2021-05-24T14:41:00Z"/>
          <w:i/>
          <w:color w:val="0070C0"/>
          <w:lang w:val="en-US" w:eastAsia="zh-CN"/>
        </w:rPr>
      </w:pPr>
    </w:p>
    <w:p w14:paraId="65879FB5" w14:textId="4D03E705" w:rsidR="003E6370" w:rsidRPr="000D0124" w:rsidRDefault="003E6370" w:rsidP="003E6370">
      <w:pPr>
        <w:rPr>
          <w:ins w:id="276" w:author="Sanjun Feng(vivo)" w:date="2021-05-24T14:41:00Z"/>
          <w:i/>
          <w:color w:val="0070C0"/>
          <w:lang w:val="en-US" w:eastAsia="zh-CN"/>
        </w:rPr>
      </w:pPr>
      <w:ins w:id="277"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afd"/>
        <w:tblW w:w="0" w:type="auto"/>
        <w:tblLook w:val="04A0" w:firstRow="1" w:lastRow="0" w:firstColumn="1" w:lastColumn="0" w:noHBand="0" w:noVBand="1"/>
      </w:tblPr>
      <w:tblGrid>
        <w:gridCol w:w="1250"/>
        <w:gridCol w:w="8381"/>
      </w:tblGrid>
      <w:tr w:rsidR="003E6370" w14:paraId="3E368EC9" w14:textId="77777777" w:rsidTr="00F45B58">
        <w:trPr>
          <w:ins w:id="278"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1F06E295" w14:textId="77777777" w:rsidR="003E6370" w:rsidRDefault="003E6370" w:rsidP="00F45B58">
            <w:pPr>
              <w:spacing w:after="120"/>
              <w:rPr>
                <w:ins w:id="279" w:author="Sanjun Feng(vivo)" w:date="2021-05-24T14:41:00Z"/>
                <w:rFonts w:eastAsiaTheme="minorEastAsia"/>
                <w:b/>
                <w:bCs/>
                <w:color w:val="0070C0"/>
                <w:lang w:val="en-US" w:eastAsia="zh-CN"/>
              </w:rPr>
            </w:pPr>
            <w:ins w:id="280"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62F4352" w14:textId="77777777" w:rsidR="003E6370" w:rsidRDefault="003E6370" w:rsidP="00F45B58">
            <w:pPr>
              <w:spacing w:after="120"/>
              <w:rPr>
                <w:ins w:id="281" w:author="Sanjun Feng(vivo)" w:date="2021-05-24T14:41:00Z"/>
                <w:rFonts w:eastAsiaTheme="minorEastAsia"/>
                <w:b/>
                <w:bCs/>
                <w:color w:val="0070C0"/>
                <w:lang w:val="en-US" w:eastAsia="zh-CN"/>
              </w:rPr>
            </w:pPr>
            <w:ins w:id="282" w:author="Sanjun Feng(vivo)" w:date="2021-05-24T14:41:00Z">
              <w:r>
                <w:rPr>
                  <w:rFonts w:eastAsiaTheme="minorEastAsia"/>
                  <w:b/>
                  <w:bCs/>
                  <w:color w:val="0070C0"/>
                  <w:lang w:val="en-US" w:eastAsia="zh-CN"/>
                </w:rPr>
                <w:t>Comments</w:t>
              </w:r>
            </w:ins>
          </w:p>
        </w:tc>
      </w:tr>
      <w:tr w:rsidR="003E6370" w14:paraId="32EEAF4A" w14:textId="77777777" w:rsidTr="00F45B58">
        <w:trPr>
          <w:ins w:id="283"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4E10815F" w14:textId="070B75D2" w:rsidR="003E6370" w:rsidRDefault="00015A12" w:rsidP="00F45B58">
            <w:pPr>
              <w:spacing w:after="120"/>
              <w:rPr>
                <w:ins w:id="284" w:author="Sanjun Feng(vivo)" w:date="2021-05-24T14:41:00Z"/>
                <w:rFonts w:eastAsiaTheme="minorEastAsia" w:hint="eastAsia"/>
                <w:color w:val="0070C0"/>
                <w:lang w:val="en-US" w:eastAsia="ko-KR"/>
              </w:rPr>
            </w:pPr>
            <w:ins w:id="285" w:author="임수환/책임연구원/미래기술센터 C&amp;M표준(연)5G무선통신표준Task(suhwan.lim@lge.com)" w:date="2021-05-24T17:48: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A3FF6DF" w14:textId="2BF67DEC" w:rsidR="003E6370" w:rsidRDefault="00015A12" w:rsidP="00F45B58">
            <w:pPr>
              <w:spacing w:after="120"/>
              <w:rPr>
                <w:ins w:id="286" w:author="Sanjun Feng(vivo)" w:date="2021-05-24T14:41:00Z"/>
                <w:rFonts w:eastAsiaTheme="minorEastAsia" w:hint="eastAsia"/>
                <w:color w:val="0070C0"/>
                <w:lang w:val="en-US" w:eastAsia="ko-KR"/>
              </w:rPr>
            </w:pPr>
            <w:ins w:id="287" w:author="임수환/책임연구원/미래기술센터 C&amp;M표준(연)5G무선통신표준Task(suhwan.lim@lge.com)" w:date="2021-05-24T17:48:00Z">
              <w:r>
                <w:rPr>
                  <w:rFonts w:eastAsiaTheme="minorEastAsia"/>
                  <w:color w:val="0070C0"/>
                  <w:lang w:val="en-US" w:eastAsia="ko-KR"/>
                </w:rPr>
                <w:t>C</w:t>
              </w:r>
              <w:r>
                <w:rPr>
                  <w:rFonts w:eastAsiaTheme="minorEastAsia" w:hint="eastAsia"/>
                  <w:color w:val="0070C0"/>
                  <w:lang w:val="en-US" w:eastAsia="ko-KR"/>
                </w:rPr>
                <w:t>urr</w:t>
              </w:r>
              <w:r>
                <w:rPr>
                  <w:rFonts w:eastAsiaTheme="minorEastAsia"/>
                  <w:color w:val="0070C0"/>
                  <w:lang w:val="en-US" w:eastAsia="ko-KR"/>
                </w:rPr>
                <w:t>ent guideline is enough to su</w:t>
              </w:r>
            </w:ins>
            <w:ins w:id="288" w:author="임수환/책임연구원/미래기술센터 C&amp;M표준(연)5G무선통신표준Task(suhwan.lim@lge.com)" w:date="2021-05-24T17:49:00Z">
              <w:r>
                <w:rPr>
                  <w:rFonts w:eastAsiaTheme="minorEastAsia"/>
                  <w:color w:val="0070C0"/>
                  <w:lang w:val="en-US" w:eastAsia="ko-KR"/>
                </w:rPr>
                <w:t>pport transparent TxD.</w:t>
              </w:r>
            </w:ins>
          </w:p>
        </w:tc>
      </w:tr>
      <w:tr w:rsidR="003E6370" w14:paraId="593ABB84" w14:textId="77777777" w:rsidTr="00F45B58">
        <w:trPr>
          <w:ins w:id="289"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09C78167" w14:textId="77777777" w:rsidR="003E6370" w:rsidRDefault="003E6370" w:rsidP="00F45B58">
            <w:pPr>
              <w:spacing w:after="120"/>
              <w:rPr>
                <w:ins w:id="290"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5BC05E3" w14:textId="77777777" w:rsidR="003E6370" w:rsidRDefault="003E6370" w:rsidP="00F45B58">
            <w:pPr>
              <w:spacing w:after="120"/>
              <w:rPr>
                <w:ins w:id="291" w:author="Sanjun Feng(vivo)" w:date="2021-05-24T14:41:00Z"/>
                <w:rFonts w:eastAsiaTheme="minorEastAsia"/>
                <w:color w:val="0070C0"/>
                <w:lang w:val="en-US" w:eastAsia="zh-CN"/>
              </w:rPr>
            </w:pPr>
          </w:p>
        </w:tc>
      </w:tr>
      <w:tr w:rsidR="003E6370" w14:paraId="2C28A92D" w14:textId="77777777" w:rsidTr="00F45B58">
        <w:trPr>
          <w:ins w:id="29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D389FEE" w14:textId="77777777" w:rsidR="003E6370" w:rsidDel="00D4610E" w:rsidRDefault="003E6370" w:rsidP="00F45B58">
            <w:pPr>
              <w:spacing w:after="120"/>
              <w:rPr>
                <w:ins w:id="293"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05C334B" w14:textId="77777777" w:rsidR="003E6370" w:rsidRDefault="003E6370" w:rsidP="00F45B58">
            <w:pPr>
              <w:spacing w:after="120"/>
              <w:rPr>
                <w:ins w:id="294" w:author="Sanjun Feng(vivo)" w:date="2021-05-24T14:41:00Z"/>
                <w:rFonts w:eastAsiaTheme="minorEastAsia"/>
                <w:color w:val="0070C0"/>
                <w:lang w:val="en-US" w:eastAsia="zh-CN"/>
              </w:rPr>
            </w:pPr>
          </w:p>
        </w:tc>
      </w:tr>
      <w:tr w:rsidR="003E6370" w14:paraId="2AB9E00A" w14:textId="77777777" w:rsidTr="00F45B58">
        <w:trPr>
          <w:ins w:id="29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2EEEF086" w14:textId="77777777" w:rsidR="003E6370" w:rsidRDefault="003E6370" w:rsidP="00F45B58">
            <w:pPr>
              <w:spacing w:after="120"/>
              <w:rPr>
                <w:ins w:id="296"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8E21F8" w14:textId="77777777" w:rsidR="003E6370" w:rsidRDefault="003E6370" w:rsidP="00F45B58">
            <w:pPr>
              <w:spacing w:after="120"/>
              <w:rPr>
                <w:ins w:id="297" w:author="Sanjun Feng(vivo)" w:date="2021-05-24T14:41:00Z"/>
                <w:rFonts w:eastAsiaTheme="minorEastAsia"/>
                <w:color w:val="0070C0"/>
                <w:lang w:val="en-US" w:eastAsia="zh-CN"/>
              </w:rPr>
            </w:pPr>
          </w:p>
        </w:tc>
      </w:tr>
    </w:tbl>
    <w:p w14:paraId="37D4BB45" w14:textId="77777777" w:rsidR="003E6370" w:rsidRDefault="003E6370" w:rsidP="003E6370">
      <w:pPr>
        <w:rPr>
          <w:ins w:id="298" w:author="Sanjun Feng(vivo)" w:date="2021-05-24T14:41:00Z"/>
          <w:i/>
          <w:color w:val="0070C0"/>
          <w:lang w:val="en-US" w:eastAsia="zh-CN"/>
        </w:rPr>
      </w:pPr>
    </w:p>
    <w:p w14:paraId="77212586" w14:textId="77777777" w:rsidR="003E6370" w:rsidRDefault="003E6370" w:rsidP="003E6370">
      <w:pPr>
        <w:rPr>
          <w:ins w:id="299" w:author="Sanjun Feng(vivo)" w:date="2021-05-24T14:41:00Z"/>
          <w:i/>
          <w:color w:val="0070C0"/>
          <w:lang w:eastAsia="zh-CN"/>
        </w:rPr>
      </w:pPr>
      <w:ins w:id="300"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2E567A36" w14:textId="77777777" w:rsidTr="00F45B58">
        <w:trPr>
          <w:ins w:id="301" w:author="Sanjun Feng(vivo)" w:date="2021-05-24T14:41:00Z"/>
        </w:trPr>
        <w:tc>
          <w:tcPr>
            <w:tcW w:w="9634" w:type="dxa"/>
          </w:tcPr>
          <w:p w14:paraId="4DA96F41" w14:textId="77777777" w:rsidR="003E6370" w:rsidRDefault="003E6370" w:rsidP="00F45B58">
            <w:pPr>
              <w:rPr>
                <w:ins w:id="302" w:author="Sanjun Feng(vivo)" w:date="2021-05-24T14:41:00Z"/>
                <w:rFonts w:eastAsiaTheme="minorEastAsia"/>
                <w:b/>
                <w:bCs/>
                <w:color w:val="0070C0"/>
                <w:lang w:val="en-US" w:eastAsia="zh-CN"/>
              </w:rPr>
            </w:pPr>
            <w:ins w:id="303" w:author="Sanjun Feng(vivo)" w:date="2021-05-24T14:41:00Z">
              <w:r w:rsidRPr="00045592">
                <w:rPr>
                  <w:rFonts w:eastAsiaTheme="minorEastAsia"/>
                  <w:b/>
                  <w:bCs/>
                  <w:color w:val="0070C0"/>
                  <w:lang w:val="en-US" w:eastAsia="zh-CN"/>
                </w:rPr>
                <w:t xml:space="preserve">Status summary </w:t>
              </w:r>
            </w:ins>
          </w:p>
          <w:p w14:paraId="781DE7E7" w14:textId="77777777" w:rsidR="003E6370" w:rsidRPr="00885B8F" w:rsidRDefault="003E6370" w:rsidP="00F45B58">
            <w:pPr>
              <w:rPr>
                <w:ins w:id="304" w:author="Sanjun Feng(vivo)" w:date="2021-05-24T14:41:00Z"/>
                <w:rFonts w:eastAsiaTheme="minorEastAsia"/>
                <w:bCs/>
                <w:color w:val="0070C0"/>
                <w:lang w:val="en-US" w:eastAsia="zh-CN"/>
              </w:rPr>
            </w:pPr>
          </w:p>
        </w:tc>
      </w:tr>
      <w:tr w:rsidR="003E6370" w:rsidRPr="003418CB" w14:paraId="4138C8DB" w14:textId="77777777" w:rsidTr="00F45B58">
        <w:trPr>
          <w:ins w:id="305" w:author="Sanjun Feng(vivo)" w:date="2021-05-24T14:41:00Z"/>
        </w:trPr>
        <w:tc>
          <w:tcPr>
            <w:tcW w:w="9634" w:type="dxa"/>
          </w:tcPr>
          <w:p w14:paraId="469B35AB" w14:textId="77777777" w:rsidR="003E6370" w:rsidRDefault="003E6370" w:rsidP="00F45B58">
            <w:pPr>
              <w:rPr>
                <w:ins w:id="306" w:author="Sanjun Feng(vivo)" w:date="2021-05-24T14:41:00Z"/>
                <w:rFonts w:eastAsiaTheme="minorEastAsia"/>
                <w:i/>
                <w:color w:val="0070C0"/>
                <w:lang w:val="en-US" w:eastAsia="zh-CN"/>
              </w:rPr>
            </w:pPr>
            <w:ins w:id="307"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B66C8F9" w14:textId="77777777" w:rsidR="003E6370" w:rsidRPr="003418CB" w:rsidRDefault="003E6370" w:rsidP="00F45B58">
            <w:pPr>
              <w:rPr>
                <w:ins w:id="308" w:author="Sanjun Feng(vivo)" w:date="2021-05-24T14:41:00Z"/>
                <w:rFonts w:eastAsiaTheme="minorEastAsia"/>
                <w:color w:val="0070C0"/>
                <w:lang w:val="en-US" w:eastAsia="zh-CN"/>
              </w:rPr>
            </w:pPr>
          </w:p>
        </w:tc>
      </w:tr>
    </w:tbl>
    <w:p w14:paraId="6BE8217E" w14:textId="29C28EEC" w:rsidR="003E6370" w:rsidRPr="00D3751F" w:rsidDel="003E6370" w:rsidRDefault="003E6370" w:rsidP="00FF20C0">
      <w:pPr>
        <w:rPr>
          <w:del w:id="309" w:author="Sanjun Feng(vivo)" w:date="2021-05-24T14:41:00Z"/>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afe"/>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otorola mobility: we have comment similar to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lastRenderedPageBreak/>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appreciate the comments, and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reached.</w:t>
            </w:r>
          </w:p>
        </w:tc>
      </w:tr>
      <w:tr w:rsidR="000D0124" w:rsidRPr="003418CB" w14:paraId="3B31C9EF" w14:textId="77777777" w:rsidTr="000D0124">
        <w:tc>
          <w:tcPr>
            <w:tcW w:w="9634" w:type="dxa"/>
          </w:tcPr>
          <w:p w14:paraId="265E9392"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p>
          <w:p w14:paraId="7FD44B58" w14:textId="77777777" w:rsidR="003C68D5" w:rsidRDefault="003C68D5" w:rsidP="003C68D5">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27F1C0FD" w:rsidR="000D0124" w:rsidRDefault="000D0124" w:rsidP="000D0124">
      <w:pPr>
        <w:rPr>
          <w:ins w:id="310" w:author="Sanjun Feng(vivo)" w:date="2021-05-24T14:42:00Z"/>
          <w:i/>
          <w:color w:val="0070C0"/>
          <w:lang w:val="en-US" w:eastAsia="zh-CN"/>
        </w:rPr>
      </w:pPr>
    </w:p>
    <w:p w14:paraId="18EBFEAA" w14:textId="77777777" w:rsidR="003E6370" w:rsidRDefault="003E6370" w:rsidP="003E6370">
      <w:pPr>
        <w:rPr>
          <w:ins w:id="311" w:author="Sanjun Feng(vivo)" w:date="2021-05-24T14:42:00Z"/>
          <w:i/>
          <w:color w:val="0070C0"/>
          <w:lang w:val="en-US" w:eastAsia="zh-CN"/>
        </w:rPr>
      </w:pPr>
      <w:ins w:id="312"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30957569" w14:textId="47991F01" w:rsidR="003E6370" w:rsidRDefault="003E6370" w:rsidP="003E6370">
      <w:pPr>
        <w:rPr>
          <w:ins w:id="313" w:author="Sanjun Feng(vivo)" w:date="2021-05-24T14:42:00Z"/>
          <w:rFonts w:eastAsiaTheme="minorEastAsia"/>
          <w:color w:val="0070C0"/>
          <w:lang w:val="en-US" w:eastAsia="zh-CN"/>
        </w:rPr>
      </w:pPr>
      <w:ins w:id="314" w:author="Sanjun Feng(vivo)" w:date="2021-05-24T14:42:00Z">
        <w:r>
          <w:rPr>
            <w:rFonts w:eastAsiaTheme="minorEastAsia"/>
            <w:color w:val="0070C0"/>
            <w:lang w:val="en-US" w:eastAsia="zh-CN"/>
          </w:rPr>
          <w:t xml:space="preserve">Question: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ins>
    </w:p>
    <w:p w14:paraId="2442CE99" w14:textId="77777777" w:rsidR="003E6370" w:rsidRDefault="003E6370" w:rsidP="003E6370">
      <w:pPr>
        <w:spacing w:after="120"/>
        <w:rPr>
          <w:ins w:id="315" w:author="Sanjun Feng(vivo)" w:date="2021-05-24T14:42:00Z"/>
          <w:rFonts w:eastAsiaTheme="minorEastAsia"/>
          <w:color w:val="0070C0"/>
          <w:lang w:val="en-US" w:eastAsia="ko-KR"/>
        </w:rPr>
      </w:pPr>
      <w:ins w:id="316" w:author="Sanjun Feng(vivo)" w:date="2021-05-24T14:42:00Z">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ins>
    </w:p>
    <w:tbl>
      <w:tblPr>
        <w:tblStyle w:val="afd"/>
        <w:tblW w:w="0" w:type="auto"/>
        <w:tblLook w:val="04A0" w:firstRow="1" w:lastRow="0" w:firstColumn="1" w:lastColumn="0" w:noHBand="0" w:noVBand="1"/>
      </w:tblPr>
      <w:tblGrid>
        <w:gridCol w:w="1250"/>
        <w:gridCol w:w="8381"/>
      </w:tblGrid>
      <w:tr w:rsidR="003E6370" w14:paraId="5470EFE8" w14:textId="77777777" w:rsidTr="00F45B58">
        <w:trPr>
          <w:ins w:id="317"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70C5FE38" w14:textId="77777777" w:rsidR="003E6370" w:rsidRDefault="003E6370" w:rsidP="00F45B58">
            <w:pPr>
              <w:spacing w:after="120"/>
              <w:rPr>
                <w:ins w:id="318" w:author="Sanjun Feng(vivo)" w:date="2021-05-24T14:42:00Z"/>
                <w:rFonts w:eastAsiaTheme="minorEastAsia"/>
                <w:b/>
                <w:bCs/>
                <w:color w:val="0070C0"/>
                <w:lang w:val="en-US" w:eastAsia="zh-CN"/>
              </w:rPr>
            </w:pPr>
            <w:ins w:id="319"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6B68DF5" w14:textId="77777777" w:rsidR="003E6370" w:rsidRDefault="003E6370" w:rsidP="00F45B58">
            <w:pPr>
              <w:spacing w:after="120"/>
              <w:rPr>
                <w:ins w:id="320" w:author="Sanjun Feng(vivo)" w:date="2021-05-24T14:42:00Z"/>
                <w:rFonts w:eastAsiaTheme="minorEastAsia"/>
                <w:b/>
                <w:bCs/>
                <w:color w:val="0070C0"/>
                <w:lang w:val="en-US" w:eastAsia="zh-CN"/>
              </w:rPr>
            </w:pPr>
            <w:ins w:id="321" w:author="Sanjun Feng(vivo)" w:date="2021-05-24T14:42:00Z">
              <w:r>
                <w:rPr>
                  <w:rFonts w:eastAsiaTheme="minorEastAsia"/>
                  <w:b/>
                  <w:bCs/>
                  <w:color w:val="0070C0"/>
                  <w:lang w:val="en-US" w:eastAsia="zh-CN"/>
                </w:rPr>
                <w:t>Comments</w:t>
              </w:r>
            </w:ins>
          </w:p>
        </w:tc>
      </w:tr>
      <w:tr w:rsidR="003E6370" w14:paraId="10CF7DB8" w14:textId="77777777" w:rsidTr="00F45B58">
        <w:trPr>
          <w:ins w:id="32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BB07386" w14:textId="2A498D18" w:rsidR="003E6370" w:rsidRDefault="00015A12" w:rsidP="00F45B58">
            <w:pPr>
              <w:spacing w:after="120"/>
              <w:rPr>
                <w:ins w:id="323" w:author="Sanjun Feng(vivo)" w:date="2021-05-24T14:42:00Z"/>
                <w:rFonts w:eastAsiaTheme="minorEastAsia" w:hint="eastAsia"/>
                <w:color w:val="0070C0"/>
                <w:lang w:val="en-US" w:eastAsia="ko-KR"/>
              </w:rPr>
            </w:pPr>
            <w:ins w:id="324" w:author="임수환/책임연구원/미래기술센터 C&amp;M표준(연)5G무선통신표준Task(suhwan.lim@lge.com)" w:date="2021-05-24T17:4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4C7FCC" w14:textId="2EC6FE72" w:rsidR="003E6370" w:rsidRDefault="00015A12" w:rsidP="00F45B58">
            <w:pPr>
              <w:spacing w:after="120"/>
              <w:rPr>
                <w:ins w:id="325" w:author="Sanjun Feng(vivo)" w:date="2021-05-24T14:42:00Z"/>
                <w:rFonts w:eastAsiaTheme="minorEastAsia" w:hint="eastAsia"/>
                <w:color w:val="0070C0"/>
                <w:lang w:val="en-US" w:eastAsia="ko-KR"/>
              </w:rPr>
            </w:pPr>
            <w:ins w:id="326" w:author="임수환/책임연구원/미래기술센터 C&amp;M표준(연)5G무선통신표준Task(suhwan.lim@lge.com)" w:date="2021-05-24T17:49:00Z">
              <w:r>
                <w:rPr>
                  <w:rFonts w:eastAsiaTheme="minorEastAsia"/>
                  <w:color w:val="0070C0"/>
                  <w:lang w:val="en-US" w:eastAsia="ko-KR"/>
                </w:rPr>
                <w:t>S</w:t>
              </w:r>
              <w:r>
                <w:rPr>
                  <w:rFonts w:eastAsiaTheme="minorEastAsia" w:hint="eastAsia"/>
                  <w:color w:val="0070C0"/>
                  <w:lang w:val="en-US" w:eastAsia="ko-KR"/>
                </w:rPr>
                <w:t>u</w:t>
              </w:r>
              <w:r>
                <w:rPr>
                  <w:rFonts w:eastAsiaTheme="minorEastAsia"/>
                  <w:color w:val="0070C0"/>
                  <w:lang w:val="en-US" w:eastAsia="ko-KR"/>
                </w:rPr>
                <w:t xml:space="preserve">pport </w:t>
              </w:r>
            </w:ins>
            <w:ins w:id="327" w:author="임수환/책임연구원/미래기술센터 C&amp;M표준(연)5G무선통신표준Task(suhwan.lim@lge.com)" w:date="2021-05-24T17:50:00Z">
              <w:r>
                <w:rPr>
                  <w:rFonts w:eastAsiaTheme="minorEastAsia"/>
                  <w:color w:val="0070C0"/>
                  <w:lang w:val="en-US" w:eastAsia="ko-KR"/>
                </w:rPr>
                <w:t>the revised EC (f)</w:t>
              </w:r>
            </w:ins>
          </w:p>
        </w:tc>
      </w:tr>
      <w:tr w:rsidR="003E6370" w14:paraId="11A1CFB7" w14:textId="77777777" w:rsidTr="00F45B58">
        <w:trPr>
          <w:ins w:id="328"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316AFB3" w14:textId="77777777" w:rsidR="003E6370" w:rsidRDefault="003E6370" w:rsidP="00F45B58">
            <w:pPr>
              <w:spacing w:after="120"/>
              <w:rPr>
                <w:ins w:id="329"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5F0DD1" w14:textId="77777777" w:rsidR="003E6370" w:rsidRDefault="003E6370" w:rsidP="00F45B58">
            <w:pPr>
              <w:spacing w:after="120"/>
              <w:rPr>
                <w:ins w:id="330" w:author="Sanjun Feng(vivo)" w:date="2021-05-24T14:42:00Z"/>
                <w:rFonts w:eastAsiaTheme="minorEastAsia"/>
                <w:color w:val="0070C0"/>
                <w:lang w:val="en-US" w:eastAsia="zh-CN"/>
              </w:rPr>
            </w:pPr>
          </w:p>
        </w:tc>
      </w:tr>
      <w:tr w:rsidR="003E6370" w14:paraId="0648C6E3" w14:textId="77777777" w:rsidTr="00F45B58">
        <w:trPr>
          <w:ins w:id="331"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7AA6039" w14:textId="77777777" w:rsidR="003E6370" w:rsidDel="00D4610E" w:rsidRDefault="003E6370" w:rsidP="00F45B58">
            <w:pPr>
              <w:spacing w:after="120"/>
              <w:rPr>
                <w:ins w:id="332"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E3A1BC9" w14:textId="77777777" w:rsidR="003E6370" w:rsidRDefault="003E6370" w:rsidP="00F45B58">
            <w:pPr>
              <w:spacing w:after="120"/>
              <w:rPr>
                <w:ins w:id="333" w:author="Sanjun Feng(vivo)" w:date="2021-05-24T14:42:00Z"/>
                <w:rFonts w:eastAsiaTheme="minorEastAsia"/>
                <w:color w:val="0070C0"/>
                <w:lang w:val="en-US" w:eastAsia="zh-CN"/>
              </w:rPr>
            </w:pPr>
          </w:p>
        </w:tc>
      </w:tr>
      <w:tr w:rsidR="003E6370" w14:paraId="3130F043" w14:textId="77777777" w:rsidTr="00F45B58">
        <w:trPr>
          <w:ins w:id="334"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3102B647" w14:textId="77777777" w:rsidR="003E6370" w:rsidRDefault="003E6370" w:rsidP="00F45B58">
            <w:pPr>
              <w:spacing w:after="120"/>
              <w:rPr>
                <w:ins w:id="335"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0178407" w14:textId="77777777" w:rsidR="003E6370" w:rsidRDefault="003E6370" w:rsidP="00F45B58">
            <w:pPr>
              <w:spacing w:after="120"/>
              <w:rPr>
                <w:ins w:id="336" w:author="Sanjun Feng(vivo)" w:date="2021-05-24T14:42:00Z"/>
                <w:rFonts w:eastAsiaTheme="minorEastAsia"/>
                <w:color w:val="0070C0"/>
                <w:lang w:val="en-US" w:eastAsia="zh-CN"/>
              </w:rPr>
            </w:pPr>
          </w:p>
        </w:tc>
      </w:tr>
    </w:tbl>
    <w:p w14:paraId="3D7E0D83" w14:textId="77777777" w:rsidR="003E6370" w:rsidRDefault="003E6370" w:rsidP="003E6370">
      <w:pPr>
        <w:rPr>
          <w:ins w:id="337" w:author="Sanjun Feng(vivo)" w:date="2021-05-24T14:42:00Z"/>
          <w:i/>
          <w:color w:val="0070C0"/>
          <w:lang w:val="en-US" w:eastAsia="zh-CN"/>
        </w:rPr>
      </w:pPr>
    </w:p>
    <w:p w14:paraId="27D925E5" w14:textId="77777777" w:rsidR="003E6370" w:rsidRDefault="003E6370" w:rsidP="003E6370">
      <w:pPr>
        <w:rPr>
          <w:ins w:id="338" w:author="Sanjun Feng(vivo)" w:date="2021-05-24T14:42:00Z"/>
          <w:i/>
          <w:color w:val="0070C0"/>
          <w:lang w:eastAsia="zh-CN"/>
        </w:rPr>
      </w:pPr>
      <w:ins w:id="339"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2D366A6A" w14:textId="77777777" w:rsidTr="00F45B58">
        <w:trPr>
          <w:ins w:id="340" w:author="Sanjun Feng(vivo)" w:date="2021-05-24T14:42:00Z"/>
        </w:trPr>
        <w:tc>
          <w:tcPr>
            <w:tcW w:w="9634" w:type="dxa"/>
          </w:tcPr>
          <w:p w14:paraId="508F8AB9" w14:textId="77777777" w:rsidR="003E6370" w:rsidRDefault="003E6370" w:rsidP="00F45B58">
            <w:pPr>
              <w:rPr>
                <w:ins w:id="341" w:author="Sanjun Feng(vivo)" w:date="2021-05-24T14:42:00Z"/>
                <w:rFonts w:eastAsiaTheme="minorEastAsia"/>
                <w:b/>
                <w:bCs/>
                <w:color w:val="0070C0"/>
                <w:lang w:val="en-US" w:eastAsia="zh-CN"/>
              </w:rPr>
            </w:pPr>
            <w:ins w:id="342" w:author="Sanjun Feng(vivo)" w:date="2021-05-24T14:42:00Z">
              <w:r w:rsidRPr="00045592">
                <w:rPr>
                  <w:rFonts w:eastAsiaTheme="minorEastAsia"/>
                  <w:b/>
                  <w:bCs/>
                  <w:color w:val="0070C0"/>
                  <w:lang w:val="en-US" w:eastAsia="zh-CN"/>
                </w:rPr>
                <w:t xml:space="preserve">Status summary </w:t>
              </w:r>
            </w:ins>
          </w:p>
          <w:p w14:paraId="2DC9AE74" w14:textId="77777777" w:rsidR="003E6370" w:rsidRPr="00885B8F" w:rsidRDefault="003E6370" w:rsidP="00F45B58">
            <w:pPr>
              <w:rPr>
                <w:ins w:id="343" w:author="Sanjun Feng(vivo)" w:date="2021-05-24T14:42:00Z"/>
                <w:rFonts w:eastAsiaTheme="minorEastAsia"/>
                <w:bCs/>
                <w:color w:val="0070C0"/>
                <w:lang w:val="en-US" w:eastAsia="zh-CN"/>
              </w:rPr>
            </w:pPr>
          </w:p>
        </w:tc>
      </w:tr>
      <w:tr w:rsidR="003E6370" w:rsidRPr="003418CB" w14:paraId="2A0EE906" w14:textId="77777777" w:rsidTr="00F45B58">
        <w:trPr>
          <w:ins w:id="344" w:author="Sanjun Feng(vivo)" w:date="2021-05-24T14:42:00Z"/>
        </w:trPr>
        <w:tc>
          <w:tcPr>
            <w:tcW w:w="9634" w:type="dxa"/>
          </w:tcPr>
          <w:p w14:paraId="1B9D28EB" w14:textId="77777777" w:rsidR="003E6370" w:rsidRDefault="003E6370" w:rsidP="00F45B58">
            <w:pPr>
              <w:rPr>
                <w:ins w:id="345" w:author="Sanjun Feng(vivo)" w:date="2021-05-24T14:42:00Z"/>
                <w:rFonts w:eastAsiaTheme="minorEastAsia"/>
                <w:i/>
                <w:color w:val="0070C0"/>
                <w:lang w:val="en-US" w:eastAsia="zh-CN"/>
              </w:rPr>
            </w:pPr>
            <w:ins w:id="346"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73792FD" w14:textId="77777777" w:rsidR="003E6370" w:rsidRPr="003418CB" w:rsidRDefault="003E6370" w:rsidP="00F45B58">
            <w:pPr>
              <w:rPr>
                <w:ins w:id="347" w:author="Sanjun Feng(vivo)" w:date="2021-05-24T14:42:00Z"/>
                <w:rFonts w:eastAsiaTheme="minorEastAsia"/>
                <w:color w:val="0070C0"/>
                <w:lang w:val="en-US" w:eastAsia="zh-CN"/>
              </w:rPr>
            </w:pPr>
          </w:p>
        </w:tc>
      </w:tr>
    </w:tbl>
    <w:p w14:paraId="190E616D" w14:textId="77777777" w:rsidR="003E6370" w:rsidRPr="007B2C4D" w:rsidRDefault="003E6370" w:rsidP="003E6370">
      <w:pPr>
        <w:rPr>
          <w:ins w:id="348" w:author="Sanjun Feng(vivo)" w:date="2021-05-24T14:42:00Z"/>
          <w:i/>
          <w:color w:val="0070C0"/>
          <w:lang w:val="en-US" w:eastAsia="zh-CN"/>
        </w:rPr>
      </w:pPr>
    </w:p>
    <w:p w14:paraId="008567CE" w14:textId="77777777" w:rsidR="003E6370" w:rsidRPr="000D0124" w:rsidRDefault="003E6370" w:rsidP="000D0124">
      <w:pPr>
        <w:rPr>
          <w:i/>
          <w:color w:val="0070C0"/>
          <w:lang w:val="en-US" w:eastAsia="zh-CN"/>
        </w:rPr>
      </w:pPr>
    </w:p>
    <w:p w14:paraId="04A36F45" w14:textId="6052E20C" w:rsidR="00D33BF8" w:rsidRPr="00885B8F" w:rsidRDefault="00D33BF8" w:rsidP="00D33BF8">
      <w:pPr>
        <w:pStyle w:val="4"/>
        <w:numPr>
          <w:ilvl w:val="0"/>
          <w:numId w:val="0"/>
        </w:numPr>
        <w:ind w:left="864" w:hanging="864"/>
        <w:rPr>
          <w:sz w:val="20"/>
          <w:szCs w:val="21"/>
          <w:u w:val="single"/>
          <w:lang w:val="en-US"/>
        </w:rPr>
      </w:pPr>
      <w:r w:rsidRPr="00885B8F">
        <w:rPr>
          <w:sz w:val="20"/>
          <w:szCs w:val="21"/>
          <w:u w:val="single"/>
          <w:lang w:val="en-US"/>
        </w:rPr>
        <w:lastRenderedPageBreak/>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e"/>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e"/>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 It is quite obvious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TxD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r w:rsidRPr="003C68D5">
              <w:rPr>
                <w:rFonts w:eastAsiaTheme="minorEastAsia"/>
                <w:bCs/>
                <w:color w:val="0070C0"/>
                <w:lang w:val="en-US" w:eastAsia="zh-CN"/>
              </w:rPr>
              <w:t>Most</w:t>
            </w:r>
            <w:r>
              <w:rPr>
                <w:rFonts w:eastAsiaTheme="minorEastAsia"/>
                <w:bCs/>
                <w:color w:val="0070C0"/>
                <w:lang w:val="en-US" w:eastAsia="zh-CN"/>
              </w:rPr>
              <w:t xml:space="preserve"> companies can agree option 1,  while among them some company still think option 2 is also meaningful. One company think TxD feature itself still have many problems.</w:t>
            </w:r>
          </w:p>
        </w:tc>
      </w:tr>
      <w:tr w:rsidR="00D33BF8" w:rsidRPr="003418CB" w14:paraId="3C817B0C" w14:textId="77777777" w:rsidTr="00B45639">
        <w:tc>
          <w:tcPr>
            <w:tcW w:w="9634" w:type="dxa"/>
          </w:tcPr>
          <w:p w14:paraId="4999172F" w14:textId="77777777" w:rsidR="00D33BF8" w:rsidRDefault="00D33BF8"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r>
              <w:rPr>
                <w:rFonts w:eastAsiaTheme="minorEastAsia"/>
                <w:color w:val="0070C0"/>
                <w:lang w:val="en-US" w:eastAsia="zh-CN"/>
              </w:rPr>
              <w:t>Try to confirm option 1.</w:t>
            </w:r>
          </w:p>
        </w:tc>
      </w:tr>
    </w:tbl>
    <w:p w14:paraId="4E5A4DEE" w14:textId="0903421E" w:rsidR="00D33BF8" w:rsidRDefault="00D33BF8" w:rsidP="00D33BF8">
      <w:pPr>
        <w:rPr>
          <w:ins w:id="349" w:author="Sanjun Feng(vivo)" w:date="2021-05-24T14:42:00Z"/>
          <w:i/>
          <w:color w:val="0070C0"/>
          <w:lang w:val="en-US" w:eastAsia="zh-CN"/>
        </w:rPr>
      </w:pPr>
    </w:p>
    <w:p w14:paraId="3543453D" w14:textId="77777777" w:rsidR="003E6370" w:rsidRDefault="003E6370" w:rsidP="003E6370">
      <w:pPr>
        <w:rPr>
          <w:ins w:id="350" w:author="Sanjun Feng(vivo)" w:date="2021-05-24T14:42:00Z"/>
          <w:i/>
          <w:color w:val="0070C0"/>
          <w:lang w:val="en-US" w:eastAsia="zh-CN"/>
        </w:rPr>
      </w:pPr>
      <w:ins w:id="351"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D82F909" w14:textId="737BE50A" w:rsidR="003E6370" w:rsidRDefault="003E6370" w:rsidP="00F123F0">
      <w:pPr>
        <w:rPr>
          <w:ins w:id="352" w:author="Sanjun Feng(vivo)" w:date="2021-05-24T14:42:00Z"/>
          <w:rFonts w:eastAsiaTheme="minorEastAsia"/>
          <w:color w:val="0070C0"/>
          <w:lang w:val="en-US" w:eastAsia="ko-KR"/>
        </w:rPr>
      </w:pPr>
      <w:ins w:id="353" w:author="Sanjun Feng(vivo)" w:date="2021-05-24T14:44:00Z">
        <w:r>
          <w:rPr>
            <w:color w:val="0070C0"/>
            <w:szCs w:val="24"/>
            <w:lang w:eastAsia="zh-CN"/>
          </w:rPr>
          <w:t xml:space="preserve">Recommended WF: </w:t>
        </w:r>
      </w:ins>
      <w:ins w:id="354" w:author="Sanjun Feng(vivo)" w:date="2021-05-24T14:43:00Z">
        <w:r>
          <w:rPr>
            <w:color w:val="0070C0"/>
            <w:szCs w:val="24"/>
            <w:lang w:eastAsia="zh-CN"/>
          </w:rPr>
          <w:t>Leave these discussions to RAN5 and not pursue them before agreement of RAN4 CR.</w:t>
        </w:r>
      </w:ins>
    </w:p>
    <w:tbl>
      <w:tblPr>
        <w:tblStyle w:val="afd"/>
        <w:tblW w:w="0" w:type="auto"/>
        <w:tblLook w:val="04A0" w:firstRow="1" w:lastRow="0" w:firstColumn="1" w:lastColumn="0" w:noHBand="0" w:noVBand="1"/>
      </w:tblPr>
      <w:tblGrid>
        <w:gridCol w:w="1250"/>
        <w:gridCol w:w="8381"/>
      </w:tblGrid>
      <w:tr w:rsidR="003E6370" w14:paraId="46F944E8" w14:textId="77777777" w:rsidTr="00F45B58">
        <w:trPr>
          <w:ins w:id="355"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14988E09" w14:textId="77777777" w:rsidR="003E6370" w:rsidRDefault="003E6370" w:rsidP="00F45B58">
            <w:pPr>
              <w:spacing w:after="120"/>
              <w:rPr>
                <w:ins w:id="356" w:author="Sanjun Feng(vivo)" w:date="2021-05-24T14:42:00Z"/>
                <w:rFonts w:eastAsiaTheme="minorEastAsia"/>
                <w:b/>
                <w:bCs/>
                <w:color w:val="0070C0"/>
                <w:lang w:val="en-US" w:eastAsia="zh-CN"/>
              </w:rPr>
            </w:pPr>
            <w:ins w:id="357"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3B8DB8DA" w14:textId="77777777" w:rsidR="003E6370" w:rsidRDefault="003E6370" w:rsidP="00F45B58">
            <w:pPr>
              <w:spacing w:after="120"/>
              <w:rPr>
                <w:ins w:id="358" w:author="Sanjun Feng(vivo)" w:date="2021-05-24T14:42:00Z"/>
                <w:rFonts w:eastAsiaTheme="minorEastAsia"/>
                <w:b/>
                <w:bCs/>
                <w:color w:val="0070C0"/>
                <w:lang w:val="en-US" w:eastAsia="zh-CN"/>
              </w:rPr>
            </w:pPr>
            <w:ins w:id="359" w:author="Sanjun Feng(vivo)" w:date="2021-05-24T14:42:00Z">
              <w:r>
                <w:rPr>
                  <w:rFonts w:eastAsiaTheme="minorEastAsia"/>
                  <w:b/>
                  <w:bCs/>
                  <w:color w:val="0070C0"/>
                  <w:lang w:val="en-US" w:eastAsia="zh-CN"/>
                </w:rPr>
                <w:t>Comments</w:t>
              </w:r>
            </w:ins>
          </w:p>
        </w:tc>
      </w:tr>
      <w:tr w:rsidR="003E6370" w14:paraId="7E29337B" w14:textId="77777777" w:rsidTr="00F45B58">
        <w:trPr>
          <w:ins w:id="360"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63D55D95" w14:textId="231C1676" w:rsidR="003E6370" w:rsidRDefault="00015A12" w:rsidP="00F45B58">
            <w:pPr>
              <w:spacing w:after="120"/>
              <w:rPr>
                <w:ins w:id="361" w:author="Sanjun Feng(vivo)" w:date="2021-05-24T14:42:00Z"/>
                <w:rFonts w:eastAsiaTheme="minorEastAsia" w:hint="eastAsia"/>
                <w:color w:val="0070C0"/>
                <w:lang w:val="en-US" w:eastAsia="ko-KR"/>
              </w:rPr>
            </w:pPr>
            <w:ins w:id="362" w:author="임수환/책임연구원/미래기술센터 C&amp;M표준(연)5G무선통신표준Task(suhwan.lim@lge.com)" w:date="2021-05-24T17:5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740D26" w14:textId="602F2B1B" w:rsidR="003E6370" w:rsidRDefault="00015A12" w:rsidP="00F45B58">
            <w:pPr>
              <w:spacing w:after="120"/>
              <w:rPr>
                <w:ins w:id="363" w:author="Sanjun Feng(vivo)" w:date="2021-05-24T14:42:00Z"/>
                <w:rFonts w:eastAsiaTheme="minorEastAsia" w:hint="eastAsia"/>
                <w:color w:val="0070C0"/>
                <w:lang w:val="en-US" w:eastAsia="ko-KR"/>
              </w:rPr>
            </w:pPr>
            <w:ins w:id="364" w:author="임수환/책임연구원/미래기술센터 C&amp;M표준(연)5G무선통신표준Task(suhwan.lim@lge.com)" w:date="2021-05-24T17:50:00Z">
              <w:r>
                <w:rPr>
                  <w:rFonts w:eastAsiaTheme="minorEastAsia"/>
                  <w:color w:val="0070C0"/>
                  <w:lang w:val="en-US" w:eastAsia="ko-KR"/>
                </w:rPr>
                <w:t>A</w:t>
              </w:r>
              <w:r>
                <w:rPr>
                  <w:rFonts w:eastAsiaTheme="minorEastAsia" w:hint="eastAsia"/>
                  <w:color w:val="0070C0"/>
                  <w:lang w:val="en-US" w:eastAsia="ko-KR"/>
                </w:rPr>
                <w:t xml:space="preserve">greed </w:t>
              </w:r>
              <w:r>
                <w:rPr>
                  <w:rFonts w:eastAsiaTheme="minorEastAsia"/>
                  <w:color w:val="0070C0"/>
                  <w:lang w:val="en-US" w:eastAsia="ko-KR"/>
                </w:rPr>
                <w:t>recommend WF</w:t>
              </w:r>
            </w:ins>
            <w:bookmarkStart w:id="365" w:name="_GoBack"/>
            <w:bookmarkEnd w:id="365"/>
          </w:p>
        </w:tc>
      </w:tr>
      <w:tr w:rsidR="003E6370" w14:paraId="675A9C42" w14:textId="77777777" w:rsidTr="00F45B58">
        <w:trPr>
          <w:ins w:id="366"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DA8FD3B" w14:textId="77777777" w:rsidR="003E6370" w:rsidRDefault="003E6370" w:rsidP="00F45B58">
            <w:pPr>
              <w:spacing w:after="120"/>
              <w:rPr>
                <w:ins w:id="367"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078A8A" w14:textId="77777777" w:rsidR="003E6370" w:rsidRDefault="003E6370" w:rsidP="00F45B58">
            <w:pPr>
              <w:spacing w:after="120"/>
              <w:rPr>
                <w:ins w:id="368" w:author="Sanjun Feng(vivo)" w:date="2021-05-24T14:42:00Z"/>
                <w:rFonts w:eastAsiaTheme="minorEastAsia"/>
                <w:color w:val="0070C0"/>
                <w:lang w:val="en-US" w:eastAsia="zh-CN"/>
              </w:rPr>
            </w:pPr>
          </w:p>
        </w:tc>
      </w:tr>
      <w:tr w:rsidR="003E6370" w14:paraId="186AC05C" w14:textId="77777777" w:rsidTr="00F45B58">
        <w:trPr>
          <w:ins w:id="36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1A297ECC" w14:textId="77777777" w:rsidR="003E6370" w:rsidDel="00D4610E" w:rsidRDefault="003E6370" w:rsidP="00F45B58">
            <w:pPr>
              <w:spacing w:after="120"/>
              <w:rPr>
                <w:ins w:id="370"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4F22463" w14:textId="77777777" w:rsidR="003E6370" w:rsidRDefault="003E6370" w:rsidP="00F45B58">
            <w:pPr>
              <w:spacing w:after="120"/>
              <w:rPr>
                <w:ins w:id="371" w:author="Sanjun Feng(vivo)" w:date="2021-05-24T14:42:00Z"/>
                <w:rFonts w:eastAsiaTheme="minorEastAsia"/>
                <w:color w:val="0070C0"/>
                <w:lang w:val="en-US" w:eastAsia="zh-CN"/>
              </w:rPr>
            </w:pPr>
          </w:p>
        </w:tc>
      </w:tr>
      <w:tr w:rsidR="003E6370" w14:paraId="2C4F954C" w14:textId="77777777" w:rsidTr="00F45B58">
        <w:trPr>
          <w:ins w:id="37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52624D75" w14:textId="77777777" w:rsidR="003E6370" w:rsidRDefault="003E6370" w:rsidP="00F45B58">
            <w:pPr>
              <w:spacing w:after="120"/>
              <w:rPr>
                <w:ins w:id="373"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04258A6" w14:textId="77777777" w:rsidR="003E6370" w:rsidRDefault="003E6370" w:rsidP="00F45B58">
            <w:pPr>
              <w:spacing w:after="120"/>
              <w:rPr>
                <w:ins w:id="374" w:author="Sanjun Feng(vivo)" w:date="2021-05-24T14:42:00Z"/>
                <w:rFonts w:eastAsiaTheme="minorEastAsia"/>
                <w:color w:val="0070C0"/>
                <w:lang w:val="en-US" w:eastAsia="zh-CN"/>
              </w:rPr>
            </w:pPr>
          </w:p>
        </w:tc>
      </w:tr>
    </w:tbl>
    <w:p w14:paraId="041F58E8" w14:textId="77777777" w:rsidR="003E6370" w:rsidRDefault="003E6370" w:rsidP="003E6370">
      <w:pPr>
        <w:rPr>
          <w:ins w:id="375" w:author="Sanjun Feng(vivo)" w:date="2021-05-24T14:42:00Z"/>
          <w:i/>
          <w:color w:val="0070C0"/>
          <w:lang w:val="en-US" w:eastAsia="zh-CN"/>
        </w:rPr>
      </w:pPr>
    </w:p>
    <w:p w14:paraId="41A27D05" w14:textId="77777777" w:rsidR="003E6370" w:rsidRDefault="003E6370" w:rsidP="003E6370">
      <w:pPr>
        <w:rPr>
          <w:ins w:id="376" w:author="Sanjun Feng(vivo)" w:date="2021-05-24T14:42:00Z"/>
          <w:i/>
          <w:color w:val="0070C0"/>
          <w:lang w:eastAsia="zh-CN"/>
        </w:rPr>
      </w:pPr>
      <w:ins w:id="377"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02526E48" w14:textId="77777777" w:rsidTr="00F45B58">
        <w:trPr>
          <w:ins w:id="378" w:author="Sanjun Feng(vivo)" w:date="2021-05-24T14:42:00Z"/>
        </w:trPr>
        <w:tc>
          <w:tcPr>
            <w:tcW w:w="9634" w:type="dxa"/>
          </w:tcPr>
          <w:p w14:paraId="11A30043" w14:textId="77777777" w:rsidR="003E6370" w:rsidRDefault="003E6370" w:rsidP="00F45B58">
            <w:pPr>
              <w:rPr>
                <w:ins w:id="379" w:author="Sanjun Feng(vivo)" w:date="2021-05-24T14:42:00Z"/>
                <w:rFonts w:eastAsiaTheme="minorEastAsia"/>
                <w:b/>
                <w:bCs/>
                <w:color w:val="0070C0"/>
                <w:lang w:val="en-US" w:eastAsia="zh-CN"/>
              </w:rPr>
            </w:pPr>
            <w:ins w:id="380" w:author="Sanjun Feng(vivo)" w:date="2021-05-24T14:42:00Z">
              <w:r w:rsidRPr="00045592">
                <w:rPr>
                  <w:rFonts w:eastAsiaTheme="minorEastAsia"/>
                  <w:b/>
                  <w:bCs/>
                  <w:color w:val="0070C0"/>
                  <w:lang w:val="en-US" w:eastAsia="zh-CN"/>
                </w:rPr>
                <w:t xml:space="preserve">Status summary </w:t>
              </w:r>
            </w:ins>
          </w:p>
          <w:p w14:paraId="354DBCD8" w14:textId="77777777" w:rsidR="003E6370" w:rsidRPr="00885B8F" w:rsidRDefault="003E6370" w:rsidP="00F45B58">
            <w:pPr>
              <w:rPr>
                <w:ins w:id="381" w:author="Sanjun Feng(vivo)" w:date="2021-05-24T14:42:00Z"/>
                <w:rFonts w:eastAsiaTheme="minorEastAsia"/>
                <w:bCs/>
                <w:color w:val="0070C0"/>
                <w:lang w:val="en-US" w:eastAsia="zh-CN"/>
              </w:rPr>
            </w:pPr>
          </w:p>
        </w:tc>
      </w:tr>
      <w:tr w:rsidR="003E6370" w:rsidRPr="003418CB" w14:paraId="50A08488" w14:textId="77777777" w:rsidTr="00F45B58">
        <w:trPr>
          <w:ins w:id="382" w:author="Sanjun Feng(vivo)" w:date="2021-05-24T14:42:00Z"/>
        </w:trPr>
        <w:tc>
          <w:tcPr>
            <w:tcW w:w="9634" w:type="dxa"/>
          </w:tcPr>
          <w:p w14:paraId="2F5D8265" w14:textId="77777777" w:rsidR="003E6370" w:rsidRDefault="003E6370" w:rsidP="00F45B58">
            <w:pPr>
              <w:rPr>
                <w:ins w:id="383" w:author="Sanjun Feng(vivo)" w:date="2021-05-24T14:42:00Z"/>
                <w:rFonts w:eastAsiaTheme="minorEastAsia"/>
                <w:i/>
                <w:color w:val="0070C0"/>
                <w:lang w:val="en-US" w:eastAsia="zh-CN"/>
              </w:rPr>
            </w:pPr>
            <w:ins w:id="384"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0260D" w14:textId="77777777" w:rsidR="003E6370" w:rsidRPr="003418CB" w:rsidRDefault="003E6370" w:rsidP="00F45B58">
            <w:pPr>
              <w:rPr>
                <w:ins w:id="385" w:author="Sanjun Feng(vivo)" w:date="2021-05-24T14:42:00Z"/>
                <w:rFonts w:eastAsiaTheme="minorEastAsia"/>
                <w:color w:val="0070C0"/>
                <w:lang w:val="en-US" w:eastAsia="zh-CN"/>
              </w:rPr>
            </w:pPr>
          </w:p>
        </w:tc>
      </w:tr>
    </w:tbl>
    <w:p w14:paraId="5D0C2062" w14:textId="77777777" w:rsidR="003E6370" w:rsidRPr="000D0124" w:rsidRDefault="003E6370"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r w:rsidR="00943483" w:rsidRPr="00885B8F">
        <w:rPr>
          <w:sz w:val="20"/>
          <w:szCs w:val="21"/>
          <w:u w:val="single"/>
          <w:lang w:val="en-US"/>
        </w:rPr>
        <w:t>TxD antenna and channel models</w:t>
      </w:r>
    </w:p>
    <w:p w14:paraId="7CA20A4D"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p>
        </w:tc>
      </w:tr>
      <w:tr w:rsidR="000D0124" w:rsidRPr="003418CB" w14:paraId="472C90AB" w14:textId="77777777" w:rsidTr="000D0124">
        <w:tc>
          <w:tcPr>
            <w:tcW w:w="9634" w:type="dxa"/>
          </w:tcPr>
          <w:p w14:paraId="62314A05"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2C2FE9" w:rsidP="000D0124">
            <w:pPr>
              <w:spacing w:after="120"/>
              <w:rPr>
                <w:rStyle w:val="ac"/>
                <w:rFonts w:ascii="Arial" w:hAnsi="Arial" w:cs="Arial"/>
                <w:b/>
                <w:bCs/>
                <w:sz w:val="16"/>
                <w:szCs w:val="16"/>
              </w:rPr>
            </w:pPr>
            <w:hyperlink r:id="rId30" w:history="1">
              <w:r w:rsidR="00BD7E07">
                <w:rPr>
                  <w:rStyle w:val="ac"/>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2C2FE9" w:rsidP="009773F6">
            <w:pPr>
              <w:spacing w:after="120"/>
              <w:rPr>
                <w:rStyle w:val="ac"/>
                <w:rFonts w:ascii="Arial" w:hAnsi="Arial" w:cs="Arial"/>
                <w:b/>
                <w:bCs/>
                <w:sz w:val="16"/>
                <w:szCs w:val="16"/>
              </w:rPr>
            </w:pPr>
            <w:hyperlink r:id="rId31" w:history="1">
              <w:r w:rsidR="009773F6">
                <w:rPr>
                  <w:rStyle w:val="ac"/>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r>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controversies and not likely to be finalized in this meeting. Some improvements were confirmed for R4-2111440 while R4-2110935 is a bit more unclear.</w:t>
            </w:r>
          </w:p>
        </w:tc>
      </w:tr>
      <w:tr w:rsidR="000829C0" w:rsidRPr="003418CB" w14:paraId="6C378270" w14:textId="77777777" w:rsidTr="0097628B">
        <w:tc>
          <w:tcPr>
            <w:tcW w:w="9634" w:type="dxa"/>
          </w:tcPr>
          <w:p w14:paraId="1215A521"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rFonts w:eastAsiaTheme="minorEastAsia"/>
                <w:color w:val="0070C0"/>
                <w:lang w:val="en-US" w:eastAsia="zh-CN"/>
              </w:rPr>
            </w:pPr>
            <w:r>
              <w:rPr>
                <w:rFonts w:eastAsiaTheme="minorEastAsia" w:hint="eastAsia"/>
                <w:color w:val="0070C0"/>
                <w:lang w:val="en-US" w:eastAsia="zh-CN"/>
              </w:rPr>
              <w:t>Re</w:t>
            </w:r>
            <w:r>
              <w:rPr>
                <w:rFonts w:eastAsiaTheme="minorEastAsia"/>
                <w:color w:val="0070C0"/>
                <w:lang w:val="en-US" w:eastAsia="zh-CN"/>
              </w:rPr>
              <w:t>vise R4-2111440 to include new agreements for documentation, not pursued for agreement.</w:t>
            </w:r>
          </w:p>
          <w:p w14:paraId="0B4B8B9B" w14:textId="417939DC" w:rsidR="000A3776" w:rsidRPr="003418CB" w:rsidRDefault="000A3776" w:rsidP="0097628B">
            <w:pPr>
              <w:rPr>
                <w:rFonts w:eastAsiaTheme="minorEastAsia"/>
                <w:color w:val="0070C0"/>
                <w:lang w:val="en-US" w:eastAsia="zh-CN"/>
              </w:rPr>
            </w:pPr>
            <w:r>
              <w:rPr>
                <w:rFonts w:eastAsiaTheme="minorEastAsia"/>
                <w:color w:val="0070C0"/>
                <w:lang w:val="en-US" w:eastAsia="zh-CN"/>
              </w:rPr>
              <w:t xml:space="preserve">Returned to </w:t>
            </w:r>
            <w:r w:rsidR="00EA09B1">
              <w:rPr>
                <w:rFonts w:eastAsiaTheme="minorEastAsia"/>
                <w:color w:val="0070C0"/>
                <w:lang w:val="en-US" w:eastAsia="zh-CN"/>
              </w:rPr>
              <w:t xml:space="preserve">or postpone </w:t>
            </w:r>
            <w:r>
              <w:rPr>
                <w:rFonts w:eastAsiaTheme="minorEastAsia"/>
                <w:color w:val="0070C0"/>
                <w:lang w:val="en-US" w:eastAsia="zh-CN"/>
              </w:rPr>
              <w:t>R4-2110935, further revision is possible depending on the progress.</w:t>
            </w:r>
          </w:p>
        </w:tc>
      </w:tr>
    </w:tbl>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2C2FE9" w:rsidP="005D7F91">
            <w:pPr>
              <w:spacing w:before="120" w:after="120"/>
              <w:rPr>
                <w:rFonts w:asciiTheme="minorHAnsi" w:hAnsiTheme="minorHAnsi" w:cstheme="minorHAnsi"/>
              </w:rPr>
            </w:pPr>
            <w:hyperlink r:id="rId32" w:history="1">
              <w:r w:rsidR="005D7F91">
                <w:rPr>
                  <w:rStyle w:val="ac"/>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2C2FE9" w:rsidP="005D7F91">
            <w:pPr>
              <w:spacing w:before="120" w:after="120"/>
              <w:rPr>
                <w:rFonts w:asciiTheme="minorHAnsi" w:hAnsiTheme="minorHAnsi" w:cstheme="minorHAnsi"/>
              </w:rPr>
            </w:pPr>
            <w:hyperlink r:id="rId33" w:history="1">
              <w:r w:rsidR="005D7F91">
                <w:rPr>
                  <w:rStyle w:val="ac"/>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TxD capability release independency from Rel-15 is confirmed by RAN2 at least for PC2, the meaning of current </w:t>
            </w:r>
            <w:r w:rsidRPr="00A11AF4">
              <w:rPr>
                <w:rFonts w:eastAsia="SimSun"/>
                <w:lang w:eastAsia="zh-CN"/>
              </w:rPr>
              <w:lastRenderedPageBreak/>
              <w:t>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2C2FE9" w:rsidP="005D7F91">
            <w:pPr>
              <w:spacing w:before="120" w:after="120"/>
              <w:rPr>
                <w:rFonts w:asciiTheme="minorHAnsi" w:hAnsiTheme="minorHAnsi" w:cstheme="minorHAnsi"/>
              </w:rPr>
            </w:pPr>
            <w:hyperlink r:id="rId35" w:history="1">
              <w:r w:rsidR="005D7F91">
                <w:rPr>
                  <w:rStyle w:val="ac"/>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2C2FE9" w:rsidP="005D7F91">
            <w:pPr>
              <w:spacing w:before="120" w:after="120"/>
              <w:rPr>
                <w:rFonts w:asciiTheme="minorHAnsi" w:hAnsiTheme="minorHAnsi" w:cstheme="minorHAnsi"/>
              </w:rPr>
            </w:pPr>
            <w:hyperlink r:id="rId36" w:history="1">
              <w:r w:rsidR="005D7F91">
                <w:rPr>
                  <w:rStyle w:val="ac"/>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the ”famous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lastRenderedPageBreak/>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For clarification, what is the meaning of “UE without TxD capability”, does that mean UE not support TxD feature or support this feature but no TxD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52376327" w14:textId="74591666" w:rsidR="000A3776" w:rsidRPr="000A3776" w:rsidRDefault="000A3776" w:rsidP="008932CC">
            <w:pPr>
              <w:rPr>
                <w:rFonts w:eastAsiaTheme="minorEastAsia"/>
                <w:bCs/>
                <w:color w:val="0070C0"/>
                <w:lang w:val="en-US" w:eastAsia="zh-CN"/>
              </w:rPr>
            </w:pPr>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r w:rsidR="00A55077">
              <w:rPr>
                <w:rFonts w:eastAsiaTheme="minorEastAsia"/>
                <w:bCs/>
                <w:color w:val="0070C0"/>
                <w:lang w:val="en-US" w:eastAsia="zh-CN"/>
              </w:rPr>
              <w:t>agreeable apart from a few</w:t>
            </w:r>
            <w:r w:rsidR="004830B2">
              <w:rPr>
                <w:rFonts w:eastAsiaTheme="minorEastAsia"/>
                <w:bCs/>
                <w:color w:val="0070C0"/>
                <w:lang w:val="en-US" w:eastAsia="zh-CN"/>
              </w:rPr>
              <w:t xml:space="preserve"> questions for clarification</w:t>
            </w:r>
            <w:r w:rsidR="00A55077">
              <w:rPr>
                <w:rFonts w:eastAsiaTheme="minorEastAsia"/>
                <w:bCs/>
                <w:color w:val="0070C0"/>
                <w:lang w:val="en-US" w:eastAsia="zh-CN"/>
              </w:rPr>
              <w:t xml:space="preserve"> </w:t>
            </w:r>
            <w:r w:rsidRPr="000A3776">
              <w:rPr>
                <w:rFonts w:eastAsiaTheme="minorEastAsia"/>
                <w:bCs/>
                <w:color w:val="0070C0"/>
                <w:lang w:val="en-US" w:eastAsia="zh-CN"/>
              </w:rPr>
              <w:t>.</w:t>
            </w:r>
          </w:p>
        </w:tc>
      </w:tr>
      <w:tr w:rsidR="0012690D" w:rsidRPr="003418CB" w14:paraId="452440F3" w14:textId="77777777" w:rsidTr="008932CC">
        <w:tc>
          <w:tcPr>
            <w:tcW w:w="9634" w:type="dxa"/>
          </w:tcPr>
          <w:p w14:paraId="4B290AF9" w14:textId="77777777" w:rsidR="0012690D" w:rsidRDefault="0012690D"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onfirm recommended WF and try to at least endorse a related CR.</w:t>
            </w:r>
          </w:p>
        </w:tc>
      </w:tr>
    </w:tbl>
    <w:p w14:paraId="1ADC7D60" w14:textId="730EB82D" w:rsidR="0012690D" w:rsidRDefault="0012690D" w:rsidP="0012690D">
      <w:pPr>
        <w:rPr>
          <w:ins w:id="386" w:author="Sanjun Feng(vivo)" w:date="2021-05-24T14:45:00Z"/>
          <w:i/>
          <w:color w:val="0070C0"/>
          <w:lang w:val="en-US" w:eastAsia="zh-CN"/>
        </w:rPr>
      </w:pPr>
    </w:p>
    <w:p w14:paraId="72F98319" w14:textId="3B95C89B" w:rsidR="003E6370" w:rsidRDefault="003E6370" w:rsidP="003E6370">
      <w:pPr>
        <w:rPr>
          <w:ins w:id="387" w:author="Sanjun Feng(vivo)" w:date="2021-05-24T14:46:00Z"/>
          <w:i/>
          <w:color w:val="0070C0"/>
          <w:lang w:val="en-US" w:eastAsia="zh-CN"/>
        </w:rPr>
      </w:pPr>
      <w:ins w:id="388" w:author="Sanjun Feng(vivo)" w:date="2021-05-24T14:4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7C3DBC38" w14:textId="2B9F2CDC" w:rsidR="003E6370" w:rsidRDefault="003E6370" w:rsidP="003E6370">
      <w:pPr>
        <w:rPr>
          <w:ins w:id="389" w:author="Sanjun Feng(vivo)" w:date="2021-05-24T14:45:00Z"/>
          <w:i/>
          <w:color w:val="0070C0"/>
          <w:lang w:val="en-US" w:eastAsia="zh-CN"/>
        </w:rPr>
      </w:pPr>
      <w:ins w:id="390" w:author="Sanjun Feng(vivo)" w:date="2021-05-24T14:46:00Z">
        <w:r>
          <w:rPr>
            <w:i/>
            <w:color w:val="0070C0"/>
            <w:lang w:val="en-US" w:eastAsia="zh-CN"/>
          </w:rPr>
          <w:t>Detail</w:t>
        </w:r>
      </w:ins>
      <w:ins w:id="391" w:author="Sanjun Feng(vivo)" w:date="2021-05-24T14:47:00Z">
        <w:r>
          <w:rPr>
            <w:i/>
            <w:color w:val="0070C0"/>
            <w:lang w:val="en-US" w:eastAsia="zh-CN"/>
          </w:rPr>
          <w:t>ed d</w:t>
        </w:r>
      </w:ins>
      <w:ins w:id="392" w:author="Sanjun Feng(vivo)" w:date="2021-05-24T14:46:00Z">
        <w:r>
          <w:rPr>
            <w:i/>
            <w:color w:val="0070C0"/>
            <w:lang w:val="en-US" w:eastAsia="zh-CN"/>
          </w:rPr>
          <w:t>iscussion can be based on the draft CR.</w:t>
        </w:r>
      </w:ins>
      <w:ins w:id="393" w:author="Sanjun Feng(vivo)" w:date="2021-05-24T14:47:00Z">
        <w:r>
          <w:rPr>
            <w:i/>
            <w:color w:val="0070C0"/>
            <w:lang w:val="en-US" w:eastAsia="zh-CN"/>
          </w:rPr>
          <w:t xml:space="preserve"> </w:t>
        </w:r>
      </w:ins>
    </w:p>
    <w:tbl>
      <w:tblPr>
        <w:tblStyle w:val="afd"/>
        <w:tblW w:w="0" w:type="auto"/>
        <w:tblLook w:val="04A0" w:firstRow="1" w:lastRow="0" w:firstColumn="1" w:lastColumn="0" w:noHBand="0" w:noVBand="1"/>
      </w:tblPr>
      <w:tblGrid>
        <w:gridCol w:w="1250"/>
        <w:gridCol w:w="8381"/>
      </w:tblGrid>
      <w:tr w:rsidR="003E6370" w14:paraId="636235B8" w14:textId="77777777" w:rsidTr="00F45B58">
        <w:trPr>
          <w:ins w:id="394" w:author="Sanjun Feng(vivo)" w:date="2021-05-24T14:45:00Z"/>
        </w:trPr>
        <w:tc>
          <w:tcPr>
            <w:tcW w:w="1250" w:type="dxa"/>
            <w:tcBorders>
              <w:top w:val="single" w:sz="4" w:space="0" w:color="auto"/>
              <w:left w:val="single" w:sz="4" w:space="0" w:color="auto"/>
              <w:bottom w:val="single" w:sz="4" w:space="0" w:color="auto"/>
              <w:right w:val="single" w:sz="4" w:space="0" w:color="auto"/>
            </w:tcBorders>
            <w:hideMark/>
          </w:tcPr>
          <w:p w14:paraId="218B49DB" w14:textId="77777777" w:rsidR="003E6370" w:rsidRDefault="003E6370" w:rsidP="00F45B58">
            <w:pPr>
              <w:spacing w:after="120"/>
              <w:rPr>
                <w:ins w:id="395" w:author="Sanjun Feng(vivo)" w:date="2021-05-24T14:45:00Z"/>
                <w:rFonts w:eastAsiaTheme="minorEastAsia"/>
                <w:b/>
                <w:bCs/>
                <w:color w:val="0070C0"/>
                <w:lang w:val="en-US" w:eastAsia="zh-CN"/>
              </w:rPr>
            </w:pPr>
            <w:ins w:id="396" w:author="Sanjun Feng(vivo)" w:date="2021-05-24T14:45: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79D2A07" w14:textId="77777777" w:rsidR="003E6370" w:rsidRDefault="003E6370" w:rsidP="00F45B58">
            <w:pPr>
              <w:spacing w:after="120"/>
              <w:rPr>
                <w:ins w:id="397" w:author="Sanjun Feng(vivo)" w:date="2021-05-24T14:45:00Z"/>
                <w:rFonts w:eastAsiaTheme="minorEastAsia"/>
                <w:b/>
                <w:bCs/>
                <w:color w:val="0070C0"/>
                <w:lang w:val="en-US" w:eastAsia="zh-CN"/>
              </w:rPr>
            </w:pPr>
            <w:ins w:id="398" w:author="Sanjun Feng(vivo)" w:date="2021-05-24T14:45:00Z">
              <w:r>
                <w:rPr>
                  <w:rFonts w:eastAsiaTheme="minorEastAsia"/>
                  <w:b/>
                  <w:bCs/>
                  <w:color w:val="0070C0"/>
                  <w:lang w:val="en-US" w:eastAsia="zh-CN"/>
                </w:rPr>
                <w:t>Comments</w:t>
              </w:r>
            </w:ins>
          </w:p>
        </w:tc>
      </w:tr>
      <w:tr w:rsidR="003E6370" w14:paraId="10C0C380" w14:textId="77777777" w:rsidTr="00F45B58">
        <w:trPr>
          <w:ins w:id="399"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9B3B254" w14:textId="77777777" w:rsidR="003E6370" w:rsidRDefault="003E6370" w:rsidP="00F45B58">
            <w:pPr>
              <w:spacing w:after="120"/>
              <w:rPr>
                <w:ins w:id="400"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DCD1C3B" w14:textId="77777777" w:rsidR="003E6370" w:rsidRDefault="003E6370" w:rsidP="00F45B58">
            <w:pPr>
              <w:spacing w:after="120"/>
              <w:rPr>
                <w:ins w:id="401" w:author="Sanjun Feng(vivo)" w:date="2021-05-24T14:45:00Z"/>
                <w:rFonts w:eastAsiaTheme="minorEastAsia"/>
                <w:color w:val="0070C0"/>
                <w:lang w:val="en-US" w:eastAsia="zh-CN"/>
              </w:rPr>
            </w:pPr>
          </w:p>
        </w:tc>
      </w:tr>
      <w:tr w:rsidR="003E6370" w14:paraId="10F67838" w14:textId="77777777" w:rsidTr="00F45B58">
        <w:trPr>
          <w:ins w:id="402"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E18C497" w14:textId="77777777" w:rsidR="003E6370" w:rsidRDefault="003E6370" w:rsidP="00F45B58">
            <w:pPr>
              <w:spacing w:after="120"/>
              <w:rPr>
                <w:ins w:id="403"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3AAC73" w14:textId="77777777" w:rsidR="003E6370" w:rsidRDefault="003E6370" w:rsidP="00F45B58">
            <w:pPr>
              <w:spacing w:after="120"/>
              <w:rPr>
                <w:ins w:id="404" w:author="Sanjun Feng(vivo)" w:date="2021-05-24T14:45:00Z"/>
                <w:rFonts w:eastAsiaTheme="minorEastAsia"/>
                <w:color w:val="0070C0"/>
                <w:lang w:val="en-US" w:eastAsia="zh-CN"/>
              </w:rPr>
            </w:pPr>
          </w:p>
        </w:tc>
      </w:tr>
      <w:tr w:rsidR="003E6370" w14:paraId="5BED4EF2" w14:textId="77777777" w:rsidTr="00F45B58">
        <w:trPr>
          <w:ins w:id="405"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5A6EB7E9" w14:textId="77777777" w:rsidR="003E6370" w:rsidDel="00D4610E" w:rsidRDefault="003E6370" w:rsidP="00F45B58">
            <w:pPr>
              <w:spacing w:after="120"/>
              <w:rPr>
                <w:ins w:id="406"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924EFE" w14:textId="77777777" w:rsidR="003E6370" w:rsidRDefault="003E6370" w:rsidP="00F45B58">
            <w:pPr>
              <w:spacing w:after="120"/>
              <w:rPr>
                <w:ins w:id="407" w:author="Sanjun Feng(vivo)" w:date="2021-05-24T14:45:00Z"/>
                <w:rFonts w:eastAsiaTheme="minorEastAsia"/>
                <w:color w:val="0070C0"/>
                <w:lang w:val="en-US" w:eastAsia="zh-CN"/>
              </w:rPr>
            </w:pPr>
          </w:p>
        </w:tc>
      </w:tr>
      <w:tr w:rsidR="003E6370" w14:paraId="3CD32C51" w14:textId="77777777" w:rsidTr="00F45B58">
        <w:trPr>
          <w:ins w:id="408"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39FA909A" w14:textId="77777777" w:rsidR="003E6370" w:rsidRDefault="003E6370" w:rsidP="00F45B58">
            <w:pPr>
              <w:spacing w:after="120"/>
              <w:rPr>
                <w:ins w:id="409"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C8A32FE" w14:textId="77777777" w:rsidR="003E6370" w:rsidRDefault="003E6370" w:rsidP="00F45B58">
            <w:pPr>
              <w:spacing w:after="120"/>
              <w:rPr>
                <w:ins w:id="410" w:author="Sanjun Feng(vivo)" w:date="2021-05-24T14:45:00Z"/>
                <w:rFonts w:eastAsiaTheme="minorEastAsia"/>
                <w:color w:val="0070C0"/>
                <w:lang w:val="en-US" w:eastAsia="zh-CN"/>
              </w:rPr>
            </w:pPr>
          </w:p>
        </w:tc>
      </w:tr>
    </w:tbl>
    <w:p w14:paraId="0C57E470" w14:textId="77777777" w:rsidR="003E6370" w:rsidRDefault="003E6370" w:rsidP="003E6370">
      <w:pPr>
        <w:rPr>
          <w:ins w:id="411" w:author="Sanjun Feng(vivo)" w:date="2021-05-24T14:45:00Z"/>
          <w:i/>
          <w:color w:val="0070C0"/>
          <w:lang w:val="en-US" w:eastAsia="zh-CN"/>
        </w:rPr>
      </w:pPr>
    </w:p>
    <w:p w14:paraId="22E35B54" w14:textId="77777777" w:rsidR="003E6370" w:rsidRDefault="003E6370" w:rsidP="003E6370">
      <w:pPr>
        <w:rPr>
          <w:ins w:id="412" w:author="Sanjun Feng(vivo)" w:date="2021-05-24T14:45:00Z"/>
          <w:i/>
          <w:color w:val="0070C0"/>
          <w:lang w:eastAsia="zh-CN"/>
        </w:rPr>
      </w:pPr>
      <w:ins w:id="413" w:author="Sanjun Feng(vivo)" w:date="2021-05-24T14:4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11474AA3" w14:textId="77777777" w:rsidTr="00F45B58">
        <w:trPr>
          <w:ins w:id="414" w:author="Sanjun Feng(vivo)" w:date="2021-05-24T14:45:00Z"/>
        </w:trPr>
        <w:tc>
          <w:tcPr>
            <w:tcW w:w="9634" w:type="dxa"/>
          </w:tcPr>
          <w:p w14:paraId="073379AA" w14:textId="77777777" w:rsidR="003E6370" w:rsidRDefault="003E6370" w:rsidP="00F45B58">
            <w:pPr>
              <w:rPr>
                <w:ins w:id="415" w:author="Sanjun Feng(vivo)" w:date="2021-05-24T14:45:00Z"/>
                <w:rFonts w:eastAsiaTheme="minorEastAsia"/>
                <w:b/>
                <w:bCs/>
                <w:color w:val="0070C0"/>
                <w:lang w:val="en-US" w:eastAsia="zh-CN"/>
              </w:rPr>
            </w:pPr>
            <w:ins w:id="416" w:author="Sanjun Feng(vivo)" w:date="2021-05-24T14:45:00Z">
              <w:r w:rsidRPr="00045592">
                <w:rPr>
                  <w:rFonts w:eastAsiaTheme="minorEastAsia"/>
                  <w:b/>
                  <w:bCs/>
                  <w:color w:val="0070C0"/>
                  <w:lang w:val="en-US" w:eastAsia="zh-CN"/>
                </w:rPr>
                <w:t xml:space="preserve">Status summary </w:t>
              </w:r>
            </w:ins>
          </w:p>
          <w:p w14:paraId="5CCF218F" w14:textId="77777777" w:rsidR="003E6370" w:rsidRPr="00885B8F" w:rsidRDefault="003E6370" w:rsidP="00F45B58">
            <w:pPr>
              <w:rPr>
                <w:ins w:id="417" w:author="Sanjun Feng(vivo)" w:date="2021-05-24T14:45:00Z"/>
                <w:rFonts w:eastAsiaTheme="minorEastAsia"/>
                <w:bCs/>
                <w:color w:val="0070C0"/>
                <w:lang w:val="en-US" w:eastAsia="zh-CN"/>
              </w:rPr>
            </w:pPr>
          </w:p>
        </w:tc>
      </w:tr>
      <w:tr w:rsidR="003E6370" w:rsidRPr="003418CB" w14:paraId="060DD371" w14:textId="77777777" w:rsidTr="00F45B58">
        <w:trPr>
          <w:ins w:id="418" w:author="Sanjun Feng(vivo)" w:date="2021-05-24T14:45:00Z"/>
        </w:trPr>
        <w:tc>
          <w:tcPr>
            <w:tcW w:w="9634" w:type="dxa"/>
          </w:tcPr>
          <w:p w14:paraId="770700F7" w14:textId="77777777" w:rsidR="003E6370" w:rsidRDefault="003E6370" w:rsidP="00F45B58">
            <w:pPr>
              <w:rPr>
                <w:ins w:id="419" w:author="Sanjun Feng(vivo)" w:date="2021-05-24T14:45:00Z"/>
                <w:rFonts w:eastAsiaTheme="minorEastAsia"/>
                <w:i/>
                <w:color w:val="0070C0"/>
                <w:lang w:val="en-US" w:eastAsia="zh-CN"/>
              </w:rPr>
            </w:pPr>
            <w:ins w:id="420" w:author="Sanjun Feng(vivo)" w:date="2021-05-24T14:4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BCF4F2" w14:textId="77777777" w:rsidR="003E6370" w:rsidRPr="003418CB" w:rsidRDefault="003E6370" w:rsidP="00F45B58">
            <w:pPr>
              <w:rPr>
                <w:ins w:id="421" w:author="Sanjun Feng(vivo)" w:date="2021-05-24T14:45:00Z"/>
                <w:rFonts w:eastAsiaTheme="minorEastAsia"/>
                <w:color w:val="0070C0"/>
                <w:lang w:val="en-US" w:eastAsia="zh-CN"/>
              </w:rPr>
            </w:pPr>
          </w:p>
        </w:tc>
      </w:tr>
    </w:tbl>
    <w:p w14:paraId="16BC86D1" w14:textId="77777777" w:rsidR="003E6370" w:rsidRDefault="003E6370" w:rsidP="0012690D">
      <w:pPr>
        <w:rPr>
          <w:i/>
          <w:color w:val="0070C0"/>
          <w:lang w:val="en-US" w:eastAsia="zh-CN"/>
        </w:rPr>
      </w:pPr>
    </w:p>
    <w:p w14:paraId="70A0F192" w14:textId="7E77590B"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2-1-2: The Pcmax for NR for Rel-15 EN-DC</w:t>
      </w:r>
    </w:p>
    <w:p w14:paraId="69605A2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Huawei, HiSilicon</w:t>
            </w:r>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Option 1. The change for Pcmax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69A1E3" w14:textId="01B23ACF"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p>
        </w:tc>
      </w:tr>
      <w:tr w:rsidR="00D5437C" w:rsidRPr="003418CB" w14:paraId="6F46E480" w14:textId="77777777" w:rsidTr="008932CC">
        <w:tc>
          <w:tcPr>
            <w:tcW w:w="9634" w:type="dxa"/>
          </w:tcPr>
          <w:p w14:paraId="31E7F328"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75F1D810" w:rsidR="004830B2" w:rsidRPr="003418CB" w:rsidRDefault="00EA09B1" w:rsidP="008932CC">
            <w:pPr>
              <w:rPr>
                <w:rFonts w:eastAsiaTheme="minorEastAsia"/>
                <w:color w:val="0070C0"/>
                <w:lang w:val="en-US" w:eastAsia="zh-CN"/>
              </w:rPr>
            </w:pPr>
            <w:r>
              <w:rPr>
                <w:rFonts w:eastAsiaTheme="minorEastAsia" w:hint="eastAsia"/>
                <w:color w:val="0070C0"/>
                <w:lang w:val="en-US" w:eastAsia="zh-CN"/>
              </w:rPr>
              <w:t>No</w:t>
            </w:r>
            <w:r>
              <w:rPr>
                <w:rFonts w:eastAsiaTheme="minorEastAsia"/>
                <w:color w:val="0070C0"/>
                <w:lang w:val="en-US" w:eastAsia="zh-CN"/>
              </w:rPr>
              <w:t xml:space="preserve"> 2</w:t>
            </w:r>
            <w:r w:rsidRPr="00EA09B1">
              <w:rPr>
                <w:rFonts w:eastAsiaTheme="minorEastAsia"/>
                <w:color w:val="0070C0"/>
                <w:vertAlign w:val="superscript"/>
                <w:lang w:val="en-US" w:eastAsia="zh-CN"/>
              </w:rPr>
              <w:t>nd</w:t>
            </w:r>
            <w:r>
              <w:rPr>
                <w:rFonts w:eastAsiaTheme="minorEastAsia"/>
                <w:color w:val="0070C0"/>
                <w:lang w:val="en-US" w:eastAsia="zh-CN"/>
              </w:rPr>
              <w:t xml:space="preserve"> round discussion. </w:t>
            </w:r>
            <w:r w:rsidR="004830B2">
              <w:rPr>
                <w:rFonts w:eastAsiaTheme="minorEastAsia" w:hint="eastAsia"/>
                <w:color w:val="0070C0"/>
                <w:lang w:val="en-US" w:eastAsia="zh-CN"/>
              </w:rPr>
              <w:t>L</w:t>
            </w:r>
            <w:r w:rsidR="004830B2">
              <w:rPr>
                <w:rFonts w:eastAsiaTheme="minorEastAsia"/>
                <w:color w:val="0070C0"/>
                <w:lang w:val="en-US" w:eastAsia="zh-CN"/>
              </w:rPr>
              <w:t>eave it to the next meeting.</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lastRenderedPageBreak/>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p>
        </w:tc>
      </w:tr>
      <w:tr w:rsidR="00D5437C" w:rsidRPr="003418CB" w14:paraId="609F3A2E" w14:textId="77777777" w:rsidTr="008932CC">
        <w:tc>
          <w:tcPr>
            <w:tcW w:w="9634" w:type="dxa"/>
          </w:tcPr>
          <w:p w14:paraId="39C1C67F"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3506A4CC" w:rsidR="004830B2" w:rsidRPr="003418CB" w:rsidRDefault="004830B2" w:rsidP="008932CC">
            <w:pPr>
              <w:rPr>
                <w:rFonts w:eastAsiaTheme="minorEastAsia"/>
                <w:color w:val="0070C0"/>
                <w:lang w:val="en-US" w:eastAsia="zh-CN"/>
              </w:rPr>
            </w:pPr>
            <w:r>
              <w:rPr>
                <w:rFonts w:eastAsiaTheme="minorEastAsia"/>
                <w:color w:val="0070C0"/>
                <w:lang w:val="en-US" w:eastAsia="zh-CN"/>
              </w:rPr>
              <w:t>Further discuss whether a CR is needed or not for Rel-15 to reflect this understanding.</w:t>
            </w:r>
          </w:p>
        </w:tc>
      </w:tr>
    </w:tbl>
    <w:p w14:paraId="5787EDFF" w14:textId="77777777" w:rsidR="00D5437C" w:rsidRDefault="00D5437C" w:rsidP="00D5437C">
      <w:pPr>
        <w:rPr>
          <w:i/>
          <w:color w:val="0070C0"/>
          <w:lang w:val="en-US" w:eastAsia="zh-CN"/>
        </w:rPr>
      </w:pPr>
    </w:p>
    <w:p w14:paraId="4E51202B" w14:textId="77777777" w:rsidR="003E6370" w:rsidRDefault="003E6370" w:rsidP="003E6370">
      <w:pPr>
        <w:rPr>
          <w:ins w:id="422" w:author="Sanjun Feng(vivo)" w:date="2021-05-24T14:50:00Z"/>
          <w:i/>
          <w:color w:val="0070C0"/>
          <w:lang w:val="en-US" w:eastAsia="zh-CN"/>
        </w:rPr>
      </w:pPr>
      <w:ins w:id="423" w:author="Sanjun Feng(vivo)" w:date="2021-05-24T14:50: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194BF714" w14:textId="4E86356B" w:rsidR="003E6370" w:rsidRDefault="003E6370" w:rsidP="003E6370">
      <w:pPr>
        <w:rPr>
          <w:ins w:id="424" w:author="Sanjun Feng(vivo)" w:date="2021-05-24T14:50:00Z"/>
          <w:i/>
          <w:color w:val="0070C0"/>
          <w:lang w:val="en-US" w:eastAsia="zh-CN"/>
        </w:rPr>
      </w:pPr>
      <w:ins w:id="425" w:author="Sanjun Feng(vivo)" w:date="2021-05-24T14:50:00Z">
        <w:r>
          <w:rPr>
            <w:rFonts w:eastAsiaTheme="minorEastAsia"/>
            <w:color w:val="0070C0"/>
            <w:lang w:val="en-US" w:eastAsia="zh-CN"/>
          </w:rPr>
          <w:t>Question: Whether a CR is needed or not for Rel-15 to reflect this understanding?</w:t>
        </w:r>
        <w:r>
          <w:rPr>
            <w:i/>
            <w:color w:val="0070C0"/>
            <w:lang w:val="en-US" w:eastAsia="zh-CN"/>
          </w:rPr>
          <w:t xml:space="preserve"> </w:t>
        </w:r>
      </w:ins>
    </w:p>
    <w:tbl>
      <w:tblPr>
        <w:tblStyle w:val="afd"/>
        <w:tblW w:w="0" w:type="auto"/>
        <w:tblLook w:val="04A0" w:firstRow="1" w:lastRow="0" w:firstColumn="1" w:lastColumn="0" w:noHBand="0" w:noVBand="1"/>
      </w:tblPr>
      <w:tblGrid>
        <w:gridCol w:w="1250"/>
        <w:gridCol w:w="8381"/>
      </w:tblGrid>
      <w:tr w:rsidR="003E6370" w14:paraId="3E139456" w14:textId="77777777" w:rsidTr="00F45B58">
        <w:trPr>
          <w:ins w:id="426" w:author="Sanjun Feng(vivo)" w:date="2021-05-24T14:50:00Z"/>
        </w:trPr>
        <w:tc>
          <w:tcPr>
            <w:tcW w:w="1250" w:type="dxa"/>
            <w:tcBorders>
              <w:top w:val="single" w:sz="4" w:space="0" w:color="auto"/>
              <w:left w:val="single" w:sz="4" w:space="0" w:color="auto"/>
              <w:bottom w:val="single" w:sz="4" w:space="0" w:color="auto"/>
              <w:right w:val="single" w:sz="4" w:space="0" w:color="auto"/>
            </w:tcBorders>
            <w:hideMark/>
          </w:tcPr>
          <w:p w14:paraId="12526B7F" w14:textId="77777777" w:rsidR="003E6370" w:rsidRDefault="003E6370" w:rsidP="00F45B58">
            <w:pPr>
              <w:spacing w:after="120"/>
              <w:rPr>
                <w:ins w:id="427" w:author="Sanjun Feng(vivo)" w:date="2021-05-24T14:50:00Z"/>
                <w:rFonts w:eastAsiaTheme="minorEastAsia"/>
                <w:b/>
                <w:bCs/>
                <w:color w:val="0070C0"/>
                <w:lang w:val="en-US" w:eastAsia="zh-CN"/>
              </w:rPr>
            </w:pPr>
            <w:ins w:id="428" w:author="Sanjun Feng(vivo)" w:date="2021-05-24T14:50: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EF2A792" w14:textId="77777777" w:rsidR="003E6370" w:rsidRDefault="003E6370" w:rsidP="00F45B58">
            <w:pPr>
              <w:spacing w:after="120"/>
              <w:rPr>
                <w:ins w:id="429" w:author="Sanjun Feng(vivo)" w:date="2021-05-24T14:50:00Z"/>
                <w:rFonts w:eastAsiaTheme="minorEastAsia"/>
                <w:b/>
                <w:bCs/>
                <w:color w:val="0070C0"/>
                <w:lang w:val="en-US" w:eastAsia="zh-CN"/>
              </w:rPr>
            </w:pPr>
            <w:ins w:id="430" w:author="Sanjun Feng(vivo)" w:date="2021-05-24T14:50:00Z">
              <w:r>
                <w:rPr>
                  <w:rFonts w:eastAsiaTheme="minorEastAsia"/>
                  <w:b/>
                  <w:bCs/>
                  <w:color w:val="0070C0"/>
                  <w:lang w:val="en-US" w:eastAsia="zh-CN"/>
                </w:rPr>
                <w:t>Comments</w:t>
              </w:r>
            </w:ins>
          </w:p>
        </w:tc>
      </w:tr>
      <w:tr w:rsidR="003E6370" w14:paraId="23B1A89A" w14:textId="77777777" w:rsidTr="00F45B58">
        <w:trPr>
          <w:ins w:id="431"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102E6A4E" w14:textId="77777777" w:rsidR="003E6370" w:rsidRDefault="003E6370" w:rsidP="00F45B58">
            <w:pPr>
              <w:spacing w:after="120"/>
              <w:rPr>
                <w:ins w:id="432"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FB0FB9D" w14:textId="77777777" w:rsidR="003E6370" w:rsidRDefault="003E6370" w:rsidP="00F45B58">
            <w:pPr>
              <w:spacing w:after="120"/>
              <w:rPr>
                <w:ins w:id="433" w:author="Sanjun Feng(vivo)" w:date="2021-05-24T14:50:00Z"/>
                <w:rFonts w:eastAsiaTheme="minorEastAsia"/>
                <w:color w:val="0070C0"/>
                <w:lang w:val="en-US" w:eastAsia="zh-CN"/>
              </w:rPr>
            </w:pPr>
          </w:p>
        </w:tc>
      </w:tr>
      <w:tr w:rsidR="003E6370" w14:paraId="170B6DF7" w14:textId="77777777" w:rsidTr="00F45B58">
        <w:trPr>
          <w:ins w:id="434"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719DEB5E" w14:textId="77777777" w:rsidR="003E6370" w:rsidRDefault="003E6370" w:rsidP="00F45B58">
            <w:pPr>
              <w:spacing w:after="120"/>
              <w:rPr>
                <w:ins w:id="435"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25B63AB" w14:textId="77777777" w:rsidR="003E6370" w:rsidRDefault="003E6370" w:rsidP="00F45B58">
            <w:pPr>
              <w:spacing w:after="120"/>
              <w:rPr>
                <w:ins w:id="436" w:author="Sanjun Feng(vivo)" w:date="2021-05-24T14:50:00Z"/>
                <w:rFonts w:eastAsiaTheme="minorEastAsia"/>
                <w:color w:val="0070C0"/>
                <w:lang w:val="en-US" w:eastAsia="zh-CN"/>
              </w:rPr>
            </w:pPr>
          </w:p>
        </w:tc>
      </w:tr>
      <w:tr w:rsidR="003E6370" w14:paraId="587C184B" w14:textId="77777777" w:rsidTr="00F45B58">
        <w:trPr>
          <w:ins w:id="437"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C866437" w14:textId="77777777" w:rsidR="003E6370" w:rsidDel="00D4610E" w:rsidRDefault="003E6370" w:rsidP="00F45B58">
            <w:pPr>
              <w:spacing w:after="120"/>
              <w:rPr>
                <w:ins w:id="438"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ABF5065" w14:textId="77777777" w:rsidR="003E6370" w:rsidRDefault="003E6370" w:rsidP="00F45B58">
            <w:pPr>
              <w:spacing w:after="120"/>
              <w:rPr>
                <w:ins w:id="439" w:author="Sanjun Feng(vivo)" w:date="2021-05-24T14:50:00Z"/>
                <w:rFonts w:eastAsiaTheme="minorEastAsia"/>
                <w:color w:val="0070C0"/>
                <w:lang w:val="en-US" w:eastAsia="zh-CN"/>
              </w:rPr>
            </w:pPr>
          </w:p>
        </w:tc>
      </w:tr>
      <w:tr w:rsidR="003E6370" w14:paraId="3448EA17" w14:textId="77777777" w:rsidTr="00F45B58">
        <w:trPr>
          <w:ins w:id="440"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BBCDAC7" w14:textId="77777777" w:rsidR="003E6370" w:rsidRDefault="003E6370" w:rsidP="00F45B58">
            <w:pPr>
              <w:spacing w:after="120"/>
              <w:rPr>
                <w:ins w:id="441"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721BC7E" w14:textId="77777777" w:rsidR="003E6370" w:rsidRDefault="003E6370" w:rsidP="00F45B58">
            <w:pPr>
              <w:spacing w:after="120"/>
              <w:rPr>
                <w:ins w:id="442" w:author="Sanjun Feng(vivo)" w:date="2021-05-24T14:50:00Z"/>
                <w:rFonts w:eastAsiaTheme="minorEastAsia"/>
                <w:color w:val="0070C0"/>
                <w:lang w:val="en-US" w:eastAsia="zh-CN"/>
              </w:rPr>
            </w:pPr>
          </w:p>
        </w:tc>
      </w:tr>
    </w:tbl>
    <w:p w14:paraId="6C4956A9" w14:textId="77777777" w:rsidR="003E6370" w:rsidRDefault="003E6370" w:rsidP="003E6370">
      <w:pPr>
        <w:rPr>
          <w:ins w:id="443" w:author="Sanjun Feng(vivo)" w:date="2021-05-24T14:50:00Z"/>
          <w:i/>
          <w:color w:val="0070C0"/>
          <w:lang w:val="en-US" w:eastAsia="zh-CN"/>
        </w:rPr>
      </w:pPr>
    </w:p>
    <w:p w14:paraId="548E7739" w14:textId="77777777" w:rsidR="003E6370" w:rsidRDefault="003E6370" w:rsidP="003E6370">
      <w:pPr>
        <w:rPr>
          <w:ins w:id="444" w:author="Sanjun Feng(vivo)" w:date="2021-05-24T14:50:00Z"/>
          <w:i/>
          <w:color w:val="0070C0"/>
          <w:lang w:eastAsia="zh-CN"/>
        </w:rPr>
      </w:pPr>
      <w:ins w:id="445" w:author="Sanjun Feng(vivo)" w:date="2021-05-24T14:50: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afd"/>
        <w:tblW w:w="9634" w:type="dxa"/>
        <w:tblLook w:val="04A0" w:firstRow="1" w:lastRow="0" w:firstColumn="1" w:lastColumn="0" w:noHBand="0" w:noVBand="1"/>
      </w:tblPr>
      <w:tblGrid>
        <w:gridCol w:w="9634"/>
      </w:tblGrid>
      <w:tr w:rsidR="003E6370" w:rsidRPr="00045592" w14:paraId="7128BE41" w14:textId="77777777" w:rsidTr="00F45B58">
        <w:trPr>
          <w:ins w:id="446" w:author="Sanjun Feng(vivo)" w:date="2021-05-24T14:50:00Z"/>
        </w:trPr>
        <w:tc>
          <w:tcPr>
            <w:tcW w:w="9634" w:type="dxa"/>
          </w:tcPr>
          <w:p w14:paraId="788099D9" w14:textId="77777777" w:rsidR="003E6370" w:rsidRDefault="003E6370" w:rsidP="00F45B58">
            <w:pPr>
              <w:rPr>
                <w:ins w:id="447" w:author="Sanjun Feng(vivo)" w:date="2021-05-24T14:50:00Z"/>
                <w:rFonts w:eastAsiaTheme="minorEastAsia"/>
                <w:b/>
                <w:bCs/>
                <w:color w:val="0070C0"/>
                <w:lang w:val="en-US" w:eastAsia="zh-CN"/>
              </w:rPr>
            </w:pPr>
            <w:ins w:id="448" w:author="Sanjun Feng(vivo)" w:date="2021-05-24T14:50:00Z">
              <w:r w:rsidRPr="00045592">
                <w:rPr>
                  <w:rFonts w:eastAsiaTheme="minorEastAsia"/>
                  <w:b/>
                  <w:bCs/>
                  <w:color w:val="0070C0"/>
                  <w:lang w:val="en-US" w:eastAsia="zh-CN"/>
                </w:rPr>
                <w:t xml:space="preserve">Status summary </w:t>
              </w:r>
            </w:ins>
          </w:p>
          <w:p w14:paraId="789B195B" w14:textId="77777777" w:rsidR="003E6370" w:rsidRPr="00885B8F" w:rsidRDefault="003E6370" w:rsidP="00F45B58">
            <w:pPr>
              <w:rPr>
                <w:ins w:id="449" w:author="Sanjun Feng(vivo)" w:date="2021-05-24T14:50:00Z"/>
                <w:rFonts w:eastAsiaTheme="minorEastAsia"/>
                <w:bCs/>
                <w:color w:val="0070C0"/>
                <w:lang w:val="en-US" w:eastAsia="zh-CN"/>
              </w:rPr>
            </w:pPr>
          </w:p>
        </w:tc>
      </w:tr>
      <w:tr w:rsidR="003E6370" w:rsidRPr="003418CB" w14:paraId="554886E4" w14:textId="77777777" w:rsidTr="00F45B58">
        <w:trPr>
          <w:ins w:id="450" w:author="Sanjun Feng(vivo)" w:date="2021-05-24T14:50:00Z"/>
        </w:trPr>
        <w:tc>
          <w:tcPr>
            <w:tcW w:w="9634" w:type="dxa"/>
          </w:tcPr>
          <w:p w14:paraId="4317A9BE" w14:textId="77777777" w:rsidR="003E6370" w:rsidRDefault="003E6370" w:rsidP="00F45B58">
            <w:pPr>
              <w:rPr>
                <w:ins w:id="451" w:author="Sanjun Feng(vivo)" w:date="2021-05-24T14:50:00Z"/>
                <w:rFonts w:eastAsiaTheme="minorEastAsia"/>
                <w:i/>
                <w:color w:val="0070C0"/>
                <w:lang w:val="en-US" w:eastAsia="zh-CN"/>
              </w:rPr>
            </w:pPr>
            <w:ins w:id="452" w:author="Sanjun Feng(vivo)" w:date="2021-05-24T14:50: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D7A7AD" w14:textId="77777777" w:rsidR="003E6370" w:rsidRPr="003418CB" w:rsidRDefault="003E6370" w:rsidP="00F45B58">
            <w:pPr>
              <w:rPr>
                <w:ins w:id="453" w:author="Sanjun Feng(vivo)" w:date="2021-05-24T14:50:00Z"/>
                <w:rFonts w:eastAsiaTheme="minorEastAsia"/>
                <w:color w:val="0070C0"/>
                <w:lang w:val="en-US" w:eastAsia="zh-CN"/>
              </w:rPr>
            </w:pPr>
          </w:p>
        </w:tc>
      </w:tr>
    </w:tbl>
    <w:p w14:paraId="5A6BBA29" w14:textId="77777777" w:rsidR="003E6370" w:rsidRDefault="003E6370" w:rsidP="003E6370">
      <w:pPr>
        <w:rPr>
          <w:ins w:id="454" w:author="Sanjun Feng(vivo)" w:date="2021-05-24T14:50:00Z"/>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2C2FE9" w:rsidP="000D0124">
            <w:pPr>
              <w:spacing w:after="120"/>
              <w:rPr>
                <w:rStyle w:val="ac"/>
                <w:rFonts w:ascii="Arial" w:hAnsi="Arial" w:cs="Arial"/>
                <w:b/>
                <w:bCs/>
                <w:sz w:val="16"/>
                <w:szCs w:val="16"/>
              </w:rPr>
            </w:pPr>
            <w:hyperlink r:id="rId37" w:history="1">
              <w:r w:rsidR="0012690D">
                <w:rPr>
                  <w:rStyle w:val="ac"/>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r>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Issue 2-1-1</w:t>
            </w:r>
            <w:r>
              <w:rPr>
                <w:szCs w:val="21"/>
                <w:u w:val="single"/>
              </w:rPr>
              <w:t xml:space="preserve">, if the proposals in </w:t>
            </w:r>
            <w:r w:rsidRPr="000829C0">
              <w:rPr>
                <w:szCs w:val="21"/>
                <w:u w:val="single"/>
              </w:rPr>
              <w:t>Issue 2-1-1</w:t>
            </w:r>
            <w:r>
              <w:rPr>
                <w:szCs w:val="21"/>
                <w:u w:val="single"/>
              </w:rPr>
              <w:t xml:space="preserve"> are agreeable.</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2C2FE9" w:rsidP="00677194">
            <w:pPr>
              <w:spacing w:after="120"/>
              <w:rPr>
                <w:rStyle w:val="ac"/>
                <w:rFonts w:ascii="Arial" w:hAnsi="Arial" w:cs="Arial"/>
                <w:b/>
                <w:bCs/>
                <w:sz w:val="16"/>
                <w:szCs w:val="16"/>
              </w:rPr>
            </w:pPr>
            <w:hyperlink r:id="rId38" w:history="1">
              <w:r w:rsidR="00677194">
                <w:rPr>
                  <w:rStyle w:val="ac"/>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txd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supported.</w:t>
            </w:r>
          </w:p>
        </w:tc>
      </w:tr>
      <w:tr w:rsidR="000829C0" w:rsidRPr="003418CB" w14:paraId="26A396FA" w14:textId="77777777" w:rsidTr="0097628B">
        <w:tc>
          <w:tcPr>
            <w:tcW w:w="9634" w:type="dxa"/>
          </w:tcPr>
          <w:p w14:paraId="3EA7D7CA"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4-2111442 would be postponed to next meeting .</w:t>
            </w:r>
          </w:p>
          <w:p w14:paraId="6587D281" w14:textId="7C4283CF" w:rsidR="004830B2" w:rsidRPr="003418CB" w:rsidRDefault="004830B2" w:rsidP="0097628B">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urn </w:t>
            </w:r>
            <w:r w:rsidR="000C5684">
              <w:rPr>
                <w:rFonts w:eastAsiaTheme="minorEastAsia"/>
                <w:color w:val="0070C0"/>
                <w:lang w:val="en-US" w:eastAsia="zh-CN"/>
              </w:rPr>
              <w:t xml:space="preserve"> the draftCR in </w:t>
            </w:r>
            <w:r>
              <w:rPr>
                <w:rFonts w:eastAsiaTheme="minorEastAsia"/>
                <w:color w:val="0070C0"/>
                <w:lang w:val="en-US" w:eastAsia="zh-CN"/>
              </w:rPr>
              <w:t>R4-2109679 to a formal CR.</w:t>
            </w:r>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0325473" w:rsidR="006D4176" w:rsidRPr="00D0036C" w:rsidRDefault="006D4176" w:rsidP="006D4176">
            <w:pPr>
              <w:spacing w:after="120"/>
              <w:rPr>
                <w:rFonts w:eastAsiaTheme="minorEastAsia"/>
                <w:color w:val="0070C0"/>
                <w:lang w:val="en-US" w:eastAsia="zh-CN"/>
              </w:rPr>
            </w:pPr>
          </w:p>
        </w:tc>
        <w:tc>
          <w:tcPr>
            <w:tcW w:w="1325" w:type="pct"/>
          </w:tcPr>
          <w:p w14:paraId="0AD10F75" w14:textId="05DEA5E9"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498F7EDC" w:rsidR="006D4176" w:rsidRPr="00B04195" w:rsidRDefault="006D4176" w:rsidP="006D4176">
            <w:pPr>
              <w:spacing w:after="120"/>
              <w:rPr>
                <w:rFonts w:eastAsiaTheme="minorEastAsia"/>
                <w:color w:val="0070C0"/>
                <w:lang w:val="en-US" w:eastAsia="zh-CN"/>
              </w:rPr>
            </w:pPr>
          </w:p>
        </w:tc>
        <w:tc>
          <w:tcPr>
            <w:tcW w:w="1325" w:type="pct"/>
          </w:tcPr>
          <w:p w14:paraId="22B41B42" w14:textId="2102A600" w:rsidR="006D4176" w:rsidRPr="00B04195" w:rsidRDefault="006D4176" w:rsidP="006D4176">
            <w:pPr>
              <w:spacing w:after="120"/>
              <w:rPr>
                <w:rFonts w:eastAsiaTheme="minorEastAsia"/>
                <w:color w:val="0070C0"/>
                <w:lang w:val="en-US" w:eastAsia="zh-CN"/>
              </w:rPr>
            </w:pPr>
          </w:p>
        </w:tc>
        <w:tc>
          <w:tcPr>
            <w:tcW w:w="1617" w:type="pct"/>
          </w:tcPr>
          <w:p w14:paraId="29C779CC" w14:textId="7DA70CF0" w:rsidR="006D4176" w:rsidRPr="00B04195" w:rsidRDefault="006D4176" w:rsidP="006D4176">
            <w:pPr>
              <w:spacing w:after="120"/>
              <w:rPr>
                <w:rFonts w:eastAsiaTheme="minorEastAsia"/>
                <w:color w:val="0070C0"/>
                <w:lang w:val="en-US" w:eastAsia="zh-CN"/>
              </w:rPr>
            </w:pPr>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r w:rsidRPr="000B5307">
              <w:rPr>
                <w:rFonts w:eastAsiaTheme="minorEastAsia"/>
                <w:color w:val="0070C0"/>
                <w:lang w:eastAsia="zh-CN"/>
              </w:rPr>
              <w:t>Way Forward on NR TxD &amp; Power Class</w:t>
            </w:r>
          </w:p>
        </w:tc>
        <w:tc>
          <w:tcPr>
            <w:tcW w:w="1325" w:type="pct"/>
          </w:tcPr>
          <w:p w14:paraId="126C2FCA" w14:textId="5A666707"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vi</w:t>
            </w:r>
            <w:r w:rsidRPr="000C5684">
              <w:rPr>
                <w:rFonts w:eastAsiaTheme="minorEastAsia"/>
                <w:color w:val="0070C0"/>
                <w:lang w:eastAsia="zh-CN"/>
              </w:rPr>
              <w:t>vo</w:t>
            </w:r>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c>
          <w:tcPr>
            <w:tcW w:w="2058" w:type="pct"/>
          </w:tcPr>
          <w:p w14:paraId="2CE4A42C" w14:textId="457E6DCB" w:rsidR="00105425" w:rsidRPr="000B5307" w:rsidRDefault="00105425" w:rsidP="000C5684">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ay Forward on SRS antenna switching requirements for TxD</w:t>
            </w:r>
          </w:p>
        </w:tc>
        <w:tc>
          <w:tcPr>
            <w:tcW w:w="1325" w:type="pct"/>
          </w:tcPr>
          <w:p w14:paraId="5A7AE89A" w14:textId="00C3C7B9" w:rsidR="00105425" w:rsidRPr="000C5684" w:rsidRDefault="00105425" w:rsidP="000C5684">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1617" w:type="pct"/>
          </w:tcPr>
          <w:p w14:paraId="383A33C3" w14:textId="77777777" w:rsidR="00105425" w:rsidRPr="000C5684" w:rsidRDefault="00105425" w:rsidP="000C5684">
            <w:pPr>
              <w:spacing w:after="120"/>
              <w:rPr>
                <w:rFonts w:eastAsiaTheme="minorEastAsia"/>
                <w:color w:val="0070C0"/>
                <w:lang w:eastAsia="zh-CN"/>
              </w:rPr>
            </w:pPr>
          </w:p>
        </w:tc>
      </w:tr>
      <w:tr w:rsidR="000C5684" w14:paraId="15C69E21" w14:textId="77777777" w:rsidTr="00E72CF1">
        <w:tc>
          <w:tcPr>
            <w:tcW w:w="2058" w:type="pct"/>
          </w:tcPr>
          <w:p w14:paraId="6E2C1EC6" w14:textId="1A0ED8DD"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general description of EN-DC related power class based on the TxD capability</w:t>
            </w:r>
          </w:p>
        </w:tc>
        <w:tc>
          <w:tcPr>
            <w:tcW w:w="1325" w:type="pct"/>
          </w:tcPr>
          <w:p w14:paraId="2DA57AD2" w14:textId="2EF3D0CE" w:rsidR="000C5684" w:rsidRPr="000C5684" w:rsidRDefault="000C5684" w:rsidP="000C568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1617" w:type="pct"/>
          </w:tcPr>
          <w:p w14:paraId="4065A062" w14:textId="58001938" w:rsidR="000C5684" w:rsidRPr="000C5684" w:rsidRDefault="000C5684" w:rsidP="000C5684">
            <w:pPr>
              <w:spacing w:after="120"/>
              <w:rPr>
                <w:rFonts w:eastAsiaTheme="minorEastAsia"/>
                <w:color w:val="0070C0"/>
                <w:lang w:eastAsia="zh-CN"/>
              </w:rPr>
            </w:pPr>
            <w:r>
              <w:rPr>
                <w:rFonts w:eastAsiaTheme="minorEastAsia"/>
                <w:color w:val="0070C0"/>
                <w:lang w:eastAsia="zh-CN"/>
              </w:rPr>
              <w:t xml:space="preserve">TS 38.101-3, Rel-15, </w:t>
            </w:r>
            <w:r>
              <w:rPr>
                <w:rFonts w:eastAsiaTheme="minorEastAsia" w:hint="eastAsia"/>
                <w:color w:val="0070C0"/>
                <w:lang w:eastAsia="zh-CN"/>
              </w:rPr>
              <w:t>C</w:t>
            </w:r>
            <w:r>
              <w:rPr>
                <w:rFonts w:eastAsiaTheme="minorEastAsia"/>
                <w:color w:val="0070C0"/>
                <w:lang w:eastAsia="zh-CN"/>
              </w:rPr>
              <w:t>at F</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2BC461E1" w:rsidR="00DC4F72" w:rsidRPr="0093133D" w:rsidRDefault="00DC4F72" w:rsidP="00D14BD2">
            <w:pPr>
              <w:spacing w:after="120"/>
              <w:rPr>
                <w:rFonts w:eastAsiaTheme="minorEastAsia"/>
                <w:color w:val="0070C0"/>
                <w:lang w:val="en-US" w:eastAsia="zh-CN"/>
              </w:rPr>
            </w:pPr>
          </w:p>
        </w:tc>
        <w:tc>
          <w:tcPr>
            <w:tcW w:w="2559" w:type="dxa"/>
            <w:gridSpan w:val="2"/>
          </w:tcPr>
          <w:p w14:paraId="6AB8482B" w14:textId="27EBBAA6" w:rsidR="00DC4F72" w:rsidRPr="00B04195" w:rsidRDefault="00DC4F72" w:rsidP="00D14BD2">
            <w:pPr>
              <w:spacing w:after="120"/>
              <w:rPr>
                <w:rFonts w:eastAsiaTheme="minorEastAsia"/>
                <w:color w:val="0070C0"/>
                <w:lang w:val="en-US" w:eastAsia="zh-CN"/>
              </w:rPr>
            </w:pPr>
          </w:p>
        </w:tc>
        <w:tc>
          <w:tcPr>
            <w:tcW w:w="1745" w:type="dxa"/>
          </w:tcPr>
          <w:p w14:paraId="3AB584C5" w14:textId="196437D7" w:rsidR="00DC4F72" w:rsidRPr="00B04195" w:rsidRDefault="00DC4F72" w:rsidP="00D14BD2">
            <w:pPr>
              <w:spacing w:after="120"/>
              <w:rPr>
                <w:rFonts w:eastAsiaTheme="minorEastAsia"/>
                <w:color w:val="0070C0"/>
                <w:lang w:val="en-US" w:eastAsia="zh-CN"/>
              </w:rPr>
            </w:pPr>
          </w:p>
        </w:tc>
        <w:tc>
          <w:tcPr>
            <w:tcW w:w="2330" w:type="dxa"/>
            <w:gridSpan w:val="2"/>
          </w:tcPr>
          <w:p w14:paraId="60B349AA" w14:textId="34BEFC29" w:rsidR="00DC4F72" w:rsidRPr="00D0036C" w:rsidRDefault="00DC4F72" w:rsidP="00D14BD2">
            <w:pPr>
              <w:spacing w:after="120"/>
              <w:rPr>
                <w:rFonts w:eastAsiaTheme="minorEastAsia"/>
                <w:color w:val="0070C0"/>
                <w:lang w:val="en-US" w:eastAsia="zh-CN"/>
              </w:rPr>
            </w:pPr>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r w:rsidRPr="00D71D99">
              <w:t>R4-2108793</w:t>
            </w:r>
          </w:p>
        </w:tc>
        <w:tc>
          <w:tcPr>
            <w:tcW w:w="2551" w:type="dxa"/>
          </w:tcPr>
          <w:p w14:paraId="3C9CE0A3" w14:textId="75320286" w:rsidR="00973D82" w:rsidRPr="00B04195" w:rsidRDefault="00973D82" w:rsidP="00973D82">
            <w:pPr>
              <w:spacing w:after="120"/>
              <w:rPr>
                <w:rFonts w:eastAsiaTheme="minorEastAsia"/>
                <w:color w:val="0070C0"/>
                <w:lang w:val="en-US" w:eastAsia="zh-CN"/>
              </w:rPr>
            </w:pPr>
            <w:r w:rsidRPr="00D71D99">
              <w:t>SRS switching and spectral flatness with TX diversity</w:t>
            </w:r>
          </w:p>
        </w:tc>
        <w:tc>
          <w:tcPr>
            <w:tcW w:w="1745" w:type="dxa"/>
          </w:tcPr>
          <w:p w14:paraId="69629272" w14:textId="1A97B5C9"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05991954" w14:textId="5EFCDC91"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r w:rsidRPr="00D71D99">
              <w:t>R4-2108794</w:t>
            </w:r>
          </w:p>
        </w:tc>
        <w:tc>
          <w:tcPr>
            <w:tcW w:w="2551" w:type="dxa"/>
          </w:tcPr>
          <w:p w14:paraId="340905B2" w14:textId="413C44F2" w:rsidR="00973D82" w:rsidRPr="00B04195" w:rsidRDefault="00973D82" w:rsidP="00973D82">
            <w:pPr>
              <w:spacing w:after="120"/>
              <w:rPr>
                <w:rFonts w:eastAsiaTheme="minorEastAsia"/>
                <w:color w:val="0070C0"/>
                <w:lang w:val="en-US" w:eastAsia="zh-CN"/>
              </w:rPr>
            </w:pPr>
            <w:r w:rsidRPr="00D71D99">
              <w:t>MPR for 2Tx devices</w:t>
            </w:r>
          </w:p>
        </w:tc>
        <w:tc>
          <w:tcPr>
            <w:tcW w:w="1745" w:type="dxa"/>
          </w:tcPr>
          <w:p w14:paraId="592C4E36" w14:textId="402DE216"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13C15193" w14:textId="1A30786A"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r w:rsidRPr="00D71D99">
              <w:t>R4-2108909</w:t>
            </w:r>
          </w:p>
        </w:tc>
        <w:tc>
          <w:tcPr>
            <w:tcW w:w="2551" w:type="dxa"/>
          </w:tcPr>
          <w:p w14:paraId="24D14B09" w14:textId="399EE693" w:rsidR="00973D82" w:rsidRPr="00404831" w:rsidRDefault="00973D82" w:rsidP="00973D82">
            <w:pPr>
              <w:spacing w:after="120"/>
              <w:rPr>
                <w:rFonts w:eastAsiaTheme="minorEastAsia"/>
                <w:i/>
                <w:color w:val="0070C0"/>
                <w:lang w:val="en-US" w:eastAsia="zh-CN"/>
              </w:rPr>
            </w:pPr>
            <w:r w:rsidRPr="00D71D99">
              <w:t>Relation between TxD and ul-FullPwrModes &amp; TxD and SRS antenna switching</w:t>
            </w:r>
          </w:p>
        </w:tc>
        <w:tc>
          <w:tcPr>
            <w:tcW w:w="1745" w:type="dxa"/>
          </w:tcPr>
          <w:p w14:paraId="0C3850B2" w14:textId="20006893" w:rsidR="00973D82" w:rsidRPr="00404831" w:rsidRDefault="00973D82" w:rsidP="00973D82">
            <w:pPr>
              <w:spacing w:after="120"/>
              <w:rPr>
                <w:rFonts w:eastAsiaTheme="minorEastAsia"/>
                <w:i/>
                <w:color w:val="0070C0"/>
                <w:lang w:val="en-US" w:eastAsia="zh-CN"/>
              </w:rPr>
            </w:pPr>
            <w:r w:rsidRPr="00D71D99">
              <w:t>Nokia, Nokia Shanghai Bell</w:t>
            </w:r>
          </w:p>
        </w:tc>
        <w:tc>
          <w:tcPr>
            <w:tcW w:w="2298" w:type="dxa"/>
          </w:tcPr>
          <w:p w14:paraId="677C6785" w14:textId="49F975A5"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c>
          <w:tcPr>
            <w:tcW w:w="1371" w:type="dxa"/>
            <w:gridSpan w:val="2"/>
          </w:tcPr>
          <w:p w14:paraId="16015D7E" w14:textId="4AB89AB4" w:rsidR="00973D82" w:rsidRPr="00B04195" w:rsidRDefault="00973D82" w:rsidP="00973D82">
            <w:pPr>
              <w:spacing w:after="120"/>
              <w:rPr>
                <w:rFonts w:eastAsiaTheme="minorEastAsia"/>
                <w:color w:val="0070C0"/>
                <w:lang w:val="en-US" w:eastAsia="zh-CN"/>
              </w:rPr>
            </w:pPr>
            <w:r w:rsidRPr="00D71D99">
              <w:t>R4-2109420</w:t>
            </w:r>
          </w:p>
        </w:tc>
        <w:tc>
          <w:tcPr>
            <w:tcW w:w="2551" w:type="dxa"/>
          </w:tcPr>
          <w:p w14:paraId="4D6C6FEF" w14:textId="2713DA49" w:rsidR="00973D82" w:rsidRPr="00B04195" w:rsidRDefault="00973D82" w:rsidP="00973D82">
            <w:pPr>
              <w:spacing w:after="120"/>
              <w:rPr>
                <w:rFonts w:eastAsiaTheme="minorEastAsia"/>
                <w:color w:val="0070C0"/>
                <w:lang w:val="en-US" w:eastAsia="zh-CN"/>
              </w:rPr>
            </w:pPr>
            <w:r w:rsidRPr="00D71D99">
              <w:t>On remaining issues on NR TxD</w:t>
            </w:r>
          </w:p>
        </w:tc>
        <w:tc>
          <w:tcPr>
            <w:tcW w:w="1745" w:type="dxa"/>
          </w:tcPr>
          <w:p w14:paraId="540EF066" w14:textId="3FA9F5C4" w:rsidR="00973D82" w:rsidRPr="00B04195" w:rsidRDefault="00973D82" w:rsidP="00973D82">
            <w:pPr>
              <w:spacing w:after="120"/>
              <w:rPr>
                <w:rFonts w:eastAsiaTheme="minorEastAsia"/>
                <w:color w:val="0070C0"/>
                <w:lang w:val="en-US" w:eastAsia="zh-CN"/>
              </w:rPr>
            </w:pPr>
            <w:r w:rsidRPr="00D71D99">
              <w:t>ZTE Wistron Telecom AB</w:t>
            </w:r>
          </w:p>
        </w:tc>
        <w:tc>
          <w:tcPr>
            <w:tcW w:w="2298" w:type="dxa"/>
          </w:tcPr>
          <w:p w14:paraId="5C296B52" w14:textId="1B59C2D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3C0702B4" w14:textId="77777777" w:rsidR="00973D82" w:rsidRPr="00B04195" w:rsidRDefault="00973D82" w:rsidP="00973D82">
            <w:pPr>
              <w:spacing w:after="120"/>
              <w:rPr>
                <w:rFonts w:eastAsiaTheme="minorEastAsia"/>
                <w:color w:val="0070C0"/>
                <w:lang w:val="en-US" w:eastAsia="zh-CN"/>
              </w:rPr>
            </w:pPr>
          </w:p>
        </w:tc>
      </w:tr>
      <w:tr w:rsidR="00973D82" w:rsidRPr="00B04195" w14:paraId="62246F46" w14:textId="77777777" w:rsidTr="00973D82">
        <w:tc>
          <w:tcPr>
            <w:tcW w:w="1371" w:type="dxa"/>
            <w:gridSpan w:val="2"/>
          </w:tcPr>
          <w:p w14:paraId="2DABE42D" w14:textId="76463279" w:rsidR="00973D82" w:rsidRPr="0093133D" w:rsidRDefault="00973D82" w:rsidP="00973D82">
            <w:pPr>
              <w:spacing w:after="120"/>
              <w:rPr>
                <w:rFonts w:eastAsiaTheme="minorEastAsia"/>
                <w:color w:val="0070C0"/>
                <w:lang w:val="en-US" w:eastAsia="zh-CN"/>
              </w:rPr>
            </w:pPr>
            <w:r w:rsidRPr="00D71D99">
              <w:t>R4-2109678</w:t>
            </w:r>
          </w:p>
        </w:tc>
        <w:tc>
          <w:tcPr>
            <w:tcW w:w="2551" w:type="dxa"/>
          </w:tcPr>
          <w:p w14:paraId="365D6119" w14:textId="7E0B36BA" w:rsidR="00973D82" w:rsidRPr="00B04195" w:rsidRDefault="00973D82" w:rsidP="00973D82">
            <w:pPr>
              <w:spacing w:after="120"/>
              <w:rPr>
                <w:rFonts w:eastAsiaTheme="minorEastAsia"/>
                <w:color w:val="0070C0"/>
                <w:lang w:val="en-US" w:eastAsia="zh-CN"/>
              </w:rPr>
            </w:pPr>
            <w:r w:rsidRPr="00D71D99">
              <w:t>Remaining issues in Transparent Tx Diversity</w:t>
            </w:r>
          </w:p>
        </w:tc>
        <w:tc>
          <w:tcPr>
            <w:tcW w:w="1745" w:type="dxa"/>
          </w:tcPr>
          <w:p w14:paraId="3762D240" w14:textId="0F3F77A2" w:rsidR="00973D82" w:rsidRPr="00B04195" w:rsidRDefault="00973D82" w:rsidP="00973D82">
            <w:pPr>
              <w:spacing w:after="120"/>
              <w:rPr>
                <w:rFonts w:eastAsiaTheme="minorEastAsia"/>
                <w:color w:val="0070C0"/>
                <w:lang w:val="en-US" w:eastAsia="zh-CN"/>
              </w:rPr>
            </w:pPr>
            <w:r w:rsidRPr="00D71D99">
              <w:t>vivo</w:t>
            </w:r>
          </w:p>
        </w:tc>
        <w:tc>
          <w:tcPr>
            <w:tcW w:w="2298" w:type="dxa"/>
          </w:tcPr>
          <w:p w14:paraId="6528B6BE" w14:textId="457508BB"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5F77A87" w14:textId="77777777" w:rsidR="00973D82" w:rsidRPr="00B04195" w:rsidRDefault="00973D82" w:rsidP="00973D82">
            <w:pPr>
              <w:spacing w:after="120"/>
              <w:rPr>
                <w:rFonts w:eastAsiaTheme="minorEastAsia"/>
                <w:color w:val="0070C0"/>
                <w:lang w:val="en-US" w:eastAsia="zh-CN"/>
              </w:rPr>
            </w:pPr>
          </w:p>
        </w:tc>
      </w:tr>
      <w:tr w:rsidR="00973D82" w:rsidRPr="00404831" w14:paraId="3976C59E" w14:textId="77777777" w:rsidTr="00973D82">
        <w:tc>
          <w:tcPr>
            <w:tcW w:w="1371" w:type="dxa"/>
            <w:gridSpan w:val="2"/>
          </w:tcPr>
          <w:p w14:paraId="2ACDAF4A" w14:textId="10DD3149" w:rsidR="00973D82" w:rsidRPr="00B04195" w:rsidRDefault="00973D82" w:rsidP="00973D82">
            <w:pPr>
              <w:spacing w:after="120"/>
              <w:rPr>
                <w:rFonts w:eastAsiaTheme="minorEastAsia"/>
                <w:color w:val="0070C0"/>
                <w:lang w:eastAsia="zh-CN"/>
              </w:rPr>
            </w:pPr>
            <w:r w:rsidRPr="00D71D99">
              <w:t>R4-2109703</w:t>
            </w:r>
          </w:p>
        </w:tc>
        <w:tc>
          <w:tcPr>
            <w:tcW w:w="2551" w:type="dxa"/>
          </w:tcPr>
          <w:p w14:paraId="2FCA8213" w14:textId="10B8702D" w:rsidR="00973D82" w:rsidRPr="00404831" w:rsidRDefault="00973D82" w:rsidP="00973D82">
            <w:pPr>
              <w:spacing w:after="120"/>
              <w:rPr>
                <w:rFonts w:eastAsiaTheme="minorEastAsia"/>
                <w:i/>
                <w:color w:val="0070C0"/>
                <w:lang w:val="en-US" w:eastAsia="zh-CN"/>
              </w:rPr>
            </w:pPr>
            <w:r w:rsidRPr="00D71D99">
              <w:t>MPR of transmit diversity for power class2</w:t>
            </w:r>
          </w:p>
        </w:tc>
        <w:tc>
          <w:tcPr>
            <w:tcW w:w="1745" w:type="dxa"/>
          </w:tcPr>
          <w:p w14:paraId="06ECE4BA" w14:textId="0EB419BC" w:rsidR="00973D82" w:rsidRPr="00404831" w:rsidRDefault="00973D82" w:rsidP="00973D82">
            <w:pPr>
              <w:spacing w:after="120"/>
              <w:rPr>
                <w:rFonts w:eastAsiaTheme="minorEastAsia"/>
                <w:i/>
                <w:color w:val="0070C0"/>
                <w:lang w:val="en-US" w:eastAsia="zh-CN"/>
              </w:rPr>
            </w:pPr>
            <w:r w:rsidRPr="00D71D99">
              <w:t>LG Electronics Polska</w:t>
            </w:r>
          </w:p>
        </w:tc>
        <w:tc>
          <w:tcPr>
            <w:tcW w:w="2298" w:type="dxa"/>
          </w:tcPr>
          <w:p w14:paraId="490F7488" w14:textId="3CD134C4"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0F671C0" w14:textId="77777777" w:rsidR="00973D82" w:rsidRPr="00404831" w:rsidRDefault="00973D82" w:rsidP="00973D82">
            <w:pPr>
              <w:spacing w:after="120"/>
              <w:rPr>
                <w:rFonts w:eastAsiaTheme="minorEastAsia"/>
                <w:i/>
                <w:color w:val="0070C0"/>
                <w:lang w:val="en-US" w:eastAsia="zh-CN"/>
              </w:rPr>
            </w:pPr>
          </w:p>
        </w:tc>
      </w:tr>
      <w:tr w:rsidR="00973D82" w:rsidRPr="00B04195" w14:paraId="4E462DD1" w14:textId="77777777" w:rsidTr="00973D82">
        <w:tc>
          <w:tcPr>
            <w:tcW w:w="1371" w:type="dxa"/>
            <w:gridSpan w:val="2"/>
          </w:tcPr>
          <w:p w14:paraId="58A6C2EB" w14:textId="2E4BFB4B" w:rsidR="00973D82" w:rsidRPr="00B04195" w:rsidRDefault="00973D82" w:rsidP="00973D82">
            <w:pPr>
              <w:spacing w:after="120"/>
              <w:rPr>
                <w:rFonts w:eastAsiaTheme="minorEastAsia"/>
                <w:color w:val="0070C0"/>
                <w:lang w:val="en-US" w:eastAsia="zh-CN"/>
              </w:rPr>
            </w:pPr>
            <w:r w:rsidRPr="00D71D99">
              <w:t>R4-2109974</w:t>
            </w:r>
          </w:p>
        </w:tc>
        <w:tc>
          <w:tcPr>
            <w:tcW w:w="2551" w:type="dxa"/>
          </w:tcPr>
          <w:p w14:paraId="10908991" w14:textId="33F4365A" w:rsidR="00973D82" w:rsidRPr="00B04195" w:rsidRDefault="00973D82" w:rsidP="00973D82">
            <w:pPr>
              <w:spacing w:after="120"/>
              <w:rPr>
                <w:rFonts w:eastAsiaTheme="minorEastAsia"/>
                <w:color w:val="0070C0"/>
                <w:lang w:val="en-US" w:eastAsia="zh-CN"/>
              </w:rPr>
            </w:pPr>
            <w:r w:rsidRPr="00D71D99">
              <w:t>More on transparent TxD and a Draft Reply LS to RAN2</w:t>
            </w:r>
          </w:p>
        </w:tc>
        <w:tc>
          <w:tcPr>
            <w:tcW w:w="1745" w:type="dxa"/>
          </w:tcPr>
          <w:p w14:paraId="13FA2B23" w14:textId="3AD5E6D3" w:rsidR="00973D82" w:rsidRPr="00B04195" w:rsidRDefault="00973D82" w:rsidP="00973D82">
            <w:pPr>
              <w:spacing w:after="120"/>
              <w:rPr>
                <w:rFonts w:eastAsiaTheme="minorEastAsia"/>
                <w:color w:val="0070C0"/>
                <w:lang w:val="en-US" w:eastAsia="zh-CN"/>
              </w:rPr>
            </w:pPr>
            <w:r w:rsidRPr="00D71D99">
              <w:t>Ericsson</w:t>
            </w:r>
          </w:p>
        </w:tc>
        <w:tc>
          <w:tcPr>
            <w:tcW w:w="2298" w:type="dxa"/>
          </w:tcPr>
          <w:p w14:paraId="7F559EAD" w14:textId="624BACC8"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12B53F32" w14:textId="77777777" w:rsidR="00973D82" w:rsidRPr="00B04195" w:rsidRDefault="00973D82" w:rsidP="00973D82">
            <w:pPr>
              <w:spacing w:after="120"/>
              <w:rPr>
                <w:rFonts w:eastAsiaTheme="minorEastAsia"/>
                <w:color w:val="0070C0"/>
                <w:lang w:val="en-US" w:eastAsia="zh-CN"/>
              </w:rPr>
            </w:pPr>
          </w:p>
        </w:tc>
      </w:tr>
      <w:tr w:rsidR="00973D82" w:rsidRPr="00B04195" w14:paraId="392CD05D" w14:textId="77777777" w:rsidTr="00973D82">
        <w:tc>
          <w:tcPr>
            <w:tcW w:w="1371" w:type="dxa"/>
            <w:gridSpan w:val="2"/>
          </w:tcPr>
          <w:p w14:paraId="75587DCB" w14:textId="3B04F51C" w:rsidR="00973D82" w:rsidRPr="0093133D" w:rsidRDefault="00973D82" w:rsidP="00973D82">
            <w:pPr>
              <w:spacing w:after="120"/>
              <w:rPr>
                <w:rFonts w:eastAsiaTheme="minorEastAsia"/>
                <w:color w:val="0070C0"/>
                <w:lang w:val="en-US" w:eastAsia="zh-CN"/>
              </w:rPr>
            </w:pPr>
            <w:r w:rsidRPr="00D71D99">
              <w:t>R4-2110815</w:t>
            </w:r>
          </w:p>
        </w:tc>
        <w:tc>
          <w:tcPr>
            <w:tcW w:w="2551" w:type="dxa"/>
          </w:tcPr>
          <w:p w14:paraId="5EDED0E7" w14:textId="483BFF73" w:rsidR="00973D82" w:rsidRPr="00B04195" w:rsidRDefault="00973D82" w:rsidP="00973D82">
            <w:pPr>
              <w:spacing w:after="120"/>
              <w:rPr>
                <w:rFonts w:eastAsiaTheme="minorEastAsia"/>
                <w:color w:val="0070C0"/>
                <w:lang w:val="en-US" w:eastAsia="zh-CN"/>
              </w:rPr>
            </w:pPr>
            <w:r w:rsidRPr="00D71D99">
              <w:t>R16 TxD testing issues and draft LS to RAN5</w:t>
            </w:r>
          </w:p>
        </w:tc>
        <w:tc>
          <w:tcPr>
            <w:tcW w:w="1745" w:type="dxa"/>
          </w:tcPr>
          <w:p w14:paraId="25010702" w14:textId="40C3B52C" w:rsidR="00973D82" w:rsidRPr="00B04195" w:rsidRDefault="00973D82" w:rsidP="00973D82">
            <w:pPr>
              <w:spacing w:after="120"/>
              <w:rPr>
                <w:rFonts w:eastAsiaTheme="minorEastAsia"/>
                <w:color w:val="0070C0"/>
                <w:lang w:val="en-US" w:eastAsia="zh-CN"/>
              </w:rPr>
            </w:pPr>
            <w:r w:rsidRPr="00D71D99">
              <w:t>OPPO</w:t>
            </w:r>
          </w:p>
        </w:tc>
        <w:tc>
          <w:tcPr>
            <w:tcW w:w="2298" w:type="dxa"/>
          </w:tcPr>
          <w:p w14:paraId="3376B071" w14:textId="259B44E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B5BBB49" w14:textId="77777777" w:rsidR="00973D82" w:rsidRPr="00B04195" w:rsidRDefault="00973D82" w:rsidP="00973D82">
            <w:pPr>
              <w:spacing w:after="120"/>
              <w:rPr>
                <w:rFonts w:eastAsiaTheme="minorEastAsia"/>
                <w:color w:val="0070C0"/>
                <w:lang w:val="en-US" w:eastAsia="zh-CN"/>
              </w:rPr>
            </w:pPr>
          </w:p>
        </w:tc>
      </w:tr>
      <w:tr w:rsidR="00973D82" w:rsidRPr="00404831" w14:paraId="5F46D776" w14:textId="77777777" w:rsidTr="00973D82">
        <w:tc>
          <w:tcPr>
            <w:tcW w:w="1371" w:type="dxa"/>
            <w:gridSpan w:val="2"/>
          </w:tcPr>
          <w:p w14:paraId="0742488B" w14:textId="2F0A1D05" w:rsidR="00973D82" w:rsidRPr="00B04195" w:rsidRDefault="00973D82" w:rsidP="00973D82">
            <w:pPr>
              <w:spacing w:after="120"/>
              <w:rPr>
                <w:rFonts w:eastAsiaTheme="minorEastAsia"/>
                <w:color w:val="0070C0"/>
                <w:lang w:eastAsia="zh-CN"/>
              </w:rPr>
            </w:pPr>
            <w:r w:rsidRPr="00D71D99">
              <w:t>R4-2111440</w:t>
            </w:r>
          </w:p>
        </w:tc>
        <w:tc>
          <w:tcPr>
            <w:tcW w:w="2551" w:type="dxa"/>
          </w:tcPr>
          <w:p w14:paraId="14E5BE49" w14:textId="32081FF6" w:rsidR="00973D82" w:rsidRPr="00404831" w:rsidRDefault="00973D82" w:rsidP="00973D82">
            <w:pPr>
              <w:spacing w:after="120"/>
              <w:rPr>
                <w:rFonts w:eastAsiaTheme="minorEastAsia"/>
                <w:i/>
                <w:color w:val="0070C0"/>
                <w:lang w:val="en-US" w:eastAsia="zh-CN"/>
              </w:rPr>
            </w:pPr>
            <w:r w:rsidRPr="00D71D99">
              <w:t>CR for TS 38.101-1 Tx diversity requirements</w:t>
            </w:r>
          </w:p>
        </w:tc>
        <w:tc>
          <w:tcPr>
            <w:tcW w:w="1745" w:type="dxa"/>
          </w:tcPr>
          <w:p w14:paraId="4CC1BC6D" w14:textId="7CBEDD5B" w:rsidR="00973D82" w:rsidRPr="00404831" w:rsidRDefault="00973D82" w:rsidP="00973D82">
            <w:pPr>
              <w:spacing w:after="120"/>
              <w:rPr>
                <w:rFonts w:eastAsiaTheme="minorEastAsia"/>
                <w:i/>
                <w:color w:val="0070C0"/>
                <w:lang w:val="en-US" w:eastAsia="zh-CN"/>
              </w:rPr>
            </w:pPr>
            <w:r w:rsidRPr="00D71D99">
              <w:t>Huawei,HiSilicon, vivo, OPPO</w:t>
            </w:r>
          </w:p>
        </w:tc>
        <w:tc>
          <w:tcPr>
            <w:tcW w:w="2298" w:type="dxa"/>
          </w:tcPr>
          <w:p w14:paraId="3F668D7F" w14:textId="7C8AADE1" w:rsidR="00973D82" w:rsidRPr="003418CB" w:rsidRDefault="00973D82" w:rsidP="00973D82">
            <w:pPr>
              <w:spacing w:after="120"/>
              <w:rPr>
                <w:rFonts w:eastAsiaTheme="minorEastAsia"/>
                <w:color w:val="0070C0"/>
                <w:lang w:val="en-US" w:eastAsia="zh-CN"/>
              </w:rPr>
            </w:pPr>
            <w:r w:rsidRPr="00B04195">
              <w:rPr>
                <w:rFonts w:eastAsiaTheme="minorEastAsia"/>
                <w:color w:val="0070C0"/>
                <w:lang w:val="en-US" w:eastAsia="zh-CN"/>
              </w:rPr>
              <w:t>Revised</w:t>
            </w:r>
          </w:p>
        </w:tc>
        <w:tc>
          <w:tcPr>
            <w:tcW w:w="1666" w:type="dxa"/>
            <w:gridSpan w:val="2"/>
          </w:tcPr>
          <w:p w14:paraId="5C4F0A31" w14:textId="77777777" w:rsidR="00973D82" w:rsidRPr="00404831" w:rsidRDefault="00973D82" w:rsidP="00973D82">
            <w:pPr>
              <w:spacing w:after="120"/>
              <w:rPr>
                <w:rFonts w:eastAsiaTheme="minorEastAsia"/>
                <w:i/>
                <w:color w:val="0070C0"/>
                <w:lang w:val="en-US" w:eastAsia="zh-CN"/>
              </w:rPr>
            </w:pPr>
          </w:p>
        </w:tc>
      </w:tr>
      <w:tr w:rsidR="00973D82" w:rsidRPr="00B04195" w14:paraId="327BB370" w14:textId="77777777" w:rsidTr="00973D82">
        <w:tc>
          <w:tcPr>
            <w:tcW w:w="1371" w:type="dxa"/>
            <w:gridSpan w:val="2"/>
          </w:tcPr>
          <w:p w14:paraId="3BC4A5A8" w14:textId="413EE6B7" w:rsidR="00973D82" w:rsidRPr="00B04195" w:rsidRDefault="00973D82" w:rsidP="00973D82">
            <w:pPr>
              <w:spacing w:after="120"/>
              <w:rPr>
                <w:rFonts w:eastAsiaTheme="minorEastAsia"/>
                <w:color w:val="0070C0"/>
                <w:lang w:val="en-US" w:eastAsia="zh-CN"/>
              </w:rPr>
            </w:pPr>
            <w:r w:rsidRPr="00D71D99">
              <w:t>R4-2111495</w:t>
            </w:r>
          </w:p>
        </w:tc>
        <w:tc>
          <w:tcPr>
            <w:tcW w:w="2551" w:type="dxa"/>
          </w:tcPr>
          <w:p w14:paraId="0213E511" w14:textId="2525E1A9" w:rsidR="00973D82" w:rsidRPr="00B04195" w:rsidRDefault="00973D82" w:rsidP="00973D82">
            <w:pPr>
              <w:spacing w:after="120"/>
              <w:rPr>
                <w:rFonts w:eastAsiaTheme="minorEastAsia"/>
                <w:color w:val="0070C0"/>
                <w:lang w:val="en-US" w:eastAsia="zh-CN"/>
              </w:rPr>
            </w:pPr>
            <w:r w:rsidRPr="00D71D99">
              <w:t>On Defining EVM for Transmit Diversity using the Pseudo-Inverse</w:t>
            </w:r>
          </w:p>
        </w:tc>
        <w:tc>
          <w:tcPr>
            <w:tcW w:w="1745" w:type="dxa"/>
          </w:tcPr>
          <w:p w14:paraId="50477825" w14:textId="394EC871" w:rsidR="00973D82" w:rsidRPr="00B04195" w:rsidRDefault="00973D82" w:rsidP="00973D82">
            <w:pPr>
              <w:spacing w:after="120"/>
              <w:rPr>
                <w:rFonts w:eastAsiaTheme="minorEastAsia"/>
                <w:color w:val="0070C0"/>
                <w:lang w:val="en-US" w:eastAsia="zh-CN"/>
              </w:rPr>
            </w:pPr>
            <w:r w:rsidRPr="00D71D99">
              <w:t>Lenovo, Motorola Mobility</w:t>
            </w:r>
          </w:p>
        </w:tc>
        <w:tc>
          <w:tcPr>
            <w:tcW w:w="2298" w:type="dxa"/>
          </w:tcPr>
          <w:p w14:paraId="60D8FB68" w14:textId="658E8323"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F31BF10" w14:textId="77777777" w:rsidR="00973D82" w:rsidRPr="00B04195" w:rsidRDefault="00973D82" w:rsidP="00973D82">
            <w:pPr>
              <w:spacing w:after="120"/>
              <w:rPr>
                <w:rFonts w:eastAsiaTheme="minorEastAsia"/>
                <w:color w:val="0070C0"/>
                <w:lang w:val="en-US" w:eastAsia="zh-CN"/>
              </w:rPr>
            </w:pPr>
          </w:p>
        </w:tc>
      </w:tr>
      <w:tr w:rsidR="00973D82" w:rsidRPr="00B04195" w14:paraId="1D5F0010" w14:textId="77777777" w:rsidTr="00973D82">
        <w:tc>
          <w:tcPr>
            <w:tcW w:w="1371" w:type="dxa"/>
            <w:gridSpan w:val="2"/>
          </w:tcPr>
          <w:p w14:paraId="4E9F9572" w14:textId="1E6C6BCC" w:rsidR="00973D82" w:rsidRPr="0093133D" w:rsidRDefault="00973D82" w:rsidP="00973D82">
            <w:pPr>
              <w:spacing w:after="120"/>
              <w:rPr>
                <w:rFonts w:eastAsiaTheme="minorEastAsia"/>
                <w:color w:val="0070C0"/>
                <w:lang w:val="en-US" w:eastAsia="zh-CN"/>
              </w:rPr>
            </w:pPr>
            <w:r w:rsidRPr="00D71D99">
              <w:t>R4-2111502</w:t>
            </w:r>
          </w:p>
        </w:tc>
        <w:tc>
          <w:tcPr>
            <w:tcW w:w="2551" w:type="dxa"/>
          </w:tcPr>
          <w:p w14:paraId="5B35145F" w14:textId="4070354B" w:rsidR="00973D82" w:rsidRPr="00B04195" w:rsidRDefault="00973D82" w:rsidP="00973D82">
            <w:pPr>
              <w:spacing w:after="120"/>
              <w:rPr>
                <w:rFonts w:eastAsiaTheme="minorEastAsia"/>
                <w:color w:val="0070C0"/>
                <w:lang w:val="en-US" w:eastAsia="zh-CN"/>
              </w:rPr>
            </w:pPr>
            <w:r w:rsidRPr="00D71D99">
              <w:t>CR for TS 38.101-1 Tx diversity requirements</w:t>
            </w:r>
          </w:p>
        </w:tc>
        <w:tc>
          <w:tcPr>
            <w:tcW w:w="1745" w:type="dxa"/>
          </w:tcPr>
          <w:p w14:paraId="1E5B782D" w14:textId="2BB96353" w:rsidR="00973D82" w:rsidRPr="00B04195" w:rsidRDefault="00973D82" w:rsidP="00973D82">
            <w:pPr>
              <w:spacing w:after="120"/>
              <w:rPr>
                <w:rFonts w:eastAsiaTheme="minorEastAsia"/>
                <w:color w:val="0070C0"/>
                <w:lang w:val="en-US" w:eastAsia="zh-CN"/>
              </w:rPr>
            </w:pPr>
            <w:r w:rsidRPr="00D71D99">
              <w:t>Huawei,HiSilicon, vivo, OPPO</w:t>
            </w:r>
          </w:p>
        </w:tc>
        <w:tc>
          <w:tcPr>
            <w:tcW w:w="2298" w:type="dxa"/>
          </w:tcPr>
          <w:p w14:paraId="361E0CE5" w14:textId="30D33AF8" w:rsidR="00973D82" w:rsidRPr="00D0036C" w:rsidRDefault="00973D82" w:rsidP="00973D82">
            <w:pPr>
              <w:spacing w:after="120"/>
              <w:rPr>
                <w:rFonts w:eastAsiaTheme="minorEastAsia"/>
                <w:color w:val="0070C0"/>
                <w:lang w:val="en-US" w:eastAsia="zh-CN"/>
              </w:rPr>
            </w:pPr>
            <w:r w:rsidRPr="00B04195">
              <w:rPr>
                <w:rFonts w:eastAsiaTheme="minorEastAsia"/>
                <w:color w:val="0070C0"/>
                <w:lang w:val="en-US" w:eastAsia="zh-CN"/>
              </w:rPr>
              <w:t>Not Pursued</w:t>
            </w:r>
          </w:p>
        </w:tc>
        <w:tc>
          <w:tcPr>
            <w:tcW w:w="1666" w:type="dxa"/>
            <w:gridSpan w:val="2"/>
          </w:tcPr>
          <w:p w14:paraId="39E19006" w14:textId="77777777" w:rsidR="00973D82" w:rsidRPr="00B04195" w:rsidRDefault="00973D82" w:rsidP="00973D82">
            <w:pPr>
              <w:spacing w:after="120"/>
              <w:rPr>
                <w:rFonts w:eastAsiaTheme="minorEastAsia"/>
                <w:color w:val="0070C0"/>
                <w:lang w:val="en-US" w:eastAsia="zh-CN"/>
              </w:rPr>
            </w:pPr>
          </w:p>
        </w:tc>
      </w:tr>
      <w:tr w:rsidR="00973D82" w:rsidRPr="00404831" w14:paraId="2D74C7D6" w14:textId="77777777" w:rsidTr="00973D82">
        <w:tc>
          <w:tcPr>
            <w:tcW w:w="1371" w:type="dxa"/>
            <w:gridSpan w:val="2"/>
          </w:tcPr>
          <w:p w14:paraId="60921D08" w14:textId="589CA822" w:rsidR="00973D82" w:rsidRPr="00973D82" w:rsidRDefault="002C2FE9" w:rsidP="00973D82">
            <w:pPr>
              <w:spacing w:after="120"/>
            </w:pPr>
            <w:hyperlink r:id="rId39" w:history="1">
              <w:r w:rsidR="00973D82" w:rsidRPr="00973D82">
                <w:t>R4-2110816</w:t>
              </w:r>
            </w:hyperlink>
          </w:p>
        </w:tc>
        <w:tc>
          <w:tcPr>
            <w:tcW w:w="2551" w:type="dxa"/>
          </w:tcPr>
          <w:p w14:paraId="6070B716" w14:textId="7C9C7708" w:rsidR="00973D82" w:rsidRPr="00973D82" w:rsidRDefault="00973D82" w:rsidP="00973D82">
            <w:pPr>
              <w:spacing w:after="120"/>
            </w:pPr>
            <w:r w:rsidRPr="00973D82">
              <w:t>R16 SRS IL update</w:t>
            </w:r>
          </w:p>
        </w:tc>
        <w:tc>
          <w:tcPr>
            <w:tcW w:w="1745" w:type="dxa"/>
          </w:tcPr>
          <w:p w14:paraId="5F2CB882" w14:textId="540EC14D" w:rsidR="00973D82" w:rsidRPr="00973D82" w:rsidRDefault="00973D82" w:rsidP="00973D82">
            <w:pPr>
              <w:spacing w:after="120"/>
            </w:pPr>
            <w:r w:rsidRPr="00973D82">
              <w:rPr>
                <w:rFonts w:hint="eastAsia"/>
              </w:rPr>
              <w:t>O</w:t>
            </w:r>
            <w:r w:rsidRPr="00973D82">
              <w:t>PPO</w:t>
            </w:r>
          </w:p>
        </w:tc>
        <w:tc>
          <w:tcPr>
            <w:tcW w:w="2330" w:type="dxa"/>
            <w:gridSpan w:val="2"/>
          </w:tcPr>
          <w:p w14:paraId="51AF342F" w14:textId="6FCE2658"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971CA90" w14:textId="77777777" w:rsidR="00973D82" w:rsidRPr="00404831" w:rsidRDefault="00973D82" w:rsidP="00973D82">
            <w:pPr>
              <w:spacing w:after="120"/>
              <w:rPr>
                <w:rFonts w:eastAsiaTheme="minorEastAsia"/>
                <w:i/>
                <w:color w:val="0070C0"/>
                <w:lang w:val="en-US" w:eastAsia="zh-CN"/>
              </w:rPr>
            </w:pPr>
          </w:p>
        </w:tc>
      </w:tr>
      <w:tr w:rsidR="00973D82" w:rsidRPr="00B04195" w14:paraId="02F1F7D0" w14:textId="77777777" w:rsidTr="00973D82">
        <w:tc>
          <w:tcPr>
            <w:tcW w:w="1371" w:type="dxa"/>
            <w:gridSpan w:val="2"/>
          </w:tcPr>
          <w:p w14:paraId="15151E6E" w14:textId="3180E4F4" w:rsidR="00973D82" w:rsidRPr="00973D82" w:rsidRDefault="002C2FE9" w:rsidP="00973D82">
            <w:pPr>
              <w:spacing w:after="120"/>
            </w:pPr>
            <w:hyperlink r:id="rId40" w:history="1">
              <w:r w:rsidR="00973D82" w:rsidRPr="00973D82">
                <w:t>R4-2110935</w:t>
              </w:r>
            </w:hyperlink>
          </w:p>
        </w:tc>
        <w:tc>
          <w:tcPr>
            <w:tcW w:w="2551" w:type="dxa"/>
          </w:tcPr>
          <w:p w14:paraId="663D1B0E" w14:textId="45CE87C9" w:rsidR="00973D82" w:rsidRPr="00973D82" w:rsidRDefault="00973D82" w:rsidP="00973D82">
            <w:pPr>
              <w:spacing w:after="120"/>
            </w:pPr>
            <w:r w:rsidRPr="00973D82">
              <w:t>R16 CR on SRS IL</w:t>
            </w:r>
          </w:p>
        </w:tc>
        <w:tc>
          <w:tcPr>
            <w:tcW w:w="1745" w:type="dxa"/>
          </w:tcPr>
          <w:p w14:paraId="5143D1A9" w14:textId="2F7AC2FD" w:rsidR="00973D82" w:rsidRPr="00973D82" w:rsidRDefault="00973D82" w:rsidP="00973D82">
            <w:pPr>
              <w:spacing w:after="120"/>
            </w:pPr>
            <w:r w:rsidRPr="00973D82">
              <w:rPr>
                <w:rFonts w:hint="eastAsia"/>
              </w:rPr>
              <w:t>O</w:t>
            </w:r>
            <w:r w:rsidRPr="00973D82">
              <w:t>PPO</w:t>
            </w:r>
          </w:p>
        </w:tc>
        <w:tc>
          <w:tcPr>
            <w:tcW w:w="2330" w:type="dxa"/>
            <w:gridSpan w:val="2"/>
          </w:tcPr>
          <w:p w14:paraId="31CF179D" w14:textId="04EBA59F"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70C9A5FE" w14:textId="77777777" w:rsidR="00973D82" w:rsidRPr="00B04195" w:rsidRDefault="00973D82" w:rsidP="00973D82">
            <w:pPr>
              <w:spacing w:after="120"/>
              <w:rPr>
                <w:rFonts w:eastAsiaTheme="minorEastAsia"/>
                <w:color w:val="0070C0"/>
                <w:lang w:val="en-US" w:eastAsia="zh-CN"/>
              </w:rPr>
            </w:pPr>
          </w:p>
        </w:tc>
      </w:tr>
      <w:tr w:rsidR="00973D82" w:rsidRPr="00B04195" w14:paraId="12E62D73" w14:textId="77777777" w:rsidTr="00973D82">
        <w:tc>
          <w:tcPr>
            <w:tcW w:w="1371" w:type="dxa"/>
            <w:gridSpan w:val="2"/>
          </w:tcPr>
          <w:p w14:paraId="17BCA7D4" w14:textId="73FCAA5D" w:rsidR="00973D82" w:rsidRPr="00973D82" w:rsidRDefault="00973D82" w:rsidP="00973D82">
            <w:pPr>
              <w:spacing w:after="120"/>
            </w:pPr>
            <w:r w:rsidRPr="00973D82">
              <w:t>R4-2110936</w:t>
            </w:r>
          </w:p>
        </w:tc>
        <w:tc>
          <w:tcPr>
            <w:tcW w:w="2551" w:type="dxa"/>
          </w:tcPr>
          <w:p w14:paraId="3B7F2B83" w14:textId="5267D22C" w:rsidR="00973D82" w:rsidRPr="00973D82" w:rsidRDefault="00973D82" w:rsidP="00973D82">
            <w:pPr>
              <w:spacing w:after="120"/>
            </w:pPr>
            <w:r w:rsidRPr="00973D82">
              <w:t>R17 CR on SRS IL</w:t>
            </w:r>
          </w:p>
        </w:tc>
        <w:tc>
          <w:tcPr>
            <w:tcW w:w="1745" w:type="dxa"/>
          </w:tcPr>
          <w:p w14:paraId="18B5139D" w14:textId="4C4D8AC5" w:rsidR="00973D82" w:rsidRPr="00973D82" w:rsidRDefault="00973D82" w:rsidP="00973D82">
            <w:pPr>
              <w:spacing w:after="120"/>
            </w:pPr>
            <w:r w:rsidRPr="00973D82">
              <w:rPr>
                <w:rFonts w:hint="eastAsia"/>
              </w:rPr>
              <w:t>O</w:t>
            </w:r>
            <w:r w:rsidRPr="00973D82">
              <w:t>PPO</w:t>
            </w:r>
          </w:p>
        </w:tc>
        <w:tc>
          <w:tcPr>
            <w:tcW w:w="2330" w:type="dxa"/>
            <w:gridSpan w:val="2"/>
          </w:tcPr>
          <w:p w14:paraId="75BE2B66" w14:textId="42B5C82D"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1B93DF31" w14:textId="77777777" w:rsidR="00973D82" w:rsidRPr="00B04195" w:rsidRDefault="00973D82" w:rsidP="00973D82">
            <w:pPr>
              <w:spacing w:after="120"/>
              <w:rPr>
                <w:rFonts w:eastAsiaTheme="minorEastAsia"/>
                <w:color w:val="0070C0"/>
                <w:lang w:val="en-US" w:eastAsia="zh-CN"/>
              </w:rPr>
            </w:pPr>
          </w:p>
        </w:tc>
      </w:tr>
      <w:tr w:rsidR="00AA4433" w:rsidRPr="00404831" w14:paraId="707F5D95" w14:textId="77777777" w:rsidTr="00973D82">
        <w:tc>
          <w:tcPr>
            <w:tcW w:w="1371" w:type="dxa"/>
            <w:gridSpan w:val="2"/>
          </w:tcPr>
          <w:p w14:paraId="236A55AB" w14:textId="57498A74" w:rsidR="00AA4433" w:rsidRPr="00B04195" w:rsidRDefault="00AA4433" w:rsidP="00AA4433">
            <w:pPr>
              <w:spacing w:after="120"/>
              <w:rPr>
                <w:rFonts w:eastAsiaTheme="minorEastAsia"/>
                <w:color w:val="0070C0"/>
                <w:lang w:eastAsia="zh-CN"/>
              </w:rPr>
            </w:pPr>
            <w:r w:rsidRPr="00AE22FE">
              <w:t>R4-2108859</w:t>
            </w:r>
          </w:p>
        </w:tc>
        <w:tc>
          <w:tcPr>
            <w:tcW w:w="2551" w:type="dxa"/>
          </w:tcPr>
          <w:p w14:paraId="41654023" w14:textId="3B516EEA" w:rsidR="00AA4433" w:rsidRPr="00404831" w:rsidRDefault="00AA4433" w:rsidP="00AA4433">
            <w:pPr>
              <w:spacing w:after="120"/>
              <w:rPr>
                <w:rFonts w:eastAsiaTheme="minorEastAsia"/>
                <w:i/>
                <w:color w:val="0070C0"/>
                <w:lang w:val="en-US" w:eastAsia="zh-CN"/>
              </w:rPr>
            </w:pPr>
            <w:r w:rsidRPr="00AE22FE">
              <w:t>Handling power class ambiguity</w:t>
            </w:r>
          </w:p>
        </w:tc>
        <w:tc>
          <w:tcPr>
            <w:tcW w:w="1745" w:type="dxa"/>
          </w:tcPr>
          <w:p w14:paraId="645A4F56" w14:textId="3E18DAA1" w:rsidR="00AA4433" w:rsidRPr="00404831" w:rsidRDefault="00AA4433" w:rsidP="00AA4433">
            <w:pPr>
              <w:spacing w:after="120"/>
              <w:rPr>
                <w:rFonts w:eastAsiaTheme="minorEastAsia"/>
                <w:i/>
                <w:color w:val="0070C0"/>
                <w:lang w:val="en-US" w:eastAsia="zh-CN"/>
              </w:rPr>
            </w:pPr>
            <w:r w:rsidRPr="00AE22FE">
              <w:t>Qualcomm Incorporated</w:t>
            </w:r>
          </w:p>
        </w:tc>
        <w:tc>
          <w:tcPr>
            <w:tcW w:w="2330" w:type="dxa"/>
            <w:gridSpan w:val="2"/>
          </w:tcPr>
          <w:p w14:paraId="77A28129" w14:textId="1D1F55ED"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04209D1" w14:textId="77777777" w:rsidR="00AA4433" w:rsidRPr="00404831" w:rsidRDefault="00AA4433" w:rsidP="00AA4433">
            <w:pPr>
              <w:spacing w:after="120"/>
              <w:rPr>
                <w:rFonts w:eastAsiaTheme="minorEastAsia"/>
                <w:i/>
                <w:color w:val="0070C0"/>
                <w:lang w:val="en-US" w:eastAsia="zh-CN"/>
              </w:rPr>
            </w:pPr>
          </w:p>
        </w:tc>
      </w:tr>
      <w:tr w:rsidR="00AA4433" w:rsidRPr="00B04195" w14:paraId="4EC9863C" w14:textId="77777777" w:rsidTr="00973D82">
        <w:tc>
          <w:tcPr>
            <w:tcW w:w="1371" w:type="dxa"/>
            <w:gridSpan w:val="2"/>
          </w:tcPr>
          <w:p w14:paraId="613601FB" w14:textId="5A88213D" w:rsidR="00AA4433" w:rsidRPr="00B04195" w:rsidRDefault="00AA4433" w:rsidP="00AA4433">
            <w:pPr>
              <w:spacing w:after="120"/>
              <w:rPr>
                <w:rFonts w:eastAsiaTheme="minorEastAsia"/>
                <w:color w:val="0070C0"/>
                <w:lang w:val="en-US" w:eastAsia="zh-CN"/>
              </w:rPr>
            </w:pPr>
            <w:r w:rsidRPr="00AE22FE">
              <w:lastRenderedPageBreak/>
              <w:t>R4-2109679</w:t>
            </w:r>
          </w:p>
        </w:tc>
        <w:tc>
          <w:tcPr>
            <w:tcW w:w="2551" w:type="dxa"/>
          </w:tcPr>
          <w:p w14:paraId="6FF6E6E7" w14:textId="336FF754" w:rsidR="00AA4433" w:rsidRPr="00B04195" w:rsidRDefault="00AA4433" w:rsidP="00AA4433">
            <w:pPr>
              <w:spacing w:after="120"/>
              <w:rPr>
                <w:rFonts w:eastAsiaTheme="minorEastAsia"/>
                <w:color w:val="0070C0"/>
                <w:lang w:val="en-US" w:eastAsia="zh-CN"/>
              </w:rPr>
            </w:pPr>
            <w:r w:rsidRPr="00AE22FE">
              <w:t>Remaining issues in Power class &amp; UL MIMO related requirments</w:t>
            </w:r>
          </w:p>
        </w:tc>
        <w:tc>
          <w:tcPr>
            <w:tcW w:w="1745" w:type="dxa"/>
          </w:tcPr>
          <w:p w14:paraId="6E051B42" w14:textId="69702702" w:rsidR="00AA4433" w:rsidRPr="00B04195" w:rsidRDefault="00AA4433" w:rsidP="00AA4433">
            <w:pPr>
              <w:spacing w:after="120"/>
              <w:rPr>
                <w:rFonts w:eastAsiaTheme="minorEastAsia"/>
                <w:color w:val="0070C0"/>
                <w:lang w:val="en-US" w:eastAsia="zh-CN"/>
              </w:rPr>
            </w:pPr>
            <w:r w:rsidRPr="00AE22FE">
              <w:t>vivo</w:t>
            </w:r>
          </w:p>
        </w:tc>
        <w:tc>
          <w:tcPr>
            <w:tcW w:w="2330" w:type="dxa"/>
            <w:gridSpan w:val="2"/>
          </w:tcPr>
          <w:p w14:paraId="54F3B02E" w14:textId="7D3578D2"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23BAC2A2" w14:textId="77777777" w:rsidR="00AA4433" w:rsidRPr="00B04195" w:rsidRDefault="00AA4433" w:rsidP="00AA4433">
            <w:pPr>
              <w:spacing w:after="120"/>
              <w:rPr>
                <w:rFonts w:eastAsiaTheme="minorEastAsia"/>
                <w:color w:val="0070C0"/>
                <w:lang w:val="en-US" w:eastAsia="zh-CN"/>
              </w:rPr>
            </w:pPr>
          </w:p>
        </w:tc>
      </w:tr>
      <w:tr w:rsidR="00AA4433" w:rsidRPr="00B04195" w14:paraId="5407095D" w14:textId="77777777" w:rsidTr="00973D82">
        <w:tc>
          <w:tcPr>
            <w:tcW w:w="1371" w:type="dxa"/>
            <w:gridSpan w:val="2"/>
          </w:tcPr>
          <w:p w14:paraId="242F8D48" w14:textId="0E955B3C" w:rsidR="00AA4433" w:rsidRPr="0093133D" w:rsidRDefault="00AA4433" w:rsidP="00AA4433">
            <w:pPr>
              <w:spacing w:after="120"/>
              <w:rPr>
                <w:rFonts w:eastAsiaTheme="minorEastAsia"/>
                <w:color w:val="0070C0"/>
                <w:lang w:val="en-US" w:eastAsia="zh-CN"/>
              </w:rPr>
            </w:pPr>
            <w:r w:rsidRPr="00AE22FE">
              <w:t>R4-2111011</w:t>
            </w:r>
          </w:p>
        </w:tc>
        <w:tc>
          <w:tcPr>
            <w:tcW w:w="2551" w:type="dxa"/>
          </w:tcPr>
          <w:p w14:paraId="4F4BC2B2" w14:textId="12D9C8AB" w:rsidR="00AA4433" w:rsidRPr="00B04195" w:rsidRDefault="00AA4433" w:rsidP="00AA4433">
            <w:pPr>
              <w:spacing w:after="120"/>
              <w:rPr>
                <w:rFonts w:eastAsiaTheme="minorEastAsia"/>
                <w:color w:val="0070C0"/>
                <w:lang w:val="en-US" w:eastAsia="zh-CN"/>
              </w:rPr>
            </w:pPr>
            <w:r w:rsidRPr="00AE22FE">
              <w:t>MPR evaluation for PC2 transparent Tx diversity</w:t>
            </w:r>
          </w:p>
        </w:tc>
        <w:tc>
          <w:tcPr>
            <w:tcW w:w="1745" w:type="dxa"/>
          </w:tcPr>
          <w:p w14:paraId="287901B4" w14:textId="47F4009E" w:rsidR="00AA4433" w:rsidRPr="00B04195" w:rsidRDefault="00AA4433" w:rsidP="00AA4433">
            <w:pPr>
              <w:spacing w:after="120"/>
              <w:rPr>
                <w:rFonts w:eastAsiaTheme="minorEastAsia"/>
                <w:color w:val="0070C0"/>
                <w:lang w:val="en-US" w:eastAsia="zh-CN"/>
              </w:rPr>
            </w:pPr>
            <w:r w:rsidRPr="00AE22FE">
              <w:t>Skyworks Solutions Inc.</w:t>
            </w:r>
          </w:p>
        </w:tc>
        <w:tc>
          <w:tcPr>
            <w:tcW w:w="2330" w:type="dxa"/>
            <w:gridSpan w:val="2"/>
          </w:tcPr>
          <w:p w14:paraId="45432477" w14:textId="11C0AB49"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BDACD69" w14:textId="77777777" w:rsidR="00AA4433" w:rsidRPr="00B04195" w:rsidRDefault="00AA4433" w:rsidP="00AA4433">
            <w:pPr>
              <w:spacing w:after="120"/>
              <w:rPr>
                <w:rFonts w:eastAsiaTheme="minorEastAsia"/>
                <w:color w:val="0070C0"/>
                <w:lang w:val="en-US" w:eastAsia="zh-CN"/>
              </w:rPr>
            </w:pPr>
          </w:p>
        </w:tc>
      </w:tr>
      <w:tr w:rsidR="00AA4433" w:rsidRPr="00404831" w14:paraId="2687F346" w14:textId="77777777" w:rsidTr="00973D82">
        <w:tc>
          <w:tcPr>
            <w:tcW w:w="1371" w:type="dxa"/>
            <w:gridSpan w:val="2"/>
          </w:tcPr>
          <w:p w14:paraId="2CFF14EB" w14:textId="76C88596" w:rsidR="00AA4433" w:rsidRPr="00B04195" w:rsidRDefault="00AA4433" w:rsidP="00AA4433">
            <w:pPr>
              <w:spacing w:after="120"/>
              <w:rPr>
                <w:rFonts w:eastAsiaTheme="minorEastAsia"/>
                <w:color w:val="0070C0"/>
                <w:lang w:eastAsia="zh-CN"/>
              </w:rPr>
            </w:pPr>
            <w:r w:rsidRPr="00AE22FE">
              <w:t>R4-2111441</w:t>
            </w:r>
          </w:p>
        </w:tc>
        <w:tc>
          <w:tcPr>
            <w:tcW w:w="2551" w:type="dxa"/>
          </w:tcPr>
          <w:p w14:paraId="50D256EF" w14:textId="05B9C3AE" w:rsidR="00AA4433" w:rsidRPr="00404831" w:rsidRDefault="00AA4433" w:rsidP="00AA4433">
            <w:pPr>
              <w:spacing w:after="120"/>
              <w:rPr>
                <w:rFonts w:eastAsiaTheme="minorEastAsia"/>
                <w:i/>
                <w:color w:val="0070C0"/>
                <w:lang w:val="en-US" w:eastAsia="zh-CN"/>
              </w:rPr>
            </w:pPr>
            <w:r w:rsidRPr="00AE22FE">
              <w:t>Discussion and draft reply LS on EN-DC power class</w:t>
            </w:r>
          </w:p>
        </w:tc>
        <w:tc>
          <w:tcPr>
            <w:tcW w:w="1745" w:type="dxa"/>
          </w:tcPr>
          <w:p w14:paraId="305DE751" w14:textId="4294AB2D" w:rsidR="00AA4433" w:rsidRPr="00404831" w:rsidRDefault="00AA4433" w:rsidP="00AA4433">
            <w:pPr>
              <w:spacing w:after="120"/>
              <w:rPr>
                <w:rFonts w:eastAsiaTheme="minorEastAsia"/>
                <w:i/>
                <w:color w:val="0070C0"/>
                <w:lang w:val="en-US" w:eastAsia="zh-CN"/>
              </w:rPr>
            </w:pPr>
            <w:r w:rsidRPr="00AE22FE">
              <w:t>Huawei,HiSilicon</w:t>
            </w:r>
          </w:p>
        </w:tc>
        <w:tc>
          <w:tcPr>
            <w:tcW w:w="2330" w:type="dxa"/>
            <w:gridSpan w:val="2"/>
          </w:tcPr>
          <w:p w14:paraId="1D7FD5C3" w14:textId="36EDD3F3"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C384A51" w14:textId="77777777" w:rsidR="00AA4433" w:rsidRPr="00404831" w:rsidRDefault="00AA4433" w:rsidP="00AA4433">
            <w:pPr>
              <w:spacing w:after="120"/>
              <w:rPr>
                <w:rFonts w:eastAsiaTheme="minorEastAsia"/>
                <w:i/>
                <w:color w:val="0070C0"/>
                <w:lang w:val="en-US" w:eastAsia="zh-CN"/>
              </w:rPr>
            </w:pPr>
          </w:p>
        </w:tc>
      </w:tr>
      <w:tr w:rsidR="00AA4433" w:rsidRPr="00B04195" w14:paraId="61777F20" w14:textId="77777777" w:rsidTr="00973D82">
        <w:tc>
          <w:tcPr>
            <w:tcW w:w="1371" w:type="dxa"/>
            <w:gridSpan w:val="2"/>
          </w:tcPr>
          <w:p w14:paraId="488C82D8" w14:textId="5C77A354" w:rsidR="00AA4433" w:rsidRPr="00B04195" w:rsidRDefault="00AA4433" w:rsidP="00AA4433">
            <w:pPr>
              <w:spacing w:after="120"/>
              <w:rPr>
                <w:rFonts w:eastAsiaTheme="minorEastAsia"/>
                <w:color w:val="0070C0"/>
                <w:lang w:val="en-US" w:eastAsia="zh-CN"/>
              </w:rPr>
            </w:pPr>
            <w:r w:rsidRPr="00AE22FE">
              <w:t>R4-2111442</w:t>
            </w:r>
          </w:p>
        </w:tc>
        <w:tc>
          <w:tcPr>
            <w:tcW w:w="2551" w:type="dxa"/>
          </w:tcPr>
          <w:p w14:paraId="51847E12" w14:textId="74C1C061" w:rsidR="00AA4433" w:rsidRPr="00B04195" w:rsidRDefault="00AA4433" w:rsidP="00AA4433">
            <w:pPr>
              <w:spacing w:after="120"/>
              <w:rPr>
                <w:rFonts w:eastAsiaTheme="minorEastAsia"/>
                <w:color w:val="0070C0"/>
                <w:lang w:val="en-US" w:eastAsia="zh-CN"/>
              </w:rPr>
            </w:pPr>
            <w:r w:rsidRPr="00AE22FE">
              <w:t>CR for TS 38.101-3 correction of power class for EN-DC</w:t>
            </w:r>
          </w:p>
        </w:tc>
        <w:tc>
          <w:tcPr>
            <w:tcW w:w="1745" w:type="dxa"/>
          </w:tcPr>
          <w:p w14:paraId="62E55E11" w14:textId="47FE3489" w:rsidR="00AA4433" w:rsidRPr="00B04195" w:rsidRDefault="00AA4433" w:rsidP="00AA4433">
            <w:pPr>
              <w:spacing w:after="120"/>
              <w:rPr>
                <w:rFonts w:eastAsiaTheme="minorEastAsia"/>
                <w:color w:val="0070C0"/>
                <w:lang w:val="en-US" w:eastAsia="zh-CN"/>
              </w:rPr>
            </w:pPr>
            <w:r w:rsidRPr="00AE22FE">
              <w:t>Huawei,HiSilicon</w:t>
            </w:r>
          </w:p>
        </w:tc>
        <w:tc>
          <w:tcPr>
            <w:tcW w:w="2330" w:type="dxa"/>
            <w:gridSpan w:val="2"/>
          </w:tcPr>
          <w:p w14:paraId="145690BD" w14:textId="4269609E"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57FB5EFA" w14:textId="77777777" w:rsidR="00AA4433" w:rsidRPr="00B04195" w:rsidRDefault="00AA4433" w:rsidP="00AA44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00A7" w14:textId="77777777" w:rsidR="002C2FE9" w:rsidRDefault="002C2FE9">
      <w:r>
        <w:separator/>
      </w:r>
    </w:p>
  </w:endnote>
  <w:endnote w:type="continuationSeparator" w:id="0">
    <w:p w14:paraId="1B68BA5A" w14:textId="77777777" w:rsidR="002C2FE9" w:rsidRDefault="002C2FE9">
      <w:r>
        <w:continuationSeparator/>
      </w:r>
    </w:p>
  </w:endnote>
  <w:endnote w:type="continuationNotice" w:id="1">
    <w:p w14:paraId="742E990C" w14:textId="77777777" w:rsidR="002C2FE9" w:rsidRDefault="002C2F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7FB59" w14:textId="77777777" w:rsidR="002C2FE9" w:rsidRDefault="002C2FE9">
      <w:r>
        <w:separator/>
      </w:r>
    </w:p>
  </w:footnote>
  <w:footnote w:type="continuationSeparator" w:id="0">
    <w:p w14:paraId="4048C864" w14:textId="77777777" w:rsidR="002C2FE9" w:rsidRDefault="002C2FE9">
      <w:r>
        <w:continuationSeparator/>
      </w:r>
    </w:p>
  </w:footnote>
  <w:footnote w:type="continuationNotice" w:id="1">
    <w:p w14:paraId="7F8DCE26" w14:textId="77777777" w:rsidR="002C2FE9" w:rsidRDefault="002C2FE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540EC"/>
    <w:multiLevelType w:val="hybridMultilevel"/>
    <w:tmpl w:val="C8B8B298"/>
    <w:lvl w:ilvl="0" w:tplc="135AE7F6">
      <w:start w:val="1"/>
      <w:numFmt w:val="bullet"/>
      <w:lvlText w:val="•"/>
      <w:lvlJc w:val="left"/>
      <w:pPr>
        <w:tabs>
          <w:tab w:val="num" w:pos="720"/>
        </w:tabs>
        <w:ind w:left="720" w:hanging="360"/>
      </w:pPr>
      <w:rPr>
        <w:rFonts w:ascii="Arial" w:hAnsi="Arial" w:hint="default"/>
      </w:rPr>
    </w:lvl>
    <w:lvl w:ilvl="1" w:tplc="6186CED8">
      <w:start w:val="1"/>
      <w:numFmt w:val="bullet"/>
      <w:lvlText w:val="•"/>
      <w:lvlJc w:val="left"/>
      <w:pPr>
        <w:tabs>
          <w:tab w:val="num" w:pos="1440"/>
        </w:tabs>
        <w:ind w:left="1440" w:hanging="360"/>
      </w:pPr>
      <w:rPr>
        <w:rFonts w:ascii="Arial" w:hAnsi="Arial" w:hint="default"/>
      </w:rPr>
    </w:lvl>
    <w:lvl w:ilvl="2" w:tplc="D3A87158">
      <w:start w:val="1"/>
      <w:numFmt w:val="bullet"/>
      <w:lvlText w:val="•"/>
      <w:lvlJc w:val="left"/>
      <w:pPr>
        <w:tabs>
          <w:tab w:val="num" w:pos="2160"/>
        </w:tabs>
        <w:ind w:left="2160" w:hanging="360"/>
      </w:pPr>
      <w:rPr>
        <w:rFonts w:ascii="Arial" w:hAnsi="Arial" w:hint="default"/>
      </w:rPr>
    </w:lvl>
    <w:lvl w:ilvl="3" w:tplc="D706BCC6" w:tentative="1">
      <w:start w:val="1"/>
      <w:numFmt w:val="bullet"/>
      <w:lvlText w:val="•"/>
      <w:lvlJc w:val="left"/>
      <w:pPr>
        <w:tabs>
          <w:tab w:val="num" w:pos="2880"/>
        </w:tabs>
        <w:ind w:left="2880" w:hanging="360"/>
      </w:pPr>
      <w:rPr>
        <w:rFonts w:ascii="Arial" w:hAnsi="Arial" w:hint="default"/>
      </w:rPr>
    </w:lvl>
    <w:lvl w:ilvl="4" w:tplc="95A6A6A8" w:tentative="1">
      <w:start w:val="1"/>
      <w:numFmt w:val="bullet"/>
      <w:lvlText w:val="•"/>
      <w:lvlJc w:val="left"/>
      <w:pPr>
        <w:tabs>
          <w:tab w:val="num" w:pos="3600"/>
        </w:tabs>
        <w:ind w:left="3600" w:hanging="360"/>
      </w:pPr>
      <w:rPr>
        <w:rFonts w:ascii="Arial" w:hAnsi="Arial" w:hint="default"/>
      </w:rPr>
    </w:lvl>
    <w:lvl w:ilvl="5" w:tplc="FCA4AB48" w:tentative="1">
      <w:start w:val="1"/>
      <w:numFmt w:val="bullet"/>
      <w:lvlText w:val="•"/>
      <w:lvlJc w:val="left"/>
      <w:pPr>
        <w:tabs>
          <w:tab w:val="num" w:pos="4320"/>
        </w:tabs>
        <w:ind w:left="4320" w:hanging="360"/>
      </w:pPr>
      <w:rPr>
        <w:rFonts w:ascii="Arial" w:hAnsi="Arial" w:hint="default"/>
      </w:rPr>
    </w:lvl>
    <w:lvl w:ilvl="6" w:tplc="8DE8A7E2" w:tentative="1">
      <w:start w:val="1"/>
      <w:numFmt w:val="bullet"/>
      <w:lvlText w:val="•"/>
      <w:lvlJc w:val="left"/>
      <w:pPr>
        <w:tabs>
          <w:tab w:val="num" w:pos="5040"/>
        </w:tabs>
        <w:ind w:left="5040" w:hanging="360"/>
      </w:pPr>
      <w:rPr>
        <w:rFonts w:ascii="Arial" w:hAnsi="Arial" w:hint="default"/>
      </w:rPr>
    </w:lvl>
    <w:lvl w:ilvl="7" w:tplc="F676D8C2" w:tentative="1">
      <w:start w:val="1"/>
      <w:numFmt w:val="bullet"/>
      <w:lvlText w:val="•"/>
      <w:lvlJc w:val="left"/>
      <w:pPr>
        <w:tabs>
          <w:tab w:val="num" w:pos="5760"/>
        </w:tabs>
        <w:ind w:left="5760" w:hanging="360"/>
      </w:pPr>
      <w:rPr>
        <w:rFonts w:ascii="Arial" w:hAnsi="Arial" w:hint="default"/>
      </w:rPr>
    </w:lvl>
    <w:lvl w:ilvl="8" w:tplc="0F78DAC4" w:tentative="1">
      <w:start w:val="1"/>
      <w:numFmt w:val="bullet"/>
      <w:lvlText w:val="•"/>
      <w:lvlJc w:val="left"/>
      <w:pPr>
        <w:tabs>
          <w:tab w:val="num" w:pos="6480"/>
        </w:tabs>
        <w:ind w:left="6480" w:hanging="360"/>
      </w:pPr>
      <w:rPr>
        <w:rFonts w:ascii="Arial" w:hAnsi="Arial" w:hint="default"/>
      </w:rPr>
    </w:lvl>
  </w:abstractNum>
  <w:abstractNum w:abstractNumId="8">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E687DD2"/>
    <w:multiLevelType w:val="hybridMultilevel"/>
    <w:tmpl w:val="7FBE1C50"/>
    <w:lvl w:ilvl="0" w:tplc="B6F207FA">
      <w:start w:val="6"/>
      <w:numFmt w:val="bullet"/>
      <w:lvlText w:val="-"/>
      <w:lvlJc w:val="left"/>
      <w:pPr>
        <w:ind w:left="936" w:hanging="360"/>
      </w:pPr>
      <w:rPr>
        <w:rFonts w:ascii="Times New Roman" w:eastAsia="맑은 고딕"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6"/>
  </w:num>
  <w:num w:numId="19">
    <w:abstractNumId w:val="5"/>
  </w:num>
  <w:num w:numId="20">
    <w:abstractNumId w:val="2"/>
  </w:num>
  <w:num w:numId="21">
    <w:abstractNumId w:val="15"/>
  </w:num>
  <w:num w:numId="22">
    <w:abstractNumId w:val="13"/>
  </w:num>
  <w:num w:numId="23">
    <w:abstractNumId w:val="13"/>
  </w:num>
  <w:num w:numId="24">
    <w:abstractNumId w:val="4"/>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0"/>
  </w:num>
  <w:num w:numId="35">
    <w:abstractNumId w:val="8"/>
  </w:num>
  <w:num w:numId="36">
    <w:abstractNumId w:val="18"/>
  </w:num>
  <w:num w:numId="37">
    <w:abstractNumId w:val="10"/>
  </w:num>
  <w:num w:numId="38">
    <w:abstractNumId w:val="3"/>
  </w:num>
  <w:num w:numId="39">
    <w:abstractNumId w:val="12"/>
  </w:num>
  <w:num w:numId="40">
    <w:abstractNumId w:val="17"/>
  </w:num>
  <w:num w:numId="41">
    <w:abstractNumId w:val="14"/>
  </w:num>
  <w:num w:numId="42">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un Feng(vivo)">
    <w15:presenceInfo w15:providerId="AD" w15:userId="S-1-5-21-2660122827-3251746268-3620619969-30577"/>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15A12"/>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0818"/>
    <w:rsid w:val="000E537B"/>
    <w:rsid w:val="000E57D0"/>
    <w:rsid w:val="000E7858"/>
    <w:rsid w:val="000F39CA"/>
    <w:rsid w:val="00102C92"/>
    <w:rsid w:val="00105425"/>
    <w:rsid w:val="00107927"/>
    <w:rsid w:val="00110E26"/>
    <w:rsid w:val="00111321"/>
    <w:rsid w:val="00117BD6"/>
    <w:rsid w:val="001206C2"/>
    <w:rsid w:val="00121978"/>
    <w:rsid w:val="00123422"/>
    <w:rsid w:val="00124B6A"/>
    <w:rsid w:val="00125A64"/>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2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E6370"/>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B25DE"/>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45638"/>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2874"/>
    <w:rsid w:val="009C3C80"/>
    <w:rsid w:val="009C492F"/>
    <w:rsid w:val="009D2185"/>
    <w:rsid w:val="009D2FF2"/>
    <w:rsid w:val="009D3226"/>
    <w:rsid w:val="009D3385"/>
    <w:rsid w:val="009D793C"/>
    <w:rsid w:val="009E16A9"/>
    <w:rsid w:val="009E375F"/>
    <w:rsid w:val="009E39D4"/>
    <w:rsid w:val="009E433B"/>
    <w:rsid w:val="009E5401"/>
    <w:rsid w:val="009E7C54"/>
    <w:rsid w:val="009F3234"/>
    <w:rsid w:val="00A0013A"/>
    <w:rsid w:val="00A00D5B"/>
    <w:rsid w:val="00A072E5"/>
    <w:rsid w:val="00A0758F"/>
    <w:rsid w:val="00A119E3"/>
    <w:rsid w:val="00A11AF4"/>
    <w:rsid w:val="00A154E0"/>
    <w:rsid w:val="00A1570A"/>
    <w:rsid w:val="00A16E64"/>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1E50"/>
    <w:rsid w:val="00AD7736"/>
    <w:rsid w:val="00AE10CE"/>
    <w:rsid w:val="00AE227B"/>
    <w:rsid w:val="00AE70D4"/>
    <w:rsid w:val="00AE7868"/>
    <w:rsid w:val="00AF0407"/>
    <w:rsid w:val="00AF4D8B"/>
    <w:rsid w:val="00B067CA"/>
    <w:rsid w:val="00B11B77"/>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1BFF"/>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4070"/>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09B1"/>
    <w:rsid w:val="00EA1111"/>
    <w:rsid w:val="00EA3B4F"/>
    <w:rsid w:val="00EA3C24"/>
    <w:rsid w:val="00EA73DF"/>
    <w:rsid w:val="00EB61AE"/>
    <w:rsid w:val="00EB6DA8"/>
    <w:rsid w:val="00EC23BA"/>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23F0"/>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tabs>
        <w:tab w:val="num" w:pos="360"/>
      </w:tabs>
      <w:ind w:left="864" w:hanging="864"/>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3,Caption Char1 Char Char1,cap Char Char1 Char1,Caption Char Char1 Char Char1,cap Char2 Char Char1,Ca Char1,cap Char2 Char2,Caption Char C... Char1,Caption Char Char1,cap Char Char2,cap1 Char,cap2 Char,cap11 Char,Légende-figure Char1"/>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10">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725536">
      <w:bodyDiv w:val="1"/>
      <w:marLeft w:val="0"/>
      <w:marRight w:val="0"/>
      <w:marTop w:val="0"/>
      <w:marBottom w:val="0"/>
      <w:divBdr>
        <w:top w:val="none" w:sz="0" w:space="0" w:color="auto"/>
        <w:left w:val="none" w:sz="0" w:space="0" w:color="auto"/>
        <w:bottom w:val="none" w:sz="0" w:space="0" w:color="auto"/>
        <w:right w:val="none" w:sz="0" w:space="0" w:color="auto"/>
      </w:divBdr>
      <w:divsChild>
        <w:div w:id="73429902">
          <w:marLeft w:val="1800"/>
          <w:marRight w:val="0"/>
          <w:marTop w:val="100"/>
          <w:marBottom w:val="0"/>
          <w:divBdr>
            <w:top w:val="none" w:sz="0" w:space="0" w:color="auto"/>
            <w:left w:val="none" w:sz="0" w:space="0" w:color="auto"/>
            <w:bottom w:val="none" w:sz="0" w:space="0" w:color="auto"/>
            <w:right w:val="none" w:sz="0" w:space="0" w:color="auto"/>
          </w:divBdr>
        </w:div>
        <w:div w:id="1743985580">
          <w:marLeft w:val="1800"/>
          <w:marRight w:val="0"/>
          <w:marTop w:val="100"/>
          <w:marBottom w:val="0"/>
          <w:divBdr>
            <w:top w:val="none" w:sz="0" w:space="0" w:color="auto"/>
            <w:left w:val="none" w:sz="0" w:space="0" w:color="auto"/>
            <w:bottom w:val="none" w:sz="0" w:space="0" w:color="auto"/>
            <w:right w:val="none" w:sz="0" w:space="0" w:color="auto"/>
          </w:divBdr>
        </w:div>
        <w:div w:id="1140418519">
          <w:marLeft w:val="1800"/>
          <w:marRight w:val="0"/>
          <w:marTop w:val="100"/>
          <w:marBottom w:val="0"/>
          <w:divBdr>
            <w:top w:val="none" w:sz="0" w:space="0" w:color="auto"/>
            <w:left w:val="none" w:sz="0" w:space="0" w:color="auto"/>
            <w:bottom w:val="none" w:sz="0" w:space="0" w:color="auto"/>
            <w:right w:val="none" w:sz="0" w:space="0" w:color="auto"/>
          </w:divBdr>
        </w:div>
        <w:div w:id="1926961536">
          <w:marLeft w:val="1800"/>
          <w:marRight w:val="0"/>
          <w:marTop w:val="100"/>
          <w:marBottom w:val="0"/>
          <w:divBdr>
            <w:top w:val="none" w:sz="0" w:space="0" w:color="auto"/>
            <w:left w:val="none" w:sz="0" w:space="0" w:color="auto"/>
            <w:bottom w:val="none" w:sz="0" w:space="0" w:color="auto"/>
            <w:right w:val="none" w:sz="0" w:space="0" w:color="auto"/>
          </w:divBdr>
        </w:div>
        <w:div w:id="1170217934">
          <w:marLeft w:val="1800"/>
          <w:marRight w:val="0"/>
          <w:marTop w:val="100"/>
          <w:marBottom w:val="0"/>
          <w:divBdr>
            <w:top w:val="none" w:sz="0" w:space="0" w:color="auto"/>
            <w:left w:val="none" w:sz="0" w:space="0" w:color="auto"/>
            <w:bottom w:val="none" w:sz="0" w:space="0" w:color="auto"/>
            <w:right w:val="none" w:sz="0" w:space="0" w:color="auto"/>
          </w:divBdr>
        </w:div>
        <w:div w:id="1960182362">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3gpp.org/ftp/TSG_RAN/WG4_Radio/TSGR4_99-e/Docs/R4-2110816.zip" TargetMode="Externa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hyperlink" Target="https://www.3gpp.org/ftp/TSG_RAN/WG4_Radio/TSGR4_99-e/Docs/R4-211093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585A-44A1-4F42-940B-B64F9FB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35</Pages>
  <Words>9941</Words>
  <Characters>56664</Characters>
  <Application>Microsoft Office Word</Application>
  <DocSecurity>0</DocSecurity>
  <Lines>472</Lines>
  <Paragraphs>132</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66473</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임수환/책임연구원/미래기술센터 C&amp;M표준(연)5G무선통신표준Task(suhwan.lim@lge.com)</cp:lastModifiedBy>
  <cp:revision>2</cp:revision>
  <cp:lastPrinted>2019-04-25T09:09:00Z</cp:lastPrinted>
  <dcterms:created xsi:type="dcterms:W3CDTF">2021-05-24T08:51:00Z</dcterms:created>
  <dcterms:modified xsi:type="dcterms:W3CDTF">2021-05-24T08:51:00Z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