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CC16A1">
        <w:rPr>
          <w:b/>
          <w:noProof/>
          <w:sz w:val="24"/>
        </w:rPr>
        <w:fldChar w:fldCharType="begin"/>
      </w:r>
      <w:r w:rsidR="00CC16A1">
        <w:rPr>
          <w:b/>
          <w:noProof/>
          <w:sz w:val="24"/>
        </w:rPr>
        <w:instrText xml:space="preserve"> DOCPROPERTY  TSG/WGRef  \* MERGEFORMAT </w:instrText>
      </w:r>
      <w:r w:rsidR="00CC16A1">
        <w:rPr>
          <w:b/>
          <w:noProof/>
          <w:sz w:val="24"/>
        </w:rPr>
        <w:fldChar w:fldCharType="separate"/>
      </w:r>
      <w:r w:rsidR="003609EF">
        <w:rPr>
          <w:b/>
          <w:noProof/>
          <w:sz w:val="24"/>
        </w:rPr>
        <w:t>WG</w:t>
      </w:r>
      <w:r w:rsidR="009D5FA1">
        <w:rPr>
          <w:b/>
          <w:noProof/>
          <w:sz w:val="24"/>
        </w:rPr>
        <w:t>4</w:t>
      </w:r>
      <w:r w:rsidR="00CC16A1">
        <w:rPr>
          <w:b/>
          <w:noProof/>
          <w:sz w:val="24"/>
        </w:rPr>
        <w:fldChar w:fldCharType="end"/>
      </w:r>
      <w:r w:rsidR="00C66BA2">
        <w:rPr>
          <w:b/>
          <w:noProof/>
          <w:sz w:val="24"/>
        </w:rPr>
        <w:t xml:space="preserve"> </w:t>
      </w:r>
      <w:r>
        <w:rPr>
          <w:b/>
          <w:noProof/>
          <w:sz w:val="24"/>
        </w:rPr>
        <w:t>Meeting #</w:t>
      </w:r>
      <w:r w:rsidR="001C0D30" w:rsidRPr="00277FAB">
        <w:rPr>
          <w:rFonts w:cs="Arial"/>
          <w:b/>
          <w:sz w:val="24"/>
          <w:szCs w:val="24"/>
        </w:rPr>
        <w:t>9</w:t>
      </w:r>
      <w:r w:rsidR="00707847">
        <w:rPr>
          <w:rFonts w:cs="Arial"/>
          <w:b/>
          <w:sz w:val="24"/>
          <w:szCs w:val="24"/>
        </w:rPr>
        <w:t>9</w:t>
      </w:r>
      <w:r w:rsidR="001C0D30" w:rsidRPr="00277FAB">
        <w:rPr>
          <w:rFonts w:cs="Arial"/>
          <w:b/>
          <w:sz w:val="24"/>
          <w:szCs w:val="24"/>
        </w:rPr>
        <w:t>-e</w:t>
      </w:r>
      <w:r>
        <w:rPr>
          <w:b/>
          <w:i/>
          <w:noProof/>
          <w:sz w:val="28"/>
        </w:rPr>
        <w:tab/>
      </w:r>
      <w:r w:rsidR="00626C04" w:rsidRPr="00626C04">
        <w:rPr>
          <w:b/>
          <w:i/>
          <w:noProof/>
          <w:sz w:val="28"/>
        </w:rPr>
        <w:t>R4-21</w:t>
      </w:r>
      <w:r w:rsidR="00DF614C">
        <w:rPr>
          <w:b/>
          <w:i/>
          <w:noProof/>
          <w:sz w:val="28"/>
        </w:rPr>
        <w:t>xxxxx</w:t>
      </w:r>
    </w:p>
    <w:p w:rsidR="001E41F3" w:rsidRDefault="00707847" w:rsidP="005E2C44">
      <w:pPr>
        <w:pStyle w:val="CRCoverPage"/>
        <w:outlineLvl w:val="0"/>
        <w:rPr>
          <w:b/>
          <w:noProof/>
          <w:sz w:val="24"/>
        </w:rPr>
      </w:pPr>
      <w:r w:rsidRPr="00707847">
        <w:rPr>
          <w:rFonts w:cs="Arial"/>
          <w:b/>
          <w:sz w:val="24"/>
          <w:szCs w:val="24"/>
        </w:rPr>
        <w:t>Electronic Meeting, May. 19-27,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9D5FA1" w:rsidP="00E13F3D">
            <w:pPr>
              <w:pStyle w:val="CRCoverPage"/>
              <w:spacing w:after="0"/>
              <w:jc w:val="right"/>
              <w:rPr>
                <w:b/>
                <w:noProof/>
                <w:sz w:val="28"/>
              </w:rPr>
            </w:pPr>
            <w:r>
              <w:rPr>
                <w:b/>
                <w:noProof/>
                <w:sz w:val="28"/>
              </w:rPr>
              <w:t>38.101-1</w:t>
            </w:r>
          </w:p>
        </w:tc>
        <w:tc>
          <w:tcPr>
            <w:tcW w:w="709" w:type="dxa"/>
          </w:tcPr>
          <w:p w:rsidR="001E41F3" w:rsidRPr="00626C04" w:rsidRDefault="001E41F3">
            <w:pPr>
              <w:pStyle w:val="CRCoverPage"/>
              <w:spacing w:after="0"/>
              <w:jc w:val="center"/>
              <w:rPr>
                <w:b/>
                <w:noProof/>
                <w:sz w:val="28"/>
              </w:rPr>
            </w:pPr>
            <w:r>
              <w:rPr>
                <w:b/>
                <w:noProof/>
                <w:sz w:val="28"/>
              </w:rPr>
              <w:t>CR</w:t>
            </w:r>
          </w:p>
        </w:tc>
        <w:tc>
          <w:tcPr>
            <w:tcW w:w="1276" w:type="dxa"/>
            <w:shd w:val="pct30" w:color="FFFF00" w:fill="auto"/>
          </w:tcPr>
          <w:p w:rsidR="001E41F3" w:rsidRPr="00626C04" w:rsidRDefault="00626C04" w:rsidP="00547111">
            <w:pPr>
              <w:pStyle w:val="CRCoverPage"/>
              <w:spacing w:after="0"/>
              <w:rPr>
                <w:b/>
                <w:noProof/>
                <w:sz w:val="28"/>
              </w:rPr>
            </w:pPr>
            <w:r w:rsidRPr="00626C04">
              <w:rPr>
                <w:b/>
                <w:noProof/>
                <w:sz w:val="28"/>
              </w:rPr>
              <w:t>0865</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DF614C" w:rsidP="001C0D30">
            <w:pPr>
              <w:pStyle w:val="CRCoverPage"/>
              <w:spacing w:after="0"/>
              <w:jc w:val="center"/>
              <w:rPr>
                <w:b/>
                <w:noProof/>
              </w:rPr>
            </w:pPr>
            <w:r w:rsidRPr="00DF614C">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CC16A1" w:rsidP="00152478">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D5FA1">
              <w:rPr>
                <w:b/>
                <w:noProof/>
                <w:sz w:val="28"/>
              </w:rPr>
              <w:t>1</w:t>
            </w:r>
            <w:r w:rsidR="00C52494">
              <w:rPr>
                <w:b/>
                <w:noProof/>
                <w:sz w:val="28"/>
              </w:rPr>
              <w:t>6</w:t>
            </w:r>
            <w:r w:rsidR="001C0D30">
              <w:rPr>
                <w:b/>
                <w:noProof/>
                <w:sz w:val="28"/>
              </w:rPr>
              <w:t>.</w:t>
            </w:r>
            <w:r w:rsidR="00152478">
              <w:rPr>
                <w:b/>
                <w:noProof/>
                <w:sz w:val="28"/>
              </w:rPr>
              <w:t>7</w:t>
            </w:r>
            <w:r w:rsidR="001C0D30">
              <w:rPr>
                <w:b/>
                <w:noProof/>
                <w:sz w:val="28"/>
              </w:rPr>
              <w:t>.0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1C0D30"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CD0BEA" w:rsidP="001C0D30">
            <w:pPr>
              <w:pStyle w:val="CRCoverPage"/>
              <w:spacing w:after="0"/>
              <w:ind w:left="100"/>
              <w:rPr>
                <w:noProof/>
              </w:rPr>
            </w:pPr>
            <w:r w:rsidRPr="00CD0BEA">
              <w:t xml:space="preserve">CR for TS 38.101-1 </w:t>
            </w:r>
            <w:proofErr w:type="spellStart"/>
            <w:r w:rsidRPr="00CD0BEA">
              <w:t>Tx</w:t>
            </w:r>
            <w:proofErr w:type="spellEnd"/>
            <w:r w:rsidRPr="00CD0BEA">
              <w:t xml:space="preserve"> diversity requirements</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9D5FA1" w:rsidP="00B7579E">
            <w:pPr>
              <w:pStyle w:val="CRCoverPage"/>
              <w:spacing w:after="0"/>
              <w:ind w:left="100"/>
              <w:rPr>
                <w:noProof/>
                <w:lang w:eastAsia="zh-CN"/>
              </w:rPr>
            </w:pPr>
            <w:r>
              <w:rPr>
                <w:noProof/>
              </w:rPr>
              <w:t>Huawei, HiSilicon</w:t>
            </w:r>
            <w:r w:rsidR="0054292E">
              <w:rPr>
                <w:noProof/>
              </w:rPr>
              <w:t>, vivo, OPPO</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9D5FA1" w:rsidP="0054711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R4</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C52494" w:rsidP="009D5FA1">
            <w:pPr>
              <w:pStyle w:val="CRCoverPage"/>
              <w:spacing w:after="0"/>
              <w:ind w:left="100"/>
              <w:rPr>
                <w:noProof/>
              </w:rPr>
            </w:pPr>
            <w:r>
              <w:rPr>
                <w:noProof/>
              </w:rPr>
              <w:t>TEI16</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152478" w:rsidP="00C14A1A">
            <w:pPr>
              <w:pStyle w:val="CRCoverPage"/>
              <w:spacing w:after="0"/>
              <w:ind w:left="100"/>
              <w:rPr>
                <w:noProof/>
              </w:rPr>
            </w:pPr>
            <w:r>
              <w:rPr>
                <w:rFonts w:hint="eastAsia"/>
                <w:noProof/>
                <w:lang w:eastAsia="zh-CN"/>
              </w:rPr>
              <w:t>2021-</w:t>
            </w:r>
            <w:r>
              <w:rPr>
                <w:noProof/>
                <w:lang w:eastAsia="zh-CN"/>
              </w:rPr>
              <w:t>0</w:t>
            </w:r>
            <w:r>
              <w:rPr>
                <w:rFonts w:hint="eastAsia"/>
                <w:noProof/>
                <w:lang w:eastAsia="zh-CN"/>
              </w:rPr>
              <w:t>3-30</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C52494" w:rsidP="009D5FA1">
            <w:pPr>
              <w:pStyle w:val="CRCoverPage"/>
              <w:spacing w:after="0"/>
              <w:ind w:left="100" w:right="-609"/>
              <w:rPr>
                <w:b/>
                <w:noProof/>
              </w:rPr>
            </w:pPr>
            <w:r>
              <w:rPr>
                <w:b/>
                <w:noProof/>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CC16A1" w:rsidP="00C52494">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9D5FA1">
              <w:rPr>
                <w:noProof/>
              </w:rPr>
              <w:t>Rel</w:t>
            </w:r>
            <w:r w:rsidR="009D5FA1">
              <w:rPr>
                <w:rFonts w:hint="eastAsia"/>
                <w:noProof/>
                <w:lang w:eastAsia="zh-CN"/>
              </w:rPr>
              <w:t>-</w:t>
            </w:r>
            <w:r w:rsidR="009D5FA1">
              <w:rPr>
                <w:noProof/>
              </w:rPr>
              <w:t>1</w:t>
            </w:r>
            <w:r>
              <w:rPr>
                <w:noProof/>
              </w:rPr>
              <w:fldChar w:fldCharType="end"/>
            </w:r>
            <w:r w:rsidR="00C52494">
              <w:rPr>
                <w:noProof/>
              </w:rPr>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884A8B" w:rsidP="00D90298">
            <w:pPr>
              <w:pStyle w:val="CRCoverPage"/>
              <w:spacing w:after="0"/>
              <w:ind w:left="100"/>
              <w:rPr>
                <w:noProof/>
              </w:rPr>
            </w:pPr>
            <w:r>
              <w:rPr>
                <w:noProof/>
              </w:rPr>
              <w:t>Introdue</w:t>
            </w:r>
            <w:r w:rsidR="00D90298">
              <w:rPr>
                <w:noProof/>
              </w:rPr>
              <w:t xml:space="preserve"> transparent Tx diversity</w:t>
            </w:r>
            <w:r>
              <w:rPr>
                <w:noProof/>
              </w:rPr>
              <w:t xml:space="preserve"> requirements in TS 38.101-1</w:t>
            </w:r>
            <w:r w:rsidR="00D90298">
              <w:rPr>
                <w:noProof/>
              </w:rPr>
              <w:t xml:space="preserve">. </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884A8B">
            <w:pPr>
              <w:pStyle w:val="CRCoverPage"/>
              <w:spacing w:after="0"/>
              <w:ind w:left="100"/>
              <w:rPr>
                <w:noProof/>
              </w:rPr>
            </w:pPr>
            <w:r>
              <w:rPr>
                <w:noProof/>
              </w:rPr>
              <w:t>T</w:t>
            </w:r>
            <w:r w:rsidR="00D90298">
              <w:rPr>
                <w:noProof/>
              </w:rPr>
              <w:t xml:space="preserve">he </w:t>
            </w:r>
            <w:r>
              <w:rPr>
                <w:noProof/>
              </w:rPr>
              <w:t xml:space="preserve">following </w:t>
            </w:r>
            <w:r w:rsidR="00D90298">
              <w:rPr>
                <w:noProof/>
              </w:rPr>
              <w:t xml:space="preserve">requirements of </w:t>
            </w:r>
            <w:r>
              <w:rPr>
                <w:noProof/>
              </w:rPr>
              <w:t xml:space="preserve">TxD </w:t>
            </w:r>
            <w:r w:rsidR="005D40CC">
              <w:rPr>
                <w:noProof/>
              </w:rPr>
              <w:t xml:space="preserve">with new sub-clauses </w:t>
            </w:r>
            <w:r>
              <w:rPr>
                <w:noProof/>
              </w:rPr>
              <w:t>are introduced.</w:t>
            </w:r>
          </w:p>
          <w:p w:rsidR="00D90298" w:rsidRDefault="00D90298" w:rsidP="00D90298">
            <w:pPr>
              <w:pStyle w:val="CRCoverPage"/>
              <w:numPr>
                <w:ilvl w:val="0"/>
                <w:numId w:val="2"/>
              </w:numPr>
              <w:spacing w:after="0"/>
              <w:rPr>
                <w:noProof/>
              </w:rPr>
            </w:pPr>
            <w:r>
              <w:rPr>
                <w:noProof/>
              </w:rPr>
              <w:t>UE maximum output power</w:t>
            </w:r>
          </w:p>
          <w:p w:rsidR="00D90298" w:rsidRDefault="00D90298" w:rsidP="00D90298">
            <w:pPr>
              <w:pStyle w:val="CRCoverPage"/>
              <w:numPr>
                <w:ilvl w:val="0"/>
                <w:numId w:val="2"/>
              </w:numPr>
              <w:spacing w:after="0"/>
              <w:rPr>
                <w:noProof/>
              </w:rPr>
            </w:pPr>
            <w:r>
              <w:rPr>
                <w:noProof/>
              </w:rPr>
              <w:t>MPR</w:t>
            </w:r>
          </w:p>
          <w:p w:rsidR="005205CA" w:rsidRDefault="005205CA" w:rsidP="00D90298">
            <w:pPr>
              <w:pStyle w:val="CRCoverPage"/>
              <w:numPr>
                <w:ilvl w:val="0"/>
                <w:numId w:val="2"/>
              </w:numPr>
              <w:spacing w:after="0"/>
              <w:rPr>
                <w:noProof/>
              </w:rPr>
            </w:pPr>
            <w:r>
              <w:rPr>
                <w:noProof/>
              </w:rPr>
              <w:t>Configured transmitted power</w:t>
            </w:r>
          </w:p>
          <w:p w:rsidR="00F81A4B" w:rsidRDefault="00F81A4B" w:rsidP="00D90298">
            <w:pPr>
              <w:pStyle w:val="CRCoverPage"/>
              <w:numPr>
                <w:ilvl w:val="0"/>
                <w:numId w:val="2"/>
              </w:numPr>
              <w:spacing w:after="0"/>
              <w:rPr>
                <w:noProof/>
              </w:rPr>
            </w:pPr>
            <w:r>
              <w:rPr>
                <w:noProof/>
              </w:rPr>
              <w:t>Minimum output power</w:t>
            </w:r>
          </w:p>
          <w:p w:rsidR="00F81A4B" w:rsidRDefault="00F81A4B" w:rsidP="00D90298">
            <w:pPr>
              <w:pStyle w:val="CRCoverPage"/>
              <w:numPr>
                <w:ilvl w:val="0"/>
                <w:numId w:val="2"/>
              </w:numPr>
              <w:spacing w:after="0"/>
              <w:rPr>
                <w:noProof/>
              </w:rPr>
            </w:pPr>
            <w:r>
              <w:rPr>
                <w:noProof/>
              </w:rPr>
              <w:t>Transmit OFF power</w:t>
            </w:r>
          </w:p>
          <w:p w:rsidR="00F81A4B" w:rsidRDefault="00F81A4B" w:rsidP="00F81A4B">
            <w:pPr>
              <w:pStyle w:val="CRCoverPage"/>
              <w:numPr>
                <w:ilvl w:val="0"/>
                <w:numId w:val="2"/>
              </w:numPr>
              <w:spacing w:after="0"/>
              <w:rPr>
                <w:noProof/>
              </w:rPr>
            </w:pPr>
            <w:r>
              <w:rPr>
                <w:noProof/>
              </w:rPr>
              <w:t>Transmit ON/OFF time mask</w:t>
            </w:r>
          </w:p>
          <w:p w:rsidR="00F81A4B" w:rsidRDefault="00F81A4B" w:rsidP="00F81A4B">
            <w:pPr>
              <w:pStyle w:val="CRCoverPage"/>
              <w:numPr>
                <w:ilvl w:val="0"/>
                <w:numId w:val="2"/>
              </w:numPr>
              <w:spacing w:after="0"/>
              <w:rPr>
                <w:noProof/>
              </w:rPr>
            </w:pPr>
            <w:r>
              <w:rPr>
                <w:noProof/>
              </w:rPr>
              <w:t>Power Control</w:t>
            </w:r>
          </w:p>
          <w:p w:rsidR="00F81A4B" w:rsidRDefault="00F81A4B" w:rsidP="00F81A4B">
            <w:pPr>
              <w:pStyle w:val="CRCoverPage"/>
              <w:numPr>
                <w:ilvl w:val="0"/>
                <w:numId w:val="2"/>
              </w:numPr>
              <w:spacing w:after="0"/>
              <w:rPr>
                <w:noProof/>
              </w:rPr>
            </w:pPr>
            <w:r>
              <w:rPr>
                <w:noProof/>
              </w:rPr>
              <w:t>Transmit signal quality</w:t>
            </w:r>
          </w:p>
          <w:p w:rsidR="00D90298" w:rsidRDefault="00D90298" w:rsidP="00D90298">
            <w:pPr>
              <w:pStyle w:val="CRCoverPage"/>
              <w:numPr>
                <w:ilvl w:val="0"/>
                <w:numId w:val="2"/>
              </w:numPr>
              <w:spacing w:after="0"/>
              <w:rPr>
                <w:noProof/>
              </w:rPr>
            </w:pPr>
            <w:r>
              <w:rPr>
                <w:noProof/>
              </w:rPr>
              <w:t>Out of band emission</w:t>
            </w:r>
          </w:p>
          <w:p w:rsidR="00D90298" w:rsidRDefault="00D90298" w:rsidP="00D90298">
            <w:pPr>
              <w:pStyle w:val="CRCoverPage"/>
              <w:numPr>
                <w:ilvl w:val="0"/>
                <w:numId w:val="2"/>
              </w:numPr>
              <w:spacing w:after="0"/>
              <w:rPr>
                <w:noProof/>
              </w:rPr>
            </w:pPr>
            <w:r>
              <w:rPr>
                <w:noProof/>
              </w:rPr>
              <w:t>ACLR</w:t>
            </w:r>
          </w:p>
          <w:p w:rsidR="00C206AC" w:rsidRDefault="00C206AC" w:rsidP="00D90298">
            <w:pPr>
              <w:pStyle w:val="CRCoverPage"/>
              <w:numPr>
                <w:ilvl w:val="0"/>
                <w:numId w:val="2"/>
              </w:numPr>
              <w:spacing w:after="0"/>
              <w:rPr>
                <w:noProof/>
              </w:rPr>
            </w:pPr>
            <w:r>
              <w:rPr>
                <w:noProof/>
              </w:rPr>
              <w:t>Annex: EVM measurement for dual Tx</w:t>
            </w:r>
          </w:p>
          <w:p w:rsidR="00F8510C" w:rsidRDefault="00F8510C" w:rsidP="00F8510C">
            <w:pPr>
              <w:pStyle w:val="CRCoverPage"/>
              <w:spacing w:after="0"/>
              <w:ind w:left="644"/>
              <w:rPr>
                <w:noProof/>
              </w:rPr>
            </w:pPr>
          </w:p>
          <w:p w:rsidR="00884A8B" w:rsidRPr="00884A8B" w:rsidRDefault="00884A8B" w:rsidP="00A63335">
            <w:pPr>
              <w:pStyle w:val="CRCoverPage"/>
              <w:numPr>
                <w:ilvl w:val="0"/>
                <w:numId w:val="1"/>
              </w:numPr>
              <w:spacing w:after="0"/>
              <w:rPr>
                <w:noProof/>
                <w:sz w:val="21"/>
              </w:rPr>
            </w:pPr>
            <w:r>
              <w:rPr>
                <w:rFonts w:eastAsia="Malgun Gothic" w:cs="Arial"/>
              </w:rPr>
              <w:t xml:space="preserve">The </w:t>
            </w:r>
            <w:proofErr w:type="spellStart"/>
            <w:r>
              <w:rPr>
                <w:rFonts w:eastAsia="Malgun Gothic" w:cs="Arial"/>
              </w:rPr>
              <w:t>TxD</w:t>
            </w:r>
            <w:proofErr w:type="spellEnd"/>
            <w:r>
              <w:rPr>
                <w:rFonts w:eastAsia="Malgun Gothic" w:cs="Arial"/>
              </w:rPr>
              <w:t xml:space="preserve"> requirements for Rel-16 are based on new UE capability according to agreement in GTW meeting in RAN4#98e.</w:t>
            </w:r>
          </w:p>
          <w:p w:rsidR="00D90298" w:rsidRPr="00D75817" w:rsidRDefault="00A63335" w:rsidP="00A63335">
            <w:pPr>
              <w:pStyle w:val="CRCoverPage"/>
              <w:numPr>
                <w:ilvl w:val="0"/>
                <w:numId w:val="1"/>
              </w:numPr>
              <w:spacing w:after="0"/>
              <w:rPr>
                <w:noProof/>
                <w:sz w:val="21"/>
              </w:rPr>
            </w:pPr>
            <w:r w:rsidRPr="00D75817">
              <w:rPr>
                <w:rFonts w:eastAsia="Malgun Gothic" w:cs="Arial"/>
              </w:rPr>
              <w:t>Based on the WF in R4-2011768, for power and emissions, the requirements are defined as the sum of powers from both connectors.</w:t>
            </w:r>
          </w:p>
          <w:p w:rsidR="00D90298" w:rsidRPr="00D75817" w:rsidRDefault="00D90298" w:rsidP="00D90298">
            <w:pPr>
              <w:pStyle w:val="CRCoverPage"/>
              <w:numPr>
                <w:ilvl w:val="0"/>
                <w:numId w:val="1"/>
              </w:numPr>
              <w:spacing w:after="0"/>
              <w:rPr>
                <w:noProof/>
                <w:sz w:val="21"/>
              </w:rPr>
            </w:pPr>
            <w:r w:rsidRPr="00D75817">
              <w:rPr>
                <w:rFonts w:cs="Arial"/>
              </w:rPr>
              <w:t>Add new PC2 re</w:t>
            </w:r>
            <w:r w:rsidR="00A63335" w:rsidRPr="00D75817">
              <w:rPr>
                <w:rFonts w:cs="Arial"/>
              </w:rPr>
              <w:t>quirement for UE supporting dual</w:t>
            </w:r>
            <w:r w:rsidRPr="00D75817">
              <w:rPr>
                <w:rFonts w:cs="Arial"/>
              </w:rPr>
              <w:t xml:space="preserve"> </w:t>
            </w:r>
            <w:proofErr w:type="spellStart"/>
            <w:r w:rsidRPr="00D75817">
              <w:rPr>
                <w:rFonts w:cs="Arial"/>
              </w:rPr>
              <w:t>Tx</w:t>
            </w:r>
            <w:proofErr w:type="spellEnd"/>
            <w:r w:rsidRPr="00D75817">
              <w:rPr>
                <w:rFonts w:cs="Arial"/>
              </w:rPr>
              <w:t xml:space="preserve"> according to the revised unwanted emissions specified per UE rather than per antenna connector</w:t>
            </w:r>
          </w:p>
          <w:p w:rsidR="00D90298" w:rsidRPr="00884A8B" w:rsidRDefault="00884A8B" w:rsidP="00D90298">
            <w:pPr>
              <w:pStyle w:val="CRCoverPage"/>
              <w:numPr>
                <w:ilvl w:val="0"/>
                <w:numId w:val="1"/>
              </w:numPr>
              <w:spacing w:after="0"/>
              <w:rPr>
                <w:noProof/>
                <w:sz w:val="21"/>
              </w:rPr>
            </w:pPr>
            <w:r>
              <w:rPr>
                <w:rFonts w:cs="Arial"/>
              </w:rPr>
              <w:t>The</w:t>
            </w:r>
            <w:r w:rsidR="00D90298" w:rsidRPr="00D75817">
              <w:rPr>
                <w:rFonts w:cs="Arial"/>
              </w:rPr>
              <w:t xml:space="preserve"> ACLR requirement based </w:t>
            </w:r>
            <w:r w:rsidR="00D90298" w:rsidRPr="00D75817">
              <w:rPr>
                <w:rFonts w:eastAsia="Malgun Gothic" w:cs="Arial"/>
              </w:rPr>
              <w:t>on WF</w:t>
            </w:r>
            <w:r w:rsidR="00A63335" w:rsidRPr="00D75817">
              <w:rPr>
                <w:rFonts w:eastAsia="Malgun Gothic" w:cs="Arial"/>
              </w:rPr>
              <w:t xml:space="preserve"> in </w:t>
            </w:r>
            <w:r w:rsidR="00D90298" w:rsidRPr="00D75817">
              <w:rPr>
                <w:rFonts w:eastAsia="Malgun Gothic" w:cs="Arial"/>
              </w:rPr>
              <w:t>R4-2008465</w:t>
            </w:r>
          </w:p>
          <w:p w:rsidR="00884A8B" w:rsidRPr="00884A8B" w:rsidRDefault="00884A8B" w:rsidP="00884A8B">
            <w:pPr>
              <w:pStyle w:val="CRCoverPage"/>
              <w:numPr>
                <w:ilvl w:val="0"/>
                <w:numId w:val="1"/>
              </w:numPr>
              <w:spacing w:after="0"/>
              <w:rPr>
                <w:noProof/>
                <w:sz w:val="21"/>
              </w:rPr>
            </w:pPr>
            <w:r>
              <w:rPr>
                <w:rFonts w:eastAsia="Malgun Gothic" w:cs="Arial"/>
              </w:rPr>
              <w:t xml:space="preserve">EVM requirement in current version is based on WF </w:t>
            </w:r>
            <w:r w:rsidRPr="00D75817">
              <w:rPr>
                <w:rFonts w:eastAsia="Malgun Gothic" w:cs="Arial"/>
              </w:rPr>
              <w:t>in R4-2</w:t>
            </w:r>
            <w:r w:rsidR="00BE6B65">
              <w:rPr>
                <w:rFonts w:eastAsia="Malgun Gothic" w:cs="Arial"/>
              </w:rPr>
              <w:t>105330</w:t>
            </w:r>
            <w:r>
              <w:rPr>
                <w:rFonts w:eastAsia="Malgun Gothic" w:cs="Arial"/>
              </w:rPr>
              <w:t>.</w:t>
            </w:r>
          </w:p>
          <w:p w:rsidR="00D90298" w:rsidRDefault="00D90298" w:rsidP="00D90298">
            <w:pPr>
              <w:pStyle w:val="CRCoverPage"/>
              <w:spacing w:after="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D90298" w:rsidP="00D90298">
            <w:pPr>
              <w:pStyle w:val="CRCoverPage"/>
              <w:spacing w:after="0"/>
              <w:ind w:left="100"/>
              <w:rPr>
                <w:noProof/>
              </w:rPr>
            </w:pPr>
            <w:r>
              <w:rPr>
                <w:noProof/>
              </w:rPr>
              <w:t xml:space="preserve">Requirements are ambiguous in the specification. Transparent Tx diversity cannot be well supported in the specification. </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2952EF" w:rsidP="002952EF">
            <w:pPr>
              <w:pStyle w:val="CRCoverPage"/>
              <w:spacing w:after="0"/>
              <w:ind w:left="100"/>
              <w:rPr>
                <w:noProof/>
              </w:rPr>
            </w:pPr>
            <w:r>
              <w:rPr>
                <w:noProof/>
              </w:rPr>
              <w:t xml:space="preserve">3.3, 4.2, 6.2G, </w:t>
            </w:r>
            <w:r w:rsidR="00C14A1A">
              <w:rPr>
                <w:noProof/>
              </w:rPr>
              <w:t>6.3G, 6.4G</w:t>
            </w:r>
            <w:r w:rsidR="000C42B8">
              <w:rPr>
                <w:noProof/>
              </w:rPr>
              <w:t xml:space="preserve">, </w:t>
            </w:r>
            <w:r w:rsidR="00C14A1A">
              <w:rPr>
                <w:noProof/>
              </w:rPr>
              <w:t xml:space="preserve">6.5G, </w:t>
            </w:r>
            <w:r w:rsidR="000C42B8">
              <w:rPr>
                <w:noProof/>
              </w:rPr>
              <w:t>F.8</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rsidR="001E41F3" w:rsidRDefault="009D5FA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rsidP="009D5FA1">
            <w:pPr>
              <w:pStyle w:val="CRCoverPage"/>
              <w:spacing w:after="0"/>
              <w:ind w:left="99"/>
              <w:rPr>
                <w:noProof/>
              </w:rPr>
            </w:pPr>
            <w:r>
              <w:rPr>
                <w:noProof/>
              </w:rPr>
              <w:t>TS</w:t>
            </w:r>
            <w:r w:rsidR="009D5FA1">
              <w:rPr>
                <w:noProof/>
              </w:rPr>
              <w:t xml:space="preserve"> 38.521</w:t>
            </w:r>
            <w:r w:rsidR="009D5FA1">
              <w:rPr>
                <w:rFonts w:hint="eastAsia"/>
                <w:noProof/>
                <w:lang w:eastAsia="zh-CN"/>
              </w:rPr>
              <w:t>-</w:t>
            </w:r>
            <w:r w:rsidR="009D5FA1">
              <w:rPr>
                <w:noProof/>
              </w:rPr>
              <w:t>1</w:t>
            </w:r>
            <w:r>
              <w:rPr>
                <w:noProof/>
              </w:rPr>
              <w:t xml:space="preserve">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3545BF" w:rsidP="00AE396A">
            <w:pPr>
              <w:pStyle w:val="CRCoverPage"/>
              <w:spacing w:after="0"/>
              <w:rPr>
                <w:noProof/>
              </w:rPr>
            </w:pPr>
            <w:r>
              <w:rPr>
                <w:noProof/>
              </w:rPr>
              <w:t xml:space="preserve">1. </w:t>
            </w:r>
            <w:r w:rsidR="00AE396A">
              <w:rPr>
                <w:noProof/>
              </w:rPr>
              <w:t xml:space="preserve">Change “measured” to “defined” in </w:t>
            </w:r>
            <w:r w:rsidR="00AE396A" w:rsidRPr="00AE396A">
              <w:rPr>
                <w:noProof/>
              </w:rPr>
              <w:t>6.2G.2 and 6.2G.</w:t>
            </w:r>
            <w:r w:rsidR="00AE396A">
              <w:rPr>
                <w:noProof/>
              </w:rPr>
              <w:t>3.</w:t>
            </w:r>
          </w:p>
          <w:p w:rsidR="003545BF" w:rsidRDefault="003545BF" w:rsidP="00AE396A">
            <w:pPr>
              <w:pStyle w:val="CRCoverPage"/>
              <w:spacing w:after="0"/>
              <w:rPr>
                <w:noProof/>
              </w:rPr>
            </w:pPr>
            <w:r>
              <w:rPr>
                <w:noProof/>
              </w:rPr>
              <w:t xml:space="preserve">2. remove MPR table </w:t>
            </w:r>
            <w:bookmarkStart w:id="2" w:name="_GoBack"/>
            <w:bookmarkEnd w:id="2"/>
            <w:r>
              <w:rPr>
                <w:noProof/>
              </w:rPr>
              <w:t>for PC2 with 2Tx, which will be further determined in next meeting according to GTW WF.</w:t>
            </w: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C52494" w:rsidRDefault="00C52494" w:rsidP="00C52494">
      <w:pPr>
        <w:pStyle w:val="Heading2"/>
        <w:rPr>
          <w:rFonts w:eastAsia="??"/>
          <w:i/>
          <w:color w:val="FF0000"/>
          <w:szCs w:val="32"/>
        </w:rPr>
      </w:pPr>
      <w:r w:rsidRPr="00B255E8">
        <w:rPr>
          <w:rFonts w:ascii="Calibri" w:hAnsi="Calibri" w:cs="Calibri"/>
          <w:b/>
          <w:noProof/>
          <w:snapToGrid w:val="0"/>
          <w:color w:val="FF0000"/>
          <w:sz w:val="28"/>
          <w:lang w:eastAsia="zh-CN"/>
        </w:rPr>
        <w:lastRenderedPageBreak/>
        <w:t>&lt;</w:t>
      </w:r>
      <w:r>
        <w:rPr>
          <w:rFonts w:ascii="Calibri" w:hAnsi="Calibri" w:cs="Calibri"/>
          <w:b/>
          <w:noProof/>
          <w:snapToGrid w:val="0"/>
          <w:color w:val="FF0000"/>
          <w:sz w:val="28"/>
          <w:lang w:eastAsia="zh-CN"/>
        </w:rPr>
        <w:t>Start of Change</w:t>
      </w:r>
      <w:r w:rsidRPr="00B255E8">
        <w:rPr>
          <w:rFonts w:ascii="Calibri" w:hAnsi="Calibri" w:cs="Calibri"/>
          <w:b/>
          <w:noProof/>
          <w:snapToGrid w:val="0"/>
          <w:color w:val="FF0000"/>
          <w:sz w:val="28"/>
          <w:lang w:eastAsia="zh-CN"/>
        </w:rPr>
        <w:t>&gt;</w:t>
      </w:r>
    </w:p>
    <w:p w:rsidR="00524413" w:rsidRPr="001C0CC4" w:rsidRDefault="005D40CC" w:rsidP="00524413">
      <w:pPr>
        <w:pStyle w:val="Heading2"/>
      </w:pPr>
      <w:bookmarkStart w:id="3" w:name="_Toc45888665"/>
      <w:bookmarkStart w:id="4" w:name="_Toc45888066"/>
      <w:bookmarkStart w:id="5" w:name="_Toc37251264"/>
      <w:bookmarkStart w:id="6" w:name="_Toc36107505"/>
      <w:bookmarkStart w:id="7" w:name="_Toc29802763"/>
      <w:bookmarkStart w:id="8" w:name="_Toc29802138"/>
      <w:bookmarkStart w:id="9" w:name="_Toc29801714"/>
      <w:bookmarkStart w:id="10" w:name="_Toc21344230"/>
      <w:r w:rsidRPr="001C0CC4">
        <w:t>3.3</w:t>
      </w:r>
      <w:r w:rsidRPr="001C0CC4">
        <w:tab/>
      </w:r>
      <w:r w:rsidR="00524413" w:rsidRPr="001C0CC4">
        <w:t>Abbreviations</w:t>
      </w:r>
    </w:p>
    <w:p w:rsidR="00524413" w:rsidRPr="001C0CC4" w:rsidRDefault="00524413" w:rsidP="00524413">
      <w:pPr>
        <w:keepNext/>
      </w:pPr>
      <w:r w:rsidRPr="001C0CC4">
        <w:t>For the purposes of the present document, the abbreviations given in 3GPP TR 21.905 [1] and the following apply. An abbreviation defined in the present document takes precedence over the definition of the same abbreviation, if any, in 3GPP TR 21.905 [1].</w:t>
      </w:r>
    </w:p>
    <w:p w:rsidR="00524413" w:rsidRPr="001C0CC4" w:rsidRDefault="00524413" w:rsidP="00524413">
      <w:pPr>
        <w:pStyle w:val="EW"/>
      </w:pPr>
      <w:r w:rsidRPr="001C0CC4">
        <w:rPr>
          <w:rFonts w:hint="eastAsia"/>
          <w:lang w:eastAsia="zh-CN"/>
        </w:rPr>
        <w:t>ACLR</w:t>
      </w:r>
      <w:r w:rsidRPr="001C0CC4">
        <w:rPr>
          <w:rFonts w:hint="eastAsia"/>
          <w:lang w:eastAsia="zh-CN"/>
        </w:rPr>
        <w:tab/>
      </w:r>
      <w:r w:rsidRPr="001C0CC4">
        <w:t>Adjacent Channel Leakage Ratio</w:t>
      </w:r>
    </w:p>
    <w:p w:rsidR="00524413" w:rsidRPr="001C0CC4" w:rsidRDefault="00524413" w:rsidP="00524413">
      <w:pPr>
        <w:pStyle w:val="EW"/>
      </w:pPr>
      <w:r w:rsidRPr="001C0CC4">
        <w:t>ACS</w:t>
      </w:r>
      <w:r w:rsidRPr="001C0CC4">
        <w:tab/>
        <w:t>Adjacent Channel Selectivity</w:t>
      </w:r>
    </w:p>
    <w:p w:rsidR="00524413" w:rsidRPr="001C0CC4" w:rsidRDefault="00524413" w:rsidP="00524413">
      <w:pPr>
        <w:pStyle w:val="EW"/>
      </w:pPr>
      <w:r w:rsidRPr="001C0CC4">
        <w:t>A-MPR</w:t>
      </w:r>
      <w:r w:rsidRPr="001C0CC4">
        <w:tab/>
        <w:t>Additional Maximum Power Reduction</w:t>
      </w:r>
    </w:p>
    <w:p w:rsidR="00524413" w:rsidRPr="001C0CC4" w:rsidRDefault="00524413" w:rsidP="00524413">
      <w:pPr>
        <w:pStyle w:val="EW"/>
      </w:pPr>
      <w:r w:rsidRPr="001C0CC4">
        <w:t>BS</w:t>
      </w:r>
      <w:r w:rsidRPr="001C0CC4">
        <w:tab/>
        <w:t>Base Station</w:t>
      </w:r>
    </w:p>
    <w:p w:rsidR="00524413" w:rsidRPr="001C0CC4" w:rsidRDefault="00524413" w:rsidP="00524413">
      <w:pPr>
        <w:pStyle w:val="EW"/>
      </w:pPr>
      <w:r w:rsidRPr="001C0CC4">
        <w:t>BW</w:t>
      </w:r>
      <w:r w:rsidRPr="001C0CC4">
        <w:tab/>
        <w:t>Bandwidth</w:t>
      </w:r>
    </w:p>
    <w:p w:rsidR="00524413" w:rsidRPr="001C0CC4" w:rsidRDefault="00524413" w:rsidP="00524413">
      <w:pPr>
        <w:pStyle w:val="EW"/>
      </w:pPr>
      <w:r w:rsidRPr="001C0CC4">
        <w:t>BWP</w:t>
      </w:r>
      <w:r w:rsidRPr="001C0CC4">
        <w:tab/>
        <w:t>Bandwidth Part</w:t>
      </w:r>
    </w:p>
    <w:p w:rsidR="00524413" w:rsidRPr="001C0CC4" w:rsidRDefault="00524413" w:rsidP="00524413">
      <w:pPr>
        <w:pStyle w:val="EW"/>
      </w:pPr>
      <w:r w:rsidRPr="001C0CC4">
        <w:t>CA</w:t>
      </w:r>
      <w:r w:rsidRPr="001C0CC4">
        <w:tab/>
        <w:t>Carrier Aggregation</w:t>
      </w:r>
    </w:p>
    <w:p w:rsidR="00524413" w:rsidRPr="001C0CC4" w:rsidRDefault="00524413" w:rsidP="00524413">
      <w:pPr>
        <w:pStyle w:val="EW"/>
      </w:pPr>
      <w:proofErr w:type="spellStart"/>
      <w:r w:rsidRPr="001C0CC4">
        <w:t>CA_nX-nY</w:t>
      </w:r>
      <w:proofErr w:type="spellEnd"/>
      <w:r w:rsidRPr="001C0CC4">
        <w:tab/>
        <w:t xml:space="preserve">Inter-band CA of component carrier(s) in one sub-block within Band X and component carrier(s) in one sub-block within Band Y where X and Y are the applicable NR </w:t>
      </w:r>
      <w:r w:rsidRPr="001C0CC4">
        <w:rPr>
          <w:i/>
        </w:rPr>
        <w:t>operating band</w:t>
      </w:r>
    </w:p>
    <w:p w:rsidR="00524413" w:rsidRDefault="00524413" w:rsidP="00524413">
      <w:pPr>
        <w:pStyle w:val="EW"/>
      </w:pPr>
      <w:r w:rsidRPr="001C0CC4">
        <w:t>CC</w:t>
      </w:r>
      <w:r w:rsidRPr="001C0CC4">
        <w:tab/>
        <w:t>Component Carriers</w:t>
      </w:r>
    </w:p>
    <w:p w:rsidR="00524413" w:rsidRPr="002B5786" w:rsidRDefault="00524413" w:rsidP="00524413">
      <w:pPr>
        <w:keepLines/>
        <w:overflowPunct w:val="0"/>
        <w:autoSpaceDE w:val="0"/>
        <w:autoSpaceDN w:val="0"/>
        <w:adjustRightInd w:val="0"/>
        <w:spacing w:after="0"/>
        <w:ind w:left="1702" w:hanging="1418"/>
        <w:textAlignment w:val="baseline"/>
        <w:rPr>
          <w:lang w:val="en-US" w:eastAsia="zh-CN"/>
        </w:rPr>
      </w:pPr>
      <w:r>
        <w:rPr>
          <w:rFonts w:hint="eastAsia"/>
          <w:lang w:val="en-US" w:eastAsia="zh-CN"/>
        </w:rPr>
        <w:t>CG</w:t>
      </w:r>
      <w:r>
        <w:rPr>
          <w:lang w:val="en-US" w:eastAsia="zh-CN"/>
        </w:rPr>
        <w:tab/>
      </w:r>
      <w:r>
        <w:rPr>
          <w:rFonts w:hint="eastAsia"/>
          <w:lang w:val="en-US" w:eastAsia="zh-CN"/>
        </w:rPr>
        <w:t>Carrier Group</w:t>
      </w:r>
    </w:p>
    <w:p w:rsidR="00524413" w:rsidRPr="001C0CC4" w:rsidRDefault="00524413" w:rsidP="00524413">
      <w:pPr>
        <w:pStyle w:val="EW"/>
      </w:pPr>
      <w:r w:rsidRPr="001C0CC4">
        <w:t>CP-OFDM</w:t>
      </w:r>
      <w:r w:rsidRPr="001C0CC4">
        <w:tab/>
        <w:t>Cyclic Prefix-OFDM</w:t>
      </w:r>
    </w:p>
    <w:p w:rsidR="00524413" w:rsidRPr="001C0CC4" w:rsidRDefault="00524413" w:rsidP="00524413">
      <w:pPr>
        <w:pStyle w:val="EW"/>
      </w:pPr>
      <w:r w:rsidRPr="001C0CC4">
        <w:t>CW</w:t>
      </w:r>
      <w:r w:rsidRPr="001C0CC4">
        <w:tab/>
        <w:t>Continuous Wave</w:t>
      </w:r>
    </w:p>
    <w:p w:rsidR="00524413" w:rsidRPr="001C0CC4" w:rsidRDefault="00524413" w:rsidP="00524413">
      <w:pPr>
        <w:pStyle w:val="EW"/>
      </w:pPr>
      <w:r w:rsidRPr="001C0CC4">
        <w:t>DC</w:t>
      </w:r>
      <w:r w:rsidRPr="001C0CC4">
        <w:tab/>
        <w:t>Dual Connectivity</w:t>
      </w:r>
    </w:p>
    <w:p w:rsidR="00524413" w:rsidRPr="001C0CC4" w:rsidRDefault="00524413" w:rsidP="00524413">
      <w:pPr>
        <w:pStyle w:val="EW"/>
      </w:pPr>
      <w:r w:rsidRPr="001C0CC4">
        <w:rPr>
          <w:rFonts w:hint="eastAsia"/>
          <w:lang w:eastAsia="zh-CN"/>
        </w:rPr>
        <w:t>DFT-s-OFDM</w:t>
      </w:r>
      <w:r w:rsidRPr="001C0CC4">
        <w:rPr>
          <w:rFonts w:hint="eastAsia"/>
          <w:lang w:eastAsia="zh-CN"/>
        </w:rPr>
        <w:tab/>
        <w:t>D</w:t>
      </w:r>
      <w:r w:rsidRPr="001C0CC4">
        <w:rPr>
          <w:lang w:eastAsia="zh-CN"/>
        </w:rPr>
        <w:t>iscrete Fourier Transform-spread-OFDM</w:t>
      </w:r>
    </w:p>
    <w:p w:rsidR="00524413" w:rsidRPr="001C0CC4" w:rsidRDefault="00524413" w:rsidP="00524413">
      <w:pPr>
        <w:pStyle w:val="EW"/>
      </w:pPr>
      <w:r w:rsidRPr="001C0CC4">
        <w:t>DM-RS</w:t>
      </w:r>
      <w:r w:rsidRPr="001C0CC4">
        <w:tab/>
        <w:t>Demodulation Reference Signal</w:t>
      </w:r>
    </w:p>
    <w:p w:rsidR="00524413" w:rsidRDefault="00524413" w:rsidP="00524413">
      <w:pPr>
        <w:pStyle w:val="EW"/>
      </w:pPr>
      <w:r w:rsidRPr="001C0CC4">
        <w:t>DTX</w:t>
      </w:r>
      <w:r w:rsidRPr="001C0CC4">
        <w:tab/>
        <w:t>Discontinuous Transmission</w:t>
      </w:r>
    </w:p>
    <w:p w:rsidR="00524413" w:rsidRDefault="00524413" w:rsidP="00524413">
      <w:pPr>
        <w:pStyle w:val="EW"/>
        <w:rPr>
          <w:rFonts w:cs="v4.2.0"/>
        </w:rPr>
      </w:pPr>
      <w:r w:rsidRPr="001C0CC4">
        <w:rPr>
          <w:rFonts w:cs="v4.2.0"/>
        </w:rPr>
        <w:t>E-UTRA</w:t>
      </w:r>
      <w:r w:rsidRPr="001C0CC4">
        <w:rPr>
          <w:rFonts w:cs="v4.2.0"/>
        </w:rPr>
        <w:tab/>
        <w:t>Evolved UTRA</w:t>
      </w:r>
    </w:p>
    <w:p w:rsidR="00524413" w:rsidRPr="001C0CC4" w:rsidRDefault="00524413" w:rsidP="00524413">
      <w:pPr>
        <w:pStyle w:val="EW"/>
        <w:rPr>
          <w:rFonts w:cs="v4.2.0"/>
        </w:rPr>
      </w:pPr>
      <w:r w:rsidRPr="001C0CC4">
        <w:rPr>
          <w:rFonts w:cs="v4.2.0"/>
        </w:rPr>
        <w:t>E</w:t>
      </w:r>
      <w:r>
        <w:rPr>
          <w:rFonts w:cs="v4.2.0"/>
        </w:rPr>
        <w:t>IRP</w:t>
      </w:r>
      <w:r w:rsidRPr="001C0CC4">
        <w:rPr>
          <w:rFonts w:cs="v4.2.0"/>
        </w:rPr>
        <w:tab/>
        <w:t>E</w:t>
      </w:r>
      <w:r>
        <w:rPr>
          <w:rFonts w:cs="v4.2.0"/>
        </w:rPr>
        <w:t xml:space="preserve">quivalent </w:t>
      </w:r>
      <w:proofErr w:type="spellStart"/>
      <w:r>
        <w:rPr>
          <w:rFonts w:cs="v4.2.0"/>
        </w:rPr>
        <w:t>Isotropically</w:t>
      </w:r>
      <w:proofErr w:type="spellEnd"/>
      <w:r>
        <w:rPr>
          <w:rFonts w:cs="v4.2.0"/>
        </w:rPr>
        <w:t xml:space="preserve"> Radiated Power</w:t>
      </w:r>
    </w:p>
    <w:p w:rsidR="00524413" w:rsidRPr="001C0CC4" w:rsidRDefault="00524413" w:rsidP="00524413">
      <w:pPr>
        <w:pStyle w:val="EW"/>
        <w:rPr>
          <w:rFonts w:cs="v4.2.0"/>
        </w:rPr>
      </w:pPr>
      <w:r w:rsidRPr="001C0CC4">
        <w:rPr>
          <w:rFonts w:cs="v4.2.0"/>
        </w:rPr>
        <w:t>EVM</w:t>
      </w:r>
      <w:r w:rsidRPr="001C0CC4">
        <w:rPr>
          <w:rFonts w:cs="v4.2.0"/>
        </w:rPr>
        <w:tab/>
        <w:t>Error Vector Magnitude</w:t>
      </w:r>
    </w:p>
    <w:p w:rsidR="00524413" w:rsidRPr="001C0CC4" w:rsidRDefault="00524413" w:rsidP="00524413">
      <w:pPr>
        <w:pStyle w:val="EW"/>
      </w:pPr>
      <w:r w:rsidRPr="001C0CC4">
        <w:t>FR</w:t>
      </w:r>
      <w:r w:rsidRPr="001C0CC4">
        <w:tab/>
        <w:t>Frequency Range</w:t>
      </w:r>
    </w:p>
    <w:p w:rsidR="00524413" w:rsidRPr="00662C27" w:rsidRDefault="00524413" w:rsidP="00524413">
      <w:pPr>
        <w:pStyle w:val="EW"/>
      </w:pPr>
      <w:r w:rsidRPr="00877D2E">
        <w:t>FRC</w:t>
      </w:r>
      <w:r w:rsidRPr="00877D2E">
        <w:tab/>
        <w:t>Fixed Reference Channel</w:t>
      </w:r>
    </w:p>
    <w:p w:rsidR="00524413" w:rsidRPr="00877D2E" w:rsidRDefault="00524413" w:rsidP="00524413">
      <w:pPr>
        <w:pStyle w:val="EW"/>
      </w:pPr>
      <w:r w:rsidRPr="00877D2E">
        <w:t>FWA</w:t>
      </w:r>
      <w:r w:rsidRPr="00877D2E">
        <w:tab/>
        <w:t>Fixed Wireless Access</w:t>
      </w:r>
    </w:p>
    <w:p w:rsidR="00524413" w:rsidRPr="00877D2E" w:rsidRDefault="00524413" w:rsidP="00524413">
      <w:pPr>
        <w:pStyle w:val="EW"/>
      </w:pPr>
      <w:r w:rsidRPr="00877D2E">
        <w:t>GSCN</w:t>
      </w:r>
      <w:r w:rsidRPr="00877D2E">
        <w:tab/>
        <w:t>Global Synchronization Channel Number</w:t>
      </w:r>
    </w:p>
    <w:p w:rsidR="00524413" w:rsidRPr="001C0CC4" w:rsidRDefault="00524413" w:rsidP="00524413">
      <w:pPr>
        <w:pStyle w:val="EW"/>
        <w:rPr>
          <w:lang w:eastAsia="zh-CN"/>
        </w:rPr>
      </w:pPr>
      <w:r w:rsidRPr="001C0CC4">
        <w:rPr>
          <w:rFonts w:hint="eastAsia"/>
          <w:lang w:eastAsia="zh-CN"/>
        </w:rPr>
        <w:t>IBB</w:t>
      </w:r>
      <w:r w:rsidRPr="001C0CC4">
        <w:rPr>
          <w:rFonts w:hint="eastAsia"/>
          <w:lang w:eastAsia="zh-CN"/>
        </w:rPr>
        <w:tab/>
        <w:t>In</w:t>
      </w:r>
      <w:r w:rsidRPr="001C0CC4">
        <w:rPr>
          <w:lang w:eastAsia="zh-CN"/>
        </w:rPr>
        <w:t>-band Blocking</w:t>
      </w:r>
    </w:p>
    <w:p w:rsidR="00524413" w:rsidRPr="001C0CC4" w:rsidRDefault="00524413" w:rsidP="00524413">
      <w:pPr>
        <w:pStyle w:val="EW"/>
        <w:rPr>
          <w:lang w:eastAsia="zh-CN"/>
        </w:rPr>
      </w:pPr>
      <w:r w:rsidRPr="001C0CC4">
        <w:rPr>
          <w:lang w:eastAsia="zh-CN"/>
        </w:rPr>
        <w:t>IDFT</w:t>
      </w:r>
      <w:r w:rsidRPr="001C0CC4">
        <w:rPr>
          <w:lang w:eastAsia="zh-CN"/>
        </w:rPr>
        <w:tab/>
        <w:t>Inverse Discrete Fourier Transformation</w:t>
      </w:r>
    </w:p>
    <w:p w:rsidR="00524413" w:rsidRDefault="00524413" w:rsidP="00524413">
      <w:pPr>
        <w:pStyle w:val="EW"/>
      </w:pPr>
      <w:r>
        <w:t>ITS</w:t>
      </w:r>
      <w:r w:rsidRPr="001C0CC4">
        <w:tab/>
      </w:r>
      <w:r>
        <w:t>Intelligent Transportation System</w:t>
      </w:r>
    </w:p>
    <w:p w:rsidR="00524413" w:rsidRPr="001C0CC4" w:rsidRDefault="00524413" w:rsidP="00524413">
      <w:pPr>
        <w:pStyle w:val="EW"/>
      </w:pPr>
      <w:r w:rsidRPr="001C0CC4">
        <w:t>ITU</w:t>
      </w:r>
      <w:r w:rsidRPr="001C0CC4">
        <w:noBreakHyphen/>
        <w:t>R</w:t>
      </w:r>
      <w:r w:rsidRPr="001C0CC4">
        <w:tab/>
      </w:r>
      <w:proofErr w:type="spellStart"/>
      <w:r w:rsidRPr="001C0CC4">
        <w:t>Radiocommunication</w:t>
      </w:r>
      <w:proofErr w:type="spellEnd"/>
      <w:r w:rsidRPr="001C0CC4">
        <w:t xml:space="preserve"> Sector of the International Telecommunication Union</w:t>
      </w:r>
    </w:p>
    <w:p w:rsidR="00524413" w:rsidRDefault="00524413" w:rsidP="00524413">
      <w:pPr>
        <w:pStyle w:val="EW"/>
      </w:pPr>
      <w:r w:rsidRPr="001C0CC4">
        <w:t>MBW</w:t>
      </w:r>
      <w:r w:rsidRPr="001C0CC4">
        <w:tab/>
        <w:t>Measurement bandwidth defined for the protected band</w:t>
      </w:r>
    </w:p>
    <w:p w:rsidR="00524413" w:rsidRPr="005201D3" w:rsidRDefault="00524413" w:rsidP="00524413">
      <w:pPr>
        <w:pStyle w:val="EW"/>
        <w:rPr>
          <w:rFonts w:eastAsia="Times New Roman"/>
          <w:lang w:eastAsia="en-GB"/>
        </w:rPr>
      </w:pPr>
      <w:r>
        <w:t>MCG</w:t>
      </w:r>
      <w:r>
        <w:tab/>
        <w:t>Master Cell Group</w:t>
      </w:r>
    </w:p>
    <w:p w:rsidR="00524413" w:rsidRPr="001C0CC4" w:rsidRDefault="00524413" w:rsidP="00524413">
      <w:pPr>
        <w:pStyle w:val="EW"/>
      </w:pPr>
      <w:r w:rsidRPr="001C0CC4">
        <w:t>MOP</w:t>
      </w:r>
      <w:r w:rsidRPr="001C0CC4">
        <w:tab/>
        <w:t>Maximum Output Power</w:t>
      </w:r>
    </w:p>
    <w:p w:rsidR="00524413" w:rsidRPr="001C0CC4" w:rsidRDefault="00524413" w:rsidP="00524413">
      <w:pPr>
        <w:pStyle w:val="EW"/>
      </w:pPr>
      <w:r w:rsidRPr="001C0CC4">
        <w:t>MPR</w:t>
      </w:r>
      <w:r w:rsidRPr="001C0CC4">
        <w:tab/>
        <w:t>Allowed maximum power reduction</w:t>
      </w:r>
    </w:p>
    <w:p w:rsidR="00524413" w:rsidRPr="001C0CC4" w:rsidRDefault="00524413" w:rsidP="00524413">
      <w:pPr>
        <w:pStyle w:val="EW"/>
      </w:pPr>
      <w:r w:rsidRPr="001C0CC4">
        <w:t>MSD</w:t>
      </w:r>
      <w:r w:rsidRPr="001C0CC4">
        <w:tab/>
        <w:t>Maximum Sensitivity Degradation</w:t>
      </w:r>
    </w:p>
    <w:p w:rsidR="00524413" w:rsidRPr="001C0CC4" w:rsidRDefault="00524413" w:rsidP="00524413">
      <w:pPr>
        <w:pStyle w:val="EW"/>
      </w:pPr>
      <w:r w:rsidRPr="001C0CC4">
        <w:t>NR</w:t>
      </w:r>
      <w:r w:rsidRPr="001C0CC4">
        <w:tab/>
        <w:t>New Radio</w:t>
      </w:r>
    </w:p>
    <w:p w:rsidR="00524413" w:rsidRPr="001C0CC4" w:rsidRDefault="00524413" w:rsidP="00524413">
      <w:pPr>
        <w:pStyle w:val="EW"/>
      </w:pPr>
      <w:r w:rsidRPr="001C0CC4">
        <w:t>NR-ARFCN</w:t>
      </w:r>
      <w:r w:rsidRPr="001C0CC4">
        <w:tab/>
        <w:t>NR Absolute Radio Frequency Channel Number</w:t>
      </w:r>
    </w:p>
    <w:p w:rsidR="00524413" w:rsidRPr="001C0CC4" w:rsidRDefault="00524413" w:rsidP="00524413">
      <w:pPr>
        <w:pStyle w:val="EW"/>
      </w:pPr>
      <w:r w:rsidRPr="001C0CC4">
        <w:t>NS</w:t>
      </w:r>
      <w:r w:rsidRPr="001C0CC4">
        <w:tab/>
        <w:t>Network Signalling</w:t>
      </w:r>
    </w:p>
    <w:p w:rsidR="00524413" w:rsidRPr="001C0CC4" w:rsidRDefault="00524413" w:rsidP="00524413">
      <w:pPr>
        <w:pStyle w:val="EW"/>
      </w:pPr>
      <w:r w:rsidRPr="001C0CC4">
        <w:t>OCNG</w:t>
      </w:r>
      <w:r w:rsidRPr="001C0CC4">
        <w:tab/>
        <w:t>OFDMA Channel Noise Generator</w:t>
      </w:r>
    </w:p>
    <w:p w:rsidR="00524413" w:rsidRPr="001C0CC4" w:rsidRDefault="00524413" w:rsidP="00524413">
      <w:pPr>
        <w:pStyle w:val="EW"/>
      </w:pPr>
      <w:r w:rsidRPr="001C0CC4">
        <w:t>OOB</w:t>
      </w:r>
      <w:r w:rsidRPr="001C0CC4">
        <w:tab/>
        <w:t>Out-of-band</w:t>
      </w:r>
    </w:p>
    <w:p w:rsidR="00524413" w:rsidRPr="001C0CC4" w:rsidRDefault="00524413" w:rsidP="00524413">
      <w:pPr>
        <w:pStyle w:val="EW"/>
      </w:pPr>
      <w:r w:rsidRPr="001C0CC4">
        <w:t>P-MPR</w:t>
      </w:r>
      <w:r w:rsidRPr="001C0CC4">
        <w:tab/>
        <w:t>Power Management Maximum Power Reduction</w:t>
      </w:r>
    </w:p>
    <w:p w:rsidR="00524413" w:rsidRDefault="00524413" w:rsidP="00524413">
      <w:pPr>
        <w:pStyle w:val="EW"/>
      </w:pPr>
      <w:r w:rsidRPr="001C0CC4">
        <w:rPr>
          <w:rFonts w:hint="eastAsia"/>
          <w:lang w:eastAsia="zh-CN"/>
        </w:rPr>
        <w:t>PRB</w:t>
      </w:r>
      <w:r w:rsidRPr="001C0CC4">
        <w:rPr>
          <w:rFonts w:hint="eastAsia"/>
          <w:lang w:eastAsia="zh-CN"/>
        </w:rPr>
        <w:tab/>
      </w:r>
      <w:r w:rsidRPr="001C0CC4">
        <w:t>Physical Resource Block</w:t>
      </w:r>
    </w:p>
    <w:p w:rsidR="00524413" w:rsidRDefault="00524413" w:rsidP="00524413">
      <w:pPr>
        <w:pStyle w:val="EW"/>
      </w:pPr>
      <w:r w:rsidRPr="00E26D09">
        <w:rPr>
          <w:lang w:eastAsia="zh-CN"/>
        </w:rPr>
        <w:t>P</w:t>
      </w:r>
      <w:r>
        <w:rPr>
          <w:lang w:eastAsia="zh-CN"/>
        </w:rPr>
        <w:t>SCCH</w:t>
      </w:r>
      <w:r w:rsidRPr="00E26D09">
        <w:rPr>
          <w:lang w:eastAsia="zh-CN"/>
        </w:rPr>
        <w:tab/>
      </w:r>
      <w:r w:rsidRPr="00E26D09">
        <w:t>P</w:t>
      </w:r>
      <w:r>
        <w:t xml:space="preserve">hysical </w:t>
      </w:r>
      <w:proofErr w:type="spellStart"/>
      <w:r>
        <w:t>Sidelink</w:t>
      </w:r>
      <w:proofErr w:type="spellEnd"/>
      <w:r>
        <w:t xml:space="preserve"> Control </w:t>
      </w:r>
      <w:proofErr w:type="spellStart"/>
      <w:r>
        <w:t>CHannel</w:t>
      </w:r>
      <w:proofErr w:type="spellEnd"/>
    </w:p>
    <w:p w:rsidR="00524413" w:rsidRPr="001C0CC4" w:rsidRDefault="00524413" w:rsidP="00524413">
      <w:pPr>
        <w:pStyle w:val="EW"/>
        <w:rPr>
          <w:b/>
        </w:rPr>
      </w:pPr>
      <w:r w:rsidRPr="00E26D09">
        <w:rPr>
          <w:lang w:eastAsia="zh-CN"/>
        </w:rPr>
        <w:t>P</w:t>
      </w:r>
      <w:r>
        <w:rPr>
          <w:lang w:eastAsia="zh-CN"/>
        </w:rPr>
        <w:t>SSCH</w:t>
      </w:r>
      <w:r w:rsidRPr="00E26D09">
        <w:rPr>
          <w:lang w:eastAsia="zh-CN"/>
        </w:rPr>
        <w:tab/>
      </w:r>
      <w:r w:rsidRPr="00E26D09">
        <w:t>P</w:t>
      </w:r>
      <w:r>
        <w:t xml:space="preserve">hysical </w:t>
      </w:r>
      <w:proofErr w:type="spellStart"/>
      <w:r>
        <w:t>Sidelink</w:t>
      </w:r>
      <w:proofErr w:type="spellEnd"/>
      <w:r>
        <w:t xml:space="preserve"> Shared </w:t>
      </w:r>
      <w:proofErr w:type="spellStart"/>
      <w:r>
        <w:t>CHannel</w:t>
      </w:r>
      <w:proofErr w:type="spellEnd"/>
    </w:p>
    <w:p w:rsidR="00524413" w:rsidRPr="001C0CC4" w:rsidRDefault="00524413" w:rsidP="00524413">
      <w:pPr>
        <w:pStyle w:val="EW"/>
      </w:pPr>
      <w:r w:rsidRPr="001C0CC4">
        <w:t>QAM</w:t>
      </w:r>
      <w:r w:rsidRPr="001C0CC4">
        <w:tab/>
        <w:t>Quadrature Amplitude Modulation</w:t>
      </w:r>
    </w:p>
    <w:p w:rsidR="00524413" w:rsidRPr="001C0CC4" w:rsidRDefault="00524413" w:rsidP="00524413">
      <w:pPr>
        <w:pStyle w:val="EW"/>
        <w:rPr>
          <w:lang w:eastAsia="zh-CN"/>
        </w:rPr>
      </w:pPr>
      <w:r w:rsidRPr="001C0CC4">
        <w:t>RE</w:t>
      </w:r>
      <w:r w:rsidRPr="001C0CC4">
        <w:tab/>
        <w:t>Resource Element</w:t>
      </w:r>
    </w:p>
    <w:p w:rsidR="00524413" w:rsidRPr="001C0CC4" w:rsidRDefault="00524413" w:rsidP="00524413">
      <w:pPr>
        <w:pStyle w:val="EW"/>
      </w:pPr>
      <w:r w:rsidRPr="001C0CC4">
        <w:t>REFSENS</w:t>
      </w:r>
      <w:r w:rsidRPr="001C0CC4">
        <w:tab/>
        <w:t>Reference Sensitivity</w:t>
      </w:r>
    </w:p>
    <w:p w:rsidR="00524413" w:rsidRPr="001C0CC4" w:rsidRDefault="00524413" w:rsidP="00524413">
      <w:pPr>
        <w:pStyle w:val="EW"/>
      </w:pPr>
      <w:r w:rsidRPr="001C0CC4">
        <w:t>RF</w:t>
      </w:r>
      <w:r w:rsidRPr="001C0CC4">
        <w:tab/>
        <w:t>Radio Frequency</w:t>
      </w:r>
    </w:p>
    <w:p w:rsidR="00524413" w:rsidRPr="001C0CC4" w:rsidRDefault="00524413" w:rsidP="00524413">
      <w:pPr>
        <w:pStyle w:val="EW"/>
      </w:pPr>
      <w:r w:rsidRPr="001C0CC4">
        <w:t>RMS</w:t>
      </w:r>
      <w:r w:rsidRPr="001C0CC4">
        <w:tab/>
        <w:t>Root Mean Square (value)</w:t>
      </w:r>
    </w:p>
    <w:p w:rsidR="00524413" w:rsidRPr="001C0CC4" w:rsidRDefault="00524413" w:rsidP="00524413">
      <w:pPr>
        <w:pStyle w:val="EW"/>
      </w:pPr>
      <w:r w:rsidRPr="001C0CC4">
        <w:t>RSRP</w:t>
      </w:r>
      <w:r w:rsidRPr="001C0CC4">
        <w:tab/>
        <w:t xml:space="preserve">Reference Signal Receiving </w:t>
      </w:r>
      <w:proofErr w:type="spellStart"/>
      <w:r w:rsidRPr="001C0CC4">
        <w:t>PowerRx</w:t>
      </w:r>
      <w:proofErr w:type="spellEnd"/>
      <w:r w:rsidRPr="001C0CC4">
        <w:tab/>
        <w:t>Receiver</w:t>
      </w:r>
    </w:p>
    <w:p w:rsidR="00524413" w:rsidRDefault="00524413" w:rsidP="00524413">
      <w:pPr>
        <w:pStyle w:val="EW"/>
        <w:rPr>
          <w:lang w:eastAsia="zh-CN"/>
        </w:rPr>
      </w:pPr>
      <w:r w:rsidRPr="001C0CC4">
        <w:rPr>
          <w:rFonts w:hint="eastAsia"/>
          <w:lang w:eastAsia="zh-CN"/>
        </w:rPr>
        <w:t>SC</w:t>
      </w:r>
      <w:r w:rsidRPr="001C0CC4">
        <w:rPr>
          <w:rFonts w:hint="eastAsia"/>
          <w:lang w:eastAsia="zh-CN"/>
        </w:rPr>
        <w:tab/>
        <w:t>Single Carrier</w:t>
      </w:r>
    </w:p>
    <w:p w:rsidR="00524413" w:rsidRPr="001C0CC4" w:rsidRDefault="00524413" w:rsidP="00524413">
      <w:pPr>
        <w:pStyle w:val="EW"/>
        <w:rPr>
          <w:lang w:eastAsia="zh-CN"/>
        </w:rPr>
      </w:pPr>
      <w:r>
        <w:rPr>
          <w:rFonts w:eastAsia="Times New Roman"/>
          <w:lang w:eastAsia="en-GB"/>
        </w:rPr>
        <w:t>SCG</w:t>
      </w:r>
      <w:r>
        <w:rPr>
          <w:rFonts w:eastAsia="Times New Roman"/>
          <w:lang w:eastAsia="en-GB"/>
        </w:rPr>
        <w:tab/>
        <w:t>Secondary Cell Group</w:t>
      </w:r>
    </w:p>
    <w:p w:rsidR="00524413" w:rsidRPr="001C0CC4" w:rsidRDefault="00524413" w:rsidP="00524413">
      <w:pPr>
        <w:pStyle w:val="EW"/>
      </w:pPr>
      <w:r w:rsidRPr="001C0CC4">
        <w:t>SCS</w:t>
      </w:r>
      <w:r w:rsidRPr="001C0CC4">
        <w:tab/>
        <w:t>Subcarrier spacing</w:t>
      </w:r>
    </w:p>
    <w:p w:rsidR="00524413" w:rsidRPr="001C0CC4" w:rsidRDefault="00524413" w:rsidP="00524413">
      <w:pPr>
        <w:pStyle w:val="EW"/>
      </w:pPr>
      <w:r w:rsidRPr="001C0CC4">
        <w:t>SDL</w:t>
      </w:r>
      <w:r w:rsidRPr="001C0CC4">
        <w:tab/>
        <w:t>Supplementary Downlink</w:t>
      </w:r>
    </w:p>
    <w:p w:rsidR="00524413" w:rsidRDefault="00524413" w:rsidP="00524413">
      <w:pPr>
        <w:pStyle w:val="EW"/>
        <w:rPr>
          <w:lang w:eastAsia="zh-CN"/>
        </w:rPr>
      </w:pPr>
      <w:r w:rsidRPr="001C0CC4">
        <w:rPr>
          <w:rFonts w:hint="eastAsia"/>
          <w:lang w:eastAsia="zh-CN"/>
        </w:rPr>
        <w:t>SEM</w:t>
      </w:r>
      <w:r w:rsidRPr="001C0CC4">
        <w:rPr>
          <w:rFonts w:hint="eastAsia"/>
          <w:lang w:eastAsia="zh-CN"/>
        </w:rPr>
        <w:tab/>
        <w:t>Spectrum Emission Mask</w:t>
      </w:r>
    </w:p>
    <w:p w:rsidR="00524413" w:rsidRDefault="00524413" w:rsidP="00524413">
      <w:pPr>
        <w:pStyle w:val="EW"/>
        <w:rPr>
          <w:lang w:eastAsia="zh-CN"/>
        </w:rPr>
      </w:pPr>
      <w:r>
        <w:rPr>
          <w:lang w:eastAsia="zh-CN"/>
        </w:rPr>
        <w:lastRenderedPageBreak/>
        <w:t>SL</w:t>
      </w:r>
      <w:r>
        <w:rPr>
          <w:lang w:eastAsia="zh-CN"/>
        </w:rPr>
        <w:tab/>
      </w:r>
      <w:proofErr w:type="spellStart"/>
      <w:r>
        <w:rPr>
          <w:lang w:eastAsia="zh-CN"/>
        </w:rPr>
        <w:t>Sidelink</w:t>
      </w:r>
      <w:proofErr w:type="spellEnd"/>
    </w:p>
    <w:p w:rsidR="00524413" w:rsidRPr="00800AEB" w:rsidRDefault="00524413" w:rsidP="00524413">
      <w:pPr>
        <w:pStyle w:val="EW"/>
        <w:rPr>
          <w:lang w:eastAsia="zh-CN"/>
        </w:rPr>
      </w:pPr>
      <w:r>
        <w:rPr>
          <w:lang w:eastAsia="zh-CN"/>
        </w:rPr>
        <w:t>SL</w:t>
      </w:r>
      <w:r>
        <w:t>-</w:t>
      </w:r>
      <w:r w:rsidRPr="001C0CC4">
        <w:t>MIMO</w:t>
      </w:r>
      <w:r w:rsidRPr="001C0CC4">
        <w:tab/>
      </w:r>
      <w:proofErr w:type="spellStart"/>
      <w:r>
        <w:t>Sidelink</w:t>
      </w:r>
      <w:proofErr w:type="spellEnd"/>
      <w:r>
        <w:t>-</w:t>
      </w:r>
      <w:r w:rsidRPr="001C0CC4">
        <w:t>Multiple Antenna transmission</w:t>
      </w:r>
    </w:p>
    <w:p w:rsidR="00524413" w:rsidRPr="001C0CC4" w:rsidRDefault="00524413" w:rsidP="00524413">
      <w:pPr>
        <w:pStyle w:val="EW"/>
      </w:pPr>
      <w:r w:rsidRPr="001C0CC4">
        <w:t>SNR</w:t>
      </w:r>
      <w:r w:rsidRPr="001C0CC4">
        <w:tab/>
        <w:t>Signal-to-Noise Ratio</w:t>
      </w:r>
    </w:p>
    <w:p w:rsidR="00524413" w:rsidRDefault="00524413" w:rsidP="00524413">
      <w:pPr>
        <w:pStyle w:val="EW"/>
        <w:rPr>
          <w:lang w:eastAsia="zh-CN"/>
        </w:rPr>
      </w:pPr>
      <w:r w:rsidRPr="001C0CC4">
        <w:rPr>
          <w:rFonts w:hint="eastAsia"/>
          <w:lang w:eastAsia="zh-CN"/>
        </w:rPr>
        <w:t>SRS</w:t>
      </w:r>
      <w:r w:rsidRPr="001C0CC4">
        <w:rPr>
          <w:rFonts w:hint="eastAsia"/>
          <w:lang w:eastAsia="zh-CN"/>
        </w:rPr>
        <w:tab/>
      </w:r>
      <w:r w:rsidRPr="001C0CC4">
        <w:rPr>
          <w:lang w:eastAsia="zh-CN"/>
        </w:rPr>
        <w:t>Sounding Reference Symbol</w:t>
      </w:r>
    </w:p>
    <w:p w:rsidR="00524413" w:rsidRPr="001C0CC4" w:rsidRDefault="00524413" w:rsidP="00524413">
      <w:pPr>
        <w:pStyle w:val="EW"/>
      </w:pPr>
      <w:r w:rsidRPr="001C0CC4">
        <w:t>SUL</w:t>
      </w:r>
      <w:r w:rsidRPr="001C0CC4">
        <w:tab/>
        <w:t>Supplementary uplink</w:t>
      </w:r>
    </w:p>
    <w:p w:rsidR="00524413" w:rsidRPr="001C0CC4" w:rsidRDefault="00524413" w:rsidP="00524413">
      <w:pPr>
        <w:pStyle w:val="EW"/>
      </w:pPr>
      <w:r w:rsidRPr="001C0CC4">
        <w:t>SS</w:t>
      </w:r>
      <w:r w:rsidRPr="001C0CC4">
        <w:tab/>
        <w:t>Synchronization Symbol</w:t>
      </w:r>
    </w:p>
    <w:p w:rsidR="00524413" w:rsidRDefault="00524413" w:rsidP="00524413">
      <w:pPr>
        <w:pStyle w:val="EW"/>
        <w:rPr>
          <w:lang w:eastAsia="zh-CN"/>
        </w:rPr>
      </w:pPr>
      <w:r w:rsidRPr="001C0CC4">
        <w:t>TAE</w:t>
      </w:r>
      <w:r w:rsidRPr="001C0CC4">
        <w:tab/>
        <w:t>Time Alignment Error</w:t>
      </w:r>
      <w:r w:rsidRPr="00EF4552">
        <w:rPr>
          <w:lang w:eastAsia="zh-CN"/>
        </w:rPr>
        <w:t xml:space="preserve"> </w:t>
      </w:r>
    </w:p>
    <w:p w:rsidR="00524413" w:rsidRPr="001C0CC4" w:rsidRDefault="00524413" w:rsidP="00524413">
      <w:pPr>
        <w:pStyle w:val="EW"/>
        <w:rPr>
          <w:lang w:eastAsia="zh-CN"/>
        </w:rPr>
      </w:pPr>
      <w:r w:rsidRPr="006F6259">
        <w:rPr>
          <w:lang w:eastAsia="zh-CN"/>
        </w:rPr>
        <w:t>TAG</w:t>
      </w:r>
      <w:r w:rsidRPr="006F6259">
        <w:rPr>
          <w:lang w:eastAsia="zh-CN"/>
        </w:rPr>
        <w:tab/>
      </w:r>
      <w:r w:rsidRPr="006F6259">
        <w:t xml:space="preserve">Timing </w:t>
      </w:r>
      <w:r w:rsidRPr="006F6259">
        <w:rPr>
          <w:lang w:eastAsia="zh-CN"/>
        </w:rPr>
        <w:t>A</w:t>
      </w:r>
      <w:r w:rsidRPr="006F6259">
        <w:t xml:space="preserve">dvance </w:t>
      </w:r>
      <w:r w:rsidRPr="006F6259">
        <w:rPr>
          <w:lang w:eastAsia="zh-CN"/>
        </w:rPr>
        <w:t>G</w:t>
      </w:r>
      <w:r w:rsidRPr="006F6259">
        <w:t>roup</w:t>
      </w:r>
    </w:p>
    <w:p w:rsidR="00524413" w:rsidRDefault="00524413" w:rsidP="00524413">
      <w:pPr>
        <w:pStyle w:val="EW"/>
        <w:rPr>
          <w:ins w:id="11" w:author="Huawei" w:date="2021-02-01T12:35:00Z"/>
        </w:rPr>
      </w:pPr>
      <w:proofErr w:type="spellStart"/>
      <w:r w:rsidRPr="001C0CC4">
        <w:t>Tx</w:t>
      </w:r>
      <w:proofErr w:type="spellEnd"/>
      <w:r w:rsidRPr="001C0CC4">
        <w:tab/>
        <w:t>Transmitter</w:t>
      </w:r>
    </w:p>
    <w:p w:rsidR="00524413" w:rsidRPr="001C0CC4" w:rsidRDefault="00524413" w:rsidP="00524413">
      <w:pPr>
        <w:pStyle w:val="EW"/>
      </w:pPr>
      <w:proofErr w:type="spellStart"/>
      <w:ins w:id="12" w:author="Huawei" w:date="2021-02-01T12:35:00Z">
        <w:r>
          <w:t>TxD</w:t>
        </w:r>
        <w:proofErr w:type="spellEnd"/>
        <w:r>
          <w:tab/>
        </w:r>
        <w:proofErr w:type="spellStart"/>
        <w:r>
          <w:t>Tx</w:t>
        </w:r>
        <w:proofErr w:type="spellEnd"/>
        <w:r>
          <w:t xml:space="preserve"> Diversity</w:t>
        </w:r>
      </w:ins>
    </w:p>
    <w:p w:rsidR="00524413" w:rsidRDefault="00524413" w:rsidP="00524413">
      <w:pPr>
        <w:pStyle w:val="EW"/>
      </w:pPr>
      <w:r w:rsidRPr="001C0CC4">
        <w:t>UL MIMO</w:t>
      </w:r>
      <w:r w:rsidRPr="001C0CC4">
        <w:tab/>
        <w:t>Uplink Multiple Antenna transmission</w:t>
      </w:r>
    </w:p>
    <w:p w:rsidR="00524413" w:rsidRDefault="00524413" w:rsidP="00524413">
      <w:pPr>
        <w:pStyle w:val="EW"/>
      </w:pPr>
      <w:proofErr w:type="spellStart"/>
      <w:r w:rsidRPr="005127BA">
        <w:t>ULFPTx</w:t>
      </w:r>
      <w:proofErr w:type="spellEnd"/>
      <w:r w:rsidRPr="005127BA">
        <w:tab/>
        <w:t>Uplink Full Power Transmission</w:t>
      </w:r>
    </w:p>
    <w:p w:rsidR="00524413" w:rsidRPr="001C0CC4" w:rsidRDefault="00524413" w:rsidP="00524413">
      <w:pPr>
        <w:pStyle w:val="EW"/>
      </w:pPr>
      <w:r>
        <w:t>V2X</w:t>
      </w:r>
      <w:r>
        <w:tab/>
        <w:t>Vehicle to Everything</w:t>
      </w:r>
    </w:p>
    <w:p w:rsidR="00524413" w:rsidRPr="00E26E15" w:rsidRDefault="00524413" w:rsidP="00524413">
      <w:pPr>
        <w:pStyle w:val="Heading3"/>
        <w:rPr>
          <w:rFonts w:eastAsia="??"/>
          <w:i/>
          <w:color w:val="FF0000"/>
          <w:szCs w:val="32"/>
        </w:rPr>
      </w:pPr>
      <w:r>
        <w:rPr>
          <w:rFonts w:ascii="Calibri" w:hAnsi="Calibri" w:cs="Calibri"/>
          <w:b/>
          <w:noProof/>
          <w:snapToGrid w:val="0"/>
          <w:color w:val="FF0000"/>
          <w:lang w:eastAsia="zh-CN"/>
        </w:rPr>
        <w:t>&lt;Next Change</w:t>
      </w:r>
      <w:r w:rsidRPr="00F86274">
        <w:rPr>
          <w:rFonts w:ascii="Calibri" w:hAnsi="Calibri" w:cs="Calibri"/>
          <w:b/>
          <w:noProof/>
          <w:snapToGrid w:val="0"/>
          <w:color w:val="FF0000"/>
          <w:lang w:eastAsia="zh-CN"/>
        </w:rPr>
        <w:t>&gt;</w:t>
      </w:r>
    </w:p>
    <w:p w:rsidR="00511F12" w:rsidRPr="001C0CC4" w:rsidRDefault="005D40CC" w:rsidP="00511F12">
      <w:pPr>
        <w:pStyle w:val="Heading2"/>
      </w:pPr>
      <w:r w:rsidRPr="001C0CC4">
        <w:t>4.2</w:t>
      </w:r>
      <w:r w:rsidRPr="001C0CC4">
        <w:tab/>
      </w:r>
      <w:r w:rsidR="00511F12" w:rsidRPr="001C0CC4">
        <w:t>Applicability of minimum requirements</w:t>
      </w:r>
    </w:p>
    <w:p w:rsidR="00511F12" w:rsidRPr="001C0CC4" w:rsidRDefault="00511F12" w:rsidP="00511F12">
      <w:pPr>
        <w:pStyle w:val="B1"/>
      </w:pPr>
      <w:r w:rsidRPr="001C0CC4">
        <w:t>a)</w:t>
      </w:r>
      <w:r w:rsidRPr="001C0CC4">
        <w:tab/>
        <w:t>In this specification the Minimum Requirements are specified as general requirements and additional requirements. Where the Requirement is specified as a general requirement, the requirement is mandated to be met in all scenarios</w:t>
      </w:r>
    </w:p>
    <w:p w:rsidR="00511F12" w:rsidRPr="001C0CC4" w:rsidRDefault="00511F12" w:rsidP="00511F12">
      <w:pPr>
        <w:pStyle w:val="B1"/>
      </w:pPr>
      <w:r w:rsidRPr="001C0CC4">
        <w:t>b)</w:t>
      </w:r>
      <w:r w:rsidRPr="001C0CC4">
        <w:tab/>
        <w:t>For specific scenarios for which an additional requirement is specified, in addition to meeting the general requirement, the UE is mandated to meet the additional requirements.</w:t>
      </w:r>
    </w:p>
    <w:p w:rsidR="00511F12" w:rsidRPr="001C0CC4" w:rsidRDefault="00511F12" w:rsidP="00511F12">
      <w:pPr>
        <w:pStyle w:val="B1"/>
      </w:pPr>
      <w:r w:rsidRPr="001C0CC4">
        <w:t>c)</w:t>
      </w:r>
      <w:r w:rsidRPr="001C0CC4">
        <w:tab/>
        <w:t>The spurious emissions power requirements are for the long-term average of the power. For the purpose of reducing measurement uncertainty it is acceptable to average the measured power over a period of time sufficient to reduce the uncertainty due to the statistical nature of the signal</w:t>
      </w:r>
    </w:p>
    <w:p w:rsidR="00511F12" w:rsidRDefault="00511F12" w:rsidP="00511F12">
      <w:pPr>
        <w:pStyle w:val="B1"/>
        <w:rPr>
          <w:ins w:id="13" w:author="Huawei" w:date="2021-02-01T12:30:00Z"/>
        </w:rPr>
      </w:pPr>
      <w:r w:rsidRPr="001C0CC4">
        <w:t>d)</w:t>
      </w:r>
      <w:r w:rsidRPr="001C0CC4">
        <w:tab/>
        <w:t>All the requirements for intra-band contiguous and non-contiguous CA apply under the assumption of the same slot format indicated by UL-DL-configurati</w:t>
      </w:r>
      <w:r>
        <w:t>o</w:t>
      </w:r>
      <w:r w:rsidRPr="001C0CC4">
        <w:t xml:space="preserve">n-common in the </w:t>
      </w:r>
      <w:proofErr w:type="spellStart"/>
      <w:r w:rsidRPr="001C0CC4">
        <w:t>PCell</w:t>
      </w:r>
      <w:proofErr w:type="spellEnd"/>
      <w:r w:rsidRPr="001C0CC4">
        <w:t xml:space="preserve"> and </w:t>
      </w:r>
      <w:proofErr w:type="spellStart"/>
      <w:r w:rsidRPr="001C0CC4">
        <w:t>SCells</w:t>
      </w:r>
      <w:proofErr w:type="spellEnd"/>
      <w:r w:rsidRPr="001C0CC4">
        <w:t xml:space="preserve"> for NR SA.</w:t>
      </w:r>
    </w:p>
    <w:p w:rsidR="00511F12" w:rsidRPr="001C0CC4" w:rsidRDefault="00B2245D" w:rsidP="00511F12">
      <w:pPr>
        <w:pStyle w:val="B1"/>
      </w:pPr>
      <w:ins w:id="14" w:author="Huawei" w:date="2021-02-01T12:31:00Z">
        <w:r>
          <w:t>e</w:t>
        </w:r>
        <w:r w:rsidRPr="001C0CC4">
          <w:t>)</w:t>
        </w:r>
        <w:r w:rsidRPr="001C0CC4">
          <w:tab/>
        </w:r>
        <w:r>
          <w:t>The</w:t>
        </w:r>
        <w:r w:rsidRPr="001C0CC4">
          <w:t xml:space="preserve"> requirements </w:t>
        </w:r>
      </w:ins>
      <w:ins w:id="15" w:author="Huawei" w:date="2021-02-01T12:32:00Z">
        <w:r>
          <w:t xml:space="preserve">for </w:t>
        </w:r>
        <w:proofErr w:type="spellStart"/>
        <w:r>
          <w:t>Tx</w:t>
        </w:r>
        <w:proofErr w:type="spellEnd"/>
        <w:r>
          <w:t xml:space="preserve"> diversity in this release are applied </w:t>
        </w:r>
      </w:ins>
      <w:ins w:id="16" w:author="Huawei" w:date="2021-02-01T12:31:00Z">
        <w:r w:rsidRPr="001C0CC4">
          <w:t xml:space="preserve">for </w:t>
        </w:r>
      </w:ins>
      <w:ins w:id="17" w:author="Huawei" w:date="2021-02-01T12:32:00Z">
        <w:r>
          <w:t xml:space="preserve">UE which indicates </w:t>
        </w:r>
        <w:r w:rsidRPr="00D00B29">
          <w:rPr>
            <w:rFonts w:eastAsia="MS Mincho"/>
          </w:rPr>
          <w:t xml:space="preserve">IE </w:t>
        </w:r>
        <w:r>
          <w:rPr>
            <w:rFonts w:eastAsia="MS Mincho"/>
          </w:rPr>
          <w:t>[</w:t>
        </w:r>
      </w:ins>
      <w:ins w:id="18" w:author="Huawei" w:date="2021-03-30T17:49:00Z">
        <w:r w:rsidR="00152478">
          <w:rPr>
            <w:rFonts w:eastAsia="MS Mincho"/>
            <w:i/>
          </w:rPr>
          <w:t>txDiversity-r16</w:t>
        </w:r>
      </w:ins>
      <w:ins w:id="19" w:author="Huawei" w:date="2021-02-01T12:32:00Z">
        <w:r w:rsidRPr="00990666">
          <w:rPr>
            <w:rFonts w:eastAsia="MS Mincho"/>
          </w:rPr>
          <w:t>]</w:t>
        </w:r>
        <w:r>
          <w:rPr>
            <w:rFonts w:eastAsia="MS Mincho"/>
          </w:rPr>
          <w:t>.</w:t>
        </w:r>
      </w:ins>
    </w:p>
    <w:p w:rsidR="00511F12" w:rsidRPr="001C0CC4" w:rsidRDefault="00511F12" w:rsidP="00511F12">
      <w:pPr>
        <w:pStyle w:val="Heading2"/>
      </w:pPr>
      <w:bookmarkStart w:id="20" w:name="_Toc21344183"/>
      <w:bookmarkStart w:id="21" w:name="_Toc29801667"/>
      <w:bookmarkStart w:id="22" w:name="_Toc29802091"/>
      <w:bookmarkStart w:id="23" w:name="_Toc29802716"/>
      <w:bookmarkStart w:id="24" w:name="_Toc36107458"/>
      <w:bookmarkStart w:id="25" w:name="_Toc37251217"/>
      <w:bookmarkStart w:id="26" w:name="_Toc45887996"/>
      <w:bookmarkStart w:id="27" w:name="_Toc45888595"/>
      <w:bookmarkStart w:id="28" w:name="_Toc59649876"/>
      <w:bookmarkStart w:id="29" w:name="_Toc61357140"/>
      <w:bookmarkStart w:id="30" w:name="_Toc61358914"/>
      <w:r w:rsidRPr="001C0CC4">
        <w:t>4.3</w:t>
      </w:r>
      <w:r w:rsidRPr="001C0CC4">
        <w:tab/>
        <w:t>Specification suffix information</w:t>
      </w:r>
      <w:bookmarkEnd w:id="20"/>
      <w:bookmarkEnd w:id="21"/>
      <w:bookmarkEnd w:id="22"/>
      <w:bookmarkEnd w:id="23"/>
      <w:bookmarkEnd w:id="24"/>
      <w:bookmarkEnd w:id="25"/>
      <w:bookmarkEnd w:id="26"/>
      <w:bookmarkEnd w:id="27"/>
      <w:bookmarkEnd w:id="28"/>
      <w:bookmarkEnd w:id="29"/>
      <w:bookmarkEnd w:id="30"/>
    </w:p>
    <w:p w:rsidR="00511F12" w:rsidRPr="001C0CC4" w:rsidRDefault="00511F12" w:rsidP="00511F12">
      <w:r w:rsidRPr="001C0CC4">
        <w:t>Unless stated otherwise the following suffixes are used for indicating at 2</w:t>
      </w:r>
      <w:r w:rsidRPr="001C0CC4">
        <w:rPr>
          <w:vertAlign w:val="superscript"/>
        </w:rPr>
        <w:t>nd</w:t>
      </w:r>
      <w:r w:rsidRPr="001C0CC4">
        <w:t xml:space="preserve"> level </w:t>
      </w:r>
      <w:r>
        <w:t>clause</w:t>
      </w:r>
      <w:r w:rsidRPr="001C0CC4">
        <w:t>, shown in Table 4.3-1.</w:t>
      </w:r>
    </w:p>
    <w:p w:rsidR="00511F12" w:rsidRPr="001C0CC4" w:rsidRDefault="00511F12" w:rsidP="00511F12">
      <w:pPr>
        <w:pStyle w:val="TH"/>
      </w:pPr>
      <w:r w:rsidRPr="001C0CC4">
        <w:t>Table 4.3-1: Definition of suffixes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551"/>
      </w:tblGrid>
      <w:tr w:rsidR="00511F12" w:rsidRPr="001C0CC4" w:rsidTr="00133F18">
        <w:trPr>
          <w:jc w:val="center"/>
        </w:trPr>
        <w:tc>
          <w:tcPr>
            <w:tcW w:w="1668" w:type="dxa"/>
            <w:tcBorders>
              <w:top w:val="single" w:sz="4" w:space="0" w:color="auto"/>
              <w:left w:val="single" w:sz="4" w:space="0" w:color="auto"/>
              <w:bottom w:val="single" w:sz="4" w:space="0" w:color="auto"/>
              <w:right w:val="single" w:sz="4" w:space="0" w:color="auto"/>
            </w:tcBorders>
            <w:shd w:val="clear" w:color="auto" w:fill="D9D9D9"/>
            <w:hideMark/>
          </w:tcPr>
          <w:p w:rsidR="00511F12" w:rsidRPr="001C0CC4" w:rsidRDefault="00511F12" w:rsidP="00133F18">
            <w:pPr>
              <w:pStyle w:val="TAH"/>
            </w:pPr>
            <w:r w:rsidRPr="001C0CC4">
              <w:t>Clause suffix</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rsidR="00511F12" w:rsidRPr="001C0CC4" w:rsidRDefault="00511F12" w:rsidP="00133F18">
            <w:pPr>
              <w:pStyle w:val="TAH"/>
            </w:pPr>
            <w:r w:rsidRPr="001C0CC4">
              <w:t>Variant</w:t>
            </w:r>
          </w:p>
        </w:tc>
      </w:tr>
      <w:tr w:rsidR="00511F12" w:rsidRPr="001C0CC4" w:rsidTr="00133F18">
        <w:trPr>
          <w:jc w:val="center"/>
        </w:trPr>
        <w:tc>
          <w:tcPr>
            <w:tcW w:w="1668" w:type="dxa"/>
            <w:tcBorders>
              <w:top w:val="single" w:sz="4" w:space="0" w:color="auto"/>
              <w:left w:val="single" w:sz="4" w:space="0" w:color="auto"/>
              <w:bottom w:val="single" w:sz="4" w:space="0" w:color="auto"/>
              <w:right w:val="single" w:sz="4" w:space="0" w:color="auto"/>
            </w:tcBorders>
            <w:hideMark/>
          </w:tcPr>
          <w:p w:rsidR="00511F12" w:rsidRPr="001C0CC4" w:rsidRDefault="00511F12" w:rsidP="00133F18">
            <w:pPr>
              <w:pStyle w:val="TAC"/>
            </w:pPr>
            <w:r w:rsidRPr="001C0CC4">
              <w:t>None</w:t>
            </w:r>
          </w:p>
        </w:tc>
        <w:tc>
          <w:tcPr>
            <w:tcW w:w="2551" w:type="dxa"/>
            <w:tcBorders>
              <w:top w:val="single" w:sz="4" w:space="0" w:color="auto"/>
              <w:left w:val="single" w:sz="4" w:space="0" w:color="auto"/>
              <w:bottom w:val="single" w:sz="4" w:space="0" w:color="auto"/>
              <w:right w:val="single" w:sz="4" w:space="0" w:color="auto"/>
            </w:tcBorders>
            <w:hideMark/>
          </w:tcPr>
          <w:p w:rsidR="00511F12" w:rsidRPr="001C0CC4" w:rsidRDefault="00511F12" w:rsidP="00133F18">
            <w:pPr>
              <w:pStyle w:val="TAL"/>
            </w:pPr>
            <w:r w:rsidRPr="001C0CC4">
              <w:t>Single Carrier</w:t>
            </w:r>
          </w:p>
        </w:tc>
      </w:tr>
      <w:tr w:rsidR="00511F12" w:rsidRPr="001C0CC4" w:rsidTr="00133F18">
        <w:trPr>
          <w:jc w:val="center"/>
        </w:trPr>
        <w:tc>
          <w:tcPr>
            <w:tcW w:w="1668" w:type="dxa"/>
            <w:tcBorders>
              <w:top w:val="single" w:sz="4" w:space="0" w:color="auto"/>
              <w:left w:val="single" w:sz="4" w:space="0" w:color="auto"/>
              <w:bottom w:val="single" w:sz="4" w:space="0" w:color="auto"/>
              <w:right w:val="single" w:sz="4" w:space="0" w:color="auto"/>
            </w:tcBorders>
            <w:hideMark/>
          </w:tcPr>
          <w:p w:rsidR="00511F12" w:rsidRPr="001C0CC4" w:rsidRDefault="00511F12" w:rsidP="00133F18">
            <w:pPr>
              <w:pStyle w:val="TAC"/>
            </w:pPr>
            <w:r w:rsidRPr="001C0CC4">
              <w:t>A</w:t>
            </w:r>
          </w:p>
        </w:tc>
        <w:tc>
          <w:tcPr>
            <w:tcW w:w="2551" w:type="dxa"/>
            <w:tcBorders>
              <w:top w:val="single" w:sz="4" w:space="0" w:color="auto"/>
              <w:left w:val="single" w:sz="4" w:space="0" w:color="auto"/>
              <w:bottom w:val="single" w:sz="4" w:space="0" w:color="auto"/>
              <w:right w:val="single" w:sz="4" w:space="0" w:color="auto"/>
            </w:tcBorders>
            <w:hideMark/>
          </w:tcPr>
          <w:p w:rsidR="00511F12" w:rsidRPr="001C0CC4" w:rsidRDefault="00511F12" w:rsidP="00133F18">
            <w:pPr>
              <w:pStyle w:val="TAL"/>
            </w:pPr>
            <w:r w:rsidRPr="001C0CC4">
              <w:t>Carrier Aggregation (CA)</w:t>
            </w:r>
          </w:p>
        </w:tc>
      </w:tr>
      <w:tr w:rsidR="00511F12" w:rsidRPr="001C0CC4" w:rsidTr="00133F18">
        <w:trPr>
          <w:jc w:val="center"/>
        </w:trPr>
        <w:tc>
          <w:tcPr>
            <w:tcW w:w="1668" w:type="dxa"/>
            <w:tcBorders>
              <w:top w:val="single" w:sz="4" w:space="0" w:color="auto"/>
              <w:left w:val="single" w:sz="4" w:space="0" w:color="auto"/>
              <w:bottom w:val="single" w:sz="4" w:space="0" w:color="auto"/>
              <w:right w:val="single" w:sz="4" w:space="0" w:color="auto"/>
            </w:tcBorders>
            <w:hideMark/>
          </w:tcPr>
          <w:p w:rsidR="00511F12" w:rsidRPr="001C0CC4" w:rsidRDefault="00511F12" w:rsidP="00133F18">
            <w:pPr>
              <w:pStyle w:val="TAC"/>
            </w:pPr>
            <w:r w:rsidRPr="001C0CC4">
              <w:t>B</w:t>
            </w:r>
          </w:p>
        </w:tc>
        <w:tc>
          <w:tcPr>
            <w:tcW w:w="2551" w:type="dxa"/>
            <w:tcBorders>
              <w:top w:val="single" w:sz="4" w:space="0" w:color="auto"/>
              <w:left w:val="single" w:sz="4" w:space="0" w:color="auto"/>
              <w:bottom w:val="single" w:sz="4" w:space="0" w:color="auto"/>
              <w:right w:val="single" w:sz="4" w:space="0" w:color="auto"/>
            </w:tcBorders>
            <w:hideMark/>
          </w:tcPr>
          <w:p w:rsidR="00511F12" w:rsidRPr="001C0CC4" w:rsidRDefault="00511F12" w:rsidP="00133F18">
            <w:pPr>
              <w:pStyle w:val="TAL"/>
            </w:pPr>
            <w:r w:rsidRPr="001C0CC4">
              <w:t>Dual-Connectivity (DC)</w:t>
            </w:r>
          </w:p>
        </w:tc>
      </w:tr>
      <w:tr w:rsidR="00511F12" w:rsidRPr="001C0CC4" w:rsidTr="00133F18">
        <w:trPr>
          <w:jc w:val="center"/>
        </w:trPr>
        <w:tc>
          <w:tcPr>
            <w:tcW w:w="1668" w:type="dxa"/>
            <w:tcBorders>
              <w:top w:val="single" w:sz="4" w:space="0" w:color="auto"/>
              <w:left w:val="single" w:sz="4" w:space="0" w:color="auto"/>
              <w:bottom w:val="single" w:sz="4" w:space="0" w:color="auto"/>
              <w:right w:val="single" w:sz="4" w:space="0" w:color="auto"/>
            </w:tcBorders>
            <w:hideMark/>
          </w:tcPr>
          <w:p w:rsidR="00511F12" w:rsidRPr="001C0CC4" w:rsidRDefault="00511F12" w:rsidP="00133F18">
            <w:pPr>
              <w:pStyle w:val="TAC"/>
            </w:pPr>
            <w:r w:rsidRPr="001C0CC4">
              <w:t>C</w:t>
            </w:r>
          </w:p>
        </w:tc>
        <w:tc>
          <w:tcPr>
            <w:tcW w:w="2551" w:type="dxa"/>
            <w:tcBorders>
              <w:top w:val="single" w:sz="4" w:space="0" w:color="auto"/>
              <w:left w:val="single" w:sz="4" w:space="0" w:color="auto"/>
              <w:bottom w:val="single" w:sz="4" w:space="0" w:color="auto"/>
              <w:right w:val="single" w:sz="4" w:space="0" w:color="auto"/>
            </w:tcBorders>
            <w:hideMark/>
          </w:tcPr>
          <w:p w:rsidR="00511F12" w:rsidRPr="001C0CC4" w:rsidRDefault="00511F12" w:rsidP="00133F18">
            <w:pPr>
              <w:pStyle w:val="TAL"/>
            </w:pPr>
            <w:r w:rsidRPr="001C0CC4">
              <w:t>Supplement Uplink (SUL)</w:t>
            </w:r>
          </w:p>
        </w:tc>
      </w:tr>
      <w:tr w:rsidR="00511F12" w:rsidRPr="001C0CC4" w:rsidTr="00133F18">
        <w:trPr>
          <w:jc w:val="center"/>
        </w:trPr>
        <w:tc>
          <w:tcPr>
            <w:tcW w:w="1668" w:type="dxa"/>
            <w:tcBorders>
              <w:top w:val="single" w:sz="4" w:space="0" w:color="auto"/>
              <w:left w:val="single" w:sz="4" w:space="0" w:color="auto"/>
              <w:bottom w:val="single" w:sz="4" w:space="0" w:color="auto"/>
              <w:right w:val="single" w:sz="4" w:space="0" w:color="auto"/>
            </w:tcBorders>
            <w:hideMark/>
          </w:tcPr>
          <w:p w:rsidR="00511F12" w:rsidRPr="001C0CC4" w:rsidRDefault="00511F12" w:rsidP="00133F18">
            <w:pPr>
              <w:pStyle w:val="TAC"/>
            </w:pPr>
            <w:r w:rsidRPr="001C0CC4">
              <w:t>D</w:t>
            </w:r>
          </w:p>
        </w:tc>
        <w:tc>
          <w:tcPr>
            <w:tcW w:w="2551" w:type="dxa"/>
            <w:tcBorders>
              <w:top w:val="single" w:sz="4" w:space="0" w:color="auto"/>
              <w:left w:val="single" w:sz="4" w:space="0" w:color="auto"/>
              <w:bottom w:val="single" w:sz="4" w:space="0" w:color="auto"/>
              <w:right w:val="single" w:sz="4" w:space="0" w:color="auto"/>
            </w:tcBorders>
            <w:hideMark/>
          </w:tcPr>
          <w:p w:rsidR="00511F12" w:rsidRPr="001C0CC4" w:rsidRDefault="00511F12" w:rsidP="00133F18">
            <w:pPr>
              <w:pStyle w:val="TAL"/>
            </w:pPr>
            <w:r w:rsidRPr="001C0CC4">
              <w:t>UL MIMO</w:t>
            </w:r>
          </w:p>
        </w:tc>
      </w:tr>
      <w:tr w:rsidR="00511F12" w:rsidRPr="001C0CC4" w:rsidTr="00133F18">
        <w:trPr>
          <w:jc w:val="center"/>
        </w:trPr>
        <w:tc>
          <w:tcPr>
            <w:tcW w:w="1668" w:type="dxa"/>
            <w:tcBorders>
              <w:top w:val="single" w:sz="4" w:space="0" w:color="auto"/>
              <w:left w:val="single" w:sz="4" w:space="0" w:color="auto"/>
              <w:bottom w:val="single" w:sz="4" w:space="0" w:color="auto"/>
              <w:right w:val="single" w:sz="4" w:space="0" w:color="auto"/>
            </w:tcBorders>
          </w:tcPr>
          <w:p w:rsidR="00511F12" w:rsidRPr="00552140" w:rsidRDefault="00511F12" w:rsidP="00133F18">
            <w:pPr>
              <w:pStyle w:val="TAC"/>
              <w:rPr>
                <w:rFonts w:eastAsia="Malgun Gothic"/>
                <w:lang w:eastAsia="ko-KR"/>
              </w:rPr>
            </w:pPr>
            <w:r>
              <w:rPr>
                <w:rFonts w:eastAsia="Malgun Gothic" w:hint="eastAsia"/>
                <w:lang w:eastAsia="ko-KR"/>
              </w:rPr>
              <w:t>E</w:t>
            </w:r>
          </w:p>
        </w:tc>
        <w:tc>
          <w:tcPr>
            <w:tcW w:w="2551" w:type="dxa"/>
            <w:tcBorders>
              <w:top w:val="single" w:sz="4" w:space="0" w:color="auto"/>
              <w:left w:val="single" w:sz="4" w:space="0" w:color="auto"/>
              <w:bottom w:val="single" w:sz="4" w:space="0" w:color="auto"/>
              <w:right w:val="single" w:sz="4" w:space="0" w:color="auto"/>
            </w:tcBorders>
          </w:tcPr>
          <w:p w:rsidR="00511F12" w:rsidRPr="00552140" w:rsidRDefault="00511F12" w:rsidP="00133F18">
            <w:pPr>
              <w:pStyle w:val="TAL"/>
              <w:rPr>
                <w:rFonts w:eastAsia="Malgun Gothic"/>
                <w:lang w:eastAsia="ko-KR"/>
              </w:rPr>
            </w:pPr>
            <w:r>
              <w:rPr>
                <w:rFonts w:eastAsia="Malgun Gothic" w:hint="eastAsia"/>
                <w:lang w:eastAsia="ko-KR"/>
              </w:rPr>
              <w:t>V2X</w:t>
            </w:r>
          </w:p>
        </w:tc>
      </w:tr>
      <w:tr w:rsidR="00511F12" w:rsidRPr="001C0CC4" w:rsidTr="00133F18">
        <w:trPr>
          <w:jc w:val="center"/>
        </w:trPr>
        <w:tc>
          <w:tcPr>
            <w:tcW w:w="1668" w:type="dxa"/>
            <w:tcBorders>
              <w:top w:val="single" w:sz="4" w:space="0" w:color="auto"/>
              <w:left w:val="single" w:sz="4" w:space="0" w:color="auto"/>
              <w:bottom w:val="single" w:sz="4" w:space="0" w:color="auto"/>
              <w:right w:val="single" w:sz="4" w:space="0" w:color="auto"/>
            </w:tcBorders>
          </w:tcPr>
          <w:p w:rsidR="00511F12" w:rsidRDefault="00511F12" w:rsidP="00133F18">
            <w:pPr>
              <w:pStyle w:val="TAC"/>
              <w:rPr>
                <w:rFonts w:eastAsia="Malgun Gothic"/>
                <w:lang w:eastAsia="ko-KR"/>
              </w:rPr>
            </w:pPr>
            <w:r>
              <w:t>F</w:t>
            </w:r>
          </w:p>
        </w:tc>
        <w:tc>
          <w:tcPr>
            <w:tcW w:w="2551" w:type="dxa"/>
            <w:tcBorders>
              <w:top w:val="single" w:sz="4" w:space="0" w:color="auto"/>
              <w:left w:val="single" w:sz="4" w:space="0" w:color="auto"/>
              <w:bottom w:val="single" w:sz="4" w:space="0" w:color="auto"/>
              <w:right w:val="single" w:sz="4" w:space="0" w:color="auto"/>
            </w:tcBorders>
          </w:tcPr>
          <w:p w:rsidR="00511F12" w:rsidRDefault="00511F12" w:rsidP="00133F18">
            <w:pPr>
              <w:pStyle w:val="TAL"/>
              <w:rPr>
                <w:rFonts w:eastAsia="Malgun Gothic"/>
                <w:lang w:eastAsia="ko-KR"/>
              </w:rPr>
            </w:pPr>
            <w:r>
              <w:t>Shared spectrum channel access</w:t>
            </w:r>
          </w:p>
        </w:tc>
      </w:tr>
      <w:tr w:rsidR="00B2245D" w:rsidRPr="001C0CC4" w:rsidTr="00133F18">
        <w:trPr>
          <w:jc w:val="center"/>
          <w:ins w:id="31" w:author="Huawei" w:date="2021-02-01T12:33:00Z"/>
        </w:trPr>
        <w:tc>
          <w:tcPr>
            <w:tcW w:w="1668" w:type="dxa"/>
            <w:tcBorders>
              <w:top w:val="single" w:sz="4" w:space="0" w:color="auto"/>
              <w:left w:val="single" w:sz="4" w:space="0" w:color="auto"/>
              <w:bottom w:val="single" w:sz="4" w:space="0" w:color="auto"/>
              <w:right w:val="single" w:sz="4" w:space="0" w:color="auto"/>
            </w:tcBorders>
          </w:tcPr>
          <w:p w:rsidR="00B2245D" w:rsidRDefault="00B2245D" w:rsidP="00133F18">
            <w:pPr>
              <w:pStyle w:val="TAC"/>
              <w:rPr>
                <w:ins w:id="32" w:author="Huawei" w:date="2021-02-01T12:33:00Z"/>
              </w:rPr>
            </w:pPr>
            <w:ins w:id="33" w:author="Huawei" w:date="2021-02-01T12:33:00Z">
              <w:r>
                <w:t>G</w:t>
              </w:r>
            </w:ins>
          </w:p>
        </w:tc>
        <w:tc>
          <w:tcPr>
            <w:tcW w:w="2551" w:type="dxa"/>
            <w:tcBorders>
              <w:top w:val="single" w:sz="4" w:space="0" w:color="auto"/>
              <w:left w:val="single" w:sz="4" w:space="0" w:color="auto"/>
              <w:bottom w:val="single" w:sz="4" w:space="0" w:color="auto"/>
              <w:right w:val="single" w:sz="4" w:space="0" w:color="auto"/>
            </w:tcBorders>
          </w:tcPr>
          <w:p w:rsidR="00B2245D" w:rsidRDefault="00B2245D" w:rsidP="00133F18">
            <w:pPr>
              <w:pStyle w:val="TAL"/>
              <w:rPr>
                <w:ins w:id="34" w:author="Huawei" w:date="2021-02-01T12:33:00Z"/>
              </w:rPr>
            </w:pPr>
            <w:proofErr w:type="spellStart"/>
            <w:ins w:id="35" w:author="Huawei" w:date="2021-02-01T12:33:00Z">
              <w:r>
                <w:t>Tx</w:t>
              </w:r>
              <w:proofErr w:type="spellEnd"/>
              <w:r>
                <w:t xml:space="preserve"> Diversity (</w:t>
              </w:r>
              <w:proofErr w:type="spellStart"/>
              <w:r>
                <w:t>TxD</w:t>
              </w:r>
              <w:proofErr w:type="spellEnd"/>
              <w:r>
                <w:t>)</w:t>
              </w:r>
            </w:ins>
          </w:p>
        </w:tc>
      </w:tr>
    </w:tbl>
    <w:p w:rsidR="00511F12" w:rsidRPr="001C0CC4" w:rsidRDefault="00511F12" w:rsidP="00511F12"/>
    <w:p w:rsidR="00511F12" w:rsidRPr="001C0CC4" w:rsidRDefault="00511F12" w:rsidP="00511F12">
      <w:r w:rsidRPr="001C0CC4">
        <w:t xml:space="preserve">A terminal which supports the above features needs to meet both the general requirements and the additional requirement applicable to the additional </w:t>
      </w:r>
      <w:r>
        <w:t>clause</w:t>
      </w:r>
      <w:r w:rsidRPr="001C0CC4">
        <w:t xml:space="preserve"> (suffix</w:t>
      </w:r>
      <w:r>
        <w:t>es</w:t>
      </w:r>
      <w:r w:rsidRPr="001C0CC4">
        <w:t xml:space="preserve"> A</w:t>
      </w:r>
      <w:r>
        <w:t xml:space="preserve"> to F</w:t>
      </w:r>
      <w:r w:rsidRPr="001C0CC4">
        <w:t xml:space="preserve">) in clauses 5, 6 and 7. Where there is a difference in requirement between the general requirements and the additional </w:t>
      </w:r>
      <w:r>
        <w:t>clause</w:t>
      </w:r>
      <w:r w:rsidRPr="001C0CC4">
        <w:t xml:space="preserve"> requirements (suffix</w:t>
      </w:r>
      <w:r>
        <w:t>es</w:t>
      </w:r>
      <w:r w:rsidRPr="001C0CC4">
        <w:t xml:space="preserve"> A</w:t>
      </w:r>
      <w:r>
        <w:t xml:space="preserve"> to F</w:t>
      </w:r>
      <w:r w:rsidRPr="001C0CC4">
        <w:t xml:space="preserve">) in clauses 5, 6 and 7, the tighter requirements are applicable unless stated otherwise in the additional </w:t>
      </w:r>
      <w:r>
        <w:t>clause</w:t>
      </w:r>
      <w:r w:rsidRPr="001C0CC4">
        <w:t>.</w:t>
      </w:r>
    </w:p>
    <w:p w:rsidR="00511F12" w:rsidRPr="001C0CC4" w:rsidRDefault="00511F12" w:rsidP="00511F12">
      <w:r w:rsidRPr="001C0CC4">
        <w:t>A terminal which supports more than one feature in clauses 5, 6 and 7 shall meet all of the separate corresponding requirements.</w:t>
      </w:r>
    </w:p>
    <w:p w:rsidR="00511F12" w:rsidRDefault="00511F12" w:rsidP="00511F12">
      <w:r w:rsidRPr="001C0CC4">
        <w:t xml:space="preserve">For a terminal that supports SUL for the band combination specified in Table 5.2C-1, the current version of the specification assumes the terminal is configured with active transmission either on UL carrier or SUL carrier at any time in one serving cell and the UE requirements for single carrier shall apply for the active UL or SUL carrier </w:t>
      </w:r>
      <w:r w:rsidRPr="001C0CC4">
        <w:lastRenderedPageBreak/>
        <w:t>accordingly. For a terminal that supports SUL, the current version of the specification assumes the terminal is not configured with UL MIMO on SUL carrier.</w:t>
      </w:r>
    </w:p>
    <w:p w:rsidR="00511F12" w:rsidRPr="001C0CC4" w:rsidRDefault="00511F12" w:rsidP="00511F12">
      <w:r>
        <w:t>For a terminal that supports operation in shared spectrum, the current version of this specification assumes in the uplink sub-bands within a wideband channel shall be contiguously allocated to the UE.  The uplink requirements for one or more non-transmitted sub-bands between two transmitted sub-bands does not form a part of the current version of this specification.</w:t>
      </w:r>
    </w:p>
    <w:bookmarkEnd w:id="3"/>
    <w:bookmarkEnd w:id="4"/>
    <w:bookmarkEnd w:id="5"/>
    <w:bookmarkEnd w:id="6"/>
    <w:bookmarkEnd w:id="7"/>
    <w:bookmarkEnd w:id="8"/>
    <w:bookmarkEnd w:id="9"/>
    <w:bookmarkEnd w:id="10"/>
    <w:p w:rsidR="00452480" w:rsidRPr="00E26E15" w:rsidRDefault="00452480" w:rsidP="00452480">
      <w:pPr>
        <w:pStyle w:val="Heading3"/>
        <w:rPr>
          <w:rFonts w:eastAsia="??"/>
          <w:i/>
          <w:color w:val="FF0000"/>
          <w:szCs w:val="32"/>
        </w:rPr>
      </w:pPr>
      <w:r>
        <w:rPr>
          <w:rFonts w:ascii="Calibri" w:hAnsi="Calibri" w:cs="Calibri"/>
          <w:b/>
          <w:noProof/>
          <w:snapToGrid w:val="0"/>
          <w:color w:val="FF0000"/>
          <w:lang w:eastAsia="zh-CN"/>
        </w:rPr>
        <w:t>&lt;Next Change</w:t>
      </w:r>
      <w:r w:rsidRPr="00F86274">
        <w:rPr>
          <w:rFonts w:ascii="Calibri" w:hAnsi="Calibri" w:cs="Calibri"/>
          <w:b/>
          <w:noProof/>
          <w:snapToGrid w:val="0"/>
          <w:color w:val="FF0000"/>
          <w:lang w:eastAsia="zh-CN"/>
        </w:rPr>
        <w:t>&gt;</w:t>
      </w:r>
    </w:p>
    <w:p w:rsidR="00452480" w:rsidRDefault="00452480" w:rsidP="00452480">
      <w:pPr>
        <w:pStyle w:val="Heading3"/>
        <w:ind w:left="0" w:firstLine="0"/>
        <w:rPr>
          <w:rFonts w:eastAsia="MS Mincho"/>
        </w:rPr>
      </w:pPr>
      <w:r>
        <w:rPr>
          <w:rFonts w:eastAsia="MS Mincho"/>
        </w:rPr>
        <w:t>6.2.2</w:t>
      </w:r>
      <w:r>
        <w:rPr>
          <w:rFonts w:eastAsia="MS Mincho"/>
        </w:rPr>
        <w:tab/>
      </w:r>
      <w:r>
        <w:rPr>
          <w:rFonts w:eastAsia="MS Mincho"/>
          <w:lang w:eastAsia="zh-CN"/>
        </w:rPr>
        <w:t xml:space="preserve">UE </w:t>
      </w:r>
      <w:r>
        <w:rPr>
          <w:rFonts w:eastAsia="MS Mincho"/>
        </w:rPr>
        <w:t>maximum output power reduction</w:t>
      </w:r>
    </w:p>
    <w:p w:rsidR="00452480" w:rsidRDefault="00452480" w:rsidP="00452480">
      <w:pPr>
        <w:rPr>
          <w:rFonts w:eastAsia="MS Mincho"/>
        </w:rPr>
      </w:pPr>
      <w:r>
        <w:t>UE is allowed to reduce the maximum output power due to higher order modulations and transmit bandwidth configurations. For UE power class 1.5, 2 and 3, the allowed maximum power reduction (MPR) is defined in Table 6.2.2-4, Table 6.2.2-2</w:t>
      </w:r>
      <w:ins w:id="36" w:author="Huawei" w:date="2020-07-31T23:04:00Z">
        <w:r>
          <w:t xml:space="preserve">, </w:t>
        </w:r>
        <w:r w:rsidRPr="001C0CC4">
          <w:t>Table 6.2.2-2</w:t>
        </w:r>
        <w:r>
          <w:t>a</w:t>
        </w:r>
      </w:ins>
      <w:r w:rsidRPr="001C0CC4">
        <w:t xml:space="preserve"> </w:t>
      </w:r>
      <w:r>
        <w:t>and Table 6.2.2-1, respectively for channel bandwidths that meets both following criteria:</w:t>
      </w:r>
    </w:p>
    <w:p w:rsidR="00452480" w:rsidRDefault="00452480" w:rsidP="00452480">
      <w:r>
        <w:t xml:space="preserve">Channel bandwidth ≤ 100 </w:t>
      </w:r>
      <w:proofErr w:type="spellStart"/>
      <w:r>
        <w:t>MHz.</w:t>
      </w:r>
      <w:proofErr w:type="spellEnd"/>
    </w:p>
    <w:p w:rsidR="00452480" w:rsidRDefault="00452480" w:rsidP="00452480">
      <w:r>
        <w:t>Relative channel bandwidth ≤ 4 % for TDD bands and ≤ 3 % for FDD bands. Unless otherwise stated,</w:t>
      </w:r>
      <w:r>
        <w:rPr>
          <w:lang w:val="en-US" w:eastAsia="zh-CN"/>
        </w:rPr>
        <w:t xml:space="preserve"> the </w:t>
      </w:r>
      <w:r>
        <w:rPr>
          <w:lang w:eastAsia="zh-CN"/>
        </w:rPr>
        <w:t>∆MPR</w:t>
      </w:r>
      <w:r>
        <w:t xml:space="preserve"> is set to zero.</w:t>
      </w:r>
    </w:p>
    <w:p w:rsidR="00452480" w:rsidRDefault="00452480" w:rsidP="00452480">
      <w:r>
        <w:rPr>
          <w:lang w:val="en-US" w:eastAsia="zh-CN"/>
        </w:rPr>
        <w:t xml:space="preserve">If the relative channel bandwidth is larger than 4% for TDD bands or 3% for FDD bands, the </w:t>
      </w:r>
      <w:r>
        <w:rPr>
          <w:lang w:eastAsia="zh-CN"/>
        </w:rPr>
        <w:t>∆MPR</w:t>
      </w:r>
      <w:r>
        <w:t xml:space="preserve"> is defined</w:t>
      </w:r>
      <w:r>
        <w:rPr>
          <w:lang w:val="en-US" w:eastAsia="zh-CN"/>
        </w:rPr>
        <w:t xml:space="preserve"> in Table 6.2.2-3.</w:t>
      </w:r>
    </w:p>
    <w:p w:rsidR="00452480" w:rsidRDefault="00452480" w:rsidP="00452480">
      <w:r>
        <w:t xml:space="preserve">Where relative channel </w:t>
      </w:r>
      <w:proofErr w:type="spellStart"/>
      <w:r>
        <w:t>bandwith</w:t>
      </w:r>
      <w:proofErr w:type="spellEnd"/>
      <w:r>
        <w:t xml:space="preserve"> = 2*</w:t>
      </w:r>
      <w:proofErr w:type="spellStart"/>
      <w:r>
        <w:t>BW</w:t>
      </w:r>
      <w:r>
        <w:rPr>
          <w:vertAlign w:val="subscript"/>
        </w:rPr>
        <w:t>Channel</w:t>
      </w:r>
      <w:proofErr w:type="spellEnd"/>
      <w:r>
        <w:rPr>
          <w:vertAlign w:val="subscript"/>
        </w:rPr>
        <w:t xml:space="preserve"> </w:t>
      </w:r>
      <w:r>
        <w:t>/ (</w:t>
      </w:r>
      <w:proofErr w:type="spellStart"/>
      <w:r>
        <w:t>F</w:t>
      </w:r>
      <w:r>
        <w:rPr>
          <w:vertAlign w:val="subscript"/>
        </w:rPr>
        <w:t>UL_low</w:t>
      </w:r>
      <w:proofErr w:type="spellEnd"/>
      <w:r>
        <w:t xml:space="preserve"> + </w:t>
      </w:r>
      <w:proofErr w:type="spellStart"/>
      <w:r>
        <w:t>F</w:t>
      </w:r>
      <w:r>
        <w:rPr>
          <w:vertAlign w:val="subscript"/>
        </w:rPr>
        <w:t>UL_high</w:t>
      </w:r>
      <w:proofErr w:type="spellEnd"/>
      <w:r>
        <w:t xml:space="preserve">) </w:t>
      </w:r>
    </w:p>
    <w:p w:rsidR="00452480" w:rsidRDefault="00452480" w:rsidP="00452480">
      <w:r>
        <w:t>The allowed MPR for SRS, PUCCH formats 0, 1, 3 and 4, and PRACH shall be as specified for QPSK modulated DFT-s-OFDM of equivalent RB allocation. The allowed MPR for PUCCH format 2 shall be as specified for QPSK modulated CP-OFDM of equivalent RB allocation.</w:t>
      </w:r>
    </w:p>
    <w:p w:rsidR="00452480" w:rsidRDefault="00452480" w:rsidP="00452480">
      <w:pPr>
        <w:pStyle w:val="TH"/>
      </w:pPr>
      <w:r>
        <w:t>Table 6.2.2-1 Maximum power reduction (MPR) for power class 3</w:t>
      </w:r>
    </w:p>
    <w:tbl>
      <w:tblPr>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72"/>
        <w:gridCol w:w="1560"/>
        <w:gridCol w:w="2268"/>
        <w:gridCol w:w="2551"/>
        <w:gridCol w:w="2126"/>
      </w:tblGrid>
      <w:tr w:rsidR="00452480" w:rsidTr="00133F18">
        <w:tc>
          <w:tcPr>
            <w:tcW w:w="263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pStyle w:val="TAH"/>
            </w:pPr>
            <w:r>
              <w:t>Modulation</w:t>
            </w:r>
          </w:p>
        </w:tc>
        <w:tc>
          <w:tcPr>
            <w:tcW w:w="6945" w:type="dxa"/>
            <w:gridSpan w:val="3"/>
            <w:tcBorders>
              <w:top w:val="single" w:sz="4" w:space="0" w:color="auto"/>
              <w:left w:val="single" w:sz="4" w:space="0" w:color="auto"/>
              <w:bottom w:val="single" w:sz="4" w:space="0" w:color="auto"/>
              <w:right w:val="single" w:sz="4" w:space="0" w:color="auto"/>
            </w:tcBorders>
            <w:hideMark/>
          </w:tcPr>
          <w:p w:rsidR="00452480" w:rsidRDefault="00452480" w:rsidP="00133F18">
            <w:pPr>
              <w:pStyle w:val="TAH"/>
            </w:pPr>
            <w:r>
              <w:t>MPR (dB)</w:t>
            </w:r>
          </w:p>
        </w:tc>
      </w:tr>
      <w:tr w:rsidR="00452480" w:rsidTr="00133F18">
        <w:trPr>
          <w:trHeight w:val="248"/>
        </w:trPr>
        <w:tc>
          <w:tcPr>
            <w:tcW w:w="11137" w:type="dxa"/>
            <w:gridSpan w:val="2"/>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b/>
                <w:sz w:val="18"/>
              </w:rPr>
            </w:pPr>
          </w:p>
        </w:tc>
        <w:tc>
          <w:tcPr>
            <w:tcW w:w="2268"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H"/>
            </w:pPr>
            <w:r>
              <w:t>Edge RB allocations</w:t>
            </w:r>
          </w:p>
        </w:tc>
        <w:tc>
          <w:tcPr>
            <w:tcW w:w="2551"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H"/>
            </w:pPr>
            <w:r>
              <w:t>Outer RB allocations</w:t>
            </w:r>
          </w:p>
        </w:tc>
        <w:tc>
          <w:tcPr>
            <w:tcW w:w="2126"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H"/>
            </w:pPr>
            <w:r>
              <w:t>Inner RB allocations</w:t>
            </w:r>
          </w:p>
        </w:tc>
      </w:tr>
      <w:tr w:rsidR="00452480" w:rsidTr="00133F18">
        <w:tc>
          <w:tcPr>
            <w:tcW w:w="1072" w:type="dxa"/>
            <w:vMerge w:val="restart"/>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pStyle w:val="TAC"/>
              <w:rPr>
                <w:rFonts w:cs="Arial"/>
              </w:rPr>
            </w:pPr>
            <w:r>
              <w:rPr>
                <w:rFonts w:cs="Arial"/>
              </w:rPr>
              <w:t xml:space="preserve">DFT-s-OFDM </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pStyle w:val="TAC"/>
              <w:rPr>
                <w:rFonts w:cs="Arial"/>
              </w:rPr>
            </w:pPr>
            <w:r>
              <w:rPr>
                <w:rFonts w:cs="Arial"/>
              </w:rPr>
              <w:t>Pi/2 BPSK</w:t>
            </w:r>
          </w:p>
        </w:tc>
        <w:tc>
          <w:tcPr>
            <w:tcW w:w="2268"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3.5</w:t>
            </w:r>
            <w:r>
              <w:rPr>
                <w:rFonts w:cs="Arial"/>
                <w:vertAlign w:val="superscript"/>
              </w:rPr>
              <w:t>1</w:t>
            </w:r>
          </w:p>
        </w:tc>
        <w:tc>
          <w:tcPr>
            <w:tcW w:w="2551"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lang w:val="en-CA"/>
              </w:rPr>
            </w:pPr>
            <w:r>
              <w:rPr>
                <w:rFonts w:cs="Arial"/>
              </w:rPr>
              <w:t>≤ 1.2</w:t>
            </w:r>
            <w:r>
              <w:rPr>
                <w:rFonts w:cs="Arial"/>
                <w:vertAlign w:val="superscript"/>
              </w:rPr>
              <w:t>1</w:t>
            </w:r>
          </w:p>
        </w:tc>
        <w:tc>
          <w:tcPr>
            <w:tcW w:w="2126"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0.2</w:t>
            </w:r>
            <w:r>
              <w:rPr>
                <w:rFonts w:cs="Arial"/>
                <w:vertAlign w:val="superscript"/>
              </w:rPr>
              <w:t>1</w:t>
            </w:r>
          </w:p>
        </w:tc>
      </w:tr>
      <w:tr w:rsidR="00452480" w:rsidTr="00133F18">
        <w:tc>
          <w:tcPr>
            <w:tcW w:w="9577" w:type="dxa"/>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cs="Arial"/>
                <w:sz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0.5</w:t>
            </w:r>
            <w:r>
              <w:rPr>
                <w:rFonts w:cs="Arial"/>
                <w:vertAlign w:val="superscript"/>
              </w:rPr>
              <w:t>2</w:t>
            </w:r>
          </w:p>
        </w:tc>
        <w:tc>
          <w:tcPr>
            <w:tcW w:w="2551"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0.5</w:t>
            </w:r>
            <w:r>
              <w:rPr>
                <w:rFonts w:cs="Arial"/>
                <w:vertAlign w:val="superscript"/>
              </w:rPr>
              <w:t>2</w:t>
            </w:r>
          </w:p>
        </w:tc>
        <w:tc>
          <w:tcPr>
            <w:tcW w:w="2126"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lang w:val="en-CA"/>
              </w:rPr>
            </w:pPr>
            <w:r>
              <w:rPr>
                <w:rFonts w:cs="Arial"/>
              </w:rPr>
              <w:t>0</w:t>
            </w:r>
            <w:r>
              <w:rPr>
                <w:rFonts w:cs="Arial"/>
                <w:vertAlign w:val="superscript"/>
              </w:rPr>
              <w:t>2</w:t>
            </w:r>
          </w:p>
        </w:tc>
      </w:tr>
      <w:tr w:rsidR="00452480" w:rsidTr="00133F18">
        <w:tc>
          <w:tcPr>
            <w:tcW w:w="9577" w:type="dxa"/>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cs="Arial"/>
                <w:sz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pStyle w:val="TAC"/>
              <w:rPr>
                <w:rFonts w:cs="Arial"/>
              </w:rPr>
            </w:pPr>
            <w:r>
              <w:rPr>
                <w:rFonts w:cs="Arial"/>
              </w:rPr>
              <w:t>Pi/2 BPSK w Pi/2 BPSK DMRS</w:t>
            </w:r>
          </w:p>
        </w:tc>
        <w:tc>
          <w:tcPr>
            <w:tcW w:w="2268"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0.5</w:t>
            </w:r>
            <w:r>
              <w:rPr>
                <w:rFonts w:cs="Arial"/>
                <w:vertAlign w:val="superscript"/>
              </w:rPr>
              <w:t>2</w:t>
            </w:r>
          </w:p>
        </w:tc>
        <w:tc>
          <w:tcPr>
            <w:tcW w:w="2551"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0</w:t>
            </w:r>
            <w:r>
              <w:rPr>
                <w:rFonts w:cs="Arial"/>
                <w:vertAlign w:val="superscript"/>
              </w:rPr>
              <w:t>2</w:t>
            </w:r>
          </w:p>
        </w:tc>
        <w:tc>
          <w:tcPr>
            <w:tcW w:w="2126"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0</w:t>
            </w:r>
            <w:r>
              <w:rPr>
                <w:rFonts w:cs="Arial"/>
                <w:vertAlign w:val="superscript"/>
              </w:rPr>
              <w:t>2</w:t>
            </w:r>
          </w:p>
        </w:tc>
      </w:tr>
      <w:tr w:rsidR="00452480" w:rsidTr="00133F18">
        <w:tc>
          <w:tcPr>
            <w:tcW w:w="9577" w:type="dxa"/>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cs="Arial"/>
                <w:sz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pStyle w:val="TAC"/>
              <w:rPr>
                <w:rFonts w:cs="Arial"/>
              </w:rPr>
            </w:pPr>
            <w:r>
              <w:rPr>
                <w:rFonts w:cs="Arial"/>
              </w:rPr>
              <w:t>QPSK</w:t>
            </w:r>
          </w:p>
        </w:tc>
        <w:tc>
          <w:tcPr>
            <w:tcW w:w="4819" w:type="dxa"/>
            <w:gridSpan w:val="2"/>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xml:space="preserve">≤ </w:t>
            </w:r>
            <w:r>
              <w:rPr>
                <w:rFonts w:cs="Arial"/>
                <w:lang w:val="en-CA"/>
              </w:rPr>
              <w:t>1</w:t>
            </w:r>
          </w:p>
        </w:tc>
        <w:tc>
          <w:tcPr>
            <w:tcW w:w="2126"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lang w:val="en-CA"/>
              </w:rPr>
              <w:t>0</w:t>
            </w:r>
          </w:p>
        </w:tc>
      </w:tr>
      <w:tr w:rsidR="00452480" w:rsidTr="00133F18">
        <w:tc>
          <w:tcPr>
            <w:tcW w:w="9577" w:type="dxa"/>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cs="Arial"/>
                <w:sz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pStyle w:val="TAC"/>
              <w:rPr>
                <w:rFonts w:cs="Arial"/>
              </w:rPr>
            </w:pPr>
            <w:r>
              <w:rPr>
                <w:rFonts w:cs="Arial"/>
              </w:rPr>
              <w:t>16 QAM</w:t>
            </w:r>
          </w:p>
        </w:tc>
        <w:tc>
          <w:tcPr>
            <w:tcW w:w="4819" w:type="dxa"/>
            <w:gridSpan w:val="2"/>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xml:space="preserve">≤ </w:t>
            </w:r>
            <w:r>
              <w:rPr>
                <w:rFonts w:cs="Arial"/>
                <w:lang w:val="en-CA"/>
              </w:rPr>
              <w:t>2</w:t>
            </w:r>
          </w:p>
        </w:tc>
        <w:tc>
          <w:tcPr>
            <w:tcW w:w="2126"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xml:space="preserve">≤ </w:t>
            </w:r>
            <w:r>
              <w:rPr>
                <w:rFonts w:cs="Arial"/>
                <w:lang w:val="en-CA"/>
              </w:rPr>
              <w:t>1</w:t>
            </w:r>
          </w:p>
        </w:tc>
      </w:tr>
      <w:tr w:rsidR="00452480" w:rsidTr="00133F18">
        <w:tc>
          <w:tcPr>
            <w:tcW w:w="9577" w:type="dxa"/>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cs="Arial"/>
                <w:sz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pStyle w:val="TAC"/>
              <w:rPr>
                <w:rFonts w:cs="Arial"/>
              </w:rPr>
            </w:pPr>
            <w:r>
              <w:rPr>
                <w:rFonts w:cs="Arial"/>
              </w:rPr>
              <w:t>64 QAM</w:t>
            </w:r>
          </w:p>
        </w:tc>
        <w:tc>
          <w:tcPr>
            <w:tcW w:w="6945" w:type="dxa"/>
            <w:gridSpan w:val="3"/>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xml:space="preserve">≤ </w:t>
            </w:r>
            <w:r>
              <w:rPr>
                <w:rFonts w:cs="Arial"/>
                <w:lang w:val="en-CA"/>
              </w:rPr>
              <w:t>2.5</w:t>
            </w:r>
          </w:p>
        </w:tc>
      </w:tr>
      <w:tr w:rsidR="00452480" w:rsidTr="00133F18">
        <w:tc>
          <w:tcPr>
            <w:tcW w:w="9577" w:type="dxa"/>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cs="Arial"/>
                <w:sz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pStyle w:val="TAC"/>
              <w:rPr>
                <w:rFonts w:cs="Arial"/>
              </w:rPr>
            </w:pPr>
            <w:r>
              <w:rPr>
                <w:rFonts w:cs="Arial"/>
                <w:lang w:eastAsia="zh-CN"/>
              </w:rPr>
              <w:t>256</w:t>
            </w:r>
            <w:r>
              <w:rPr>
                <w:rFonts w:cs="Arial"/>
              </w:rPr>
              <w:t xml:space="preserve"> QAM</w:t>
            </w:r>
          </w:p>
        </w:tc>
        <w:tc>
          <w:tcPr>
            <w:tcW w:w="6945" w:type="dxa"/>
            <w:gridSpan w:val="3"/>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4.5</w:t>
            </w:r>
          </w:p>
        </w:tc>
      </w:tr>
      <w:tr w:rsidR="00452480" w:rsidTr="00133F18">
        <w:tc>
          <w:tcPr>
            <w:tcW w:w="1072" w:type="dxa"/>
            <w:vMerge w:val="restart"/>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pStyle w:val="TAC"/>
              <w:rPr>
                <w:rFonts w:cs="Arial"/>
                <w:lang w:eastAsia="zh-CN"/>
              </w:rPr>
            </w:pPr>
            <w:r>
              <w:rPr>
                <w:rFonts w:cs="Arial"/>
              </w:rPr>
              <w:t xml:space="preserve">CP-OFDM </w:t>
            </w:r>
          </w:p>
        </w:tc>
        <w:tc>
          <w:tcPr>
            <w:tcW w:w="1560" w:type="dxa"/>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pStyle w:val="TAC"/>
              <w:rPr>
                <w:rFonts w:cs="Arial"/>
                <w:lang w:eastAsia="zh-CN"/>
              </w:rPr>
            </w:pPr>
            <w:r>
              <w:rPr>
                <w:rFonts w:cs="Arial"/>
              </w:rPr>
              <w:t>QPSK</w:t>
            </w:r>
          </w:p>
        </w:tc>
        <w:tc>
          <w:tcPr>
            <w:tcW w:w="4819" w:type="dxa"/>
            <w:gridSpan w:val="2"/>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xml:space="preserve">≤ </w:t>
            </w:r>
            <w:r>
              <w:rPr>
                <w:rFonts w:cs="Arial"/>
                <w:lang w:val="en-CA"/>
              </w:rPr>
              <w:t>3</w:t>
            </w:r>
          </w:p>
        </w:tc>
        <w:tc>
          <w:tcPr>
            <w:tcW w:w="2126"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w:t>
            </w:r>
            <w:r>
              <w:rPr>
                <w:rFonts w:cs="Arial"/>
                <w:lang w:val="en-CA"/>
              </w:rPr>
              <w:t xml:space="preserve"> 1.5</w:t>
            </w:r>
          </w:p>
        </w:tc>
      </w:tr>
      <w:tr w:rsidR="00452480" w:rsidTr="00133F18">
        <w:tc>
          <w:tcPr>
            <w:tcW w:w="9577" w:type="dxa"/>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cs="Arial"/>
                <w:sz w:val="18"/>
                <w:lang w:eastAsia="zh-CN"/>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pStyle w:val="TAC"/>
              <w:rPr>
                <w:rFonts w:cs="Arial"/>
                <w:lang w:eastAsia="zh-CN"/>
              </w:rPr>
            </w:pPr>
            <w:r>
              <w:rPr>
                <w:rFonts w:cs="Arial"/>
              </w:rPr>
              <w:t>16 QAM</w:t>
            </w:r>
          </w:p>
        </w:tc>
        <w:tc>
          <w:tcPr>
            <w:tcW w:w="4819" w:type="dxa"/>
            <w:gridSpan w:val="2"/>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3</w:t>
            </w:r>
          </w:p>
        </w:tc>
        <w:tc>
          <w:tcPr>
            <w:tcW w:w="2126"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xml:space="preserve">≤ </w:t>
            </w:r>
            <w:r>
              <w:rPr>
                <w:rFonts w:cs="Arial"/>
                <w:lang w:val="en-CA"/>
              </w:rPr>
              <w:t>2</w:t>
            </w:r>
          </w:p>
        </w:tc>
      </w:tr>
      <w:tr w:rsidR="00452480" w:rsidTr="00133F18">
        <w:tc>
          <w:tcPr>
            <w:tcW w:w="9577" w:type="dxa"/>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cs="Arial"/>
                <w:sz w:val="18"/>
                <w:lang w:eastAsia="zh-CN"/>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pStyle w:val="TAC"/>
              <w:rPr>
                <w:rFonts w:cs="Arial"/>
              </w:rPr>
            </w:pPr>
            <w:r>
              <w:rPr>
                <w:rFonts w:cs="Arial"/>
                <w:lang w:eastAsia="zh-CN"/>
              </w:rPr>
              <w:t>64</w:t>
            </w:r>
            <w:r>
              <w:rPr>
                <w:rFonts w:cs="Arial"/>
              </w:rPr>
              <w:t xml:space="preserve"> QAM</w:t>
            </w:r>
          </w:p>
        </w:tc>
        <w:tc>
          <w:tcPr>
            <w:tcW w:w="6945" w:type="dxa"/>
            <w:gridSpan w:val="3"/>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xml:space="preserve">≤ </w:t>
            </w:r>
            <w:r>
              <w:rPr>
                <w:rFonts w:cs="Arial"/>
                <w:lang w:val="en-CA"/>
              </w:rPr>
              <w:t>3.5</w:t>
            </w:r>
          </w:p>
        </w:tc>
      </w:tr>
      <w:tr w:rsidR="00452480" w:rsidTr="00133F18">
        <w:tc>
          <w:tcPr>
            <w:tcW w:w="9577" w:type="dxa"/>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cs="Arial"/>
                <w:sz w:val="18"/>
                <w:lang w:eastAsia="zh-CN"/>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pStyle w:val="TAC"/>
              <w:rPr>
                <w:rFonts w:cs="Arial"/>
                <w:lang w:eastAsia="zh-CN"/>
              </w:rPr>
            </w:pPr>
            <w:r>
              <w:rPr>
                <w:rFonts w:cs="Arial"/>
                <w:lang w:eastAsia="zh-CN"/>
              </w:rPr>
              <w:t>256 QAM</w:t>
            </w:r>
          </w:p>
        </w:tc>
        <w:tc>
          <w:tcPr>
            <w:tcW w:w="6945" w:type="dxa"/>
            <w:gridSpan w:val="3"/>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xml:space="preserve">≤ </w:t>
            </w:r>
            <w:r>
              <w:rPr>
                <w:rFonts w:cs="Arial"/>
                <w:lang w:val="en-CA"/>
              </w:rPr>
              <w:t>6.5</w:t>
            </w:r>
          </w:p>
        </w:tc>
      </w:tr>
      <w:tr w:rsidR="00452480" w:rsidTr="00133F18">
        <w:tc>
          <w:tcPr>
            <w:tcW w:w="9577" w:type="dxa"/>
            <w:gridSpan w:val="5"/>
            <w:tcBorders>
              <w:top w:val="single" w:sz="4" w:space="0" w:color="auto"/>
              <w:left w:val="single" w:sz="4" w:space="0" w:color="auto"/>
              <w:bottom w:val="single" w:sz="4" w:space="0" w:color="auto"/>
              <w:right w:val="single" w:sz="4" w:space="0" w:color="auto"/>
            </w:tcBorders>
            <w:hideMark/>
          </w:tcPr>
          <w:p w:rsidR="00452480" w:rsidRDefault="00452480" w:rsidP="00133F18">
            <w:pPr>
              <w:pStyle w:val="TAN"/>
            </w:pPr>
            <w:r>
              <w:t>NOTE 1:</w:t>
            </w:r>
            <w:r>
              <w:tab/>
              <w:t xml:space="preserve">Applicable for UE operating in TDD mode with Pi/2 BPSK modulation and UE indicates support for UE capability </w:t>
            </w:r>
            <w:r>
              <w:rPr>
                <w:i/>
                <w:lang w:val="en-US"/>
              </w:rPr>
              <w:t>powerBoosting-pi2BPSK</w:t>
            </w:r>
            <w:r>
              <w:rPr>
                <w:i/>
              </w:rPr>
              <w:t xml:space="preserve"> </w:t>
            </w:r>
            <w:r>
              <w:t xml:space="preserve">and if the IE </w:t>
            </w:r>
            <w:r>
              <w:rPr>
                <w:i/>
                <w:lang w:val="en-US"/>
              </w:rPr>
              <w:t>powerBoostPi2BPSK</w:t>
            </w:r>
            <w:r>
              <w:t xml:space="preserve"> is set to 1 and 40 % or less slots in radio frame are used for UL transmission for bands n40, n41, n77, n78 and n79. The reference power of 0 dB MPR is 26 </w:t>
            </w:r>
            <w:proofErr w:type="spellStart"/>
            <w:r>
              <w:t>dBm</w:t>
            </w:r>
            <w:proofErr w:type="spellEnd"/>
            <w:r>
              <w:t>.</w:t>
            </w:r>
          </w:p>
          <w:p w:rsidR="00452480" w:rsidRDefault="00452480" w:rsidP="00133F18">
            <w:pPr>
              <w:pStyle w:val="TAN"/>
            </w:pPr>
            <w:r>
              <w:t>NOTE 2:</w:t>
            </w:r>
            <w:r>
              <w:tab/>
              <w:t xml:space="preserve">Applicable for UE operating in FDD mode, or in TDD mode in bands other than n40, n41, n77, n78 and n79 with Pi/2 BPSK modulation and if the IE </w:t>
            </w:r>
            <w:r>
              <w:rPr>
                <w:i/>
                <w:lang w:val="en-US"/>
              </w:rPr>
              <w:t>powerBoostPi2BPSK</w:t>
            </w:r>
            <w:r>
              <w:t xml:space="preserve"> is set to 0 and if more than 40 % of slots in radio frame are used for UL transmission for bands n40, n41, n77, n78 and n79. </w:t>
            </w:r>
          </w:p>
          <w:p w:rsidR="00452480" w:rsidRDefault="00452480" w:rsidP="00133F18">
            <w:pPr>
              <w:pStyle w:val="TAN"/>
            </w:pPr>
            <w:ins w:id="37" w:author="Huawei" w:date="2020-08-07T14:11:00Z">
              <w:r w:rsidRPr="00495FE7">
                <w:t xml:space="preserve">NOTE </w:t>
              </w:r>
            </w:ins>
            <w:ins w:id="38" w:author="Huawei" w:date="2020-10-21T20:51:00Z">
              <w:r>
                <w:t>3</w:t>
              </w:r>
            </w:ins>
            <w:ins w:id="39" w:author="Huawei" w:date="2020-08-07T14:11:00Z">
              <w:r w:rsidRPr="00495FE7">
                <w:t>:</w:t>
              </w:r>
              <w:r w:rsidRPr="00495FE7">
                <w:tab/>
              </w:r>
              <w:r>
                <w:t>The MPR is applied to the sum of the o</w:t>
              </w:r>
            </w:ins>
            <w:ins w:id="40" w:author="Huawei" w:date="2020-08-07T14:12:00Z">
              <w:r>
                <w:t>utput power at each transmit antenna connector</w:t>
              </w:r>
            </w:ins>
            <w:ins w:id="41" w:author="Huawei" w:date="2021-02-04T03:16:00Z">
              <w:r w:rsidR="006B2A69">
                <w:t xml:space="preserve"> for UL MIMO or </w:t>
              </w:r>
              <w:proofErr w:type="spellStart"/>
              <w:r w:rsidR="006B2A69">
                <w:t>TxD</w:t>
              </w:r>
            </w:ins>
            <w:proofErr w:type="spellEnd"/>
            <w:ins w:id="42" w:author="Huawei" w:date="2020-08-07T14:12:00Z">
              <w:r>
                <w:t>.</w:t>
              </w:r>
            </w:ins>
          </w:p>
        </w:tc>
      </w:tr>
    </w:tbl>
    <w:p w:rsidR="00452480" w:rsidRDefault="00452480" w:rsidP="00452480"/>
    <w:p w:rsidR="00452480" w:rsidRDefault="00452480" w:rsidP="00452480">
      <w:pPr>
        <w:pStyle w:val="TH"/>
      </w:pPr>
      <w:r>
        <w:t xml:space="preserve">Table 6.2.2-2 Maximum power reduction (MPR) for power class 2 </w:t>
      </w:r>
      <w:ins w:id="43" w:author="Huawei" w:date="2020-10-20T14:45:00Z">
        <w:r>
          <w:t xml:space="preserve">with one </w:t>
        </w:r>
        <w:proofErr w:type="spellStart"/>
        <w:r>
          <w:t>Tx</w:t>
        </w:r>
      </w:ins>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1154"/>
        <w:gridCol w:w="2097"/>
        <w:gridCol w:w="2097"/>
        <w:gridCol w:w="2057"/>
      </w:tblGrid>
      <w:tr w:rsidR="00452480" w:rsidTr="00133F18">
        <w:trPr>
          <w:jc w:val="center"/>
        </w:trPr>
        <w:tc>
          <w:tcPr>
            <w:tcW w:w="2307" w:type="dxa"/>
            <w:gridSpan w:val="2"/>
            <w:vMerge w:val="restart"/>
            <w:tcBorders>
              <w:top w:val="single" w:sz="4" w:space="0" w:color="auto"/>
              <w:left w:val="single" w:sz="4" w:space="0" w:color="auto"/>
              <w:bottom w:val="single" w:sz="4" w:space="0" w:color="auto"/>
              <w:right w:val="single" w:sz="4" w:space="0" w:color="auto"/>
            </w:tcBorders>
            <w:hideMark/>
          </w:tcPr>
          <w:p w:rsidR="00452480" w:rsidRDefault="00452480" w:rsidP="00133F18">
            <w:pPr>
              <w:pStyle w:val="TAH"/>
            </w:pPr>
            <w:r>
              <w:t>Modulation</w:t>
            </w:r>
          </w:p>
        </w:tc>
        <w:tc>
          <w:tcPr>
            <w:tcW w:w="6251" w:type="dxa"/>
            <w:gridSpan w:val="3"/>
            <w:tcBorders>
              <w:top w:val="single" w:sz="4" w:space="0" w:color="auto"/>
              <w:left w:val="single" w:sz="4" w:space="0" w:color="auto"/>
              <w:bottom w:val="single" w:sz="4" w:space="0" w:color="auto"/>
              <w:right w:val="single" w:sz="4" w:space="0" w:color="auto"/>
            </w:tcBorders>
            <w:hideMark/>
          </w:tcPr>
          <w:p w:rsidR="00452480" w:rsidRDefault="00452480" w:rsidP="00133F18">
            <w:pPr>
              <w:pStyle w:val="TAH"/>
            </w:pPr>
            <w:r>
              <w:t>MPR (dB)</w:t>
            </w:r>
          </w:p>
        </w:tc>
      </w:tr>
      <w:tr w:rsidR="00452480" w:rsidTr="00133F18">
        <w:trPr>
          <w:trHeight w:val="248"/>
          <w:jc w:val="center"/>
        </w:trPr>
        <w:tc>
          <w:tcPr>
            <w:tcW w:w="3461" w:type="dxa"/>
            <w:gridSpan w:val="2"/>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b/>
                <w:sz w:val="18"/>
              </w:rPr>
            </w:pPr>
          </w:p>
        </w:tc>
        <w:tc>
          <w:tcPr>
            <w:tcW w:w="2097"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H"/>
            </w:pPr>
            <w:r>
              <w:t>Edge RB allocations</w:t>
            </w:r>
          </w:p>
        </w:tc>
        <w:tc>
          <w:tcPr>
            <w:tcW w:w="2097"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H"/>
            </w:pPr>
            <w:r>
              <w:t>Outer RB allocations</w:t>
            </w:r>
          </w:p>
        </w:tc>
        <w:tc>
          <w:tcPr>
            <w:tcW w:w="2057"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H"/>
            </w:pPr>
            <w:r>
              <w:t>Inner RB allocations</w:t>
            </w:r>
          </w:p>
        </w:tc>
      </w:tr>
      <w:tr w:rsidR="00452480" w:rsidTr="00133F18">
        <w:trPr>
          <w:jc w:val="center"/>
        </w:trPr>
        <w:tc>
          <w:tcPr>
            <w:tcW w:w="1153" w:type="dxa"/>
            <w:vMerge w:val="restart"/>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pStyle w:val="TAC"/>
              <w:rPr>
                <w:rFonts w:cs="Arial"/>
              </w:rPr>
            </w:pPr>
            <w:r>
              <w:rPr>
                <w:rFonts w:cs="Arial"/>
              </w:rPr>
              <w:t xml:space="preserve">DFT-s-OFDM </w:t>
            </w:r>
          </w:p>
        </w:tc>
        <w:tc>
          <w:tcPr>
            <w:tcW w:w="1154"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Pi/2 BPSK</w:t>
            </w:r>
          </w:p>
        </w:tc>
        <w:tc>
          <w:tcPr>
            <w:tcW w:w="2097"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lang w:val="en-CA"/>
              </w:rPr>
            </w:pPr>
            <w:r>
              <w:rPr>
                <w:rFonts w:cs="Arial"/>
              </w:rPr>
              <w:t>≤ 0.5</w:t>
            </w:r>
          </w:p>
        </w:tc>
        <w:tc>
          <w:tcPr>
            <w:tcW w:w="2057"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0</w:t>
            </w:r>
          </w:p>
        </w:tc>
      </w:tr>
      <w:tr w:rsidR="00452480" w:rsidTr="00133F18">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QPSK</w:t>
            </w:r>
          </w:p>
        </w:tc>
        <w:tc>
          <w:tcPr>
            <w:tcW w:w="2097"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xml:space="preserve">≤ </w:t>
            </w:r>
            <w:r>
              <w:rPr>
                <w:rFonts w:cs="Arial"/>
                <w:lang w:val="en-CA"/>
              </w:rPr>
              <w:t>1</w:t>
            </w:r>
          </w:p>
        </w:tc>
        <w:tc>
          <w:tcPr>
            <w:tcW w:w="2057"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lang w:val="en-CA"/>
              </w:rPr>
              <w:t>0</w:t>
            </w:r>
          </w:p>
        </w:tc>
      </w:tr>
      <w:tr w:rsidR="00452480" w:rsidTr="00133F18">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16 QAM</w:t>
            </w:r>
          </w:p>
        </w:tc>
        <w:tc>
          <w:tcPr>
            <w:tcW w:w="2097"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xml:space="preserve">≤ </w:t>
            </w:r>
            <w:r>
              <w:rPr>
                <w:rFonts w:cs="Arial"/>
                <w:lang w:val="en-CA"/>
              </w:rPr>
              <w:t>2</w:t>
            </w:r>
          </w:p>
        </w:tc>
        <w:tc>
          <w:tcPr>
            <w:tcW w:w="2057"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xml:space="preserve">≤ </w:t>
            </w:r>
            <w:r>
              <w:rPr>
                <w:rFonts w:cs="Arial"/>
                <w:lang w:val="en-CA"/>
              </w:rPr>
              <w:t>1</w:t>
            </w:r>
          </w:p>
        </w:tc>
      </w:tr>
      <w:tr w:rsidR="00452480" w:rsidTr="00133F18">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64 QAM</w:t>
            </w:r>
          </w:p>
        </w:tc>
        <w:tc>
          <w:tcPr>
            <w:tcW w:w="2097"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3.5</w:t>
            </w:r>
          </w:p>
        </w:tc>
        <w:tc>
          <w:tcPr>
            <w:tcW w:w="4154" w:type="dxa"/>
            <w:gridSpan w:val="2"/>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xml:space="preserve">≤ </w:t>
            </w:r>
            <w:r>
              <w:rPr>
                <w:rFonts w:cs="Arial"/>
                <w:lang w:val="en-CA"/>
              </w:rPr>
              <w:t>2.5</w:t>
            </w:r>
          </w:p>
        </w:tc>
      </w:tr>
      <w:tr w:rsidR="00452480" w:rsidTr="00133F18">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lang w:eastAsia="zh-CN"/>
              </w:rPr>
              <w:t>256</w:t>
            </w:r>
            <w:r>
              <w:rPr>
                <w:rFonts w:cs="Arial"/>
              </w:rPr>
              <w:t xml:space="preserve"> QAM</w:t>
            </w:r>
          </w:p>
        </w:tc>
        <w:tc>
          <w:tcPr>
            <w:tcW w:w="6251" w:type="dxa"/>
            <w:gridSpan w:val="3"/>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4.5</w:t>
            </w:r>
          </w:p>
        </w:tc>
      </w:tr>
      <w:tr w:rsidR="00452480" w:rsidTr="00133F18">
        <w:trPr>
          <w:jc w:val="center"/>
        </w:trPr>
        <w:tc>
          <w:tcPr>
            <w:tcW w:w="1153" w:type="dxa"/>
            <w:vMerge w:val="restart"/>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pStyle w:val="TAC"/>
              <w:rPr>
                <w:rFonts w:cs="Arial"/>
                <w:lang w:eastAsia="zh-CN"/>
              </w:rPr>
            </w:pPr>
            <w:r>
              <w:rPr>
                <w:rFonts w:cs="Arial"/>
              </w:rPr>
              <w:t xml:space="preserve">CP-OFDM </w:t>
            </w:r>
          </w:p>
        </w:tc>
        <w:tc>
          <w:tcPr>
            <w:tcW w:w="1154"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lang w:eastAsia="zh-CN"/>
              </w:rPr>
            </w:pPr>
            <w:r>
              <w:rPr>
                <w:rFonts w:cs="Arial"/>
              </w:rPr>
              <w:t>QPSK</w:t>
            </w:r>
          </w:p>
        </w:tc>
        <w:tc>
          <w:tcPr>
            <w:tcW w:w="2097"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xml:space="preserve">≤ </w:t>
            </w:r>
            <w:r>
              <w:rPr>
                <w:rFonts w:cs="Arial"/>
                <w:lang w:val="en-CA"/>
              </w:rPr>
              <w:t>3</w:t>
            </w:r>
          </w:p>
        </w:tc>
        <w:tc>
          <w:tcPr>
            <w:tcW w:w="2057"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w:t>
            </w:r>
            <w:r>
              <w:rPr>
                <w:rFonts w:cs="Arial"/>
                <w:lang w:val="en-CA"/>
              </w:rPr>
              <w:t xml:space="preserve"> 1.5</w:t>
            </w:r>
          </w:p>
        </w:tc>
      </w:tr>
      <w:tr w:rsidR="00452480" w:rsidTr="00133F18">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cs="Arial"/>
                <w:sz w:val="18"/>
                <w:lang w:eastAsia="zh-CN"/>
              </w:rPr>
            </w:pPr>
          </w:p>
        </w:tc>
        <w:tc>
          <w:tcPr>
            <w:tcW w:w="1154"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lang w:eastAsia="zh-CN"/>
              </w:rPr>
            </w:pPr>
            <w:r>
              <w:rPr>
                <w:rFonts w:cs="Arial"/>
              </w:rPr>
              <w:t>16 QAM</w:t>
            </w:r>
          </w:p>
        </w:tc>
        <w:tc>
          <w:tcPr>
            <w:tcW w:w="2097"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3</w:t>
            </w:r>
          </w:p>
        </w:tc>
        <w:tc>
          <w:tcPr>
            <w:tcW w:w="2057"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xml:space="preserve">≤ </w:t>
            </w:r>
            <w:r>
              <w:rPr>
                <w:rFonts w:cs="Arial"/>
                <w:lang w:val="en-CA"/>
              </w:rPr>
              <w:t>2</w:t>
            </w:r>
          </w:p>
        </w:tc>
      </w:tr>
      <w:tr w:rsidR="00452480" w:rsidTr="00133F18">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cs="Arial"/>
                <w:sz w:val="18"/>
                <w:lang w:eastAsia="zh-CN"/>
              </w:rPr>
            </w:pPr>
          </w:p>
        </w:tc>
        <w:tc>
          <w:tcPr>
            <w:tcW w:w="1154"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lang w:eastAsia="zh-CN"/>
              </w:rPr>
              <w:t>64</w:t>
            </w:r>
            <w:r>
              <w:rPr>
                <w:rFonts w:cs="Arial"/>
              </w:rPr>
              <w:t xml:space="preserve"> QAM</w:t>
            </w:r>
          </w:p>
        </w:tc>
        <w:tc>
          <w:tcPr>
            <w:tcW w:w="6251" w:type="dxa"/>
            <w:gridSpan w:val="3"/>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xml:space="preserve">≤ </w:t>
            </w:r>
            <w:r>
              <w:rPr>
                <w:rFonts w:cs="Arial"/>
                <w:lang w:val="en-CA"/>
              </w:rPr>
              <w:t>3.5</w:t>
            </w:r>
          </w:p>
        </w:tc>
      </w:tr>
      <w:tr w:rsidR="00452480" w:rsidTr="00133F18">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cs="Arial"/>
                <w:sz w:val="18"/>
                <w:lang w:eastAsia="zh-CN"/>
              </w:rPr>
            </w:pPr>
          </w:p>
        </w:tc>
        <w:tc>
          <w:tcPr>
            <w:tcW w:w="1154"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lang w:eastAsia="zh-CN"/>
              </w:rPr>
            </w:pPr>
            <w:r>
              <w:rPr>
                <w:rFonts w:cs="Arial"/>
                <w:lang w:eastAsia="zh-CN"/>
              </w:rPr>
              <w:t>256 QAM</w:t>
            </w:r>
          </w:p>
        </w:tc>
        <w:tc>
          <w:tcPr>
            <w:tcW w:w="6251" w:type="dxa"/>
            <w:gridSpan w:val="3"/>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cs="Arial"/>
              </w:rPr>
            </w:pPr>
            <w:r>
              <w:rPr>
                <w:rFonts w:cs="Arial"/>
              </w:rPr>
              <w:t xml:space="preserve">≤ </w:t>
            </w:r>
            <w:r>
              <w:rPr>
                <w:rFonts w:cs="Arial"/>
                <w:lang w:val="en-CA"/>
              </w:rPr>
              <w:t>6.5</w:t>
            </w:r>
          </w:p>
        </w:tc>
      </w:tr>
    </w:tbl>
    <w:p w:rsidR="00452480" w:rsidRDefault="00452480" w:rsidP="00452480"/>
    <w:p w:rsidR="00452480" w:rsidRDefault="00452480" w:rsidP="00452480">
      <w:pPr>
        <w:pStyle w:val="TH"/>
      </w:pPr>
      <w:r>
        <w:t xml:space="preserve">Table </w:t>
      </w:r>
      <w:r>
        <w:rPr>
          <w:lang w:eastAsia="zh-CN"/>
        </w:rPr>
        <w:t>6.2.2-3</w:t>
      </w:r>
      <w:r>
        <w:t xml:space="preserve">: </w:t>
      </w:r>
      <w:r>
        <w:rPr>
          <w:lang w:eastAsia="zh-CN"/>
        </w:rPr>
        <w:t>∆MPR</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05"/>
        <w:gridCol w:w="2530"/>
        <w:gridCol w:w="2152"/>
      </w:tblGrid>
      <w:tr w:rsidR="00452480" w:rsidTr="00133F18">
        <w:trPr>
          <w:jc w:val="center"/>
        </w:trPr>
        <w:tc>
          <w:tcPr>
            <w:tcW w:w="2268"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H"/>
            </w:pPr>
            <w:r>
              <w:t>NR Band</w:t>
            </w:r>
          </w:p>
        </w:tc>
        <w:tc>
          <w:tcPr>
            <w:tcW w:w="2405"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H"/>
            </w:pPr>
            <w:r>
              <w:t>Power class</w:t>
            </w:r>
          </w:p>
        </w:tc>
        <w:tc>
          <w:tcPr>
            <w:tcW w:w="2530"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H"/>
            </w:pPr>
            <w:r>
              <w:t>Channel bandwidth</w:t>
            </w:r>
          </w:p>
        </w:tc>
        <w:tc>
          <w:tcPr>
            <w:tcW w:w="2152"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H"/>
            </w:pPr>
            <w:r>
              <w:rPr>
                <w:lang w:eastAsia="zh-CN"/>
              </w:rPr>
              <w:t>∆MPR</w:t>
            </w:r>
            <w:r>
              <w:t xml:space="preserve"> (dB)</w:t>
            </w:r>
          </w:p>
        </w:tc>
      </w:tr>
      <w:tr w:rsidR="00452480" w:rsidTr="00133F18">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pStyle w:val="TAC"/>
            </w:pPr>
            <w:r>
              <w:rPr>
                <w:lang w:val="en-US"/>
              </w:rPr>
              <w:t>n28</w:t>
            </w:r>
          </w:p>
        </w:tc>
        <w:tc>
          <w:tcPr>
            <w:tcW w:w="2405" w:type="dxa"/>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pStyle w:val="TAC"/>
              <w:rPr>
                <w:lang w:val="en-US" w:eastAsia="zh-CN"/>
              </w:rPr>
            </w:pPr>
            <w:r>
              <w:t>Power class 3</w:t>
            </w:r>
          </w:p>
        </w:tc>
        <w:tc>
          <w:tcPr>
            <w:tcW w:w="2530" w:type="dxa"/>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pStyle w:val="TAC"/>
              <w:rPr>
                <w:lang w:val="en-US" w:eastAsia="zh-CN"/>
              </w:rPr>
            </w:pPr>
            <w:r>
              <w:rPr>
                <w:lang w:val="en-US"/>
              </w:rPr>
              <w:t>30 MHz</w:t>
            </w:r>
          </w:p>
        </w:tc>
        <w:tc>
          <w:tcPr>
            <w:tcW w:w="2152" w:type="dxa"/>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pStyle w:val="TAC"/>
              <w:rPr>
                <w:lang w:val="en-US" w:eastAsia="zh-CN"/>
              </w:rPr>
            </w:pPr>
            <w:r>
              <w:rPr>
                <w:lang w:val="en-US"/>
              </w:rPr>
              <w:t>0.5</w:t>
            </w:r>
          </w:p>
        </w:tc>
      </w:tr>
    </w:tbl>
    <w:p w:rsidR="00452480" w:rsidRDefault="00452480" w:rsidP="00452480"/>
    <w:p w:rsidR="00452480" w:rsidRDefault="00452480" w:rsidP="00452480">
      <w:pPr>
        <w:pStyle w:val="TH"/>
      </w:pPr>
      <w:r>
        <w:t xml:space="preserve">Table 6.2.2-4 Maximum power reduction (MPR) for power class 1.5 with </w:t>
      </w:r>
      <w:del w:id="44" w:author="Huawei" w:date="2021-02-04T03:16:00Z">
        <w:r w:rsidDel="006B2A69">
          <w:delText xml:space="preserve"> </w:delText>
        </w:r>
      </w:del>
      <w:r>
        <w:t xml:space="preserve">dual </w:t>
      </w:r>
      <w:proofErr w:type="spellStart"/>
      <w:r>
        <w:t>Tx</w:t>
      </w:r>
      <w:proofErr w:type="spellEnd"/>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1154"/>
        <w:gridCol w:w="2098"/>
        <w:gridCol w:w="2161"/>
        <w:gridCol w:w="1996"/>
      </w:tblGrid>
      <w:tr w:rsidR="00452480" w:rsidTr="00133F18">
        <w:trPr>
          <w:jc w:val="center"/>
        </w:trPr>
        <w:tc>
          <w:tcPr>
            <w:tcW w:w="3461" w:type="dxa"/>
            <w:gridSpan w:val="2"/>
            <w:vMerge w:val="restart"/>
            <w:tcBorders>
              <w:top w:val="single" w:sz="4" w:space="0" w:color="auto"/>
              <w:left w:val="single" w:sz="4" w:space="0" w:color="auto"/>
              <w:bottom w:val="single" w:sz="4" w:space="0" w:color="auto"/>
              <w:right w:val="single" w:sz="4" w:space="0" w:color="auto"/>
            </w:tcBorders>
            <w:hideMark/>
          </w:tcPr>
          <w:p w:rsidR="00452480" w:rsidRDefault="00452480" w:rsidP="00133F18">
            <w:pPr>
              <w:pStyle w:val="TAH"/>
            </w:pPr>
            <w:r>
              <w:t>Modulation</w:t>
            </w:r>
          </w:p>
        </w:tc>
        <w:tc>
          <w:tcPr>
            <w:tcW w:w="6255" w:type="dxa"/>
            <w:gridSpan w:val="3"/>
            <w:tcBorders>
              <w:top w:val="single" w:sz="4" w:space="0" w:color="auto"/>
              <w:left w:val="single" w:sz="4" w:space="0" w:color="auto"/>
              <w:bottom w:val="single" w:sz="4" w:space="0" w:color="auto"/>
              <w:right w:val="single" w:sz="4" w:space="0" w:color="auto"/>
            </w:tcBorders>
            <w:hideMark/>
          </w:tcPr>
          <w:p w:rsidR="00452480" w:rsidRDefault="00452480" w:rsidP="00133F18">
            <w:pPr>
              <w:pStyle w:val="TAH"/>
            </w:pPr>
            <w:r>
              <w:t>MPR (dB)</w:t>
            </w:r>
          </w:p>
        </w:tc>
      </w:tr>
      <w:tr w:rsidR="00452480" w:rsidTr="00133F18">
        <w:trPr>
          <w:trHeight w:val="248"/>
          <w:jc w:val="center"/>
        </w:trPr>
        <w:tc>
          <w:tcPr>
            <w:tcW w:w="3461" w:type="dxa"/>
            <w:gridSpan w:val="2"/>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b/>
                <w:sz w:val="18"/>
              </w:rPr>
            </w:pPr>
          </w:p>
        </w:tc>
        <w:tc>
          <w:tcPr>
            <w:tcW w:w="2098"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H"/>
            </w:pPr>
            <w:r>
              <w:t>Edge RB allocations</w:t>
            </w:r>
          </w:p>
        </w:tc>
        <w:tc>
          <w:tcPr>
            <w:tcW w:w="2161"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H"/>
            </w:pPr>
            <w:r>
              <w:t>Outer RB allocations</w:t>
            </w:r>
          </w:p>
        </w:tc>
        <w:tc>
          <w:tcPr>
            <w:tcW w:w="1996"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H"/>
            </w:pPr>
            <w:r>
              <w:t>Inner RB allocations</w:t>
            </w:r>
          </w:p>
        </w:tc>
      </w:tr>
      <w:tr w:rsidR="00452480" w:rsidTr="00133F18">
        <w:trPr>
          <w:jc w:val="center"/>
        </w:trPr>
        <w:tc>
          <w:tcPr>
            <w:tcW w:w="2307" w:type="dxa"/>
            <w:vMerge w:val="restart"/>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pStyle w:val="TAC"/>
            </w:pPr>
            <w:r>
              <w:t xml:space="preserve">DFT-s-OFDM </w:t>
            </w:r>
          </w:p>
        </w:tc>
        <w:tc>
          <w:tcPr>
            <w:tcW w:w="1154"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pPr>
            <w:r>
              <w:t>Pi/2 BPSK</w:t>
            </w:r>
          </w:p>
        </w:tc>
        <w:tc>
          <w:tcPr>
            <w:tcW w:w="2098"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x-none"/>
              </w:rPr>
            </w:pPr>
            <w:r>
              <w:t xml:space="preserve">≤ </w:t>
            </w:r>
            <w:r>
              <w:rPr>
                <w:lang w:val="en-US"/>
              </w:rPr>
              <w:t>6</w:t>
            </w:r>
            <w:r>
              <w:t>.5</w:t>
            </w:r>
          </w:p>
        </w:tc>
        <w:tc>
          <w:tcPr>
            <w:tcW w:w="2161"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en-US"/>
              </w:rPr>
            </w:pPr>
            <w:r>
              <w:t xml:space="preserve">≤ </w:t>
            </w:r>
            <w:r>
              <w:rPr>
                <w:lang w:val="en-US"/>
              </w:rPr>
              <w:t>3.5</w:t>
            </w:r>
          </w:p>
        </w:tc>
        <w:tc>
          <w:tcPr>
            <w:tcW w:w="1996"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en-US"/>
              </w:rPr>
            </w:pPr>
            <w:r>
              <w:t xml:space="preserve">≤ </w:t>
            </w:r>
            <w:r>
              <w:rPr>
                <w:lang w:val="en-US"/>
              </w:rPr>
              <w:t>1.5</w:t>
            </w:r>
          </w:p>
        </w:tc>
      </w:tr>
      <w:tr w:rsidR="00452480" w:rsidTr="00133F18">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sz w:val="18"/>
              </w:rPr>
            </w:pPr>
          </w:p>
        </w:tc>
        <w:tc>
          <w:tcPr>
            <w:tcW w:w="1154"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eastAsia="MS Mincho"/>
              </w:rPr>
            </w:pPr>
            <w:r>
              <w:t>QPSK</w:t>
            </w:r>
          </w:p>
        </w:tc>
        <w:tc>
          <w:tcPr>
            <w:tcW w:w="2098"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x-none"/>
              </w:rPr>
            </w:pPr>
            <w:r>
              <w:t xml:space="preserve">≤ </w:t>
            </w:r>
            <w:r>
              <w:rPr>
                <w:lang w:val="en-US"/>
              </w:rPr>
              <w:t>6</w:t>
            </w:r>
            <w:r>
              <w:t>.5</w:t>
            </w:r>
          </w:p>
        </w:tc>
        <w:tc>
          <w:tcPr>
            <w:tcW w:w="2161"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x-none"/>
              </w:rPr>
            </w:pPr>
            <w:r>
              <w:t xml:space="preserve">≤ </w:t>
            </w:r>
            <w:r>
              <w:rPr>
                <w:lang w:val="en-CA"/>
              </w:rPr>
              <w:t>4</w:t>
            </w:r>
          </w:p>
        </w:tc>
        <w:tc>
          <w:tcPr>
            <w:tcW w:w="1996"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x-none"/>
              </w:rPr>
            </w:pPr>
            <w:r>
              <w:t xml:space="preserve">≤ </w:t>
            </w:r>
            <w:r>
              <w:rPr>
                <w:lang w:val="en-CA"/>
              </w:rPr>
              <w:t>1.5</w:t>
            </w:r>
          </w:p>
        </w:tc>
      </w:tr>
      <w:tr w:rsidR="00452480" w:rsidTr="00133F18">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sz w:val="18"/>
              </w:rPr>
            </w:pPr>
          </w:p>
        </w:tc>
        <w:tc>
          <w:tcPr>
            <w:tcW w:w="1154"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eastAsia="MS Mincho"/>
              </w:rPr>
            </w:pPr>
            <w:r>
              <w:t>16 QAM</w:t>
            </w:r>
          </w:p>
        </w:tc>
        <w:tc>
          <w:tcPr>
            <w:tcW w:w="2098"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x-none"/>
              </w:rPr>
            </w:pPr>
            <w:r>
              <w:t xml:space="preserve">≤ </w:t>
            </w:r>
            <w:r>
              <w:rPr>
                <w:lang w:val="en-US"/>
              </w:rPr>
              <w:t>6</w:t>
            </w:r>
            <w:r>
              <w:t>.5</w:t>
            </w:r>
          </w:p>
        </w:tc>
        <w:tc>
          <w:tcPr>
            <w:tcW w:w="2161"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x-none"/>
              </w:rPr>
            </w:pPr>
            <w:r>
              <w:t xml:space="preserve">≤ </w:t>
            </w:r>
            <w:r>
              <w:rPr>
                <w:lang w:val="en-CA"/>
              </w:rPr>
              <w:t>5</w:t>
            </w:r>
          </w:p>
        </w:tc>
        <w:tc>
          <w:tcPr>
            <w:tcW w:w="1996"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x-none"/>
              </w:rPr>
            </w:pPr>
            <w:r>
              <w:t xml:space="preserve">≤ </w:t>
            </w:r>
            <w:r>
              <w:rPr>
                <w:lang w:val="en-CA"/>
              </w:rPr>
              <w:t>2.5</w:t>
            </w:r>
          </w:p>
        </w:tc>
      </w:tr>
      <w:tr w:rsidR="00452480" w:rsidTr="00133F18">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sz w:val="18"/>
              </w:rPr>
            </w:pPr>
          </w:p>
        </w:tc>
        <w:tc>
          <w:tcPr>
            <w:tcW w:w="1154"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eastAsia="MS Mincho"/>
              </w:rPr>
            </w:pPr>
            <w:r>
              <w:t>64 QAM</w:t>
            </w:r>
          </w:p>
        </w:tc>
        <w:tc>
          <w:tcPr>
            <w:tcW w:w="2098"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x-none"/>
              </w:rPr>
            </w:pPr>
            <w:r>
              <w:t xml:space="preserve">≤ </w:t>
            </w:r>
            <w:r>
              <w:rPr>
                <w:lang w:val="en-US"/>
              </w:rPr>
              <w:t>6</w:t>
            </w:r>
            <w:r>
              <w:t>.5</w:t>
            </w:r>
          </w:p>
        </w:tc>
        <w:tc>
          <w:tcPr>
            <w:tcW w:w="2161"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x-none"/>
              </w:rPr>
            </w:pPr>
            <w:r>
              <w:t xml:space="preserve">≤ </w:t>
            </w:r>
            <w:r>
              <w:rPr>
                <w:lang w:val="en-CA"/>
              </w:rPr>
              <w:t>5.5</w:t>
            </w:r>
          </w:p>
        </w:tc>
        <w:tc>
          <w:tcPr>
            <w:tcW w:w="1996"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x-none"/>
              </w:rPr>
            </w:pPr>
            <w:r>
              <w:t xml:space="preserve">≤ </w:t>
            </w:r>
            <w:r>
              <w:rPr>
                <w:lang w:val="en-CA"/>
              </w:rPr>
              <w:t>4</w:t>
            </w:r>
          </w:p>
        </w:tc>
      </w:tr>
      <w:tr w:rsidR="00452480" w:rsidTr="00133F18">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sz w:val="18"/>
              </w:rPr>
            </w:pPr>
          </w:p>
        </w:tc>
        <w:tc>
          <w:tcPr>
            <w:tcW w:w="1154"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eastAsia="MS Mincho"/>
              </w:rPr>
            </w:pPr>
            <w:r>
              <w:rPr>
                <w:lang w:eastAsia="zh-CN"/>
              </w:rPr>
              <w:t>256</w:t>
            </w:r>
            <w:r>
              <w:t xml:space="preserve"> QAM</w:t>
            </w:r>
          </w:p>
        </w:tc>
        <w:tc>
          <w:tcPr>
            <w:tcW w:w="2098"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x-none"/>
              </w:rPr>
            </w:pPr>
            <w:r>
              <w:t xml:space="preserve">≤ </w:t>
            </w:r>
            <w:r>
              <w:rPr>
                <w:lang w:val="en-US"/>
              </w:rPr>
              <w:t>7</w:t>
            </w:r>
            <w:r>
              <w:t>.5</w:t>
            </w:r>
          </w:p>
        </w:tc>
        <w:tc>
          <w:tcPr>
            <w:tcW w:w="2161"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x-none"/>
              </w:rPr>
            </w:pPr>
            <w:r>
              <w:t xml:space="preserve">≤ </w:t>
            </w:r>
            <w:r>
              <w:rPr>
                <w:lang w:val="en-CA"/>
              </w:rPr>
              <w:t>7.5</w:t>
            </w:r>
          </w:p>
        </w:tc>
        <w:tc>
          <w:tcPr>
            <w:tcW w:w="1996"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x-none"/>
              </w:rPr>
            </w:pPr>
            <w:r>
              <w:t xml:space="preserve">≤ </w:t>
            </w:r>
            <w:r>
              <w:rPr>
                <w:lang w:val="en-CA"/>
              </w:rPr>
              <w:t>7.5</w:t>
            </w:r>
          </w:p>
        </w:tc>
      </w:tr>
      <w:tr w:rsidR="00452480" w:rsidTr="00133F18">
        <w:trPr>
          <w:jc w:val="center"/>
        </w:trPr>
        <w:tc>
          <w:tcPr>
            <w:tcW w:w="2307" w:type="dxa"/>
            <w:vMerge w:val="restart"/>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pStyle w:val="TAC"/>
              <w:rPr>
                <w:rFonts w:eastAsia="MS Mincho"/>
                <w:lang w:eastAsia="zh-CN"/>
              </w:rPr>
            </w:pPr>
            <w:r>
              <w:t xml:space="preserve">CP-OFDM </w:t>
            </w:r>
          </w:p>
        </w:tc>
        <w:tc>
          <w:tcPr>
            <w:tcW w:w="1154"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eastAsia="zh-CN"/>
              </w:rPr>
            </w:pPr>
            <w:r>
              <w:t>QPSK</w:t>
            </w:r>
          </w:p>
        </w:tc>
        <w:tc>
          <w:tcPr>
            <w:tcW w:w="2098"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x-none"/>
              </w:rPr>
            </w:pPr>
            <w:r>
              <w:t xml:space="preserve">≤ </w:t>
            </w:r>
            <w:r>
              <w:rPr>
                <w:lang w:val="en-US"/>
              </w:rPr>
              <w:t>6</w:t>
            </w:r>
            <w:r>
              <w:t>.5</w:t>
            </w:r>
          </w:p>
        </w:tc>
        <w:tc>
          <w:tcPr>
            <w:tcW w:w="2161"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x-none"/>
              </w:rPr>
            </w:pPr>
            <w:r>
              <w:t xml:space="preserve">≤ </w:t>
            </w:r>
            <w:r>
              <w:rPr>
                <w:lang w:val="en-CA"/>
              </w:rPr>
              <w:t>6</w:t>
            </w:r>
          </w:p>
        </w:tc>
        <w:tc>
          <w:tcPr>
            <w:tcW w:w="1996"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x-none"/>
              </w:rPr>
            </w:pPr>
            <w:r>
              <w:t>≤</w:t>
            </w:r>
            <w:r>
              <w:rPr>
                <w:lang w:val="en-CA"/>
              </w:rPr>
              <w:t xml:space="preserve"> 3</w:t>
            </w:r>
          </w:p>
        </w:tc>
      </w:tr>
      <w:tr w:rsidR="00452480" w:rsidTr="00133F18">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sz w:val="18"/>
                <w:lang w:eastAsia="zh-CN"/>
              </w:rPr>
            </w:pPr>
          </w:p>
        </w:tc>
        <w:tc>
          <w:tcPr>
            <w:tcW w:w="1154"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eastAsia="MS Mincho"/>
                <w:lang w:eastAsia="zh-CN"/>
              </w:rPr>
            </w:pPr>
            <w:r>
              <w:t>16 QAM</w:t>
            </w:r>
          </w:p>
        </w:tc>
        <w:tc>
          <w:tcPr>
            <w:tcW w:w="2098"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x-none"/>
              </w:rPr>
            </w:pPr>
            <w:r>
              <w:t xml:space="preserve">≤ </w:t>
            </w:r>
            <w:r>
              <w:rPr>
                <w:lang w:val="en-US"/>
              </w:rPr>
              <w:t>6</w:t>
            </w:r>
            <w:r>
              <w:t>.5</w:t>
            </w:r>
          </w:p>
        </w:tc>
        <w:tc>
          <w:tcPr>
            <w:tcW w:w="2161"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en-US"/>
              </w:rPr>
            </w:pPr>
            <w:r>
              <w:t xml:space="preserve">≤ </w:t>
            </w:r>
            <w:r>
              <w:rPr>
                <w:lang w:val="en-US"/>
              </w:rPr>
              <w:t>6</w:t>
            </w:r>
          </w:p>
        </w:tc>
        <w:tc>
          <w:tcPr>
            <w:tcW w:w="1996"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x-none"/>
              </w:rPr>
            </w:pPr>
            <w:r>
              <w:t xml:space="preserve">≤ </w:t>
            </w:r>
            <w:r>
              <w:rPr>
                <w:lang w:val="en-CA"/>
              </w:rPr>
              <w:t>3.5</w:t>
            </w:r>
          </w:p>
        </w:tc>
      </w:tr>
      <w:tr w:rsidR="00452480" w:rsidTr="00133F18">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sz w:val="18"/>
                <w:lang w:eastAsia="zh-CN"/>
              </w:rPr>
            </w:pPr>
          </w:p>
        </w:tc>
        <w:tc>
          <w:tcPr>
            <w:tcW w:w="1154"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eastAsia="MS Mincho"/>
              </w:rPr>
            </w:pPr>
            <w:r>
              <w:rPr>
                <w:lang w:eastAsia="zh-CN"/>
              </w:rPr>
              <w:t>64</w:t>
            </w:r>
            <w:r>
              <w:t xml:space="preserve"> QAM</w:t>
            </w:r>
          </w:p>
        </w:tc>
        <w:tc>
          <w:tcPr>
            <w:tcW w:w="2098"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x-none"/>
              </w:rPr>
            </w:pPr>
            <w:r>
              <w:t xml:space="preserve">≤ </w:t>
            </w:r>
            <w:r>
              <w:rPr>
                <w:lang w:val="en-CA"/>
              </w:rPr>
              <w:t>6.5</w:t>
            </w:r>
          </w:p>
        </w:tc>
        <w:tc>
          <w:tcPr>
            <w:tcW w:w="2161"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en-US"/>
              </w:rPr>
            </w:pPr>
            <w:r>
              <w:t xml:space="preserve">≤ </w:t>
            </w:r>
            <w:r>
              <w:rPr>
                <w:lang w:val="en-US"/>
              </w:rPr>
              <w:t>6.5</w:t>
            </w:r>
          </w:p>
        </w:tc>
        <w:tc>
          <w:tcPr>
            <w:tcW w:w="1996"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x-none"/>
              </w:rPr>
            </w:pPr>
            <w:r>
              <w:t>≤</w:t>
            </w:r>
            <w:r>
              <w:rPr>
                <w:lang w:val="en-CA"/>
              </w:rPr>
              <w:t xml:space="preserve"> 5</w:t>
            </w:r>
          </w:p>
        </w:tc>
      </w:tr>
      <w:tr w:rsidR="00452480" w:rsidTr="00133F18">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rsidR="00452480" w:rsidRDefault="00452480" w:rsidP="00133F18">
            <w:pPr>
              <w:spacing w:after="0"/>
              <w:rPr>
                <w:rFonts w:ascii="Arial" w:hAnsi="Arial"/>
                <w:sz w:val="18"/>
                <w:lang w:eastAsia="zh-CN"/>
              </w:rPr>
            </w:pPr>
          </w:p>
        </w:tc>
        <w:tc>
          <w:tcPr>
            <w:tcW w:w="1154"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rFonts w:eastAsia="MS Mincho"/>
                <w:lang w:eastAsia="zh-CN"/>
              </w:rPr>
            </w:pPr>
            <w:r>
              <w:rPr>
                <w:lang w:eastAsia="zh-CN"/>
              </w:rPr>
              <w:t>256 QAM</w:t>
            </w:r>
          </w:p>
        </w:tc>
        <w:tc>
          <w:tcPr>
            <w:tcW w:w="2098"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x-none"/>
              </w:rPr>
            </w:pPr>
            <w:r>
              <w:t xml:space="preserve">≤ </w:t>
            </w:r>
            <w:r>
              <w:rPr>
                <w:lang w:val="en-CA"/>
              </w:rPr>
              <w:t>9.5</w:t>
            </w:r>
          </w:p>
        </w:tc>
        <w:tc>
          <w:tcPr>
            <w:tcW w:w="2161"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x-none"/>
              </w:rPr>
            </w:pPr>
            <w:r>
              <w:t xml:space="preserve">≤ </w:t>
            </w:r>
            <w:r>
              <w:rPr>
                <w:lang w:val="en-US"/>
              </w:rPr>
              <w:t>9.5</w:t>
            </w:r>
          </w:p>
        </w:tc>
        <w:tc>
          <w:tcPr>
            <w:tcW w:w="1996" w:type="dxa"/>
            <w:tcBorders>
              <w:top w:val="single" w:sz="4" w:space="0" w:color="auto"/>
              <w:left w:val="single" w:sz="4" w:space="0" w:color="auto"/>
              <w:bottom w:val="single" w:sz="4" w:space="0" w:color="auto"/>
              <w:right w:val="single" w:sz="4" w:space="0" w:color="auto"/>
            </w:tcBorders>
            <w:hideMark/>
          </w:tcPr>
          <w:p w:rsidR="00452480" w:rsidRDefault="00452480" w:rsidP="00133F18">
            <w:pPr>
              <w:pStyle w:val="TAC"/>
              <w:rPr>
                <w:lang w:val="x-none"/>
              </w:rPr>
            </w:pPr>
            <w:r>
              <w:t>≤</w:t>
            </w:r>
            <w:r>
              <w:rPr>
                <w:lang w:val="en-CA"/>
              </w:rPr>
              <w:t xml:space="preserve"> 9.5</w:t>
            </w:r>
          </w:p>
        </w:tc>
      </w:tr>
      <w:tr w:rsidR="00452480" w:rsidTr="00133F18">
        <w:trPr>
          <w:jc w:val="center"/>
          <w:ins w:id="45" w:author="Huawei" w:date="2020-10-21T20:51:00Z"/>
        </w:trPr>
        <w:tc>
          <w:tcPr>
            <w:tcW w:w="9716" w:type="dxa"/>
            <w:gridSpan w:val="5"/>
            <w:tcBorders>
              <w:top w:val="single" w:sz="4" w:space="0" w:color="auto"/>
              <w:left w:val="single" w:sz="4" w:space="0" w:color="auto"/>
              <w:bottom w:val="single" w:sz="4" w:space="0" w:color="auto"/>
              <w:right w:val="single" w:sz="4" w:space="0" w:color="auto"/>
            </w:tcBorders>
            <w:vAlign w:val="center"/>
          </w:tcPr>
          <w:p w:rsidR="00452480" w:rsidRDefault="00452480" w:rsidP="00133F18">
            <w:pPr>
              <w:pStyle w:val="TAC"/>
              <w:jc w:val="left"/>
              <w:rPr>
                <w:ins w:id="46" w:author="Huawei" w:date="2020-10-21T20:51:00Z"/>
              </w:rPr>
            </w:pPr>
            <w:ins w:id="47" w:author="Huawei" w:date="2020-10-21T20:51:00Z">
              <w:r w:rsidRPr="00495FE7">
                <w:t xml:space="preserve">NOTE </w:t>
              </w:r>
              <w:r>
                <w:t>1</w:t>
              </w:r>
              <w:r w:rsidRPr="00495FE7">
                <w:t>:</w:t>
              </w:r>
              <w:r w:rsidRPr="00495FE7">
                <w:tab/>
              </w:r>
              <w:r>
                <w:t>The MPR is applied to the sum of the output power at each transmit antenna connector.</w:t>
              </w:r>
            </w:ins>
          </w:p>
        </w:tc>
      </w:tr>
    </w:tbl>
    <w:p w:rsidR="00452480" w:rsidRDefault="00452480" w:rsidP="00452480">
      <w:pPr>
        <w:rPr>
          <w:rFonts w:eastAsia="MS Mincho"/>
        </w:rPr>
      </w:pPr>
    </w:p>
    <w:p w:rsidR="00452480" w:rsidRDefault="00452480" w:rsidP="00452480">
      <w:r>
        <w:t>Where the following parameters are defined to specify valid RB allocation ranges for Outer and Inner RB allocations:</w:t>
      </w:r>
    </w:p>
    <w:p w:rsidR="00452480" w:rsidRDefault="00452480" w:rsidP="00452480">
      <w:pPr>
        <w:pStyle w:val="EQ"/>
        <w:jc w:val="center"/>
      </w:pPr>
      <w:r>
        <w:t>N</w:t>
      </w:r>
      <w:r>
        <w:rPr>
          <w:vertAlign w:val="subscript"/>
        </w:rPr>
        <w:t xml:space="preserve">RB </w:t>
      </w:r>
      <w:r>
        <w:t>is the maximum number of RBs for a given Channel bandwidth and sub-carrier spacing defined in Table 5.3.2-1. RB</w:t>
      </w:r>
      <w:r>
        <w:rPr>
          <w:vertAlign w:val="subscript"/>
        </w:rPr>
        <w:t>Start,Low</w:t>
      </w:r>
      <w:r>
        <w:t xml:space="preserve"> = max(1, floor(L</w:t>
      </w:r>
      <w:r>
        <w:rPr>
          <w:vertAlign w:val="subscript"/>
        </w:rPr>
        <w:t>CRB</w:t>
      </w:r>
      <w:r>
        <w:t>/2))</w:t>
      </w:r>
    </w:p>
    <w:p w:rsidR="00452480" w:rsidRDefault="00452480" w:rsidP="00452480">
      <w:r>
        <w:t>where max() indicates the largest value of all arguments and floor(x) is the greatest integer less than or equal to x.</w:t>
      </w:r>
    </w:p>
    <w:p w:rsidR="00452480" w:rsidRDefault="00452480" w:rsidP="00452480">
      <w:pPr>
        <w:pStyle w:val="EQ"/>
        <w:jc w:val="center"/>
      </w:pPr>
      <w:r>
        <w:t>RB</w:t>
      </w:r>
      <w:r>
        <w:rPr>
          <w:vertAlign w:val="subscript"/>
        </w:rPr>
        <w:t>Start,High</w:t>
      </w:r>
      <w:r>
        <w:t xml:space="preserve"> = N</w:t>
      </w:r>
      <w:r>
        <w:rPr>
          <w:vertAlign w:val="subscript"/>
        </w:rPr>
        <w:t>RB</w:t>
      </w:r>
      <w:r>
        <w:t xml:space="preserve"> – RB</w:t>
      </w:r>
      <w:r>
        <w:rPr>
          <w:vertAlign w:val="subscript"/>
        </w:rPr>
        <w:t>Start,Low</w:t>
      </w:r>
      <w:r>
        <w:t xml:space="preserve"> – L</w:t>
      </w:r>
      <w:r>
        <w:rPr>
          <w:vertAlign w:val="subscript"/>
        </w:rPr>
        <w:t>CRB</w:t>
      </w:r>
    </w:p>
    <w:p w:rsidR="00452480" w:rsidRDefault="00452480" w:rsidP="00452480">
      <w:r>
        <w:t>The RB allocation is an Inner RB allocation if the following conditions are met</w:t>
      </w:r>
    </w:p>
    <w:p w:rsidR="00452480" w:rsidRDefault="00452480" w:rsidP="00452480">
      <w:pPr>
        <w:pStyle w:val="EQ"/>
        <w:jc w:val="center"/>
      </w:pPr>
      <w:r>
        <w:t>RB</w:t>
      </w:r>
      <w:r>
        <w:rPr>
          <w:vertAlign w:val="subscript"/>
        </w:rPr>
        <w:t xml:space="preserve">Start,Low  </w:t>
      </w:r>
      <w:r>
        <w:t>≤  RB</w:t>
      </w:r>
      <w:r>
        <w:rPr>
          <w:vertAlign w:val="subscript"/>
        </w:rPr>
        <w:t xml:space="preserve">Start  </w:t>
      </w:r>
      <w:r>
        <w:t>≤  RB</w:t>
      </w:r>
      <w:r>
        <w:rPr>
          <w:vertAlign w:val="subscript"/>
        </w:rPr>
        <w:t>Start,High</w:t>
      </w:r>
      <w:r>
        <w:t>,</w:t>
      </w:r>
      <w:r>
        <w:rPr>
          <w:vertAlign w:val="subscript"/>
        </w:rPr>
        <w:t xml:space="preserve"> </w:t>
      </w:r>
      <w:r>
        <w:t>and</w:t>
      </w:r>
    </w:p>
    <w:p w:rsidR="00452480" w:rsidRDefault="00452480" w:rsidP="00452480">
      <w:pPr>
        <w:pStyle w:val="EQ"/>
        <w:jc w:val="center"/>
      </w:pPr>
      <w:r>
        <w:t>L</w:t>
      </w:r>
      <w:r>
        <w:rPr>
          <w:vertAlign w:val="subscript"/>
        </w:rPr>
        <w:t xml:space="preserve">CRB  </w:t>
      </w:r>
      <w:r>
        <w:t>≤  ceil(N</w:t>
      </w:r>
      <w:r>
        <w:rPr>
          <w:vertAlign w:val="subscript"/>
        </w:rPr>
        <w:t>RB</w:t>
      </w:r>
      <w:r>
        <w:t>/2)</w:t>
      </w:r>
    </w:p>
    <w:p w:rsidR="00452480" w:rsidRDefault="00452480" w:rsidP="00452480">
      <w:r>
        <w:t>where ceil(x) is the smallest integer greater than or equal to x.</w:t>
      </w:r>
    </w:p>
    <w:p w:rsidR="00452480" w:rsidRDefault="00452480" w:rsidP="00452480">
      <w:r>
        <w:t xml:space="preserve">An Edge RB allocation is </w:t>
      </w:r>
      <w:r>
        <w:rPr>
          <w:lang w:eastAsia="zh-CN"/>
        </w:rPr>
        <w:t xml:space="preserve">the </w:t>
      </w:r>
      <w:r>
        <w:t>one for which the RB</w:t>
      </w:r>
      <w:r>
        <w:rPr>
          <w:lang w:eastAsia="zh-CN"/>
        </w:rPr>
        <w:t>(</w:t>
      </w:r>
      <w:r>
        <w:t>s</w:t>
      </w:r>
      <w:r>
        <w:rPr>
          <w:lang w:eastAsia="zh-CN"/>
        </w:rPr>
        <w:t>)</w:t>
      </w:r>
      <w:r>
        <w:t xml:space="preserve"> </w:t>
      </w:r>
      <w:r>
        <w:rPr>
          <w:lang w:eastAsia="zh-CN"/>
        </w:rPr>
        <w:t>is (</w:t>
      </w:r>
      <w:r>
        <w:t>are</w:t>
      </w:r>
      <w:r>
        <w:rPr>
          <w:lang w:eastAsia="zh-CN"/>
        </w:rPr>
        <w:t>)</w:t>
      </w:r>
      <w:r>
        <w:t xml:space="preserve"> allocated at the lowermost or uppermost edge of the channel with L</w:t>
      </w:r>
      <w:r>
        <w:rPr>
          <w:vertAlign w:val="subscript"/>
        </w:rPr>
        <w:t>CRB</w:t>
      </w:r>
      <w:r>
        <w:t xml:space="preserve"> ≤ 2 RBs.</w:t>
      </w:r>
    </w:p>
    <w:p w:rsidR="00452480" w:rsidRDefault="00452480" w:rsidP="00452480">
      <w:r>
        <w:t>The RB allocation is an Outer RB allocation for all other allocations which are not an Inner RB allocation or Edge RB allocation.</w:t>
      </w:r>
    </w:p>
    <w:p w:rsidR="00452480" w:rsidRDefault="00452480" w:rsidP="00452480">
      <w:r>
        <w:t>If CP-OFDM allocation satisfies following conditions, it is considered as almost contiguous allocation</w:t>
      </w:r>
    </w:p>
    <w:p w:rsidR="00452480" w:rsidRDefault="00452480" w:rsidP="00452480">
      <w:pPr>
        <w:pStyle w:val="EQ"/>
        <w:jc w:val="center"/>
      </w:pPr>
      <w:r>
        <w:t>N</w:t>
      </w:r>
      <w:r>
        <w:rPr>
          <w:vertAlign w:val="subscript"/>
        </w:rPr>
        <w:t>RB_gap</w:t>
      </w:r>
      <w:r>
        <w:t xml:space="preserve"> / (N</w:t>
      </w:r>
      <w:r>
        <w:rPr>
          <w:vertAlign w:val="subscript"/>
        </w:rPr>
        <w:t>RB_alloc</w:t>
      </w:r>
      <w:r>
        <w:t xml:space="preserve"> + N</w:t>
      </w:r>
      <w:r>
        <w:rPr>
          <w:vertAlign w:val="subscript"/>
        </w:rPr>
        <w:t>RB_gap</w:t>
      </w:r>
      <w:r>
        <w:t xml:space="preserve"> ) ≤ 0.25</w:t>
      </w:r>
    </w:p>
    <w:p w:rsidR="00452480" w:rsidRDefault="00452480" w:rsidP="00452480">
      <w:r>
        <w:t xml:space="preserve">and </w:t>
      </w:r>
      <w:proofErr w:type="spellStart"/>
      <w:r>
        <w:t>N</w:t>
      </w:r>
      <w:r>
        <w:rPr>
          <w:vertAlign w:val="subscript"/>
        </w:rPr>
        <w:t>RB_alloc</w:t>
      </w:r>
      <w:proofErr w:type="spellEnd"/>
      <w:r>
        <w:t xml:space="preserve"> + </w:t>
      </w:r>
      <w:proofErr w:type="spellStart"/>
      <w:r>
        <w:t>N</w:t>
      </w:r>
      <w:r>
        <w:rPr>
          <w:vertAlign w:val="subscript"/>
        </w:rPr>
        <w:t>RB_gap</w:t>
      </w:r>
      <w:proofErr w:type="spellEnd"/>
      <w:r>
        <w:rPr>
          <w:vertAlign w:val="subscript"/>
        </w:rPr>
        <w:t xml:space="preserve"> </w:t>
      </w:r>
      <w:r>
        <w:t xml:space="preserve">is larger than 106, 51 or 24 RBs for 15 kHz, 30 kHz or 60 kHz respectively </w:t>
      </w:r>
      <w:r>
        <w:rPr>
          <w:lang w:val="en-US"/>
        </w:rPr>
        <w:t xml:space="preserve">where </w:t>
      </w:r>
      <w:proofErr w:type="spellStart"/>
      <w:r>
        <w:t>N</w:t>
      </w:r>
      <w:r>
        <w:rPr>
          <w:vertAlign w:val="subscript"/>
        </w:rPr>
        <w:t>RB_gap</w:t>
      </w:r>
      <w:proofErr w:type="spellEnd"/>
      <w:r>
        <w:rPr>
          <w:lang w:val="en-US"/>
        </w:rPr>
        <w:t xml:space="preserve"> is the total </w:t>
      </w:r>
      <w:r>
        <w:t xml:space="preserve">number of unallocated RBs between allocated RBs and </w:t>
      </w:r>
      <w:proofErr w:type="spellStart"/>
      <w:r>
        <w:t>N</w:t>
      </w:r>
      <w:r>
        <w:rPr>
          <w:vertAlign w:val="subscript"/>
        </w:rPr>
        <w:t>RB_alloc</w:t>
      </w:r>
      <w:proofErr w:type="spellEnd"/>
      <w:r>
        <w:t xml:space="preserve"> is the total number of allocated RBs. The size and location of allocated and unallocated RBs are restricted by RBG parameters specified in clause 6.1.2.2 of TS 38.214 [10]. For these almost contiguous signals in power class 2 and 3, the allowed maximum power reduction defined in Table 6.2.2-1 is increased by</w:t>
      </w:r>
    </w:p>
    <w:p w:rsidR="00452480" w:rsidRDefault="00452480" w:rsidP="00452480">
      <w:pPr>
        <w:pStyle w:val="EQ"/>
        <w:jc w:val="center"/>
      </w:pPr>
      <w:r>
        <w:t>CEIL{ 10 log</w:t>
      </w:r>
      <w:r>
        <w:rPr>
          <w:vertAlign w:val="subscript"/>
        </w:rPr>
        <w:t>10</w:t>
      </w:r>
      <w:r>
        <w:t>(1 + N</w:t>
      </w:r>
      <w:r>
        <w:rPr>
          <w:vertAlign w:val="subscript"/>
        </w:rPr>
        <w:t xml:space="preserve">RB_gap / </w:t>
      </w:r>
      <w:r>
        <w:t>N</w:t>
      </w:r>
      <w:r>
        <w:rPr>
          <w:vertAlign w:val="subscript"/>
        </w:rPr>
        <w:t>RB_alloc</w:t>
      </w:r>
      <w:r>
        <w:t>), 0.5 } dB,</w:t>
      </w:r>
    </w:p>
    <w:p w:rsidR="00452480" w:rsidRDefault="00452480" w:rsidP="00452480">
      <w:pPr>
        <w:rPr>
          <w:lang w:eastAsia="zh-CN"/>
        </w:rPr>
      </w:pPr>
      <w:r>
        <w:rPr>
          <w:lang w:eastAsia="zh-CN"/>
        </w:rPr>
        <w:t xml:space="preserve">where CEIL{x,0.5} means x rounding upwards to closest 0.5dB. The parameters of </w:t>
      </w:r>
      <w:proofErr w:type="spellStart"/>
      <w:r>
        <w:t>RB</w:t>
      </w:r>
      <w:r>
        <w:rPr>
          <w:vertAlign w:val="subscript"/>
        </w:rPr>
        <w:t>Start,Low</w:t>
      </w:r>
      <w:proofErr w:type="spellEnd"/>
      <w:r>
        <w:rPr>
          <w:lang w:eastAsia="zh-CN"/>
        </w:rPr>
        <w:t xml:space="preserve"> and </w:t>
      </w:r>
      <w:proofErr w:type="spellStart"/>
      <w:r>
        <w:t>RB</w:t>
      </w:r>
      <w:r>
        <w:rPr>
          <w:vertAlign w:val="subscript"/>
        </w:rPr>
        <w:t>Start,High</w:t>
      </w:r>
      <w:proofErr w:type="spellEnd"/>
      <w:r>
        <w:rPr>
          <w:lang w:eastAsia="zh-CN"/>
        </w:rPr>
        <w:t xml:space="preserve"> </w:t>
      </w:r>
      <w:r>
        <w:t>to specify valid RB allocation ranges for Outer and Inner RB allocations</w:t>
      </w:r>
      <w:r>
        <w:rPr>
          <w:lang w:eastAsia="zh-CN"/>
        </w:rPr>
        <w:t xml:space="preserve"> are defined as following:</w:t>
      </w:r>
    </w:p>
    <w:p w:rsidR="00452480" w:rsidRDefault="00452480" w:rsidP="00452480">
      <w:pPr>
        <w:pStyle w:val="EQ"/>
        <w:jc w:val="center"/>
      </w:pPr>
      <w:r>
        <w:lastRenderedPageBreak/>
        <w:t>RB</w:t>
      </w:r>
      <w:r>
        <w:rPr>
          <w:vertAlign w:val="subscript"/>
        </w:rPr>
        <w:t>Start,Low</w:t>
      </w:r>
      <w:r>
        <w:t xml:space="preserve"> = max(1, floor(</w:t>
      </w:r>
      <w:r>
        <w:rPr>
          <w:lang w:eastAsia="zh-CN"/>
        </w:rPr>
        <w:t>(</w:t>
      </w:r>
      <w:r>
        <w:t>N</w:t>
      </w:r>
      <w:r>
        <w:rPr>
          <w:vertAlign w:val="subscript"/>
        </w:rPr>
        <w:t>RB_alloc</w:t>
      </w:r>
      <w:r>
        <w:t xml:space="preserve"> + N</w:t>
      </w:r>
      <w:r>
        <w:rPr>
          <w:vertAlign w:val="subscript"/>
        </w:rPr>
        <w:t>RB_gap</w:t>
      </w:r>
      <w:r>
        <w:rPr>
          <w:lang w:eastAsia="zh-CN"/>
        </w:rPr>
        <w:t>)</w:t>
      </w:r>
      <w:r>
        <w:t>/2))</w:t>
      </w:r>
    </w:p>
    <w:p w:rsidR="00452480" w:rsidRDefault="00452480" w:rsidP="00452480">
      <w:pPr>
        <w:rPr>
          <w:lang w:eastAsia="zh-CN"/>
        </w:rPr>
      </w:pPr>
      <w:proofErr w:type="spellStart"/>
      <w:r>
        <w:t>RB</w:t>
      </w:r>
      <w:r>
        <w:rPr>
          <w:vertAlign w:val="subscript"/>
        </w:rPr>
        <w:t>Start,High</w:t>
      </w:r>
      <w:proofErr w:type="spellEnd"/>
      <w:r>
        <w:t xml:space="preserve"> = N</w:t>
      </w:r>
      <w:r>
        <w:rPr>
          <w:vertAlign w:val="subscript"/>
        </w:rPr>
        <w:t>RB</w:t>
      </w:r>
      <w:r>
        <w:t xml:space="preserve"> – </w:t>
      </w:r>
      <w:proofErr w:type="spellStart"/>
      <w:r>
        <w:t>RB</w:t>
      </w:r>
      <w:r>
        <w:rPr>
          <w:vertAlign w:val="subscript"/>
        </w:rPr>
        <w:t>Start,Low</w:t>
      </w:r>
      <w:proofErr w:type="spellEnd"/>
      <w:r>
        <w:t xml:space="preserve"> –</w:t>
      </w:r>
      <w:r>
        <w:rPr>
          <w:lang w:eastAsia="zh-CN"/>
        </w:rPr>
        <w:t xml:space="preserve"> </w:t>
      </w:r>
      <w:proofErr w:type="spellStart"/>
      <w:r>
        <w:t>N</w:t>
      </w:r>
      <w:r>
        <w:rPr>
          <w:vertAlign w:val="subscript"/>
        </w:rPr>
        <w:t>RB_alloc</w:t>
      </w:r>
      <w:proofErr w:type="spellEnd"/>
      <w:r>
        <w:t xml:space="preserve"> –</w:t>
      </w:r>
      <w:proofErr w:type="spellStart"/>
      <w:r>
        <w:t>N</w:t>
      </w:r>
      <w:r>
        <w:rPr>
          <w:vertAlign w:val="subscript"/>
        </w:rPr>
        <w:t>RB_gap</w:t>
      </w:r>
      <w:proofErr w:type="spellEnd"/>
    </w:p>
    <w:p w:rsidR="00452480" w:rsidRDefault="00452480" w:rsidP="00452480">
      <w:r>
        <w:t>For the UE maximum output power modified by MPR, the power limits specified in clause 6.2.4 apply.</w:t>
      </w:r>
    </w:p>
    <w:p w:rsidR="00452480" w:rsidRPr="00D00B29" w:rsidRDefault="00452480" w:rsidP="00D00B29">
      <w:pPr>
        <w:rPr>
          <w:rFonts w:eastAsia="MS Mincho"/>
        </w:rPr>
      </w:pPr>
    </w:p>
    <w:p w:rsidR="00D00B29" w:rsidRDefault="00D00B29" w:rsidP="00D00B29">
      <w:pPr>
        <w:pStyle w:val="Heading3"/>
        <w:rPr>
          <w:rFonts w:ascii="Calibri" w:hAnsi="Calibri" w:cs="Calibri"/>
          <w:b/>
          <w:noProof/>
          <w:snapToGrid w:val="0"/>
          <w:color w:val="FF0000"/>
          <w:lang w:eastAsia="zh-CN"/>
        </w:rPr>
      </w:pPr>
      <w:r>
        <w:rPr>
          <w:rFonts w:ascii="Calibri" w:hAnsi="Calibri" w:cs="Calibri"/>
          <w:b/>
          <w:noProof/>
          <w:snapToGrid w:val="0"/>
          <w:color w:val="FF0000"/>
          <w:lang w:eastAsia="zh-CN"/>
        </w:rPr>
        <w:t>&lt;Next Change</w:t>
      </w:r>
      <w:r w:rsidRPr="00F86274">
        <w:rPr>
          <w:rFonts w:ascii="Calibri" w:hAnsi="Calibri" w:cs="Calibri"/>
          <w:b/>
          <w:noProof/>
          <w:snapToGrid w:val="0"/>
          <w:color w:val="FF0000"/>
          <w:lang w:eastAsia="zh-CN"/>
        </w:rPr>
        <w:t>&gt;</w:t>
      </w:r>
    </w:p>
    <w:p w:rsidR="0019299E" w:rsidRDefault="0019299E" w:rsidP="0019299E">
      <w:pPr>
        <w:pStyle w:val="Heading2"/>
        <w:ind w:left="0" w:firstLine="0"/>
        <w:rPr>
          <w:ins w:id="48" w:author="Huawei" w:date="2021-02-01T14:11:00Z"/>
          <w:rFonts w:eastAsia="MS Mincho"/>
        </w:rPr>
      </w:pPr>
      <w:bookmarkStart w:id="49" w:name="_Toc45888667"/>
      <w:bookmarkStart w:id="50" w:name="_Toc45888068"/>
      <w:bookmarkStart w:id="51" w:name="_Toc37251266"/>
      <w:bookmarkStart w:id="52" w:name="_Toc36107507"/>
      <w:bookmarkStart w:id="53" w:name="_Toc29802765"/>
      <w:bookmarkStart w:id="54" w:name="_Toc29802140"/>
      <w:bookmarkStart w:id="55" w:name="_Toc29801716"/>
      <w:bookmarkStart w:id="56" w:name="_Toc21344233"/>
      <w:bookmarkStart w:id="57" w:name="_Toc29801717"/>
      <w:bookmarkStart w:id="58" w:name="_Toc29802141"/>
      <w:bookmarkStart w:id="59" w:name="_Toc29802766"/>
      <w:bookmarkStart w:id="60" w:name="_Toc36107508"/>
      <w:bookmarkStart w:id="61" w:name="_Toc37251267"/>
      <w:bookmarkStart w:id="62" w:name="_Toc45888069"/>
      <w:bookmarkStart w:id="63" w:name="_Toc45888668"/>
      <w:ins w:id="64" w:author="Huawei" w:date="2021-02-01T14:11:00Z">
        <w:r>
          <w:rPr>
            <w:rFonts w:eastAsia="MS Mincho"/>
          </w:rPr>
          <w:t>6.2G</w:t>
        </w:r>
        <w:r>
          <w:rPr>
            <w:rFonts w:eastAsia="MS Mincho"/>
          </w:rPr>
          <w:tab/>
          <w:t>Transmitter power</w:t>
        </w:r>
        <w:bookmarkEnd w:id="49"/>
        <w:bookmarkEnd w:id="50"/>
        <w:bookmarkEnd w:id="51"/>
        <w:bookmarkEnd w:id="52"/>
        <w:bookmarkEnd w:id="53"/>
        <w:bookmarkEnd w:id="54"/>
        <w:bookmarkEnd w:id="55"/>
        <w:r>
          <w:rPr>
            <w:rFonts w:eastAsia="MS Mincho"/>
          </w:rPr>
          <w:t xml:space="preserve"> for </w:t>
        </w:r>
        <w:proofErr w:type="spellStart"/>
        <w:r>
          <w:rPr>
            <w:rFonts w:eastAsia="MS Mincho"/>
          </w:rPr>
          <w:t>Tx</w:t>
        </w:r>
        <w:proofErr w:type="spellEnd"/>
        <w:r>
          <w:rPr>
            <w:rFonts w:eastAsia="MS Mincho"/>
          </w:rPr>
          <w:t xml:space="preserve"> Diversity</w:t>
        </w:r>
      </w:ins>
    </w:p>
    <w:bookmarkEnd w:id="56"/>
    <w:bookmarkEnd w:id="57"/>
    <w:bookmarkEnd w:id="58"/>
    <w:bookmarkEnd w:id="59"/>
    <w:bookmarkEnd w:id="60"/>
    <w:bookmarkEnd w:id="61"/>
    <w:bookmarkEnd w:id="62"/>
    <w:bookmarkEnd w:id="63"/>
    <w:p w:rsidR="0019299E" w:rsidRDefault="0019299E" w:rsidP="0019299E">
      <w:pPr>
        <w:pStyle w:val="Heading3"/>
        <w:ind w:left="0" w:firstLine="0"/>
        <w:rPr>
          <w:ins w:id="65" w:author="Huawei" w:date="2021-02-01T14:11:00Z"/>
          <w:rFonts w:eastAsia="MS Mincho"/>
          <w:lang w:eastAsia="zh-CN"/>
        </w:rPr>
      </w:pPr>
      <w:ins w:id="66" w:author="Huawei" w:date="2021-02-01T14:11:00Z">
        <w:r>
          <w:rPr>
            <w:rFonts w:eastAsia="MS Mincho"/>
          </w:rPr>
          <w:t>6.2G.1</w:t>
        </w:r>
        <w:r>
          <w:rPr>
            <w:rFonts w:eastAsia="MS Mincho"/>
          </w:rPr>
          <w:tab/>
        </w:r>
        <w:r>
          <w:rPr>
            <w:rFonts w:eastAsia="MS Mincho"/>
            <w:lang w:eastAsia="zh-CN"/>
          </w:rPr>
          <w:t xml:space="preserve">UE </w:t>
        </w:r>
        <w:r>
          <w:rPr>
            <w:rFonts w:eastAsia="MS Mincho"/>
          </w:rPr>
          <w:t xml:space="preserve">maximum output power for </w:t>
        </w:r>
        <w:proofErr w:type="spellStart"/>
        <w:r>
          <w:rPr>
            <w:rFonts w:eastAsia="MS Mincho"/>
          </w:rPr>
          <w:t>Tx</w:t>
        </w:r>
        <w:proofErr w:type="spellEnd"/>
        <w:r>
          <w:rPr>
            <w:rFonts w:eastAsia="MS Mincho"/>
          </w:rPr>
          <w:t xml:space="preserve"> Diversity</w:t>
        </w:r>
      </w:ins>
    </w:p>
    <w:p w:rsidR="0019299E" w:rsidRPr="001C0CC4" w:rsidDel="00456EE6" w:rsidRDefault="0019299E" w:rsidP="0019299E">
      <w:pPr>
        <w:rPr>
          <w:ins w:id="67" w:author="Huawei" w:date="2021-02-01T14:11:00Z"/>
        </w:rPr>
      </w:pPr>
      <w:ins w:id="68" w:author="Huawei" w:date="2021-02-01T14:11:00Z">
        <w:r w:rsidRPr="001C0CC4">
          <w:rPr>
            <w:rFonts w:hint="eastAsia"/>
          </w:rPr>
          <w:t xml:space="preserve">For UE supporting </w:t>
        </w:r>
        <w:proofErr w:type="spellStart"/>
        <w:r>
          <w:t>Tx</w:t>
        </w:r>
        <w:proofErr w:type="spellEnd"/>
        <w:r>
          <w:t xml:space="preserve"> Diversity</w:t>
        </w:r>
        <w:r w:rsidRPr="001C0CC4">
          <w:rPr>
            <w:rFonts w:hint="eastAsia"/>
          </w:rPr>
          <w:t>, t</w:t>
        </w:r>
        <w:r w:rsidRPr="001C0CC4">
          <w:t xml:space="preserve">he maximum output power </w:t>
        </w:r>
        <w:r>
          <w:t>as indicated by UE power class in Table 6.2.1-1</w:t>
        </w:r>
        <w:r w:rsidRPr="001C0CC4">
          <w:t xml:space="preserve">is </w:t>
        </w:r>
      </w:ins>
      <w:ins w:id="69" w:author="Huawei" w:date="2021-05-11T10:56:00Z">
        <w:r w:rsidR="00707847">
          <w:t>defined</w:t>
        </w:r>
      </w:ins>
      <w:ins w:id="70" w:author="Huawei" w:date="2021-02-01T14:11:00Z">
        <w:r w:rsidRPr="001C0CC4">
          <w:t xml:space="preserve"> as the sum of the maximum output power </w:t>
        </w:r>
        <w:r>
          <w:t>from both</w:t>
        </w:r>
        <w:r w:rsidRPr="001C0CC4">
          <w:t xml:space="preserve"> UE antenna connector</w:t>
        </w:r>
        <w:r>
          <w:t>s</w:t>
        </w:r>
        <w:r w:rsidRPr="001C0CC4">
          <w:t xml:space="preserve">. The period of measurement shall be at least one sub frame (1 </w:t>
        </w:r>
        <w:proofErr w:type="spellStart"/>
        <w:r w:rsidRPr="001C0CC4">
          <w:t>ms</w:t>
        </w:r>
        <w:proofErr w:type="spellEnd"/>
        <w:r w:rsidRPr="001C0CC4">
          <w:t>).</w:t>
        </w:r>
      </w:ins>
    </w:p>
    <w:p w:rsidR="00387776" w:rsidRDefault="00387776" w:rsidP="00387776">
      <w:pPr>
        <w:pStyle w:val="Heading3"/>
        <w:ind w:left="0" w:firstLine="0"/>
        <w:rPr>
          <w:ins w:id="71" w:author="Huawei" w:date="2021-02-01T14:18:00Z"/>
          <w:rFonts w:eastAsia="MS Mincho"/>
        </w:rPr>
      </w:pPr>
      <w:ins w:id="72" w:author="Huawei" w:date="2021-02-01T14:18:00Z">
        <w:r>
          <w:rPr>
            <w:rFonts w:eastAsia="MS Mincho"/>
          </w:rPr>
          <w:t>6.2G.2</w:t>
        </w:r>
        <w:r>
          <w:rPr>
            <w:rFonts w:eastAsia="MS Mincho"/>
          </w:rPr>
          <w:tab/>
        </w:r>
        <w:r>
          <w:rPr>
            <w:rFonts w:eastAsia="MS Mincho"/>
            <w:lang w:eastAsia="zh-CN"/>
          </w:rPr>
          <w:t xml:space="preserve">UE </w:t>
        </w:r>
        <w:r>
          <w:rPr>
            <w:rFonts w:eastAsia="MS Mincho"/>
          </w:rPr>
          <w:t xml:space="preserve">maximum output power reduction for </w:t>
        </w:r>
        <w:proofErr w:type="spellStart"/>
        <w:r>
          <w:rPr>
            <w:rFonts w:eastAsia="MS Mincho"/>
          </w:rPr>
          <w:t>Tx</w:t>
        </w:r>
        <w:proofErr w:type="spellEnd"/>
        <w:r>
          <w:rPr>
            <w:rFonts w:eastAsia="MS Mincho"/>
          </w:rPr>
          <w:t xml:space="preserve"> Diversity</w:t>
        </w:r>
      </w:ins>
    </w:p>
    <w:p w:rsidR="00387776" w:rsidRDefault="00387776" w:rsidP="006F0D36">
      <w:ins w:id="73" w:author="Huawei" w:date="2021-02-01T14:14:00Z">
        <w:r>
          <w:t>For UE</w:t>
        </w:r>
        <w:r w:rsidRPr="00172250">
          <w:t xml:space="preserve"> </w:t>
        </w:r>
        <w:r>
          <w:t xml:space="preserve">supporting </w:t>
        </w:r>
        <w:proofErr w:type="spellStart"/>
        <w:proofErr w:type="gramStart"/>
        <w:r>
          <w:t>Tx</w:t>
        </w:r>
      </w:ins>
      <w:proofErr w:type="spellEnd"/>
      <w:proofErr w:type="gramEnd"/>
      <w:ins w:id="74" w:author="Huawei" w:date="2021-02-01T14:15:00Z">
        <w:r>
          <w:t xml:space="preserve"> diversi</w:t>
        </w:r>
      </w:ins>
      <w:ins w:id="75" w:author="Huawei" w:date="2021-02-01T17:04:00Z">
        <w:r w:rsidR="00C51F23">
          <w:t>t</w:t>
        </w:r>
      </w:ins>
      <w:ins w:id="76" w:author="Huawei" w:date="2021-02-01T14:15:00Z">
        <w:r>
          <w:t>y,</w:t>
        </w:r>
      </w:ins>
      <w:ins w:id="77" w:author="Huawei" w:date="2021-02-01T14:14:00Z">
        <w:r>
          <w:t xml:space="preserve"> the allowed MPR</w:t>
        </w:r>
        <w:r w:rsidRPr="001C0CC4">
          <w:t xml:space="preserve"> for the maximum output power in Table 6.2.</w:t>
        </w:r>
        <w:r w:rsidRPr="001C0CC4">
          <w:rPr>
            <w:rFonts w:hint="eastAsia"/>
            <w:lang w:eastAsia="zh-CN"/>
          </w:rPr>
          <w:t>1</w:t>
        </w:r>
        <w:r w:rsidRPr="001C0CC4">
          <w:t xml:space="preserve">-1 is specified in </w:t>
        </w:r>
      </w:ins>
      <w:ins w:id="78" w:author="Huawei" w:date="2021-02-04T03:32:00Z">
        <w:r w:rsidR="00CA07A2">
          <w:t>[</w:t>
        </w:r>
      </w:ins>
      <w:ins w:id="79" w:author="Huawei" w:date="2021-02-01T14:14:00Z">
        <w:r w:rsidRPr="001C0CC4">
          <w:t>Table 6.2.2-1</w:t>
        </w:r>
      </w:ins>
      <w:ins w:id="80" w:author="Huawei" w:date="2021-05-24T22:50:00Z">
        <w:r w:rsidR="00AE396A">
          <w:t xml:space="preserve"> </w:t>
        </w:r>
      </w:ins>
      <w:ins w:id="81" w:author="Huawei" w:date="2021-02-01T14:14:00Z">
        <w:r>
          <w:t xml:space="preserve">and </w:t>
        </w:r>
      </w:ins>
      <w:ins w:id="82" w:author="Huawei" w:date="2021-02-01T14:17:00Z">
        <w:r w:rsidRPr="00495FE7">
          <w:t>Table 6.2.2-</w:t>
        </w:r>
      </w:ins>
      <w:ins w:id="83" w:author="Huawei" w:date="2021-02-01T17:05:00Z">
        <w:r w:rsidR="005C776D">
          <w:t>4</w:t>
        </w:r>
      </w:ins>
      <w:ins w:id="84" w:author="Huawei" w:date="2021-02-04T03:32:00Z">
        <w:r w:rsidR="00CA07A2">
          <w:t>]</w:t>
        </w:r>
      </w:ins>
      <w:ins w:id="85" w:author="Huawei" w:date="2021-02-01T14:17:00Z">
        <w:r>
          <w:t xml:space="preserve"> for </w:t>
        </w:r>
      </w:ins>
      <w:ins w:id="86" w:author="Huawei" w:date="2021-02-01T15:32:00Z">
        <w:r w:rsidR="00452480">
          <w:t xml:space="preserve">UE power class </w:t>
        </w:r>
      </w:ins>
      <w:ins w:id="87" w:author="Huawei" w:date="2021-02-01T17:05:00Z">
        <w:r w:rsidR="00DC1EA2">
          <w:t>3</w:t>
        </w:r>
      </w:ins>
      <w:ins w:id="88" w:author="Huawei" w:date="2021-05-24T22:50:00Z">
        <w:r w:rsidR="00AE396A">
          <w:t xml:space="preserve"> </w:t>
        </w:r>
      </w:ins>
      <w:ins w:id="89" w:author="Huawei" w:date="2021-02-01T15:32:00Z">
        <w:r w:rsidR="00452480">
          <w:t xml:space="preserve">and </w:t>
        </w:r>
      </w:ins>
      <w:ins w:id="90" w:author="Huawei" w:date="2021-02-01T17:06:00Z">
        <w:r w:rsidR="00DC1EA2">
          <w:t>1.5</w:t>
        </w:r>
      </w:ins>
      <w:ins w:id="91" w:author="Huawei" w:date="2021-02-01T14:17:00Z">
        <w:r>
          <w:t xml:space="preserve"> respectively.</w:t>
        </w:r>
        <w:r w:rsidRPr="00495FE7">
          <w:t xml:space="preserve"> </w:t>
        </w:r>
      </w:ins>
      <w:ins w:id="92" w:author="Huawei" w:date="2021-02-01T17:06:00Z">
        <w:r w:rsidR="00622381">
          <w:t>T</w:t>
        </w:r>
        <w:r w:rsidR="00622381" w:rsidRPr="001C0CC4">
          <w:t xml:space="preserve">he maximum output power is </w:t>
        </w:r>
      </w:ins>
      <w:ins w:id="93" w:author="Huawei_rev" w:date="2021-05-24T22:40:00Z">
        <w:r w:rsidR="00AE396A">
          <w:t>defined</w:t>
        </w:r>
      </w:ins>
      <w:ins w:id="94" w:author="Huawei" w:date="2021-02-01T17:06:00Z">
        <w:r w:rsidR="00622381" w:rsidRPr="001C0CC4">
          <w:t xml:space="preserve"> as the sum of the maximum output power at each UE antenna connector.</w:t>
        </w:r>
      </w:ins>
    </w:p>
    <w:p w:rsidR="007858AF" w:rsidRDefault="007858AF" w:rsidP="007858AF">
      <w:pPr>
        <w:pStyle w:val="Heading3"/>
        <w:ind w:left="0" w:firstLine="0"/>
        <w:rPr>
          <w:ins w:id="95" w:author="Huawei" w:date="2021-02-01T14:18:00Z"/>
          <w:rFonts w:eastAsia="MS Mincho"/>
        </w:rPr>
      </w:pPr>
      <w:ins w:id="96" w:author="Huawei" w:date="2021-02-01T14:18:00Z">
        <w:r>
          <w:rPr>
            <w:rFonts w:eastAsia="MS Mincho"/>
          </w:rPr>
          <w:t>6.2G.</w:t>
        </w:r>
      </w:ins>
      <w:ins w:id="97" w:author="Huawei" w:date="2021-02-01T17:02:00Z">
        <w:r w:rsidR="00633676">
          <w:rPr>
            <w:rFonts w:eastAsia="MS Mincho"/>
          </w:rPr>
          <w:t>3</w:t>
        </w:r>
      </w:ins>
      <w:ins w:id="98" w:author="Huawei" w:date="2021-02-01T14:18:00Z">
        <w:r>
          <w:rPr>
            <w:rFonts w:eastAsia="MS Mincho"/>
          </w:rPr>
          <w:tab/>
        </w:r>
      </w:ins>
      <w:ins w:id="99" w:author="Huawei" w:date="2021-02-01T16:40:00Z">
        <w:r w:rsidRPr="001C0CC4">
          <w:rPr>
            <w:lang w:eastAsia="zh-CN"/>
          </w:rPr>
          <w:t xml:space="preserve">UE additional </w:t>
        </w:r>
        <w:r w:rsidRPr="001C0CC4">
          <w:t>maximum output power reduction</w:t>
        </w:r>
        <w:r w:rsidRPr="001C0CC4">
          <w:rPr>
            <w:rFonts w:hint="eastAsia"/>
            <w:lang w:eastAsia="zh-CN"/>
          </w:rPr>
          <w:t xml:space="preserve"> for</w:t>
        </w:r>
      </w:ins>
      <w:ins w:id="100" w:author="Huawei" w:date="2021-02-01T14:18:00Z">
        <w:r>
          <w:rPr>
            <w:rFonts w:eastAsia="MS Mincho"/>
          </w:rPr>
          <w:t xml:space="preserve"> </w:t>
        </w:r>
        <w:proofErr w:type="spellStart"/>
        <w:r>
          <w:rPr>
            <w:rFonts w:eastAsia="MS Mincho"/>
          </w:rPr>
          <w:t>Tx</w:t>
        </w:r>
        <w:proofErr w:type="spellEnd"/>
        <w:r>
          <w:rPr>
            <w:rFonts w:eastAsia="MS Mincho"/>
          </w:rPr>
          <w:t xml:space="preserve"> Diversity</w:t>
        </w:r>
      </w:ins>
    </w:p>
    <w:p w:rsidR="007858AF" w:rsidRDefault="007858AF" w:rsidP="006F0D36">
      <w:ins w:id="101" w:author="Huawei" w:date="2021-02-01T14:14:00Z">
        <w:r>
          <w:t>For UE</w:t>
        </w:r>
        <w:r w:rsidRPr="00172250">
          <w:t xml:space="preserve"> </w:t>
        </w:r>
        <w:r>
          <w:t xml:space="preserve">supporting </w:t>
        </w:r>
        <w:proofErr w:type="spellStart"/>
        <w:proofErr w:type="gramStart"/>
        <w:r>
          <w:t>Tx</w:t>
        </w:r>
      </w:ins>
      <w:proofErr w:type="spellEnd"/>
      <w:proofErr w:type="gramEnd"/>
      <w:ins w:id="102" w:author="Huawei" w:date="2021-02-01T14:15:00Z">
        <w:r w:rsidR="00C51F23">
          <w:t xml:space="preserve"> divers</w:t>
        </w:r>
      </w:ins>
      <w:ins w:id="103" w:author="Huawei" w:date="2021-02-01T17:04:00Z">
        <w:r w:rsidR="00C51F23">
          <w:t>ity</w:t>
        </w:r>
      </w:ins>
      <w:ins w:id="104" w:author="Huawei" w:date="2021-02-01T14:15:00Z">
        <w:r>
          <w:t>,</w:t>
        </w:r>
      </w:ins>
      <w:ins w:id="105" w:author="Huawei" w:date="2021-02-01T14:14:00Z">
        <w:r>
          <w:t xml:space="preserve"> </w:t>
        </w:r>
      </w:ins>
      <w:ins w:id="106" w:author="Huawei" w:date="2021-02-01T16:41:00Z">
        <w:r w:rsidRPr="001C0CC4">
          <w:t xml:space="preserve">the A-MPR values specified in </w:t>
        </w:r>
        <w:r>
          <w:t>clause</w:t>
        </w:r>
        <w:r w:rsidRPr="001C0CC4">
          <w:t xml:space="preserve"> 6.2.</w:t>
        </w:r>
        <w:r w:rsidRPr="001C0CC4">
          <w:rPr>
            <w:rFonts w:hint="eastAsia"/>
            <w:lang w:eastAsia="zh-CN"/>
          </w:rPr>
          <w:t>3</w:t>
        </w:r>
        <w:r w:rsidRPr="001C0CC4">
          <w:t xml:space="preserve"> shall apply to the maximum output power specified in Table 6.2</w:t>
        </w:r>
        <w:r w:rsidRPr="001C0CC4">
          <w:rPr>
            <w:rFonts w:hint="eastAsia"/>
            <w:lang w:eastAsia="zh-CN"/>
          </w:rPr>
          <w:t>.1</w:t>
        </w:r>
        <w:r w:rsidRPr="001C0CC4">
          <w:t>-1</w:t>
        </w:r>
      </w:ins>
      <w:ins w:id="107" w:author="Huawei" w:date="2021-02-01T16:42:00Z">
        <w:r>
          <w:t xml:space="preserve">, and </w:t>
        </w:r>
      </w:ins>
      <w:ins w:id="108" w:author="Huawei" w:date="2021-02-01T16:41:00Z">
        <w:r w:rsidRPr="001C0CC4">
          <w:t xml:space="preserve">the maximum output power is </w:t>
        </w:r>
      </w:ins>
      <w:proofErr w:type="spellStart"/>
      <w:ins w:id="109" w:author="Huawei_rev" w:date="2021-05-24T22:41:00Z">
        <w:r w:rsidR="00AE396A">
          <w:t>defined</w:t>
        </w:r>
      </w:ins>
      <w:ins w:id="110" w:author="Huawei" w:date="2021-02-01T16:41:00Z">
        <w:r w:rsidRPr="001C0CC4">
          <w:t>as</w:t>
        </w:r>
        <w:proofErr w:type="spellEnd"/>
        <w:r w:rsidRPr="001C0CC4">
          <w:t xml:space="preserve"> the sum of the maximum output power at each UE antenna connector. Unless stated otherwise, an A-MPR of 0 dB shall be used.</w:t>
        </w:r>
      </w:ins>
      <w:ins w:id="111" w:author="Huawei" w:date="2021-02-01T14:17:00Z">
        <w:r w:rsidRPr="00495FE7">
          <w:t xml:space="preserve"> </w:t>
        </w:r>
      </w:ins>
    </w:p>
    <w:p w:rsidR="00475097" w:rsidRDefault="00387776" w:rsidP="00475097">
      <w:pPr>
        <w:pStyle w:val="Heading3"/>
        <w:ind w:left="0" w:firstLine="0"/>
        <w:rPr>
          <w:rFonts w:eastAsia="MS Mincho"/>
          <w:lang w:eastAsia="zh-CN"/>
        </w:rPr>
      </w:pPr>
      <w:ins w:id="112" w:author="Huawei" w:date="2021-02-01T14:25:00Z">
        <w:r>
          <w:rPr>
            <w:rFonts w:eastAsia="MS Mincho"/>
          </w:rPr>
          <w:t>6.2G.4</w:t>
        </w:r>
        <w:r>
          <w:rPr>
            <w:rFonts w:eastAsia="MS Mincho"/>
          </w:rPr>
          <w:tab/>
          <w:t xml:space="preserve">Configured transmitted power for </w:t>
        </w:r>
        <w:proofErr w:type="spellStart"/>
        <w:r>
          <w:rPr>
            <w:rFonts w:eastAsia="MS Mincho"/>
          </w:rPr>
          <w:t>Tx</w:t>
        </w:r>
        <w:proofErr w:type="spellEnd"/>
        <w:r>
          <w:rPr>
            <w:rFonts w:eastAsia="MS Mincho"/>
          </w:rPr>
          <w:t xml:space="preserve"> Diversity</w:t>
        </w:r>
      </w:ins>
    </w:p>
    <w:p w:rsidR="00387776" w:rsidRPr="001C0CC4" w:rsidRDefault="00387776" w:rsidP="00387776">
      <w:pPr>
        <w:rPr>
          <w:ins w:id="113" w:author="Huawei" w:date="2021-02-01T14:23:00Z"/>
        </w:rPr>
      </w:pPr>
      <w:ins w:id="114" w:author="Huawei" w:date="2021-02-01T14:23:00Z">
        <w:r w:rsidRPr="001C0CC4">
          <w:t xml:space="preserve">For UE supporting </w:t>
        </w:r>
        <w:proofErr w:type="spellStart"/>
        <w:r>
          <w:t>Tx</w:t>
        </w:r>
        <w:proofErr w:type="spellEnd"/>
        <w:r>
          <w:t xml:space="preserve"> diversity</w:t>
        </w:r>
        <w:r w:rsidRPr="001C0CC4">
          <w:t>, the transmitted power is configured per each UE.</w:t>
        </w:r>
      </w:ins>
    </w:p>
    <w:p w:rsidR="00387776" w:rsidRPr="001C0CC4" w:rsidRDefault="00387776" w:rsidP="00387776">
      <w:pPr>
        <w:rPr>
          <w:ins w:id="115" w:author="Huawei" w:date="2021-02-01T14:23:00Z"/>
        </w:rPr>
      </w:pPr>
      <w:ins w:id="116" w:author="Huawei" w:date="2021-02-01T14:23:00Z">
        <w:r w:rsidRPr="001C0CC4">
          <w:rPr>
            <w:rFonts w:hint="eastAsia"/>
          </w:rPr>
          <w:t xml:space="preserve">The definitions of </w:t>
        </w:r>
        <w:r w:rsidRPr="001C0CC4">
          <w:t>configured maximum output power</w:t>
        </w:r>
        <w:r w:rsidRPr="001C0CC4">
          <w:rPr>
            <w:rFonts w:cs="Vrinda"/>
            <w:lang w:bidi="bn-IN"/>
          </w:rPr>
          <w:t xml:space="preserve"> </w:t>
        </w:r>
        <w:proofErr w:type="spellStart"/>
        <w:r w:rsidRPr="001C0CC4">
          <w:rPr>
            <w:rFonts w:cs="Vrinda"/>
            <w:lang w:bidi="bn-IN"/>
          </w:rPr>
          <w:t>P</w:t>
        </w:r>
        <w:r w:rsidRPr="001C0CC4">
          <w:rPr>
            <w:rFonts w:cs="Vrinda"/>
            <w:vertAlign w:val="subscript"/>
            <w:lang w:bidi="bn-IN"/>
          </w:rPr>
          <w:t>CMAX,</w:t>
        </w:r>
        <w:r w:rsidRPr="001C0CC4">
          <w:rPr>
            <w:rFonts w:cs="Vrinda"/>
            <w:i/>
            <w:vertAlign w:val="subscript"/>
            <w:lang w:bidi="bn-IN"/>
          </w:rPr>
          <w:t>c</w:t>
        </w:r>
        <w:proofErr w:type="spellEnd"/>
        <w:r w:rsidRPr="001C0CC4">
          <w:rPr>
            <w:rFonts w:hint="eastAsia"/>
          </w:rPr>
          <w:t xml:space="preserve">, the lower bound </w:t>
        </w:r>
        <w:proofErr w:type="spellStart"/>
        <w:r w:rsidRPr="001C0CC4">
          <w:rPr>
            <w:rFonts w:cs="Vrinda"/>
            <w:lang w:bidi="bn-IN"/>
          </w:rPr>
          <w:t>P</w:t>
        </w:r>
        <w:r w:rsidRPr="001C0CC4">
          <w:rPr>
            <w:rFonts w:cs="Vrinda"/>
            <w:vertAlign w:val="subscript"/>
            <w:lang w:bidi="bn-IN"/>
          </w:rPr>
          <w:t>CMAX_L,</w:t>
        </w:r>
        <w:r w:rsidRPr="001C0CC4">
          <w:rPr>
            <w:rFonts w:cs="Vrinda"/>
            <w:i/>
            <w:vertAlign w:val="subscript"/>
            <w:lang w:bidi="bn-IN"/>
          </w:rPr>
          <w:t>c</w:t>
        </w:r>
        <w:proofErr w:type="spellEnd"/>
        <w:r w:rsidRPr="001C0CC4">
          <w:rPr>
            <w:rFonts w:hint="eastAsia"/>
          </w:rPr>
          <w:t xml:space="preserve">, and the higher bound </w:t>
        </w:r>
        <w:proofErr w:type="spellStart"/>
        <w:r w:rsidRPr="001C0CC4">
          <w:rPr>
            <w:rFonts w:cs="Vrinda"/>
            <w:lang w:bidi="bn-IN"/>
          </w:rPr>
          <w:t>P</w:t>
        </w:r>
        <w:r w:rsidRPr="001C0CC4">
          <w:rPr>
            <w:rFonts w:cs="Vrinda"/>
            <w:vertAlign w:val="subscript"/>
            <w:lang w:bidi="bn-IN"/>
          </w:rPr>
          <w:t>CMAX_H,</w:t>
        </w:r>
        <w:r w:rsidRPr="001C0CC4">
          <w:rPr>
            <w:rFonts w:cs="Vrinda"/>
            <w:i/>
            <w:vertAlign w:val="subscript"/>
            <w:lang w:bidi="bn-IN"/>
          </w:rPr>
          <w:t>c</w:t>
        </w:r>
        <w:proofErr w:type="spellEnd"/>
        <w:r w:rsidRPr="001C0CC4">
          <w:rPr>
            <w:rFonts w:hint="eastAsia"/>
          </w:rPr>
          <w:t xml:space="preserve"> specified in </w:t>
        </w:r>
        <w:r>
          <w:t>clause</w:t>
        </w:r>
        <w:r w:rsidRPr="001C0CC4">
          <w:t xml:space="preserve"> </w:t>
        </w:r>
        <w:r w:rsidRPr="001C0CC4">
          <w:rPr>
            <w:rFonts w:hint="eastAsia"/>
          </w:rPr>
          <w:t>6.2.</w:t>
        </w:r>
        <w:r w:rsidRPr="001C0CC4">
          <w:rPr>
            <w:rFonts w:hint="eastAsia"/>
            <w:lang w:eastAsia="zh-CN"/>
          </w:rPr>
          <w:t>4</w:t>
        </w:r>
        <w:r w:rsidRPr="001C0CC4">
          <w:rPr>
            <w:rFonts w:hint="eastAsia"/>
          </w:rPr>
          <w:t xml:space="preserve"> shall apply to UE supporting </w:t>
        </w:r>
        <w:proofErr w:type="spellStart"/>
        <w:r>
          <w:t>Tx</w:t>
        </w:r>
        <w:proofErr w:type="spellEnd"/>
        <w:r>
          <w:t xml:space="preserve"> </w:t>
        </w:r>
        <w:proofErr w:type="spellStart"/>
        <w:r>
          <w:t>diverstidy</w:t>
        </w:r>
        <w:proofErr w:type="spellEnd"/>
        <w:r w:rsidRPr="001C0CC4">
          <w:rPr>
            <w:rFonts w:hint="eastAsia"/>
          </w:rPr>
          <w:t>, where</w:t>
        </w:r>
      </w:ins>
    </w:p>
    <w:p w:rsidR="00387776" w:rsidRPr="001C0CC4" w:rsidRDefault="00387776" w:rsidP="00387776">
      <w:pPr>
        <w:pStyle w:val="B1"/>
        <w:rPr>
          <w:ins w:id="117" w:author="Huawei" w:date="2021-02-01T14:23:00Z"/>
        </w:rPr>
      </w:pPr>
      <w:ins w:id="118" w:author="Huawei" w:date="2021-02-01T14:23:00Z">
        <w:r w:rsidRPr="001C0CC4">
          <w:t>-</w:t>
        </w:r>
        <w:r w:rsidRPr="001C0CC4">
          <w:tab/>
        </w:r>
        <w:proofErr w:type="spellStart"/>
        <w:r w:rsidRPr="001C0CC4">
          <w:t>P</w:t>
        </w:r>
        <w:r w:rsidRPr="001C0CC4">
          <w:rPr>
            <w:vertAlign w:val="subscript"/>
          </w:rPr>
          <w:t>PowerClass</w:t>
        </w:r>
        <w:proofErr w:type="spellEnd"/>
        <w:r w:rsidRPr="001C0CC4">
          <w:t xml:space="preserve">, </w:t>
        </w:r>
        <w:proofErr w:type="spellStart"/>
        <w:r w:rsidRPr="001C0CC4">
          <w:t>ΔP</w:t>
        </w:r>
        <w:r w:rsidRPr="001C0CC4">
          <w:rPr>
            <w:vertAlign w:val="subscript"/>
          </w:rPr>
          <w:t>PowerClass</w:t>
        </w:r>
        <w:proofErr w:type="spellEnd"/>
        <w:r w:rsidRPr="001C0CC4">
          <w:t xml:space="preserve"> and ∆</w:t>
        </w:r>
        <w:proofErr w:type="spellStart"/>
        <w:r w:rsidRPr="001C0CC4">
          <w:t>T</w:t>
        </w:r>
        <w:r w:rsidRPr="001C0CC4">
          <w:rPr>
            <w:vertAlign w:val="subscript"/>
          </w:rPr>
          <w:t>C,c</w:t>
        </w:r>
        <w:proofErr w:type="spellEnd"/>
        <w:r w:rsidRPr="001C0CC4">
          <w:t xml:space="preserve"> are specified in </w:t>
        </w:r>
        <w:r>
          <w:t>clause</w:t>
        </w:r>
        <w:r w:rsidRPr="001C0CC4">
          <w:t xml:space="preserve"> </w:t>
        </w:r>
        <w:r>
          <w:t>6.2.4 unless otherwise stated</w:t>
        </w:r>
        <w:r w:rsidRPr="001C0CC4">
          <w:t>;</w:t>
        </w:r>
      </w:ins>
    </w:p>
    <w:p w:rsidR="00387776" w:rsidRPr="001C0CC4" w:rsidRDefault="00387776" w:rsidP="00387776">
      <w:pPr>
        <w:pStyle w:val="B1"/>
        <w:rPr>
          <w:ins w:id="119" w:author="Huawei" w:date="2021-02-01T14:23:00Z"/>
        </w:rPr>
      </w:pPr>
      <w:ins w:id="120" w:author="Huawei" w:date="2021-02-01T14:23:00Z">
        <w:r w:rsidRPr="001C0CC4">
          <w:t>-</w:t>
        </w:r>
        <w:r w:rsidRPr="001C0CC4">
          <w:tab/>
        </w:r>
        <w:proofErr w:type="spellStart"/>
        <w:r w:rsidRPr="001C0CC4">
          <w:t>MPR</w:t>
        </w:r>
        <w:r w:rsidRPr="001C0CC4">
          <w:rPr>
            <w:vertAlign w:val="subscript"/>
          </w:rPr>
          <w:t>c</w:t>
        </w:r>
        <w:proofErr w:type="spellEnd"/>
        <w:r w:rsidRPr="001C0CC4">
          <w:t xml:space="preserve"> is specified in </w:t>
        </w:r>
        <w:r>
          <w:t>clause 6.2G</w:t>
        </w:r>
        <w:r w:rsidRPr="001C0CC4">
          <w:t>.2;</w:t>
        </w:r>
      </w:ins>
    </w:p>
    <w:p w:rsidR="00387776" w:rsidRPr="001C0CC4" w:rsidRDefault="00387776" w:rsidP="00387776">
      <w:pPr>
        <w:rPr>
          <w:ins w:id="121" w:author="Huawei" w:date="2021-02-01T14:23:00Z"/>
        </w:rPr>
      </w:pPr>
      <w:ins w:id="122" w:author="Huawei" w:date="2021-02-01T14:23:00Z">
        <w:r w:rsidRPr="001C0CC4">
          <w:t xml:space="preserve">The </w:t>
        </w:r>
        <w:r w:rsidRPr="001C0CC4">
          <w:rPr>
            <w:rFonts w:hint="eastAsia"/>
          </w:rPr>
          <w:t xml:space="preserve">measured </w:t>
        </w:r>
        <w:r w:rsidRPr="001C0CC4">
          <w:t xml:space="preserve">configured maximum output power </w:t>
        </w:r>
        <w:proofErr w:type="spellStart"/>
        <w:r w:rsidRPr="001C0CC4">
          <w:rPr>
            <w:rFonts w:cs="Vrinda"/>
            <w:lang w:bidi="bn-IN"/>
          </w:rPr>
          <w:t>P</w:t>
        </w:r>
        <w:r w:rsidRPr="001C0CC4">
          <w:rPr>
            <w:rFonts w:cs="Vrinda"/>
            <w:vertAlign w:val="subscript"/>
            <w:lang w:bidi="bn-IN"/>
          </w:rPr>
          <w:t>UMAX,</w:t>
        </w:r>
        <w:r w:rsidRPr="001C0CC4">
          <w:rPr>
            <w:rFonts w:cs="Vrinda"/>
            <w:i/>
            <w:vertAlign w:val="subscript"/>
            <w:lang w:bidi="bn-IN"/>
          </w:rPr>
          <w:t>c</w:t>
        </w:r>
        <w:proofErr w:type="spellEnd"/>
        <w:r w:rsidRPr="001C0CC4">
          <w:rPr>
            <w:rFonts w:cs="Vrinda"/>
            <w:lang w:bidi="bn-IN"/>
          </w:rPr>
          <w:t xml:space="preserve"> for serving cell </w:t>
        </w:r>
        <w:r w:rsidRPr="001C0CC4">
          <w:rPr>
            <w:rFonts w:cs="Vrinda"/>
            <w:i/>
            <w:lang w:bidi="bn-IN"/>
          </w:rPr>
          <w:t>c</w:t>
        </w:r>
        <w:r w:rsidRPr="001C0CC4">
          <w:rPr>
            <w:rFonts w:cs="Vrinda"/>
            <w:lang w:bidi="bn-IN"/>
          </w:rPr>
          <w:t xml:space="preserve"> </w:t>
        </w:r>
        <w:r w:rsidRPr="001C0CC4">
          <w:t>shall be within the following bounds:</w:t>
        </w:r>
      </w:ins>
    </w:p>
    <w:p w:rsidR="00387776" w:rsidRPr="001C0CC4" w:rsidRDefault="00387776" w:rsidP="00387776">
      <w:pPr>
        <w:pStyle w:val="EQ"/>
        <w:jc w:val="center"/>
        <w:rPr>
          <w:ins w:id="123" w:author="Huawei" w:date="2021-02-01T14:23:00Z"/>
        </w:rPr>
      </w:pPr>
      <w:ins w:id="124" w:author="Huawei" w:date="2021-02-01T14:23:00Z">
        <w:r w:rsidRPr="001C0CC4">
          <w:t>P</w:t>
        </w:r>
        <w:r w:rsidRPr="001C0CC4">
          <w:rPr>
            <w:vertAlign w:val="subscript"/>
          </w:rPr>
          <w:t>CMAX_L</w:t>
        </w:r>
        <w:r w:rsidRPr="001C0CC4">
          <w:rPr>
            <w:rFonts w:cs="Vrinda"/>
            <w:vertAlign w:val="subscript"/>
            <w:lang w:bidi="bn-IN"/>
          </w:rPr>
          <w:t>,</w:t>
        </w:r>
        <w:r w:rsidRPr="001C0CC4">
          <w:rPr>
            <w:rFonts w:cs="Vrinda"/>
            <w:i/>
            <w:vertAlign w:val="subscript"/>
            <w:lang w:bidi="bn-IN"/>
          </w:rPr>
          <w:t>c</w:t>
        </w:r>
        <w:r w:rsidRPr="001C0CC4">
          <w:rPr>
            <w:vertAlign w:val="subscript"/>
          </w:rPr>
          <w:t xml:space="preserve">  </w:t>
        </w:r>
        <w:r w:rsidRPr="001C0CC4">
          <w:t>–  MAX{T</w:t>
        </w:r>
        <w:r w:rsidRPr="001C0CC4">
          <w:rPr>
            <w:vertAlign w:val="subscript"/>
          </w:rPr>
          <w:t>L</w:t>
        </w:r>
        <w:r w:rsidRPr="001C0CC4">
          <w:t>, T</w:t>
        </w:r>
        <w:r w:rsidRPr="001C0CC4">
          <w:rPr>
            <w:vertAlign w:val="subscript"/>
          </w:rPr>
          <w:t xml:space="preserve"> </w:t>
        </w:r>
        <w:r w:rsidRPr="001C0CC4">
          <w:rPr>
            <w:vertAlign w:val="subscript"/>
            <w:lang w:eastAsia="zh-CN"/>
          </w:rPr>
          <w:t>LOW</w:t>
        </w:r>
        <w:r w:rsidRPr="001C0CC4">
          <w:t>(P</w:t>
        </w:r>
        <w:r w:rsidRPr="001C0CC4">
          <w:rPr>
            <w:vertAlign w:val="subscript"/>
          </w:rPr>
          <w:t>CMAX_L</w:t>
        </w:r>
        <w:r w:rsidRPr="001C0CC4">
          <w:rPr>
            <w:rFonts w:cs="Vrinda"/>
            <w:vertAlign w:val="subscript"/>
            <w:lang w:bidi="bn-IN"/>
          </w:rPr>
          <w:t>,</w:t>
        </w:r>
        <w:r w:rsidRPr="001C0CC4">
          <w:rPr>
            <w:rFonts w:cs="Vrinda"/>
            <w:i/>
            <w:vertAlign w:val="subscript"/>
            <w:lang w:bidi="bn-IN"/>
          </w:rPr>
          <w:t>c</w:t>
        </w:r>
        <w:r w:rsidRPr="001C0CC4">
          <w:t>)}  ≤  P</w:t>
        </w:r>
        <w:r w:rsidRPr="001C0CC4">
          <w:rPr>
            <w:rFonts w:cs="Vrinda"/>
            <w:vertAlign w:val="subscript"/>
            <w:lang w:bidi="bn-IN"/>
          </w:rPr>
          <w:t>U</w:t>
        </w:r>
        <w:r w:rsidRPr="001C0CC4">
          <w:rPr>
            <w:vertAlign w:val="subscript"/>
          </w:rPr>
          <w:t>MAX</w:t>
        </w:r>
        <w:r w:rsidRPr="001C0CC4">
          <w:rPr>
            <w:rFonts w:cs="Vrinda"/>
            <w:vertAlign w:val="subscript"/>
            <w:lang w:bidi="bn-IN"/>
          </w:rPr>
          <w:t>,</w:t>
        </w:r>
        <w:r w:rsidRPr="001C0CC4">
          <w:rPr>
            <w:rFonts w:cs="Vrinda"/>
            <w:i/>
            <w:vertAlign w:val="subscript"/>
            <w:lang w:bidi="bn-IN"/>
          </w:rPr>
          <w:t>c</w:t>
        </w:r>
        <w:r w:rsidRPr="001C0CC4">
          <w:rPr>
            <w:vertAlign w:val="subscript"/>
          </w:rPr>
          <w:t xml:space="preserve"> </w:t>
        </w:r>
        <w:r w:rsidRPr="001C0CC4">
          <w:t xml:space="preserve"> ≤  P</w:t>
        </w:r>
        <w:r w:rsidRPr="001C0CC4">
          <w:rPr>
            <w:vertAlign w:val="subscript"/>
          </w:rPr>
          <w:t>CMAX_H</w:t>
        </w:r>
        <w:r w:rsidRPr="001C0CC4">
          <w:rPr>
            <w:rFonts w:cs="Vrinda"/>
            <w:vertAlign w:val="subscript"/>
            <w:lang w:bidi="bn-IN"/>
          </w:rPr>
          <w:t>,</w:t>
        </w:r>
        <w:r w:rsidRPr="001C0CC4">
          <w:rPr>
            <w:rFonts w:cs="Vrinda"/>
            <w:i/>
            <w:vertAlign w:val="subscript"/>
            <w:lang w:bidi="bn-IN"/>
          </w:rPr>
          <w:t>c</w:t>
        </w:r>
        <w:r w:rsidRPr="001C0CC4">
          <w:rPr>
            <w:vertAlign w:val="subscript"/>
          </w:rPr>
          <w:t xml:space="preserve">  </w:t>
        </w:r>
        <w:r w:rsidRPr="001C0CC4">
          <w:t>+  T</w:t>
        </w:r>
        <w:r w:rsidRPr="001C0CC4">
          <w:rPr>
            <w:vertAlign w:val="subscript"/>
          </w:rPr>
          <w:t xml:space="preserve"> </w:t>
        </w:r>
        <w:r w:rsidRPr="001C0CC4">
          <w:rPr>
            <w:vertAlign w:val="subscript"/>
            <w:lang w:eastAsia="zh-CN"/>
          </w:rPr>
          <w:t>HIGH</w:t>
        </w:r>
        <w:r w:rsidRPr="001C0CC4">
          <w:t>(P</w:t>
        </w:r>
        <w:r w:rsidRPr="001C0CC4">
          <w:rPr>
            <w:vertAlign w:val="subscript"/>
          </w:rPr>
          <w:t>CMAX_H</w:t>
        </w:r>
        <w:r w:rsidRPr="001C0CC4">
          <w:rPr>
            <w:rFonts w:cs="Vrinda"/>
            <w:vertAlign w:val="subscript"/>
            <w:lang w:bidi="bn-IN"/>
          </w:rPr>
          <w:t>,</w:t>
        </w:r>
        <w:r w:rsidRPr="001C0CC4">
          <w:rPr>
            <w:rFonts w:cs="Vrinda"/>
            <w:i/>
            <w:vertAlign w:val="subscript"/>
            <w:lang w:bidi="bn-IN"/>
          </w:rPr>
          <w:t>c</w:t>
        </w:r>
        <w:r w:rsidRPr="001C0CC4">
          <w:t>)</w:t>
        </w:r>
      </w:ins>
    </w:p>
    <w:p w:rsidR="00387776" w:rsidRPr="001C0CC4" w:rsidRDefault="00387776" w:rsidP="00387776">
      <w:pPr>
        <w:rPr>
          <w:ins w:id="125" w:author="Huawei" w:date="2021-02-01T14:23:00Z"/>
        </w:rPr>
      </w:pPr>
      <w:ins w:id="126" w:author="Huawei" w:date="2021-02-01T14:23:00Z">
        <w:r w:rsidRPr="001C0CC4">
          <w:rPr>
            <w:rFonts w:hint="eastAsia"/>
          </w:rPr>
          <w:t>w</w:t>
        </w:r>
        <w:r w:rsidRPr="001C0CC4">
          <w:t>here T</w:t>
        </w:r>
        <w:r w:rsidRPr="001C0CC4">
          <w:rPr>
            <w:rFonts w:hint="eastAsia"/>
            <w:vertAlign w:val="subscript"/>
          </w:rPr>
          <w:t>LOW</w:t>
        </w:r>
        <w:r w:rsidRPr="001C0CC4">
          <w:t>(</w:t>
        </w:r>
        <w:proofErr w:type="spellStart"/>
        <w:r w:rsidRPr="001C0CC4">
          <w:t>P</w:t>
        </w:r>
        <w:r w:rsidRPr="001C0CC4">
          <w:rPr>
            <w:vertAlign w:val="subscript"/>
          </w:rPr>
          <w:t>CMAX_L</w:t>
        </w:r>
        <w:r w:rsidRPr="001C0CC4">
          <w:rPr>
            <w:rFonts w:cs="Vrinda"/>
            <w:vertAlign w:val="subscript"/>
            <w:lang w:bidi="bn-IN"/>
          </w:rPr>
          <w:t>,</w:t>
        </w:r>
        <w:r w:rsidRPr="001C0CC4">
          <w:rPr>
            <w:rFonts w:cs="Vrinda"/>
            <w:i/>
            <w:vertAlign w:val="subscript"/>
            <w:lang w:bidi="bn-IN"/>
          </w:rPr>
          <w:t>c</w:t>
        </w:r>
        <w:proofErr w:type="spellEnd"/>
        <w:r w:rsidRPr="001C0CC4">
          <w:t>)</w:t>
        </w:r>
        <w:r w:rsidRPr="001C0CC4">
          <w:rPr>
            <w:rFonts w:hint="eastAsia"/>
          </w:rPr>
          <w:t xml:space="preserve"> and </w:t>
        </w:r>
        <w:r w:rsidRPr="001C0CC4">
          <w:t>T</w:t>
        </w:r>
        <w:r w:rsidRPr="001C0CC4">
          <w:rPr>
            <w:rFonts w:hint="eastAsia"/>
            <w:vertAlign w:val="subscript"/>
          </w:rPr>
          <w:t>HIGH</w:t>
        </w:r>
        <w:r w:rsidRPr="001C0CC4">
          <w:t>(</w:t>
        </w:r>
        <w:proofErr w:type="spellStart"/>
        <w:r w:rsidRPr="001C0CC4">
          <w:t>P</w:t>
        </w:r>
        <w:r w:rsidRPr="001C0CC4">
          <w:rPr>
            <w:vertAlign w:val="subscript"/>
          </w:rPr>
          <w:t>CMAX_H</w:t>
        </w:r>
        <w:r w:rsidRPr="001C0CC4">
          <w:rPr>
            <w:rFonts w:cs="Vrinda"/>
            <w:vertAlign w:val="subscript"/>
            <w:lang w:bidi="bn-IN"/>
          </w:rPr>
          <w:t>,</w:t>
        </w:r>
        <w:r w:rsidRPr="001C0CC4">
          <w:rPr>
            <w:rFonts w:cs="Vrinda"/>
            <w:i/>
            <w:vertAlign w:val="subscript"/>
            <w:lang w:bidi="bn-IN"/>
          </w:rPr>
          <w:t>c</w:t>
        </w:r>
        <w:proofErr w:type="spellEnd"/>
        <w:r w:rsidRPr="001C0CC4">
          <w:t xml:space="preserve">) </w:t>
        </w:r>
        <w:r w:rsidRPr="001C0CC4">
          <w:rPr>
            <w:rFonts w:hint="eastAsia"/>
          </w:rPr>
          <w:t>are</w:t>
        </w:r>
        <w:r w:rsidRPr="001C0CC4">
          <w:t xml:space="preserve"> defined </w:t>
        </w:r>
        <w:r w:rsidRPr="001C0CC4">
          <w:rPr>
            <w:rFonts w:hint="eastAsia"/>
          </w:rPr>
          <w:t>as</w:t>
        </w:r>
        <w:r w:rsidRPr="001C0CC4">
          <w:t xml:space="preserve"> </w:t>
        </w:r>
        <w:r w:rsidRPr="001C0CC4">
          <w:rPr>
            <w:rFonts w:hint="eastAsia"/>
          </w:rPr>
          <w:t xml:space="preserve">the </w:t>
        </w:r>
        <w:r w:rsidRPr="001C0CC4">
          <w:t>tolerance</w:t>
        </w:r>
        <w:r w:rsidRPr="001C0CC4">
          <w:rPr>
            <w:rFonts w:hint="eastAsia"/>
          </w:rPr>
          <w:t xml:space="preserve"> </w:t>
        </w:r>
        <w:r w:rsidRPr="001C0CC4">
          <w:t xml:space="preserve">and applies to </w:t>
        </w:r>
        <w:proofErr w:type="spellStart"/>
        <w:r w:rsidRPr="001C0CC4">
          <w:t>P</w:t>
        </w:r>
        <w:r w:rsidRPr="001C0CC4">
          <w:rPr>
            <w:vertAlign w:val="subscript"/>
          </w:rPr>
          <w:t>CMAX_L</w:t>
        </w:r>
        <w:r w:rsidRPr="001C0CC4">
          <w:rPr>
            <w:rFonts w:cs="Vrinda"/>
            <w:vertAlign w:val="subscript"/>
            <w:lang w:bidi="bn-IN"/>
          </w:rPr>
          <w:t>,</w:t>
        </w:r>
        <w:r w:rsidRPr="001C0CC4">
          <w:rPr>
            <w:rFonts w:cs="Vrinda"/>
            <w:i/>
            <w:vertAlign w:val="subscript"/>
            <w:lang w:bidi="bn-IN"/>
          </w:rPr>
          <w:t>c</w:t>
        </w:r>
        <w:proofErr w:type="spellEnd"/>
        <w:r w:rsidRPr="001C0CC4">
          <w:t xml:space="preserve"> and </w:t>
        </w:r>
        <w:proofErr w:type="spellStart"/>
        <w:r w:rsidRPr="001C0CC4">
          <w:t>P</w:t>
        </w:r>
        <w:r w:rsidRPr="001C0CC4">
          <w:rPr>
            <w:vertAlign w:val="subscript"/>
          </w:rPr>
          <w:t>CMAX_H</w:t>
        </w:r>
        <w:r w:rsidRPr="001C0CC4">
          <w:rPr>
            <w:rFonts w:cs="Vrinda"/>
            <w:vertAlign w:val="subscript"/>
            <w:lang w:bidi="bn-IN"/>
          </w:rPr>
          <w:t>,</w:t>
        </w:r>
        <w:r w:rsidRPr="001C0CC4">
          <w:rPr>
            <w:rFonts w:cs="Vrinda"/>
            <w:i/>
            <w:vertAlign w:val="subscript"/>
            <w:lang w:bidi="bn-IN"/>
          </w:rPr>
          <w:t>c</w:t>
        </w:r>
        <w:proofErr w:type="spellEnd"/>
        <w:r w:rsidRPr="001C0CC4">
          <w:t xml:space="preserve"> separately, while T</w:t>
        </w:r>
        <w:r w:rsidRPr="001C0CC4">
          <w:rPr>
            <w:vertAlign w:val="subscript"/>
          </w:rPr>
          <w:t>L</w:t>
        </w:r>
        <w:r w:rsidRPr="001C0CC4">
          <w:t xml:space="preserve"> is the absolute value of the lower tolerance in Table 6.2.</w:t>
        </w:r>
        <w:r w:rsidRPr="001C0CC4">
          <w:rPr>
            <w:rFonts w:hint="eastAsia"/>
            <w:lang w:eastAsia="zh-CN"/>
          </w:rPr>
          <w:t>1</w:t>
        </w:r>
        <w:r w:rsidRPr="001C0CC4">
          <w:t>-1 for the applicable operating band</w:t>
        </w:r>
        <w:r w:rsidRPr="001C0CC4">
          <w:rPr>
            <w:rFonts w:hint="eastAsia"/>
          </w:rPr>
          <w:t>.</w:t>
        </w:r>
      </w:ins>
    </w:p>
    <w:p w:rsidR="00387776" w:rsidRPr="001C0CC4" w:rsidRDefault="00387776" w:rsidP="00387776">
      <w:pPr>
        <w:rPr>
          <w:ins w:id="127" w:author="Huawei" w:date="2021-02-01T14:23:00Z"/>
          <w:lang w:eastAsia="zh-CN"/>
        </w:rPr>
      </w:pPr>
      <w:ins w:id="128" w:author="Huawei" w:date="2021-02-01T14:23:00Z">
        <w:r>
          <w:t>For UE</w:t>
        </w:r>
        <w:r w:rsidRPr="00172250">
          <w:t xml:space="preserve"> </w:t>
        </w:r>
        <w:r>
          <w:t>support</w:t>
        </w:r>
      </w:ins>
      <w:ins w:id="129" w:author="Huawei" w:date="2021-02-01T14:24:00Z">
        <w:r>
          <w:t>ing</w:t>
        </w:r>
      </w:ins>
      <w:ins w:id="130" w:author="Huawei" w:date="2021-02-01T14:23:00Z">
        <w:r>
          <w:t xml:space="preserve"> </w:t>
        </w:r>
      </w:ins>
      <w:proofErr w:type="spellStart"/>
      <w:ins w:id="131" w:author="Huawei" w:date="2021-02-01T14:24:00Z">
        <w:r>
          <w:t>Tx</w:t>
        </w:r>
        <w:proofErr w:type="spellEnd"/>
        <w:r>
          <w:t xml:space="preserve"> diversity</w:t>
        </w:r>
      </w:ins>
      <w:ins w:id="132" w:author="Huawei" w:date="2021-02-01T14:23:00Z">
        <w:r>
          <w:t>, the tolerance is specified in Table 6.2</w:t>
        </w:r>
      </w:ins>
      <w:ins w:id="133" w:author="Huawei" w:date="2021-02-01T14:24:00Z">
        <w:r>
          <w:t>G</w:t>
        </w:r>
      </w:ins>
      <w:ins w:id="134" w:author="Huawei" w:date="2021-02-01T14:23:00Z">
        <w:r>
          <w:t>.4-1.</w:t>
        </w:r>
      </w:ins>
    </w:p>
    <w:p w:rsidR="00387776" w:rsidRPr="001C0CC4" w:rsidRDefault="00387776" w:rsidP="00387776">
      <w:pPr>
        <w:pStyle w:val="TH"/>
        <w:rPr>
          <w:ins w:id="135" w:author="Huawei" w:date="2021-02-01T14:23:00Z"/>
        </w:rPr>
      </w:pPr>
      <w:ins w:id="136" w:author="Huawei" w:date="2021-02-01T14:23:00Z">
        <w:r w:rsidRPr="001C0CC4">
          <w:t xml:space="preserve">Table </w:t>
        </w:r>
        <w:r>
          <w:rPr>
            <w:rFonts w:hint="eastAsia"/>
            <w:lang w:eastAsia="zh-CN"/>
          </w:rPr>
          <w:t>6.2</w:t>
        </w:r>
      </w:ins>
      <w:ins w:id="137" w:author="Huawei" w:date="2021-02-01T14:25:00Z">
        <w:r>
          <w:rPr>
            <w:rFonts w:hint="eastAsia"/>
            <w:lang w:eastAsia="zh-CN"/>
          </w:rPr>
          <w:t>G</w:t>
        </w:r>
      </w:ins>
      <w:ins w:id="138" w:author="Huawei" w:date="2021-02-01T14:23:00Z">
        <w:r w:rsidRPr="001C0CC4">
          <w:rPr>
            <w:rFonts w:hint="eastAsia"/>
            <w:lang w:eastAsia="zh-CN"/>
          </w:rPr>
          <w:t>.4-1</w:t>
        </w:r>
        <w:r w:rsidRPr="001C0CC4">
          <w:t xml:space="preserve">: </w:t>
        </w:r>
        <w:proofErr w:type="spellStart"/>
        <w:r w:rsidRPr="001C0CC4">
          <w:t>P</w:t>
        </w:r>
        <w:r w:rsidRPr="001C0CC4">
          <w:rPr>
            <w:vertAlign w:val="subscript"/>
          </w:rPr>
          <w:t>CMAX</w:t>
        </w:r>
        <w:r w:rsidRPr="001C0CC4">
          <w:rPr>
            <w:rFonts w:cs="Vrinda"/>
            <w:vertAlign w:val="subscript"/>
            <w:lang w:bidi="bn-IN"/>
          </w:rPr>
          <w:t>,</w:t>
        </w:r>
        <w:r w:rsidRPr="001C0CC4">
          <w:rPr>
            <w:rFonts w:cs="Vrinda"/>
            <w:i/>
            <w:vertAlign w:val="subscript"/>
            <w:lang w:bidi="bn-IN"/>
          </w:rPr>
          <w:t>c</w:t>
        </w:r>
        <w:proofErr w:type="spellEnd"/>
        <w:r w:rsidRPr="001C0CC4">
          <w:t xml:space="preserve"> tolerance</w:t>
        </w:r>
        <w:r w:rsidRPr="001C0CC4">
          <w:rPr>
            <w:rFonts w:hint="eastAsia"/>
          </w:rPr>
          <w:t xml:space="preserve"> </w:t>
        </w:r>
      </w:ins>
      <w:ins w:id="139" w:author="Huawei" w:date="2021-02-01T14:25:00Z">
        <w:r>
          <w:t xml:space="preserve">for </w:t>
        </w:r>
        <w:proofErr w:type="spellStart"/>
        <w:r>
          <w:t>Tx</w:t>
        </w:r>
        <w:proofErr w:type="spellEnd"/>
        <w:r>
          <w:t xml:space="preserve"> </w:t>
        </w:r>
        <w:proofErr w:type="spellStart"/>
        <w:r>
          <w:t>Diverstiy</w:t>
        </w:r>
      </w:ins>
      <w:proofErr w:type="spellEnd"/>
    </w:p>
    <w:tbl>
      <w:tblPr>
        <w:tblW w:w="6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5"/>
        <w:gridCol w:w="2081"/>
        <w:gridCol w:w="2090"/>
      </w:tblGrid>
      <w:tr w:rsidR="00387776" w:rsidRPr="001C0CC4" w:rsidTr="00133F18">
        <w:trPr>
          <w:trHeight w:val="240"/>
          <w:jc w:val="center"/>
          <w:ins w:id="140" w:author="Huawei" w:date="2021-02-01T14:23:00Z"/>
        </w:trPr>
        <w:tc>
          <w:tcPr>
            <w:tcW w:w="1955" w:type="dxa"/>
            <w:shd w:val="clear" w:color="auto" w:fill="auto"/>
            <w:vAlign w:val="center"/>
          </w:tcPr>
          <w:p w:rsidR="00387776" w:rsidRPr="001C0CC4" w:rsidRDefault="00387776" w:rsidP="00133F18">
            <w:pPr>
              <w:pStyle w:val="TAH"/>
              <w:rPr>
                <w:ins w:id="141" w:author="Huawei" w:date="2021-02-01T14:23:00Z"/>
              </w:rPr>
            </w:pPr>
            <w:proofErr w:type="spellStart"/>
            <w:ins w:id="142" w:author="Huawei" w:date="2021-02-01T14:23:00Z">
              <w:r w:rsidRPr="001C0CC4">
                <w:t>P</w:t>
              </w:r>
              <w:r w:rsidRPr="001C0CC4">
                <w:rPr>
                  <w:vertAlign w:val="subscript"/>
                </w:rPr>
                <w:t>CMAX</w:t>
              </w:r>
              <w:r w:rsidRPr="001C0CC4">
                <w:rPr>
                  <w:rFonts w:cs="Vrinda"/>
                  <w:vertAlign w:val="subscript"/>
                  <w:lang w:bidi="bn-IN"/>
                </w:rPr>
                <w:t>,</w:t>
              </w:r>
              <w:r w:rsidRPr="001C0CC4">
                <w:rPr>
                  <w:rFonts w:cs="Vrinda"/>
                  <w:i/>
                  <w:vertAlign w:val="subscript"/>
                  <w:lang w:bidi="bn-IN"/>
                </w:rPr>
                <w:t>c</w:t>
              </w:r>
              <w:proofErr w:type="spellEnd"/>
              <w:r w:rsidRPr="001C0CC4">
                <w:rPr>
                  <w:vertAlign w:val="subscript"/>
                </w:rPr>
                <w:br/>
              </w:r>
              <w:r w:rsidRPr="001C0CC4">
                <w:t>(</w:t>
              </w:r>
              <w:proofErr w:type="spellStart"/>
              <w:r w:rsidRPr="001C0CC4">
                <w:t>dBm</w:t>
              </w:r>
              <w:proofErr w:type="spellEnd"/>
              <w:r w:rsidRPr="001C0CC4">
                <w:t>)</w:t>
              </w:r>
            </w:ins>
          </w:p>
        </w:tc>
        <w:tc>
          <w:tcPr>
            <w:tcW w:w="2081" w:type="dxa"/>
            <w:shd w:val="clear" w:color="auto" w:fill="auto"/>
            <w:vAlign w:val="center"/>
          </w:tcPr>
          <w:p w:rsidR="00387776" w:rsidRPr="001C0CC4" w:rsidRDefault="00387776" w:rsidP="00133F18">
            <w:pPr>
              <w:pStyle w:val="TAH"/>
              <w:rPr>
                <w:ins w:id="143" w:author="Huawei" w:date="2021-02-01T14:23:00Z"/>
              </w:rPr>
            </w:pPr>
            <w:ins w:id="144" w:author="Huawei" w:date="2021-02-01T14:23:00Z">
              <w:r w:rsidRPr="001C0CC4">
                <w:t>Tolerance</w:t>
              </w:r>
              <w:r w:rsidRPr="001C0CC4">
                <w:br/>
                <w:t>T</w:t>
              </w:r>
              <w:r w:rsidRPr="001C0CC4">
                <w:rPr>
                  <w:rFonts w:hint="eastAsia"/>
                  <w:vertAlign w:val="subscript"/>
                </w:rPr>
                <w:t>LOW</w:t>
              </w:r>
              <w:r w:rsidRPr="001C0CC4">
                <w:t>(</w:t>
              </w:r>
              <w:proofErr w:type="spellStart"/>
              <w:r w:rsidRPr="001C0CC4">
                <w:t>P</w:t>
              </w:r>
              <w:r w:rsidRPr="001C0CC4">
                <w:rPr>
                  <w:vertAlign w:val="subscript"/>
                </w:rPr>
                <w:t>CMAX_L</w:t>
              </w:r>
              <w:r w:rsidRPr="001C0CC4">
                <w:rPr>
                  <w:rFonts w:cs="Vrinda"/>
                  <w:vertAlign w:val="subscript"/>
                  <w:lang w:bidi="bn-IN"/>
                </w:rPr>
                <w:t>,</w:t>
              </w:r>
              <w:r w:rsidRPr="001C0CC4">
                <w:rPr>
                  <w:rFonts w:cs="Vrinda"/>
                  <w:i/>
                  <w:vertAlign w:val="subscript"/>
                  <w:lang w:bidi="bn-IN"/>
                </w:rPr>
                <w:t>c</w:t>
              </w:r>
              <w:proofErr w:type="spellEnd"/>
              <w:r w:rsidRPr="001C0CC4">
                <w:t>) (dB)</w:t>
              </w:r>
            </w:ins>
          </w:p>
        </w:tc>
        <w:tc>
          <w:tcPr>
            <w:tcW w:w="2090" w:type="dxa"/>
          </w:tcPr>
          <w:p w:rsidR="00387776" w:rsidRPr="001C0CC4" w:rsidRDefault="00387776" w:rsidP="00133F18">
            <w:pPr>
              <w:pStyle w:val="TAH"/>
              <w:rPr>
                <w:ins w:id="145" w:author="Huawei" w:date="2021-02-01T14:23:00Z"/>
              </w:rPr>
            </w:pPr>
            <w:ins w:id="146" w:author="Huawei" w:date="2021-02-01T14:23:00Z">
              <w:r w:rsidRPr="001C0CC4">
                <w:t>Tolerance</w:t>
              </w:r>
              <w:r w:rsidRPr="001C0CC4">
                <w:br/>
                <w:t>T</w:t>
              </w:r>
              <w:r w:rsidRPr="001C0CC4">
                <w:rPr>
                  <w:rFonts w:hint="eastAsia"/>
                  <w:vertAlign w:val="subscript"/>
                </w:rPr>
                <w:t>HIGH</w:t>
              </w:r>
              <w:r w:rsidRPr="001C0CC4">
                <w:t>(</w:t>
              </w:r>
              <w:proofErr w:type="spellStart"/>
              <w:r w:rsidRPr="001C0CC4">
                <w:t>P</w:t>
              </w:r>
              <w:r w:rsidRPr="001C0CC4">
                <w:rPr>
                  <w:vertAlign w:val="subscript"/>
                </w:rPr>
                <w:t>CMAX_H</w:t>
              </w:r>
              <w:r w:rsidRPr="001C0CC4">
                <w:rPr>
                  <w:rFonts w:cs="Vrinda"/>
                  <w:vertAlign w:val="subscript"/>
                  <w:lang w:bidi="bn-IN"/>
                </w:rPr>
                <w:t>,</w:t>
              </w:r>
              <w:r w:rsidRPr="001C0CC4">
                <w:rPr>
                  <w:rFonts w:cs="Vrinda"/>
                  <w:i/>
                  <w:vertAlign w:val="subscript"/>
                  <w:lang w:bidi="bn-IN"/>
                </w:rPr>
                <w:t>c</w:t>
              </w:r>
              <w:proofErr w:type="spellEnd"/>
              <w:r w:rsidRPr="001C0CC4">
                <w:t>)</w:t>
              </w:r>
              <w:r w:rsidRPr="001C0CC4">
                <w:rPr>
                  <w:rFonts w:hint="eastAsia"/>
                </w:rPr>
                <w:t xml:space="preserve"> </w:t>
              </w:r>
              <w:r w:rsidRPr="001C0CC4">
                <w:t>(dB)</w:t>
              </w:r>
            </w:ins>
          </w:p>
        </w:tc>
      </w:tr>
      <w:tr w:rsidR="00387776" w:rsidRPr="001C0CC4" w:rsidTr="00133F18">
        <w:trPr>
          <w:trHeight w:val="240"/>
          <w:jc w:val="center"/>
          <w:ins w:id="147" w:author="Huawei" w:date="2021-02-01T14:23:00Z"/>
        </w:trPr>
        <w:tc>
          <w:tcPr>
            <w:tcW w:w="1955" w:type="dxa"/>
            <w:shd w:val="clear" w:color="auto" w:fill="auto"/>
            <w:vAlign w:val="center"/>
          </w:tcPr>
          <w:p w:rsidR="00387776" w:rsidRPr="001C0CC4" w:rsidRDefault="00387776" w:rsidP="00133F18">
            <w:pPr>
              <w:pStyle w:val="TAC"/>
              <w:rPr>
                <w:ins w:id="148" w:author="Huawei" w:date="2021-02-01T14:23:00Z"/>
                <w:rFonts w:eastAsia="CG Times (WN)" w:cs="Arial"/>
              </w:rPr>
            </w:pPr>
            <w:proofErr w:type="spellStart"/>
            <w:ins w:id="149" w:author="Huawei" w:date="2021-02-01T14:23:00Z">
              <w:r w:rsidRPr="001C0CC4">
                <w:rPr>
                  <w:rFonts w:eastAsia="CG Times (WN)" w:cs="Arial"/>
                </w:rPr>
                <w:t>P</w:t>
              </w:r>
              <w:r w:rsidRPr="001C0CC4">
                <w:rPr>
                  <w:rFonts w:eastAsia="CG Times (WN)" w:cs="Arial"/>
                  <w:vertAlign w:val="subscript"/>
                </w:rPr>
                <w:t>CMAX</w:t>
              </w:r>
              <w:r w:rsidRPr="001C0CC4">
                <w:rPr>
                  <w:rFonts w:eastAsia="CG Times (WN)" w:cs="Vrinda"/>
                  <w:vertAlign w:val="subscript"/>
                  <w:lang w:bidi="bn-IN"/>
                </w:rPr>
                <w:t>,</w:t>
              </w:r>
              <w:r w:rsidRPr="001C0CC4">
                <w:rPr>
                  <w:rFonts w:eastAsia="CG Times (WN)" w:cs="Vrinda"/>
                  <w:i/>
                  <w:vertAlign w:val="subscript"/>
                  <w:lang w:bidi="bn-IN"/>
                </w:rPr>
                <w:t>c</w:t>
              </w:r>
              <w:proofErr w:type="spellEnd"/>
              <w:r w:rsidRPr="001C0CC4">
                <w:rPr>
                  <w:rFonts w:eastAsia="CG Times (WN)" w:cs="Arial" w:hint="eastAsia"/>
                </w:rPr>
                <w:t xml:space="preserve"> =</w:t>
              </w:r>
              <w:r w:rsidRPr="001C0CC4">
                <w:rPr>
                  <w:rFonts w:eastAsia="CG Times (WN)" w:cs="Arial"/>
                </w:rPr>
                <w:t xml:space="preserve"> </w:t>
              </w:r>
              <w:r w:rsidRPr="001C0CC4">
                <w:rPr>
                  <w:rFonts w:eastAsia="CG Times (WN)" w:cs="Arial" w:hint="eastAsia"/>
                </w:rPr>
                <w:t>26</w:t>
              </w:r>
            </w:ins>
          </w:p>
        </w:tc>
        <w:tc>
          <w:tcPr>
            <w:tcW w:w="2081" w:type="dxa"/>
            <w:shd w:val="clear" w:color="auto" w:fill="auto"/>
          </w:tcPr>
          <w:p w:rsidR="00387776" w:rsidRPr="001C0CC4" w:rsidRDefault="00387776" w:rsidP="00133F18">
            <w:pPr>
              <w:pStyle w:val="TAC"/>
              <w:rPr>
                <w:ins w:id="150" w:author="Huawei" w:date="2021-02-01T14:23:00Z"/>
                <w:rFonts w:eastAsia="CG Times (WN)" w:cs="Arial"/>
              </w:rPr>
            </w:pPr>
            <w:ins w:id="151" w:author="Huawei" w:date="2021-02-01T14:23:00Z">
              <w:r w:rsidRPr="001C0CC4">
                <w:rPr>
                  <w:rFonts w:eastAsia="CG Times (WN)" w:cs="Arial" w:hint="eastAsia"/>
                </w:rPr>
                <w:t>3.0</w:t>
              </w:r>
            </w:ins>
          </w:p>
        </w:tc>
        <w:tc>
          <w:tcPr>
            <w:tcW w:w="2090" w:type="dxa"/>
          </w:tcPr>
          <w:p w:rsidR="00387776" w:rsidRPr="001C0CC4" w:rsidRDefault="00387776" w:rsidP="00133F18">
            <w:pPr>
              <w:pStyle w:val="TAC"/>
              <w:rPr>
                <w:ins w:id="152" w:author="Huawei" w:date="2021-02-01T14:23:00Z"/>
                <w:rFonts w:eastAsia="CG Times (WN)" w:cs="Arial"/>
              </w:rPr>
            </w:pPr>
            <w:ins w:id="153" w:author="Huawei" w:date="2021-02-01T14:23:00Z">
              <w:r w:rsidRPr="001C0CC4">
                <w:rPr>
                  <w:rFonts w:eastAsia="CG Times (WN)" w:cs="Arial"/>
                </w:rPr>
                <w:t>2.0</w:t>
              </w:r>
            </w:ins>
          </w:p>
        </w:tc>
      </w:tr>
      <w:tr w:rsidR="00387776" w:rsidRPr="001C0CC4" w:rsidTr="00133F18">
        <w:trPr>
          <w:trHeight w:val="240"/>
          <w:jc w:val="center"/>
          <w:ins w:id="154" w:author="Huawei" w:date="2021-02-01T14:23:00Z"/>
        </w:trPr>
        <w:tc>
          <w:tcPr>
            <w:tcW w:w="1955" w:type="dxa"/>
            <w:shd w:val="clear" w:color="auto" w:fill="auto"/>
            <w:vAlign w:val="center"/>
          </w:tcPr>
          <w:p w:rsidR="00387776" w:rsidRPr="001C0CC4" w:rsidRDefault="00387776" w:rsidP="00133F18">
            <w:pPr>
              <w:pStyle w:val="TAC"/>
              <w:rPr>
                <w:ins w:id="155" w:author="Huawei" w:date="2021-02-01T14:23:00Z"/>
                <w:rFonts w:eastAsia="CG Times (WN)" w:cs="Arial"/>
              </w:rPr>
            </w:pPr>
            <w:ins w:id="156" w:author="Huawei" w:date="2021-02-01T14:23:00Z">
              <w:r w:rsidRPr="001C0CC4">
                <w:rPr>
                  <w:rFonts w:eastAsia="CG Times (WN)" w:cs="Arial" w:hint="eastAsia"/>
                </w:rPr>
                <w:t xml:space="preserve">23 </w:t>
              </w:r>
              <w:r w:rsidRPr="001C0CC4">
                <w:rPr>
                  <w:rFonts w:eastAsia="CG Times (WN)" w:cs="Arial"/>
                </w:rPr>
                <w:t xml:space="preserve">≤ </w:t>
              </w:r>
              <w:proofErr w:type="spellStart"/>
              <w:r w:rsidRPr="001C0CC4">
                <w:rPr>
                  <w:rFonts w:eastAsia="CG Times (WN)" w:cs="Arial"/>
                </w:rPr>
                <w:t>P</w:t>
              </w:r>
              <w:r w:rsidRPr="001C0CC4">
                <w:rPr>
                  <w:rFonts w:eastAsia="CG Times (WN)" w:cs="Arial"/>
                  <w:vertAlign w:val="subscript"/>
                </w:rPr>
                <w:t>CMAX</w:t>
              </w:r>
              <w:r w:rsidRPr="001C0CC4">
                <w:rPr>
                  <w:rFonts w:eastAsia="CG Times (WN)" w:cs="Vrinda"/>
                  <w:vertAlign w:val="subscript"/>
                  <w:lang w:bidi="bn-IN"/>
                </w:rPr>
                <w:t>,</w:t>
              </w:r>
              <w:r w:rsidRPr="001C0CC4">
                <w:rPr>
                  <w:rFonts w:eastAsia="CG Times (WN)" w:cs="Vrinda"/>
                  <w:i/>
                  <w:vertAlign w:val="subscript"/>
                  <w:lang w:bidi="bn-IN"/>
                </w:rPr>
                <w:t>c</w:t>
              </w:r>
              <w:proofErr w:type="spellEnd"/>
              <w:r w:rsidRPr="001C0CC4">
                <w:rPr>
                  <w:rFonts w:eastAsia="CG Times (WN)" w:cs="Arial"/>
                </w:rPr>
                <w:t xml:space="preserve"> &lt; 2</w:t>
              </w:r>
              <w:r w:rsidRPr="001C0CC4">
                <w:rPr>
                  <w:rFonts w:eastAsia="CG Times (WN)" w:cs="Arial" w:hint="eastAsia"/>
                </w:rPr>
                <w:t>6</w:t>
              </w:r>
            </w:ins>
          </w:p>
        </w:tc>
        <w:tc>
          <w:tcPr>
            <w:tcW w:w="2081" w:type="dxa"/>
            <w:shd w:val="clear" w:color="auto" w:fill="auto"/>
          </w:tcPr>
          <w:p w:rsidR="00387776" w:rsidRPr="001C0CC4" w:rsidRDefault="00387776" w:rsidP="00133F18">
            <w:pPr>
              <w:pStyle w:val="TAC"/>
              <w:rPr>
                <w:ins w:id="157" w:author="Huawei" w:date="2021-02-01T14:23:00Z"/>
                <w:rFonts w:eastAsia="CG Times (WN)" w:cs="Arial"/>
              </w:rPr>
            </w:pPr>
            <w:ins w:id="158" w:author="Huawei" w:date="2021-02-01T14:23:00Z">
              <w:r w:rsidRPr="001C0CC4">
                <w:rPr>
                  <w:rFonts w:eastAsia="CG Times (WN)" w:cs="Arial" w:hint="eastAsia"/>
                </w:rPr>
                <w:t>3.0</w:t>
              </w:r>
            </w:ins>
          </w:p>
        </w:tc>
        <w:tc>
          <w:tcPr>
            <w:tcW w:w="2090" w:type="dxa"/>
            <w:shd w:val="clear" w:color="auto" w:fill="auto"/>
          </w:tcPr>
          <w:p w:rsidR="00387776" w:rsidRPr="001C0CC4" w:rsidRDefault="00387776" w:rsidP="00133F18">
            <w:pPr>
              <w:pStyle w:val="TAC"/>
              <w:rPr>
                <w:ins w:id="159" w:author="Huawei" w:date="2021-02-01T14:23:00Z"/>
                <w:rFonts w:eastAsia="CG Times (WN)" w:cs="Arial"/>
              </w:rPr>
            </w:pPr>
            <w:ins w:id="160" w:author="Huawei" w:date="2021-02-01T14:23:00Z">
              <w:r w:rsidRPr="001C0CC4">
                <w:rPr>
                  <w:rFonts w:eastAsia="CG Times (WN)" w:cs="Arial" w:hint="eastAsia"/>
                </w:rPr>
                <w:t>2.0</w:t>
              </w:r>
            </w:ins>
          </w:p>
        </w:tc>
      </w:tr>
      <w:tr w:rsidR="00387776" w:rsidRPr="001C0CC4" w:rsidTr="00133F18">
        <w:trPr>
          <w:trHeight w:val="240"/>
          <w:jc w:val="center"/>
          <w:ins w:id="161" w:author="Huawei" w:date="2021-02-01T14:23:00Z"/>
        </w:trPr>
        <w:tc>
          <w:tcPr>
            <w:tcW w:w="1955" w:type="dxa"/>
            <w:shd w:val="clear" w:color="auto" w:fill="auto"/>
            <w:vAlign w:val="center"/>
          </w:tcPr>
          <w:p w:rsidR="00387776" w:rsidRPr="001C0CC4" w:rsidRDefault="00387776" w:rsidP="00133F18">
            <w:pPr>
              <w:pStyle w:val="TAC"/>
              <w:rPr>
                <w:ins w:id="162" w:author="Huawei" w:date="2021-02-01T14:23:00Z"/>
                <w:rFonts w:eastAsia="CG Times (WN)" w:cs="Arial"/>
              </w:rPr>
            </w:pPr>
            <w:ins w:id="163" w:author="Huawei" w:date="2021-02-01T14:23:00Z">
              <w:r w:rsidRPr="001C0CC4">
                <w:rPr>
                  <w:rFonts w:eastAsia="CG Times (WN)" w:cs="Arial"/>
                </w:rPr>
                <w:t>2</w:t>
              </w:r>
              <w:r w:rsidRPr="001C0CC4">
                <w:rPr>
                  <w:rFonts w:eastAsia="CG Times (WN)" w:cs="Arial" w:hint="eastAsia"/>
                </w:rPr>
                <w:t>2</w:t>
              </w:r>
              <w:r w:rsidRPr="001C0CC4">
                <w:rPr>
                  <w:rFonts w:eastAsia="CG Times (WN)" w:cs="Arial"/>
                </w:rPr>
                <w:t xml:space="preserve"> ≤ </w:t>
              </w:r>
              <w:proofErr w:type="spellStart"/>
              <w:r w:rsidRPr="001C0CC4">
                <w:rPr>
                  <w:rFonts w:eastAsia="CG Times (WN)" w:cs="Arial"/>
                </w:rPr>
                <w:t>P</w:t>
              </w:r>
              <w:r w:rsidRPr="001C0CC4">
                <w:rPr>
                  <w:rFonts w:eastAsia="CG Times (WN)" w:cs="Arial"/>
                  <w:vertAlign w:val="subscript"/>
                </w:rPr>
                <w:t>CMAX</w:t>
              </w:r>
              <w:r w:rsidRPr="001C0CC4">
                <w:rPr>
                  <w:rFonts w:eastAsia="CG Times (WN)" w:cs="Vrinda"/>
                  <w:vertAlign w:val="subscript"/>
                  <w:lang w:bidi="bn-IN"/>
                </w:rPr>
                <w:t>,</w:t>
              </w:r>
              <w:r w:rsidRPr="001C0CC4">
                <w:rPr>
                  <w:rFonts w:eastAsia="CG Times (WN)" w:cs="Vrinda"/>
                  <w:i/>
                  <w:vertAlign w:val="subscript"/>
                  <w:lang w:bidi="bn-IN"/>
                </w:rPr>
                <w:t>c</w:t>
              </w:r>
              <w:proofErr w:type="spellEnd"/>
              <w:r w:rsidRPr="001C0CC4">
                <w:rPr>
                  <w:rFonts w:eastAsia="CG Times (WN)" w:cs="Arial"/>
                </w:rPr>
                <w:t xml:space="preserve"> &lt; 2</w:t>
              </w:r>
              <w:r w:rsidRPr="001C0CC4">
                <w:rPr>
                  <w:rFonts w:eastAsia="CG Times (WN)" w:cs="Arial" w:hint="eastAsia"/>
                </w:rPr>
                <w:t>3</w:t>
              </w:r>
            </w:ins>
          </w:p>
        </w:tc>
        <w:tc>
          <w:tcPr>
            <w:tcW w:w="2081" w:type="dxa"/>
            <w:shd w:val="clear" w:color="auto" w:fill="auto"/>
          </w:tcPr>
          <w:p w:rsidR="00387776" w:rsidRPr="001C0CC4" w:rsidRDefault="00387776" w:rsidP="00133F18">
            <w:pPr>
              <w:pStyle w:val="TAC"/>
              <w:rPr>
                <w:ins w:id="164" w:author="Huawei" w:date="2021-02-01T14:23:00Z"/>
                <w:rFonts w:eastAsia="CG Times (WN)" w:cs="Arial"/>
              </w:rPr>
            </w:pPr>
            <w:ins w:id="165" w:author="Huawei" w:date="2021-02-01T14:23:00Z">
              <w:r w:rsidRPr="001C0CC4">
                <w:rPr>
                  <w:rFonts w:eastAsia="CG Times (WN)" w:cs="Arial"/>
                </w:rPr>
                <w:t>5.0</w:t>
              </w:r>
            </w:ins>
          </w:p>
        </w:tc>
        <w:tc>
          <w:tcPr>
            <w:tcW w:w="2090" w:type="dxa"/>
            <w:shd w:val="clear" w:color="auto" w:fill="auto"/>
          </w:tcPr>
          <w:p w:rsidR="00387776" w:rsidRPr="001C0CC4" w:rsidRDefault="00387776" w:rsidP="00133F18">
            <w:pPr>
              <w:pStyle w:val="TAC"/>
              <w:rPr>
                <w:ins w:id="166" w:author="Huawei" w:date="2021-02-01T14:23:00Z"/>
                <w:rFonts w:eastAsia="CG Times (WN)" w:cs="Arial"/>
              </w:rPr>
            </w:pPr>
            <w:ins w:id="167" w:author="Huawei" w:date="2021-02-01T14:23:00Z">
              <w:r w:rsidRPr="001C0CC4">
                <w:rPr>
                  <w:rFonts w:eastAsia="CG Times (WN)" w:cs="Arial"/>
                </w:rPr>
                <w:t>2.0</w:t>
              </w:r>
            </w:ins>
          </w:p>
        </w:tc>
      </w:tr>
      <w:tr w:rsidR="00387776" w:rsidRPr="001C0CC4" w:rsidTr="00133F18">
        <w:trPr>
          <w:trHeight w:val="255"/>
          <w:jc w:val="center"/>
          <w:ins w:id="168" w:author="Huawei" w:date="2021-02-01T14:23:00Z"/>
        </w:trPr>
        <w:tc>
          <w:tcPr>
            <w:tcW w:w="1955" w:type="dxa"/>
            <w:shd w:val="clear" w:color="auto" w:fill="auto"/>
            <w:vAlign w:val="center"/>
          </w:tcPr>
          <w:p w:rsidR="00387776" w:rsidRPr="001C0CC4" w:rsidRDefault="00387776" w:rsidP="00133F18">
            <w:pPr>
              <w:pStyle w:val="TAC"/>
              <w:rPr>
                <w:ins w:id="169" w:author="Huawei" w:date="2021-02-01T14:23:00Z"/>
                <w:rFonts w:eastAsia="CG Times (WN)" w:cs="Arial"/>
              </w:rPr>
            </w:pPr>
            <w:ins w:id="170" w:author="Huawei" w:date="2021-02-01T14:23:00Z">
              <w:r w:rsidRPr="001C0CC4">
                <w:rPr>
                  <w:rFonts w:eastAsia="CG Times (WN)" w:cs="Arial" w:hint="eastAsia"/>
                </w:rPr>
                <w:t>21</w:t>
              </w:r>
              <w:r w:rsidRPr="001C0CC4">
                <w:rPr>
                  <w:rFonts w:eastAsia="CG Times (WN)" w:cs="Arial"/>
                </w:rPr>
                <w:t xml:space="preserve"> ≤ </w:t>
              </w:r>
              <w:proofErr w:type="spellStart"/>
              <w:r w:rsidRPr="001C0CC4">
                <w:rPr>
                  <w:rFonts w:eastAsia="CG Times (WN)" w:cs="Arial"/>
                </w:rPr>
                <w:t>P</w:t>
              </w:r>
              <w:r w:rsidRPr="001C0CC4">
                <w:rPr>
                  <w:rFonts w:eastAsia="CG Times (WN)" w:cs="Arial"/>
                  <w:vertAlign w:val="subscript"/>
                </w:rPr>
                <w:t>CMAX</w:t>
              </w:r>
              <w:r w:rsidRPr="001C0CC4">
                <w:rPr>
                  <w:rFonts w:eastAsia="CG Times (WN)" w:cs="Vrinda"/>
                  <w:vertAlign w:val="subscript"/>
                  <w:lang w:bidi="bn-IN"/>
                </w:rPr>
                <w:t>,</w:t>
              </w:r>
              <w:r w:rsidRPr="001C0CC4">
                <w:rPr>
                  <w:rFonts w:eastAsia="CG Times (WN)" w:cs="Vrinda"/>
                  <w:i/>
                  <w:vertAlign w:val="subscript"/>
                  <w:lang w:bidi="bn-IN"/>
                </w:rPr>
                <w:t>c</w:t>
              </w:r>
              <w:proofErr w:type="spellEnd"/>
              <w:r w:rsidRPr="001C0CC4">
                <w:rPr>
                  <w:rFonts w:eastAsia="CG Times (WN)" w:cs="Arial"/>
                </w:rPr>
                <w:t xml:space="preserve"> &lt; 2</w:t>
              </w:r>
              <w:r w:rsidRPr="001C0CC4">
                <w:rPr>
                  <w:rFonts w:eastAsia="CG Times (WN)" w:cs="Arial" w:hint="eastAsia"/>
                </w:rPr>
                <w:t>2</w:t>
              </w:r>
            </w:ins>
          </w:p>
        </w:tc>
        <w:tc>
          <w:tcPr>
            <w:tcW w:w="2081" w:type="dxa"/>
            <w:shd w:val="clear" w:color="auto" w:fill="auto"/>
          </w:tcPr>
          <w:p w:rsidR="00387776" w:rsidRPr="001C0CC4" w:rsidRDefault="00387776" w:rsidP="00133F18">
            <w:pPr>
              <w:pStyle w:val="TAC"/>
              <w:rPr>
                <w:ins w:id="171" w:author="Huawei" w:date="2021-02-01T14:23:00Z"/>
                <w:rFonts w:eastAsia="CG Times (WN)" w:cs="Arial"/>
              </w:rPr>
            </w:pPr>
            <w:ins w:id="172" w:author="Huawei" w:date="2021-02-01T14:23:00Z">
              <w:r w:rsidRPr="001C0CC4">
                <w:rPr>
                  <w:rFonts w:eastAsia="CG Times (WN)" w:cs="Arial"/>
                </w:rPr>
                <w:t>5.0</w:t>
              </w:r>
            </w:ins>
          </w:p>
        </w:tc>
        <w:tc>
          <w:tcPr>
            <w:tcW w:w="2090" w:type="dxa"/>
            <w:shd w:val="clear" w:color="auto" w:fill="auto"/>
          </w:tcPr>
          <w:p w:rsidR="00387776" w:rsidRPr="001C0CC4" w:rsidRDefault="00387776" w:rsidP="00133F18">
            <w:pPr>
              <w:pStyle w:val="TAC"/>
              <w:rPr>
                <w:ins w:id="173" w:author="Huawei" w:date="2021-02-01T14:23:00Z"/>
                <w:rFonts w:eastAsia="CG Times (WN)" w:cs="Arial"/>
              </w:rPr>
            </w:pPr>
            <w:ins w:id="174" w:author="Huawei" w:date="2021-02-01T14:23:00Z">
              <w:r w:rsidRPr="001C0CC4">
                <w:rPr>
                  <w:rFonts w:eastAsia="CG Times (WN)" w:cs="Arial"/>
                </w:rPr>
                <w:t>3.0</w:t>
              </w:r>
            </w:ins>
          </w:p>
        </w:tc>
      </w:tr>
      <w:tr w:rsidR="00387776" w:rsidRPr="001C0CC4" w:rsidTr="00133F18">
        <w:trPr>
          <w:trHeight w:val="255"/>
          <w:jc w:val="center"/>
          <w:ins w:id="175" w:author="Huawei" w:date="2021-02-01T14:23:00Z"/>
        </w:trPr>
        <w:tc>
          <w:tcPr>
            <w:tcW w:w="1955" w:type="dxa"/>
            <w:shd w:val="clear" w:color="auto" w:fill="auto"/>
            <w:vAlign w:val="center"/>
          </w:tcPr>
          <w:p w:rsidR="00387776" w:rsidRPr="001C0CC4" w:rsidDel="00D96763" w:rsidRDefault="00387776" w:rsidP="00133F18">
            <w:pPr>
              <w:pStyle w:val="TAC"/>
              <w:rPr>
                <w:ins w:id="176" w:author="Huawei" w:date="2021-02-01T14:23:00Z"/>
                <w:rFonts w:eastAsia="CG Times (WN)" w:cs="Arial"/>
              </w:rPr>
            </w:pPr>
            <w:ins w:id="177" w:author="Huawei" w:date="2021-02-01T14:23:00Z">
              <w:r w:rsidRPr="001C0CC4">
                <w:rPr>
                  <w:rFonts w:eastAsia="CG Times (WN)" w:cs="Arial" w:hint="eastAsia"/>
                </w:rPr>
                <w:t>20</w:t>
              </w:r>
              <w:r w:rsidRPr="001C0CC4">
                <w:rPr>
                  <w:rFonts w:eastAsia="CG Times (WN)" w:cs="Arial"/>
                </w:rPr>
                <w:t xml:space="preserve"> ≤ </w:t>
              </w:r>
              <w:proofErr w:type="spellStart"/>
              <w:r w:rsidRPr="001C0CC4">
                <w:rPr>
                  <w:rFonts w:eastAsia="CG Times (WN)" w:cs="Arial"/>
                </w:rPr>
                <w:t>P</w:t>
              </w:r>
              <w:r w:rsidRPr="001C0CC4">
                <w:rPr>
                  <w:rFonts w:eastAsia="CG Times (WN)" w:cs="Arial"/>
                  <w:vertAlign w:val="subscript"/>
                </w:rPr>
                <w:t>CMAX</w:t>
              </w:r>
              <w:r w:rsidRPr="001C0CC4">
                <w:rPr>
                  <w:rFonts w:eastAsia="CG Times (WN)" w:cs="Vrinda"/>
                  <w:vertAlign w:val="subscript"/>
                  <w:lang w:bidi="bn-IN"/>
                </w:rPr>
                <w:t>,</w:t>
              </w:r>
              <w:r w:rsidRPr="001C0CC4">
                <w:rPr>
                  <w:rFonts w:eastAsia="CG Times (WN)" w:cs="Vrinda"/>
                  <w:i/>
                  <w:vertAlign w:val="subscript"/>
                  <w:lang w:bidi="bn-IN"/>
                </w:rPr>
                <w:t>c</w:t>
              </w:r>
              <w:proofErr w:type="spellEnd"/>
              <w:r w:rsidRPr="001C0CC4">
                <w:rPr>
                  <w:rFonts w:eastAsia="CG Times (WN)" w:cs="Arial"/>
                </w:rPr>
                <w:t xml:space="preserve"> &lt; 2</w:t>
              </w:r>
              <w:r w:rsidRPr="001C0CC4">
                <w:rPr>
                  <w:rFonts w:eastAsia="CG Times (WN)" w:cs="Arial" w:hint="eastAsia"/>
                </w:rPr>
                <w:t>1</w:t>
              </w:r>
            </w:ins>
          </w:p>
        </w:tc>
        <w:tc>
          <w:tcPr>
            <w:tcW w:w="2081" w:type="dxa"/>
            <w:shd w:val="clear" w:color="auto" w:fill="auto"/>
          </w:tcPr>
          <w:p w:rsidR="00387776" w:rsidRPr="001C0CC4" w:rsidRDefault="00387776" w:rsidP="00133F18">
            <w:pPr>
              <w:pStyle w:val="TAC"/>
              <w:rPr>
                <w:ins w:id="178" w:author="Huawei" w:date="2021-02-01T14:23:00Z"/>
                <w:rFonts w:eastAsia="CG Times (WN)" w:cs="Arial"/>
              </w:rPr>
            </w:pPr>
            <w:ins w:id="179" w:author="Huawei" w:date="2021-02-01T14:23:00Z">
              <w:r w:rsidRPr="001C0CC4">
                <w:rPr>
                  <w:rFonts w:eastAsia="CG Times (WN)" w:cs="Arial"/>
                </w:rPr>
                <w:t>6.0</w:t>
              </w:r>
            </w:ins>
          </w:p>
        </w:tc>
        <w:tc>
          <w:tcPr>
            <w:tcW w:w="2090" w:type="dxa"/>
            <w:shd w:val="clear" w:color="auto" w:fill="auto"/>
          </w:tcPr>
          <w:p w:rsidR="00387776" w:rsidRPr="001C0CC4" w:rsidRDefault="00387776" w:rsidP="00133F18">
            <w:pPr>
              <w:pStyle w:val="TAC"/>
              <w:rPr>
                <w:ins w:id="180" w:author="Huawei" w:date="2021-02-01T14:23:00Z"/>
                <w:rFonts w:eastAsia="CG Times (WN)" w:cs="Arial"/>
              </w:rPr>
            </w:pPr>
            <w:ins w:id="181" w:author="Huawei" w:date="2021-02-01T14:23:00Z">
              <w:r w:rsidRPr="001C0CC4">
                <w:rPr>
                  <w:rFonts w:eastAsia="CG Times (WN)" w:cs="Arial"/>
                </w:rPr>
                <w:t>4.0</w:t>
              </w:r>
            </w:ins>
          </w:p>
        </w:tc>
      </w:tr>
      <w:tr w:rsidR="00387776" w:rsidRPr="001C0CC4" w:rsidTr="00133F18">
        <w:trPr>
          <w:trHeight w:val="247"/>
          <w:jc w:val="center"/>
          <w:ins w:id="182" w:author="Huawei" w:date="2021-02-01T14:23:00Z"/>
        </w:trPr>
        <w:tc>
          <w:tcPr>
            <w:tcW w:w="1955" w:type="dxa"/>
            <w:shd w:val="clear" w:color="auto" w:fill="auto"/>
            <w:vAlign w:val="center"/>
          </w:tcPr>
          <w:p w:rsidR="00387776" w:rsidRPr="001C0CC4" w:rsidRDefault="00387776" w:rsidP="00133F18">
            <w:pPr>
              <w:pStyle w:val="TAC"/>
              <w:rPr>
                <w:ins w:id="183" w:author="Huawei" w:date="2021-02-01T14:23:00Z"/>
                <w:rFonts w:eastAsia="CG Times (WN)" w:cs="Arial"/>
              </w:rPr>
            </w:pPr>
            <w:ins w:id="184" w:author="Huawei" w:date="2021-02-01T14:23:00Z">
              <w:r w:rsidRPr="001C0CC4">
                <w:rPr>
                  <w:rFonts w:eastAsia="CG Times (WN)" w:cs="Arial" w:hint="eastAsia"/>
                </w:rPr>
                <w:t>16</w:t>
              </w:r>
              <w:r w:rsidRPr="001C0CC4">
                <w:rPr>
                  <w:rFonts w:eastAsia="CG Times (WN)" w:cs="Arial"/>
                </w:rPr>
                <w:t xml:space="preserve"> ≤ </w:t>
              </w:r>
              <w:proofErr w:type="spellStart"/>
              <w:r w:rsidRPr="001C0CC4">
                <w:rPr>
                  <w:rFonts w:eastAsia="CG Times (WN)" w:cs="Arial"/>
                </w:rPr>
                <w:t>P</w:t>
              </w:r>
              <w:r w:rsidRPr="001C0CC4">
                <w:rPr>
                  <w:rFonts w:eastAsia="CG Times (WN)" w:cs="Arial"/>
                  <w:vertAlign w:val="subscript"/>
                </w:rPr>
                <w:t>CMAX</w:t>
              </w:r>
              <w:r w:rsidRPr="001C0CC4">
                <w:rPr>
                  <w:rFonts w:eastAsia="CG Times (WN)" w:cs="Vrinda"/>
                  <w:vertAlign w:val="subscript"/>
                  <w:lang w:bidi="bn-IN"/>
                </w:rPr>
                <w:t>,</w:t>
              </w:r>
              <w:r w:rsidRPr="001C0CC4">
                <w:rPr>
                  <w:rFonts w:eastAsia="CG Times (WN)" w:cs="Vrinda"/>
                  <w:i/>
                  <w:vertAlign w:val="subscript"/>
                  <w:lang w:bidi="bn-IN"/>
                </w:rPr>
                <w:t>c</w:t>
              </w:r>
              <w:proofErr w:type="spellEnd"/>
              <w:r w:rsidRPr="001C0CC4">
                <w:rPr>
                  <w:rFonts w:eastAsia="CG Times (WN)" w:cs="Arial"/>
                </w:rPr>
                <w:t xml:space="preserve"> &lt; </w:t>
              </w:r>
              <w:r w:rsidRPr="001C0CC4">
                <w:rPr>
                  <w:rFonts w:eastAsia="CG Times (WN)" w:cs="Arial" w:hint="eastAsia"/>
                </w:rPr>
                <w:t>20</w:t>
              </w:r>
            </w:ins>
          </w:p>
        </w:tc>
        <w:tc>
          <w:tcPr>
            <w:tcW w:w="4171" w:type="dxa"/>
            <w:gridSpan w:val="2"/>
            <w:shd w:val="clear" w:color="auto" w:fill="auto"/>
          </w:tcPr>
          <w:p w:rsidR="00387776" w:rsidRPr="001C0CC4" w:rsidRDefault="00387776" w:rsidP="00133F18">
            <w:pPr>
              <w:pStyle w:val="TAC"/>
              <w:rPr>
                <w:ins w:id="185" w:author="Huawei" w:date="2021-02-01T14:23:00Z"/>
                <w:rFonts w:eastAsia="CG Times (WN)" w:cs="Arial"/>
              </w:rPr>
            </w:pPr>
            <w:ins w:id="186" w:author="Huawei" w:date="2021-02-01T14:23:00Z">
              <w:r w:rsidRPr="001C0CC4">
                <w:rPr>
                  <w:rFonts w:eastAsia="CG Times (WN)" w:cs="Arial"/>
                </w:rPr>
                <w:t>5.0</w:t>
              </w:r>
            </w:ins>
          </w:p>
        </w:tc>
      </w:tr>
      <w:tr w:rsidR="00387776" w:rsidRPr="001C0CC4" w:rsidTr="00133F18">
        <w:trPr>
          <w:trHeight w:val="225"/>
          <w:jc w:val="center"/>
          <w:ins w:id="187" w:author="Huawei" w:date="2021-02-01T14:23:00Z"/>
        </w:trPr>
        <w:tc>
          <w:tcPr>
            <w:tcW w:w="1955" w:type="dxa"/>
            <w:shd w:val="clear" w:color="auto" w:fill="auto"/>
            <w:vAlign w:val="center"/>
          </w:tcPr>
          <w:p w:rsidR="00387776" w:rsidRPr="001C0CC4" w:rsidRDefault="00387776" w:rsidP="00133F18">
            <w:pPr>
              <w:pStyle w:val="TAC"/>
              <w:rPr>
                <w:ins w:id="188" w:author="Huawei" w:date="2021-02-01T14:23:00Z"/>
                <w:rFonts w:eastAsia="CG Times (WN)" w:cs="Arial"/>
              </w:rPr>
            </w:pPr>
            <w:ins w:id="189" w:author="Huawei" w:date="2021-02-01T14:23:00Z">
              <w:r w:rsidRPr="001C0CC4">
                <w:rPr>
                  <w:rFonts w:eastAsia="CG Times (WN)" w:cs="Arial" w:hint="eastAsia"/>
                </w:rPr>
                <w:t>11</w:t>
              </w:r>
              <w:r w:rsidRPr="001C0CC4">
                <w:rPr>
                  <w:rFonts w:eastAsia="CG Times (WN)" w:cs="Arial"/>
                </w:rPr>
                <w:t xml:space="preserve"> ≤ </w:t>
              </w:r>
              <w:proofErr w:type="spellStart"/>
              <w:r w:rsidRPr="001C0CC4">
                <w:rPr>
                  <w:rFonts w:eastAsia="CG Times (WN)" w:cs="Arial"/>
                </w:rPr>
                <w:t>P</w:t>
              </w:r>
              <w:r w:rsidRPr="001C0CC4">
                <w:rPr>
                  <w:rFonts w:eastAsia="CG Times (WN)" w:cs="Arial"/>
                  <w:vertAlign w:val="subscript"/>
                </w:rPr>
                <w:t>CMAX</w:t>
              </w:r>
              <w:r w:rsidRPr="001C0CC4">
                <w:rPr>
                  <w:rFonts w:eastAsia="CG Times (WN)" w:cs="Vrinda"/>
                  <w:vertAlign w:val="subscript"/>
                  <w:lang w:bidi="bn-IN"/>
                </w:rPr>
                <w:t>,</w:t>
              </w:r>
              <w:r w:rsidRPr="001C0CC4">
                <w:rPr>
                  <w:rFonts w:eastAsia="CG Times (WN)" w:cs="Vrinda"/>
                  <w:i/>
                  <w:vertAlign w:val="subscript"/>
                  <w:lang w:bidi="bn-IN"/>
                </w:rPr>
                <w:t>c</w:t>
              </w:r>
              <w:proofErr w:type="spellEnd"/>
              <w:r w:rsidRPr="001C0CC4">
                <w:rPr>
                  <w:rFonts w:eastAsia="CG Times (WN)" w:cs="Arial"/>
                </w:rPr>
                <w:t xml:space="preserve"> &lt; 1</w:t>
              </w:r>
              <w:r w:rsidRPr="001C0CC4">
                <w:rPr>
                  <w:rFonts w:eastAsia="CG Times (WN)" w:cs="Arial" w:hint="eastAsia"/>
                </w:rPr>
                <w:t>6</w:t>
              </w:r>
            </w:ins>
          </w:p>
        </w:tc>
        <w:tc>
          <w:tcPr>
            <w:tcW w:w="4171" w:type="dxa"/>
            <w:gridSpan w:val="2"/>
            <w:shd w:val="clear" w:color="auto" w:fill="auto"/>
          </w:tcPr>
          <w:p w:rsidR="00387776" w:rsidRPr="001C0CC4" w:rsidRDefault="00387776" w:rsidP="00133F18">
            <w:pPr>
              <w:pStyle w:val="TAC"/>
              <w:rPr>
                <w:ins w:id="190" w:author="Huawei" w:date="2021-02-01T14:23:00Z"/>
                <w:rFonts w:eastAsia="CG Times (WN)" w:cs="Arial"/>
              </w:rPr>
            </w:pPr>
            <w:ins w:id="191" w:author="Huawei" w:date="2021-02-01T14:23:00Z">
              <w:r w:rsidRPr="001C0CC4">
                <w:rPr>
                  <w:rFonts w:eastAsia="CG Times (WN)" w:cs="Arial"/>
                </w:rPr>
                <w:t>6.0</w:t>
              </w:r>
            </w:ins>
          </w:p>
        </w:tc>
      </w:tr>
      <w:tr w:rsidR="00387776" w:rsidRPr="001C0CC4" w:rsidTr="00133F18">
        <w:trPr>
          <w:trHeight w:val="225"/>
          <w:jc w:val="center"/>
          <w:ins w:id="192" w:author="Huawei" w:date="2021-02-01T14:23:00Z"/>
        </w:trPr>
        <w:tc>
          <w:tcPr>
            <w:tcW w:w="1955" w:type="dxa"/>
            <w:shd w:val="clear" w:color="auto" w:fill="auto"/>
            <w:vAlign w:val="center"/>
          </w:tcPr>
          <w:p w:rsidR="00387776" w:rsidRPr="001C0CC4" w:rsidRDefault="00387776" w:rsidP="00133F18">
            <w:pPr>
              <w:pStyle w:val="TAC"/>
              <w:rPr>
                <w:ins w:id="193" w:author="Huawei" w:date="2021-02-01T14:23:00Z"/>
                <w:rFonts w:eastAsia="CG Times (WN)" w:cs="Arial"/>
              </w:rPr>
            </w:pPr>
            <w:ins w:id="194" w:author="Huawei" w:date="2021-02-01T14:23:00Z">
              <w:r w:rsidRPr="001C0CC4">
                <w:rPr>
                  <w:rFonts w:eastAsia="CG Times (WN)" w:cs="Arial"/>
                </w:rPr>
                <w:t xml:space="preserve">-40 ≤ </w:t>
              </w:r>
              <w:proofErr w:type="spellStart"/>
              <w:r w:rsidRPr="001C0CC4">
                <w:rPr>
                  <w:rFonts w:eastAsia="CG Times (WN)" w:cs="Arial"/>
                </w:rPr>
                <w:t>P</w:t>
              </w:r>
              <w:r w:rsidRPr="001C0CC4">
                <w:rPr>
                  <w:rFonts w:eastAsia="CG Times (WN)" w:cs="Arial"/>
                  <w:vertAlign w:val="subscript"/>
                </w:rPr>
                <w:t>CMAX</w:t>
              </w:r>
              <w:r w:rsidRPr="001C0CC4">
                <w:rPr>
                  <w:rFonts w:eastAsia="CG Times (WN)" w:cs="Vrinda"/>
                  <w:vertAlign w:val="subscript"/>
                  <w:lang w:bidi="bn-IN"/>
                </w:rPr>
                <w:t>,</w:t>
              </w:r>
              <w:r w:rsidRPr="001C0CC4">
                <w:rPr>
                  <w:rFonts w:eastAsia="CG Times (WN)" w:cs="Vrinda"/>
                  <w:i/>
                  <w:vertAlign w:val="subscript"/>
                  <w:lang w:bidi="bn-IN"/>
                </w:rPr>
                <w:t>c</w:t>
              </w:r>
              <w:proofErr w:type="spellEnd"/>
              <w:r w:rsidRPr="001C0CC4">
                <w:rPr>
                  <w:rFonts w:eastAsia="CG Times (WN)" w:cs="Arial"/>
                </w:rPr>
                <w:t xml:space="preserve"> &lt; </w:t>
              </w:r>
              <w:r w:rsidRPr="001C0CC4">
                <w:rPr>
                  <w:rFonts w:eastAsia="CG Times (WN)" w:cs="Arial" w:hint="eastAsia"/>
                </w:rPr>
                <w:t>11</w:t>
              </w:r>
            </w:ins>
          </w:p>
        </w:tc>
        <w:tc>
          <w:tcPr>
            <w:tcW w:w="4171" w:type="dxa"/>
            <w:gridSpan w:val="2"/>
            <w:shd w:val="clear" w:color="auto" w:fill="auto"/>
          </w:tcPr>
          <w:p w:rsidR="00387776" w:rsidRPr="001C0CC4" w:rsidRDefault="00387776" w:rsidP="00133F18">
            <w:pPr>
              <w:pStyle w:val="TAC"/>
              <w:rPr>
                <w:ins w:id="195" w:author="Huawei" w:date="2021-02-01T14:23:00Z"/>
                <w:rFonts w:eastAsia="CG Times (WN)" w:cs="Arial"/>
              </w:rPr>
            </w:pPr>
            <w:ins w:id="196" w:author="Huawei" w:date="2021-02-01T14:23:00Z">
              <w:r w:rsidRPr="001C0CC4">
                <w:rPr>
                  <w:rFonts w:eastAsia="CG Times (WN)" w:cs="Arial"/>
                </w:rPr>
                <w:t>7.0</w:t>
              </w:r>
            </w:ins>
          </w:p>
        </w:tc>
      </w:tr>
    </w:tbl>
    <w:p w:rsidR="00475097" w:rsidRDefault="00475097">
      <w:pPr>
        <w:rPr>
          <w:noProof/>
        </w:rPr>
      </w:pPr>
    </w:p>
    <w:p w:rsidR="009961C5" w:rsidRPr="00E26E15" w:rsidRDefault="009961C5" w:rsidP="009961C5">
      <w:pPr>
        <w:pStyle w:val="Heading3"/>
        <w:rPr>
          <w:rFonts w:eastAsia="??"/>
          <w:i/>
          <w:color w:val="FF0000"/>
          <w:szCs w:val="32"/>
        </w:rPr>
      </w:pPr>
      <w:r>
        <w:rPr>
          <w:rFonts w:ascii="Calibri" w:hAnsi="Calibri" w:cs="Calibri"/>
          <w:b/>
          <w:noProof/>
          <w:snapToGrid w:val="0"/>
          <w:color w:val="FF0000"/>
          <w:lang w:eastAsia="zh-CN"/>
        </w:rPr>
        <w:lastRenderedPageBreak/>
        <w:t>&lt;Next Change</w:t>
      </w:r>
      <w:r w:rsidRPr="00F86274">
        <w:rPr>
          <w:rFonts w:ascii="Calibri" w:hAnsi="Calibri" w:cs="Calibri"/>
          <w:b/>
          <w:noProof/>
          <w:snapToGrid w:val="0"/>
          <w:color w:val="FF0000"/>
          <w:lang w:eastAsia="zh-CN"/>
        </w:rPr>
        <w:t>&gt;</w:t>
      </w:r>
    </w:p>
    <w:p w:rsidR="002952EF" w:rsidRPr="001C0CC4" w:rsidRDefault="002952EF" w:rsidP="002952EF">
      <w:pPr>
        <w:pStyle w:val="Heading2"/>
        <w:rPr>
          <w:ins w:id="197" w:author="Huawei" w:date="2021-02-01T15:40:00Z"/>
        </w:rPr>
      </w:pPr>
      <w:ins w:id="198" w:author="Huawei" w:date="2021-02-01T15:40:00Z">
        <w:r w:rsidRPr="001C0CC4">
          <w:t>6.3</w:t>
        </w:r>
        <w:r>
          <w:t>G</w:t>
        </w:r>
        <w:r w:rsidRPr="001C0CC4">
          <w:tab/>
          <w:t xml:space="preserve">Output power dynamics for </w:t>
        </w:r>
        <w:proofErr w:type="spellStart"/>
        <w:r>
          <w:rPr>
            <w:rFonts w:eastAsia="MS Mincho"/>
          </w:rPr>
          <w:t>Tx</w:t>
        </w:r>
        <w:proofErr w:type="spellEnd"/>
        <w:r>
          <w:rPr>
            <w:rFonts w:eastAsia="MS Mincho"/>
          </w:rPr>
          <w:t xml:space="preserve"> Diversity</w:t>
        </w:r>
      </w:ins>
    </w:p>
    <w:p w:rsidR="00387776" w:rsidRDefault="00387776" w:rsidP="00387776">
      <w:pPr>
        <w:pStyle w:val="Heading3"/>
        <w:ind w:left="0" w:firstLine="0"/>
        <w:rPr>
          <w:ins w:id="199" w:author="Huawei" w:date="2021-02-01T14:27:00Z"/>
          <w:rFonts w:eastAsia="MS Mincho"/>
        </w:rPr>
      </w:pPr>
      <w:ins w:id="200" w:author="Huawei" w:date="2021-02-01T14:27:00Z">
        <w:r>
          <w:rPr>
            <w:rFonts w:eastAsia="MS Mincho"/>
          </w:rPr>
          <w:t>6.3G.1</w:t>
        </w:r>
        <w:r>
          <w:rPr>
            <w:rFonts w:eastAsia="MS Mincho"/>
          </w:rPr>
          <w:tab/>
          <w:t xml:space="preserve">Minimum output power for </w:t>
        </w:r>
        <w:proofErr w:type="spellStart"/>
        <w:r>
          <w:rPr>
            <w:rFonts w:eastAsia="MS Mincho"/>
          </w:rPr>
          <w:t>Tx</w:t>
        </w:r>
        <w:proofErr w:type="spellEnd"/>
        <w:r>
          <w:rPr>
            <w:rFonts w:eastAsia="MS Mincho"/>
          </w:rPr>
          <w:t xml:space="preserve"> Diversity</w:t>
        </w:r>
      </w:ins>
    </w:p>
    <w:p w:rsidR="00387776" w:rsidRPr="001C0CC4" w:rsidRDefault="00387776" w:rsidP="00387776">
      <w:ins w:id="201" w:author="Huawei" w:date="2021-02-01T14:27:00Z">
        <w:r w:rsidRPr="001C0CC4">
          <w:t xml:space="preserve">For UE </w:t>
        </w:r>
        <w:r>
          <w:t xml:space="preserve">supporting </w:t>
        </w:r>
        <w:proofErr w:type="spellStart"/>
        <w:r>
          <w:t>Tx</w:t>
        </w:r>
        <w:proofErr w:type="spellEnd"/>
        <w:r>
          <w:t xml:space="preserve"> diversity</w:t>
        </w:r>
        <w:r w:rsidRPr="001C0CC4">
          <w:t xml:space="preserve">, the minimum output power is defined as the sum of the mean power at each transmit connector in one sub-frame (1 </w:t>
        </w:r>
        <w:proofErr w:type="spellStart"/>
        <w:r w:rsidRPr="001C0CC4">
          <w:t>ms</w:t>
        </w:r>
        <w:proofErr w:type="spellEnd"/>
        <w:r w:rsidRPr="001C0CC4">
          <w:t>). The minimum output power shall not exceed the values specified in Table 6.3.1-1.</w:t>
        </w:r>
      </w:ins>
    </w:p>
    <w:p w:rsidR="009961C5" w:rsidRPr="001C0CC4" w:rsidRDefault="00387776" w:rsidP="009961C5">
      <w:pPr>
        <w:pStyle w:val="Heading3"/>
        <w:ind w:left="0" w:firstLine="0"/>
      </w:pPr>
      <w:bookmarkStart w:id="202" w:name="_Toc21344288"/>
      <w:bookmarkStart w:id="203" w:name="_Toc29801774"/>
      <w:bookmarkStart w:id="204" w:name="_Toc29802198"/>
      <w:bookmarkStart w:id="205" w:name="_Toc29802823"/>
      <w:bookmarkStart w:id="206" w:name="_Toc36107565"/>
      <w:bookmarkStart w:id="207" w:name="_Toc37251331"/>
      <w:bookmarkStart w:id="208" w:name="_Toc45888162"/>
      <w:bookmarkStart w:id="209" w:name="_Toc45888761"/>
      <w:ins w:id="210" w:author="Huawei" w:date="2021-02-01T14:29:00Z">
        <w:r w:rsidRPr="001C0CC4">
          <w:t>6.3</w:t>
        </w:r>
        <w:r>
          <w:t>G</w:t>
        </w:r>
        <w:r w:rsidRPr="001C0CC4">
          <w:t>.2</w:t>
        </w:r>
        <w:r w:rsidRPr="001C0CC4">
          <w:tab/>
          <w:t>Transmit OFF power</w:t>
        </w:r>
        <w:bookmarkEnd w:id="202"/>
        <w:bookmarkEnd w:id="203"/>
        <w:bookmarkEnd w:id="204"/>
        <w:bookmarkEnd w:id="205"/>
        <w:bookmarkEnd w:id="206"/>
        <w:bookmarkEnd w:id="207"/>
        <w:bookmarkEnd w:id="208"/>
        <w:bookmarkEnd w:id="209"/>
        <w:r>
          <w:t xml:space="preserve"> for </w:t>
        </w:r>
        <w:proofErr w:type="spellStart"/>
        <w:r>
          <w:t>Tx</w:t>
        </w:r>
        <w:proofErr w:type="spellEnd"/>
        <w:r>
          <w:t xml:space="preserve"> Diversity</w:t>
        </w:r>
      </w:ins>
    </w:p>
    <w:p w:rsidR="00387776" w:rsidRPr="001C0CC4" w:rsidRDefault="00387776" w:rsidP="00387776">
      <w:pPr>
        <w:rPr>
          <w:ins w:id="211" w:author="Huawei" w:date="2021-02-01T14:28:00Z"/>
        </w:rPr>
      </w:pPr>
      <w:ins w:id="212" w:author="Huawei" w:date="2021-02-01T14:28:00Z">
        <w:r>
          <w:t>F</w:t>
        </w:r>
      </w:ins>
      <w:ins w:id="213" w:author="Huawei" w:date="2021-02-01T14:29:00Z">
        <w:r>
          <w:t xml:space="preserve">or UE supporting </w:t>
        </w:r>
        <w:proofErr w:type="spellStart"/>
        <w:r>
          <w:t>Tx</w:t>
        </w:r>
        <w:proofErr w:type="spellEnd"/>
        <w:r>
          <w:t xml:space="preserve"> </w:t>
        </w:r>
        <w:proofErr w:type="spellStart"/>
        <w:r>
          <w:t>diverstidy</w:t>
        </w:r>
        <w:proofErr w:type="spellEnd"/>
        <w:r>
          <w:t>, t</w:t>
        </w:r>
      </w:ins>
      <w:ins w:id="214" w:author="Huawei" w:date="2021-02-01T14:28:00Z">
        <w:r w:rsidRPr="001C0CC4">
          <w:t xml:space="preserve">he transmit OFF power is defined as the mean power at each transmit antenna connector in a duration of at least one sub-frame (1 </w:t>
        </w:r>
        <w:proofErr w:type="spellStart"/>
        <w:r w:rsidRPr="001C0CC4">
          <w:t>ms</w:t>
        </w:r>
        <w:proofErr w:type="spellEnd"/>
        <w:r w:rsidRPr="001C0CC4">
          <w:t>) excluding any transient periods.</w:t>
        </w:r>
      </w:ins>
    </w:p>
    <w:p w:rsidR="009961C5" w:rsidRPr="001C0CC4" w:rsidRDefault="00387776" w:rsidP="00387776">
      <w:ins w:id="215" w:author="Huawei" w:date="2021-02-01T14:28:00Z">
        <w:r w:rsidRPr="001C0CC4">
          <w:t>The transmit OFF power at each transmit antenna connector shall not exceed the values specified in Table 6.3.2-1.</w:t>
        </w:r>
      </w:ins>
    </w:p>
    <w:p w:rsidR="00A93D9B" w:rsidRPr="001C0CC4" w:rsidRDefault="00A93D9B" w:rsidP="00A93D9B">
      <w:pPr>
        <w:pStyle w:val="Heading3"/>
        <w:ind w:left="0" w:firstLine="0"/>
        <w:rPr>
          <w:ins w:id="216" w:author="Huawei" w:date="2021-02-01T15:08:00Z"/>
        </w:rPr>
      </w:pPr>
      <w:bookmarkStart w:id="217" w:name="_Toc21344289"/>
      <w:bookmarkStart w:id="218" w:name="_Toc29801775"/>
      <w:bookmarkStart w:id="219" w:name="_Toc29802199"/>
      <w:bookmarkStart w:id="220" w:name="_Toc29802824"/>
      <w:bookmarkStart w:id="221" w:name="_Toc36107566"/>
      <w:bookmarkStart w:id="222" w:name="_Toc37251332"/>
      <w:bookmarkStart w:id="223" w:name="_Toc45888163"/>
      <w:bookmarkStart w:id="224" w:name="_Toc45888762"/>
      <w:ins w:id="225" w:author="Huawei" w:date="2021-02-01T15:08:00Z">
        <w:r w:rsidRPr="001C0CC4">
          <w:t>6.3</w:t>
        </w:r>
        <w:r>
          <w:t>G</w:t>
        </w:r>
        <w:r w:rsidRPr="001C0CC4">
          <w:t>.3</w:t>
        </w:r>
        <w:r w:rsidRPr="001C0CC4">
          <w:tab/>
          <w:t>Transmit ON/OFF time mask</w:t>
        </w:r>
        <w:bookmarkEnd w:id="217"/>
        <w:bookmarkEnd w:id="218"/>
        <w:bookmarkEnd w:id="219"/>
        <w:bookmarkEnd w:id="220"/>
        <w:bookmarkEnd w:id="221"/>
        <w:bookmarkEnd w:id="222"/>
        <w:bookmarkEnd w:id="223"/>
        <w:bookmarkEnd w:id="224"/>
        <w:r>
          <w:t xml:space="preserve"> for </w:t>
        </w:r>
        <w:proofErr w:type="spellStart"/>
        <w:r>
          <w:t>Tx</w:t>
        </w:r>
        <w:proofErr w:type="spellEnd"/>
        <w:r>
          <w:t xml:space="preserve"> Diversity</w:t>
        </w:r>
      </w:ins>
    </w:p>
    <w:p w:rsidR="00A93D9B" w:rsidRPr="001C0CC4" w:rsidRDefault="00A93D9B" w:rsidP="00A93D9B">
      <w:ins w:id="226" w:author="Huawei" w:date="2021-02-01T15:08:00Z">
        <w:r w:rsidRPr="001C0CC4">
          <w:t xml:space="preserve">For UE supporting </w:t>
        </w:r>
        <w:proofErr w:type="spellStart"/>
        <w:r>
          <w:t>Tx</w:t>
        </w:r>
        <w:proofErr w:type="spellEnd"/>
        <w:r>
          <w:t xml:space="preserve"> diversity</w:t>
        </w:r>
        <w:r w:rsidRPr="001C0CC4">
          <w:t xml:space="preserve">, the ON/OFF time mask requirements in </w:t>
        </w:r>
        <w:r>
          <w:t>clause</w:t>
        </w:r>
        <w:r w:rsidRPr="001C0CC4">
          <w:t xml:space="preserve"> 6.3.3 apply at each transmit antenna connector.</w:t>
        </w:r>
      </w:ins>
    </w:p>
    <w:p w:rsidR="005A37CB" w:rsidRPr="001C0CC4" w:rsidRDefault="00EF10BB" w:rsidP="005A37CB">
      <w:pPr>
        <w:pStyle w:val="Heading3"/>
        <w:ind w:left="0" w:firstLine="0"/>
      </w:pPr>
      <w:bookmarkStart w:id="227" w:name="_Toc29801785"/>
      <w:bookmarkStart w:id="228" w:name="_Toc29802209"/>
      <w:bookmarkStart w:id="229" w:name="_Toc29802834"/>
      <w:bookmarkStart w:id="230" w:name="_Toc36107576"/>
      <w:bookmarkStart w:id="231" w:name="_Toc37251342"/>
      <w:bookmarkStart w:id="232" w:name="_Toc45888173"/>
      <w:bookmarkStart w:id="233" w:name="_Toc45888772"/>
      <w:ins w:id="234" w:author="Huawei" w:date="2021-02-01T15:20:00Z">
        <w:r w:rsidRPr="001C0CC4">
          <w:t>6.3</w:t>
        </w:r>
        <w:r>
          <w:t>G</w:t>
        </w:r>
        <w:r w:rsidRPr="001C0CC4">
          <w:t>.4</w:t>
        </w:r>
        <w:r w:rsidRPr="001C0CC4">
          <w:tab/>
          <w:t>Power control</w:t>
        </w:r>
        <w:bookmarkEnd w:id="227"/>
        <w:bookmarkEnd w:id="228"/>
        <w:bookmarkEnd w:id="229"/>
        <w:bookmarkEnd w:id="230"/>
        <w:bookmarkEnd w:id="231"/>
        <w:bookmarkEnd w:id="232"/>
        <w:bookmarkEnd w:id="233"/>
        <w:r>
          <w:t xml:space="preserve"> for </w:t>
        </w:r>
        <w:proofErr w:type="spellStart"/>
        <w:r>
          <w:t>Tx</w:t>
        </w:r>
        <w:proofErr w:type="spellEnd"/>
        <w:r>
          <w:t xml:space="preserve"> Diversity</w:t>
        </w:r>
      </w:ins>
    </w:p>
    <w:p w:rsidR="005A37CB" w:rsidRDefault="00A93D9B" w:rsidP="005A37CB">
      <w:ins w:id="235" w:author="Huawei" w:date="2021-02-01T15:10:00Z">
        <w:r w:rsidRPr="001C0CC4">
          <w:t xml:space="preserve">For UE supporting </w:t>
        </w:r>
        <w:proofErr w:type="spellStart"/>
        <w:r>
          <w:t>Tx</w:t>
        </w:r>
        <w:proofErr w:type="spellEnd"/>
        <w:r>
          <w:t xml:space="preserve"> diversity</w:t>
        </w:r>
        <w:r w:rsidRPr="001C0CC4">
          <w:t>, the power control tolerance applies to the sum of output power at each transmit antenna connector</w:t>
        </w:r>
      </w:ins>
      <w:ins w:id="236" w:author="Huawei" w:date="2020-08-06T22:25:00Z">
        <w:r w:rsidR="005205CA" w:rsidRPr="005205CA">
          <w:t>.</w:t>
        </w:r>
      </w:ins>
    </w:p>
    <w:p w:rsidR="005A37CB" w:rsidRDefault="005A37CB" w:rsidP="005A37CB">
      <w:pPr>
        <w:pStyle w:val="Heading3"/>
        <w:rPr>
          <w:rFonts w:ascii="Calibri" w:hAnsi="Calibri" w:cs="Calibri"/>
          <w:b/>
          <w:noProof/>
          <w:snapToGrid w:val="0"/>
          <w:color w:val="FF0000"/>
          <w:lang w:eastAsia="zh-CN"/>
        </w:rPr>
      </w:pPr>
      <w:r>
        <w:rPr>
          <w:rFonts w:ascii="Calibri" w:hAnsi="Calibri" w:cs="Calibri"/>
          <w:b/>
          <w:noProof/>
          <w:snapToGrid w:val="0"/>
          <w:color w:val="FF0000"/>
          <w:lang w:eastAsia="zh-CN"/>
        </w:rPr>
        <w:t>&lt;Next Change</w:t>
      </w:r>
      <w:r w:rsidRPr="00F86274">
        <w:rPr>
          <w:rFonts w:ascii="Calibri" w:hAnsi="Calibri" w:cs="Calibri"/>
          <w:b/>
          <w:noProof/>
          <w:snapToGrid w:val="0"/>
          <w:color w:val="FF0000"/>
          <w:lang w:eastAsia="zh-CN"/>
        </w:rPr>
        <w:t>&gt;</w:t>
      </w:r>
    </w:p>
    <w:p w:rsidR="005A37CB" w:rsidRPr="001C0CC4" w:rsidRDefault="00EF10BB" w:rsidP="005A37CB">
      <w:pPr>
        <w:pStyle w:val="Heading2"/>
        <w:ind w:left="0" w:firstLine="0"/>
      </w:pPr>
      <w:bookmarkStart w:id="237" w:name="_Toc45888233"/>
      <w:bookmarkStart w:id="238" w:name="_Toc45888832"/>
      <w:ins w:id="239" w:author="Huawei" w:date="2021-02-01T15:20:00Z">
        <w:r w:rsidRPr="001C0CC4">
          <w:t>6.4</w:t>
        </w:r>
        <w:r>
          <w:t>G</w:t>
        </w:r>
        <w:r w:rsidRPr="001C0CC4">
          <w:tab/>
          <w:t>Transmit signal quality</w:t>
        </w:r>
        <w:bookmarkEnd w:id="237"/>
        <w:bookmarkEnd w:id="238"/>
        <w:r>
          <w:t xml:space="preserve"> for </w:t>
        </w:r>
        <w:proofErr w:type="spellStart"/>
        <w:r>
          <w:t>Tx</w:t>
        </w:r>
        <w:proofErr w:type="spellEnd"/>
        <w:r>
          <w:t xml:space="preserve"> Diversity</w:t>
        </w:r>
      </w:ins>
    </w:p>
    <w:p w:rsidR="00EF10BB" w:rsidRPr="001C0CC4" w:rsidRDefault="00EF10BB" w:rsidP="00EF10BB">
      <w:pPr>
        <w:pStyle w:val="Heading3"/>
        <w:ind w:left="0" w:firstLine="0"/>
        <w:rPr>
          <w:ins w:id="240" w:author="Huawei" w:date="2021-02-01T15:20:00Z"/>
        </w:rPr>
      </w:pPr>
      <w:bookmarkStart w:id="241" w:name="_Toc21344344"/>
      <w:bookmarkStart w:id="242" w:name="_Toc29801830"/>
      <w:bookmarkStart w:id="243" w:name="_Toc29802254"/>
      <w:bookmarkStart w:id="244" w:name="_Toc29802879"/>
      <w:bookmarkStart w:id="245" w:name="_Toc36107621"/>
      <w:bookmarkStart w:id="246" w:name="_Toc37251387"/>
      <w:ins w:id="247" w:author="Huawei" w:date="2021-02-01T15:20:00Z">
        <w:r w:rsidRPr="001C0CC4">
          <w:t>6.4</w:t>
        </w:r>
        <w:r>
          <w:t>G</w:t>
        </w:r>
        <w:r w:rsidRPr="001C0CC4">
          <w:t>.1</w:t>
        </w:r>
        <w:r w:rsidRPr="001C0CC4">
          <w:tab/>
          <w:t xml:space="preserve">Frequency error for </w:t>
        </w:r>
        <w:bookmarkEnd w:id="241"/>
        <w:bookmarkEnd w:id="242"/>
        <w:bookmarkEnd w:id="243"/>
        <w:bookmarkEnd w:id="244"/>
        <w:bookmarkEnd w:id="245"/>
        <w:bookmarkEnd w:id="246"/>
        <w:proofErr w:type="spellStart"/>
        <w:r>
          <w:t>Tx</w:t>
        </w:r>
        <w:proofErr w:type="spellEnd"/>
        <w:r>
          <w:t xml:space="preserve"> Diversity</w:t>
        </w:r>
      </w:ins>
    </w:p>
    <w:p w:rsidR="00EF10BB" w:rsidRPr="000E530E" w:rsidRDefault="00EF10BB" w:rsidP="00EF10BB">
      <w:pPr>
        <w:rPr>
          <w:ins w:id="248" w:author="Huawei" w:date="2021-02-01T15:20:00Z"/>
        </w:rPr>
      </w:pPr>
      <w:bookmarkStart w:id="249" w:name="_Toc21344345"/>
      <w:ins w:id="250" w:author="Huawei" w:date="2021-02-01T15:20:00Z">
        <w:r w:rsidRPr="000E530E">
          <w:t xml:space="preserve">For UE(s) supporting </w:t>
        </w:r>
        <w:proofErr w:type="spellStart"/>
        <w:r>
          <w:t>Tx</w:t>
        </w:r>
        <w:proofErr w:type="spellEnd"/>
        <w:r>
          <w:t xml:space="preserve"> diversity</w:t>
        </w:r>
        <w:r w:rsidRPr="000E530E">
          <w:t xml:space="preserve">, </w:t>
        </w:r>
        <w:r>
          <w:t xml:space="preserve">the basic measurement interval of modulated carrier frequency is 1 UL slot. </w:t>
        </w:r>
        <w:r w:rsidRPr="000E530E">
          <w:t xml:space="preserve"> </w:t>
        </w:r>
        <w:r>
          <w:t xml:space="preserve">The mean value of basic measurements of </w:t>
        </w:r>
        <w:r w:rsidRPr="000E530E">
          <w:t xml:space="preserve">UE modulated carrier frequency at each transmit antenna connector shall be accurate to within ± 0.1 PPM observed over a period of </w:t>
        </w:r>
        <w:r>
          <w:t xml:space="preserve">1 </w:t>
        </w:r>
        <w:proofErr w:type="spellStart"/>
        <w:r w:rsidRPr="000E530E">
          <w:t>ms</w:t>
        </w:r>
        <w:proofErr w:type="spellEnd"/>
        <w:r w:rsidRPr="000E530E">
          <w:t xml:space="preserve"> </w:t>
        </w:r>
        <w:r>
          <w:t xml:space="preserve">of cumulated measurement intervals </w:t>
        </w:r>
        <w:r w:rsidRPr="000E530E">
          <w:t>compared to the carrier frequency received from the NR Node B.</w:t>
        </w:r>
      </w:ins>
    </w:p>
    <w:p w:rsidR="00EF10BB" w:rsidRPr="001C0CC4" w:rsidRDefault="00EF10BB" w:rsidP="00EF10BB">
      <w:pPr>
        <w:pStyle w:val="Heading3"/>
        <w:ind w:left="0" w:firstLine="0"/>
        <w:rPr>
          <w:ins w:id="251" w:author="Huawei" w:date="2021-02-01T15:20:00Z"/>
        </w:rPr>
      </w:pPr>
      <w:bookmarkStart w:id="252" w:name="_Toc29801831"/>
      <w:bookmarkStart w:id="253" w:name="_Toc29802255"/>
      <w:bookmarkStart w:id="254" w:name="_Toc29802880"/>
      <w:bookmarkStart w:id="255" w:name="_Toc36107622"/>
      <w:bookmarkStart w:id="256" w:name="_Toc37251388"/>
      <w:ins w:id="257" w:author="Huawei" w:date="2021-02-01T15:20:00Z">
        <w:r w:rsidRPr="001C0CC4">
          <w:t>6.4</w:t>
        </w:r>
      </w:ins>
      <w:ins w:id="258" w:author="Huawei" w:date="2021-02-01T15:21:00Z">
        <w:r>
          <w:t>G</w:t>
        </w:r>
      </w:ins>
      <w:ins w:id="259" w:author="Huawei" w:date="2021-02-01T15:20:00Z">
        <w:r w:rsidRPr="001C0CC4">
          <w:t>.2</w:t>
        </w:r>
        <w:r w:rsidRPr="001C0CC4">
          <w:tab/>
          <w:t xml:space="preserve">Transmit modulation quality for </w:t>
        </w:r>
      </w:ins>
      <w:bookmarkEnd w:id="249"/>
      <w:bookmarkEnd w:id="252"/>
      <w:bookmarkEnd w:id="253"/>
      <w:bookmarkEnd w:id="254"/>
      <w:bookmarkEnd w:id="255"/>
      <w:bookmarkEnd w:id="256"/>
      <w:proofErr w:type="spellStart"/>
      <w:ins w:id="260" w:author="Huawei" w:date="2021-02-01T15:21:00Z">
        <w:r>
          <w:t>Tx</w:t>
        </w:r>
        <w:proofErr w:type="spellEnd"/>
        <w:r>
          <w:t xml:space="preserve"> Diversity</w:t>
        </w:r>
      </w:ins>
    </w:p>
    <w:p w:rsidR="005A37CB" w:rsidDel="00EF10BB" w:rsidRDefault="00EF10BB" w:rsidP="00EF10BB">
      <w:pPr>
        <w:rPr>
          <w:del w:id="261" w:author="Huawei" w:date="2021-02-01T15:20:00Z"/>
        </w:rPr>
      </w:pPr>
      <w:ins w:id="262" w:author="Huawei" w:date="2021-02-01T15:20:00Z">
        <w:r w:rsidRPr="001C0CC4">
          <w:t xml:space="preserve">For UE supporting </w:t>
        </w:r>
      </w:ins>
      <w:proofErr w:type="spellStart"/>
      <w:ins w:id="263" w:author="Huawei" w:date="2021-02-01T15:21:00Z">
        <w:r>
          <w:t>Tx</w:t>
        </w:r>
        <w:proofErr w:type="spellEnd"/>
        <w:r>
          <w:t xml:space="preserve"> diversity</w:t>
        </w:r>
      </w:ins>
      <w:ins w:id="264" w:author="Huawei" w:date="2021-02-01T15:20:00Z">
        <w:r w:rsidRPr="001C0CC4">
          <w:t xml:space="preserve">, the transmit modulation quality requirements are specified at each transmit antenna </w:t>
        </w:r>
        <w:proofErr w:type="spellStart"/>
        <w:r w:rsidRPr="001C0CC4">
          <w:t>connector.</w:t>
        </w:r>
      </w:ins>
    </w:p>
    <w:p w:rsidR="00EF10BB" w:rsidRPr="001C0CC4" w:rsidRDefault="00EF10BB" w:rsidP="00EF10BB">
      <w:pPr>
        <w:rPr>
          <w:ins w:id="265" w:author="Huawei" w:date="2021-02-01T15:21:00Z"/>
        </w:rPr>
      </w:pPr>
      <w:ins w:id="266" w:author="Huawei" w:date="2021-02-01T15:21:00Z">
        <w:r w:rsidRPr="001C0CC4">
          <w:t>The</w:t>
        </w:r>
        <w:proofErr w:type="spellEnd"/>
        <w:r w:rsidRPr="001C0CC4">
          <w:t xml:space="preserve"> transmit modulation quality is specified in terms of:</w:t>
        </w:r>
      </w:ins>
    </w:p>
    <w:p w:rsidR="00EF10BB" w:rsidRPr="001C0CC4" w:rsidRDefault="00EF10BB" w:rsidP="00EF10BB">
      <w:pPr>
        <w:pStyle w:val="B1"/>
        <w:rPr>
          <w:ins w:id="267" w:author="Huawei" w:date="2021-02-01T15:21:00Z"/>
        </w:rPr>
      </w:pPr>
      <w:ins w:id="268" w:author="Huawei" w:date="2021-02-01T15:21:00Z">
        <w:r w:rsidRPr="001C0CC4">
          <w:t>-</w:t>
        </w:r>
        <w:r w:rsidRPr="001C0CC4">
          <w:tab/>
          <w:t>Error Vector Magnitude (EVM) for the allocated resource blocks (RBs)</w:t>
        </w:r>
      </w:ins>
    </w:p>
    <w:p w:rsidR="00EF10BB" w:rsidRPr="001C0CC4" w:rsidRDefault="00EF10BB" w:rsidP="00EF10BB">
      <w:pPr>
        <w:pStyle w:val="B1"/>
        <w:rPr>
          <w:ins w:id="269" w:author="Huawei" w:date="2021-02-01T15:21:00Z"/>
        </w:rPr>
      </w:pPr>
      <w:ins w:id="270" w:author="Huawei" w:date="2021-02-01T15:21:00Z">
        <w:r w:rsidRPr="001C0CC4">
          <w:t>-</w:t>
        </w:r>
        <w:r w:rsidRPr="001C0CC4">
          <w:tab/>
          <w:t>EVM equalizer spectrum flatness derived from the equalizer coefficients generated by the EVM measurement process</w:t>
        </w:r>
      </w:ins>
    </w:p>
    <w:p w:rsidR="00EF10BB" w:rsidRPr="001C0CC4" w:rsidRDefault="00EF10BB" w:rsidP="00EF10BB">
      <w:pPr>
        <w:pStyle w:val="B1"/>
        <w:rPr>
          <w:ins w:id="271" w:author="Huawei" w:date="2021-02-01T15:21:00Z"/>
        </w:rPr>
      </w:pPr>
      <w:ins w:id="272" w:author="Huawei" w:date="2021-02-01T15:21:00Z">
        <w:r w:rsidRPr="001C0CC4">
          <w:t>-</w:t>
        </w:r>
        <w:r w:rsidRPr="001C0CC4">
          <w:tab/>
          <w:t>Carrier leakage (caused by IQ offset)</w:t>
        </w:r>
      </w:ins>
    </w:p>
    <w:p w:rsidR="00EF10BB" w:rsidRPr="001C0CC4" w:rsidRDefault="00EF10BB" w:rsidP="00EF10BB">
      <w:pPr>
        <w:pStyle w:val="B1"/>
        <w:rPr>
          <w:ins w:id="273" w:author="Huawei" w:date="2021-02-01T15:21:00Z"/>
        </w:rPr>
      </w:pPr>
      <w:ins w:id="274" w:author="Huawei" w:date="2021-02-01T15:21:00Z">
        <w:r w:rsidRPr="001C0CC4">
          <w:t>-</w:t>
        </w:r>
        <w:r w:rsidRPr="001C0CC4">
          <w:tab/>
          <w:t>In-band emissions for the non-allocated RB</w:t>
        </w:r>
      </w:ins>
    </w:p>
    <w:p w:rsidR="00EF10BB" w:rsidRPr="001C0CC4" w:rsidRDefault="00EF10BB" w:rsidP="00EF10BB">
      <w:pPr>
        <w:rPr>
          <w:ins w:id="275" w:author="Huawei" w:date="2021-02-01T15:21:00Z"/>
        </w:rPr>
      </w:pPr>
      <w:ins w:id="276" w:author="Huawei" w:date="2021-02-01T15:21:00Z">
        <w:r w:rsidRPr="004E3B76">
          <w:rPr>
            <w:lang w:eastAsia="ja-JP"/>
          </w:rPr>
          <w:t xml:space="preserve">In case the parameter 3300 or 3301 is reported from UE via </w:t>
        </w:r>
        <w:proofErr w:type="spellStart"/>
        <w:r w:rsidRPr="004E3B76">
          <w:rPr>
            <w:i/>
            <w:lang w:eastAsia="ja-JP"/>
          </w:rPr>
          <w:t>txDirectCurrentLocation</w:t>
        </w:r>
        <w:proofErr w:type="spellEnd"/>
        <w:r w:rsidRPr="004E3B76">
          <w:rPr>
            <w:lang w:eastAsia="ja-JP"/>
          </w:rPr>
          <w:t xml:space="preserve"> IE</w:t>
        </w:r>
        <w:r>
          <w:rPr>
            <w:rFonts w:hint="eastAsia"/>
            <w:lang w:eastAsia="ja-JP"/>
          </w:rPr>
          <w:t xml:space="preserve"> </w:t>
        </w:r>
        <w:r w:rsidRPr="00446013">
          <w:rPr>
            <w:lang w:val="en-US"/>
          </w:rPr>
          <w:t>(as defined in TS 38.331</w:t>
        </w:r>
        <w:r w:rsidRPr="00446013">
          <w:t> [</w:t>
        </w:r>
        <w:r>
          <w:rPr>
            <w:rFonts w:hint="eastAsia"/>
            <w:lang w:eastAsia="ja-JP"/>
          </w:rPr>
          <w:t>7</w:t>
        </w:r>
        <w:r w:rsidRPr="00446013">
          <w:t>]</w:t>
        </w:r>
        <w:r w:rsidRPr="00446013">
          <w:rPr>
            <w:lang w:val="en-US"/>
          </w:rPr>
          <w:t>)</w:t>
        </w:r>
        <w:r w:rsidRPr="004E3B76">
          <w:rPr>
            <w:lang w:eastAsia="ja-JP"/>
          </w:rPr>
          <w:t xml:space="preserve">, carrier leakage measurement </w:t>
        </w:r>
        <w:r>
          <w:rPr>
            <w:rFonts w:hint="eastAsia"/>
            <w:lang w:eastAsia="ja-JP"/>
          </w:rPr>
          <w:t xml:space="preserve">requirement in clause 6.4D.2.2 and 6.4D.2.3 </w:t>
        </w:r>
        <w:r w:rsidRPr="004E3B76">
          <w:rPr>
            <w:lang w:eastAsia="ja-JP"/>
          </w:rPr>
          <w:t xml:space="preserve">shall be </w:t>
        </w:r>
        <w:r>
          <w:rPr>
            <w:rFonts w:hint="eastAsia"/>
            <w:lang w:eastAsia="ja-JP"/>
          </w:rPr>
          <w:t>waived</w:t>
        </w:r>
        <w:r w:rsidRPr="004E3B76">
          <w:rPr>
            <w:lang w:eastAsia="ja-JP"/>
          </w:rPr>
          <w:t xml:space="preserve">, and the RF correction with regard to the carrier leakage and IQ image </w:t>
        </w:r>
        <w:r>
          <w:rPr>
            <w:rFonts w:hint="eastAsia"/>
            <w:lang w:eastAsia="ja-JP"/>
          </w:rPr>
          <w:t>shall be</w:t>
        </w:r>
        <w:r w:rsidRPr="004E3B76">
          <w:rPr>
            <w:lang w:eastAsia="ja-JP"/>
          </w:rPr>
          <w:t xml:space="preserve"> omitted during the calculation of transmit modulation quality.</w:t>
        </w:r>
      </w:ins>
    </w:p>
    <w:p w:rsidR="00EF10BB" w:rsidRPr="001C0CC4" w:rsidRDefault="00EF10BB" w:rsidP="00EF10BB">
      <w:pPr>
        <w:keepNext/>
        <w:keepLines/>
        <w:spacing w:before="120"/>
        <w:ind w:left="1418" w:hanging="1418"/>
        <w:outlineLvl w:val="3"/>
        <w:rPr>
          <w:ins w:id="277" w:author="Huawei" w:date="2021-02-01T15:22:00Z"/>
          <w:rFonts w:ascii="Arial" w:hAnsi="Arial"/>
          <w:sz w:val="24"/>
        </w:rPr>
      </w:pPr>
      <w:ins w:id="278" w:author="Huawei" w:date="2021-02-01T15:22:00Z">
        <w:r w:rsidRPr="001C0CC4">
          <w:rPr>
            <w:rFonts w:ascii="Arial" w:hAnsi="Arial"/>
            <w:sz w:val="24"/>
          </w:rPr>
          <w:t>6.4</w:t>
        </w:r>
        <w:r>
          <w:rPr>
            <w:rFonts w:ascii="Arial" w:hAnsi="Arial"/>
            <w:sz w:val="24"/>
          </w:rPr>
          <w:t>G</w:t>
        </w:r>
        <w:r w:rsidRPr="001C0CC4">
          <w:rPr>
            <w:rFonts w:ascii="Arial" w:hAnsi="Arial"/>
            <w:sz w:val="24"/>
          </w:rPr>
          <w:t>.2.1</w:t>
        </w:r>
        <w:r w:rsidRPr="001C0CC4">
          <w:rPr>
            <w:rFonts w:ascii="Arial" w:hAnsi="Arial"/>
            <w:sz w:val="24"/>
          </w:rPr>
          <w:tab/>
          <w:t>Error Vector Magnitude</w:t>
        </w:r>
      </w:ins>
    </w:p>
    <w:p w:rsidR="00EF10BB" w:rsidRPr="001C0CC4" w:rsidRDefault="00EF10BB" w:rsidP="00EF10BB">
      <w:pPr>
        <w:rPr>
          <w:ins w:id="279" w:author="Huawei" w:date="2021-02-01T15:22:00Z"/>
        </w:rPr>
      </w:pPr>
      <w:ins w:id="280" w:author="Huawei" w:date="2021-02-01T15:23:00Z">
        <w:r w:rsidRPr="001C0CC4">
          <w:t xml:space="preserve">For UE </w:t>
        </w:r>
        <w:r>
          <w:t xml:space="preserve">supporting </w:t>
        </w:r>
        <w:proofErr w:type="spellStart"/>
        <w:r>
          <w:t>Tx</w:t>
        </w:r>
        <w:proofErr w:type="spellEnd"/>
        <w:r>
          <w:t xml:space="preserve"> diversity</w:t>
        </w:r>
        <w:r w:rsidRPr="001C0CC4">
          <w:t>,</w:t>
        </w:r>
      </w:ins>
      <w:ins w:id="281" w:author="Huawei" w:date="2021-02-01T15:22:00Z">
        <w:r w:rsidRPr="001C0CC4">
          <w:t xml:space="preserve"> the Error Vector Magnitude requirements specified in Table 6.4.2.1-1 which is defined in </w:t>
        </w:r>
        <w:r>
          <w:t>clause</w:t>
        </w:r>
        <w:r w:rsidRPr="001C0CC4">
          <w:t xml:space="preserve"> 6.4.2.1 apply at each transmit antenna connector. </w:t>
        </w:r>
      </w:ins>
      <w:ins w:id="282" w:author="Huawei" w:date="2021-02-01T15:24:00Z">
        <w:r>
          <w:t xml:space="preserve">The total EVM requirement is </w:t>
        </w:r>
      </w:ins>
      <w:ins w:id="283" w:author="Huawei" w:date="2021-02-01T15:25:00Z">
        <w:r>
          <w:t>derived based on the measurement at each antenna connector according to Annex F.8.</w:t>
        </w:r>
      </w:ins>
    </w:p>
    <w:p w:rsidR="00EF10BB" w:rsidRPr="001C0CC4" w:rsidRDefault="00EF10BB" w:rsidP="00EF10BB">
      <w:pPr>
        <w:keepNext/>
        <w:keepLines/>
        <w:spacing w:before="120"/>
        <w:ind w:left="1418" w:hanging="1418"/>
        <w:outlineLvl w:val="3"/>
        <w:rPr>
          <w:ins w:id="284" w:author="Huawei" w:date="2021-02-01T15:22:00Z"/>
          <w:rFonts w:ascii="Arial" w:hAnsi="Arial"/>
          <w:sz w:val="24"/>
        </w:rPr>
      </w:pPr>
      <w:ins w:id="285" w:author="Huawei" w:date="2021-02-01T15:22:00Z">
        <w:r w:rsidRPr="001C0CC4">
          <w:rPr>
            <w:rFonts w:ascii="Arial" w:hAnsi="Arial"/>
            <w:sz w:val="24"/>
          </w:rPr>
          <w:lastRenderedPageBreak/>
          <w:t>6.4</w:t>
        </w:r>
        <w:r>
          <w:rPr>
            <w:rFonts w:ascii="Arial" w:hAnsi="Arial"/>
            <w:sz w:val="24"/>
          </w:rPr>
          <w:t>G</w:t>
        </w:r>
        <w:r w:rsidRPr="001C0CC4">
          <w:rPr>
            <w:rFonts w:ascii="Arial" w:hAnsi="Arial"/>
            <w:sz w:val="24"/>
          </w:rPr>
          <w:t>.2</w:t>
        </w:r>
        <w:r w:rsidRPr="001C0CC4">
          <w:rPr>
            <w:rFonts w:ascii="Arial" w:hAnsi="Arial" w:hint="eastAsia"/>
            <w:sz w:val="24"/>
          </w:rPr>
          <w:t>.2</w:t>
        </w:r>
        <w:r w:rsidRPr="001C0CC4">
          <w:rPr>
            <w:rFonts w:ascii="Arial" w:hAnsi="Arial" w:hint="eastAsia"/>
            <w:sz w:val="24"/>
          </w:rPr>
          <w:tab/>
        </w:r>
        <w:r w:rsidRPr="001C0CC4">
          <w:rPr>
            <w:rFonts w:ascii="Arial" w:hAnsi="Arial"/>
            <w:sz w:val="24"/>
          </w:rPr>
          <w:t>Carrier leakage</w:t>
        </w:r>
      </w:ins>
    </w:p>
    <w:p w:rsidR="00EF10BB" w:rsidRPr="001C0CC4" w:rsidRDefault="00EF10BB" w:rsidP="00EF10BB">
      <w:pPr>
        <w:rPr>
          <w:ins w:id="286" w:author="Huawei" w:date="2021-02-01T15:22:00Z"/>
        </w:rPr>
      </w:pPr>
      <w:ins w:id="287" w:author="Huawei" w:date="2021-02-01T15:23:00Z">
        <w:r w:rsidRPr="001C0CC4">
          <w:t xml:space="preserve">For UE </w:t>
        </w:r>
        <w:r>
          <w:t xml:space="preserve">supporting </w:t>
        </w:r>
        <w:proofErr w:type="spellStart"/>
        <w:r>
          <w:t>Tx</w:t>
        </w:r>
        <w:proofErr w:type="spellEnd"/>
        <w:r>
          <w:t xml:space="preserve"> diversity</w:t>
        </w:r>
        <w:r w:rsidRPr="001C0CC4">
          <w:t>,</w:t>
        </w:r>
      </w:ins>
      <w:ins w:id="288" w:author="Huawei" w:date="2021-02-01T15:22:00Z">
        <w:r w:rsidRPr="001C0CC4">
          <w:t xml:space="preserve"> the Relative Carrier Leakage Power requirements specified in Table 6.4.2.2-1 which is defined in </w:t>
        </w:r>
        <w:r>
          <w:t>clause</w:t>
        </w:r>
        <w:r w:rsidRPr="001C0CC4">
          <w:t xml:space="preserve"> 6.4.2.2 apply at each transmit antenna connector. </w:t>
        </w:r>
      </w:ins>
    </w:p>
    <w:p w:rsidR="00EF10BB" w:rsidRPr="001C0CC4" w:rsidRDefault="00EF10BB" w:rsidP="00EF10BB">
      <w:pPr>
        <w:keepNext/>
        <w:keepLines/>
        <w:spacing w:before="120"/>
        <w:ind w:left="1418" w:hanging="1418"/>
        <w:outlineLvl w:val="3"/>
        <w:rPr>
          <w:ins w:id="289" w:author="Huawei" w:date="2021-02-01T15:22:00Z"/>
          <w:rFonts w:ascii="Arial" w:hAnsi="Arial"/>
          <w:sz w:val="24"/>
        </w:rPr>
      </w:pPr>
      <w:ins w:id="290" w:author="Huawei" w:date="2021-02-01T15:22:00Z">
        <w:r w:rsidRPr="001C0CC4">
          <w:rPr>
            <w:rFonts w:ascii="Arial" w:hAnsi="Arial"/>
            <w:sz w:val="24"/>
          </w:rPr>
          <w:t>6.4</w:t>
        </w:r>
        <w:r>
          <w:rPr>
            <w:rFonts w:ascii="Arial" w:hAnsi="Arial"/>
            <w:sz w:val="24"/>
          </w:rPr>
          <w:t>G</w:t>
        </w:r>
        <w:r w:rsidRPr="001C0CC4">
          <w:rPr>
            <w:rFonts w:ascii="Arial" w:hAnsi="Arial"/>
            <w:sz w:val="24"/>
          </w:rPr>
          <w:t>.2.3</w:t>
        </w:r>
        <w:r w:rsidRPr="001C0CC4">
          <w:rPr>
            <w:rFonts w:ascii="Arial" w:hAnsi="Arial"/>
            <w:sz w:val="24"/>
          </w:rPr>
          <w:tab/>
          <w:t>In-band emissions</w:t>
        </w:r>
      </w:ins>
    </w:p>
    <w:p w:rsidR="00EF10BB" w:rsidRPr="001C0CC4" w:rsidRDefault="00EF10BB" w:rsidP="00EF10BB">
      <w:pPr>
        <w:rPr>
          <w:ins w:id="291" w:author="Huawei" w:date="2021-02-01T15:22:00Z"/>
        </w:rPr>
      </w:pPr>
      <w:ins w:id="292" w:author="Huawei" w:date="2021-02-01T15:23:00Z">
        <w:r w:rsidRPr="001C0CC4">
          <w:t xml:space="preserve">For UE </w:t>
        </w:r>
        <w:r>
          <w:t xml:space="preserve">supporting </w:t>
        </w:r>
        <w:proofErr w:type="spellStart"/>
        <w:r>
          <w:t>Tx</w:t>
        </w:r>
        <w:proofErr w:type="spellEnd"/>
        <w:r>
          <w:t xml:space="preserve"> diversity</w:t>
        </w:r>
        <w:r w:rsidRPr="001C0CC4">
          <w:t>,</w:t>
        </w:r>
      </w:ins>
      <w:ins w:id="293" w:author="Huawei" w:date="2021-02-01T15:22:00Z">
        <w:r w:rsidRPr="001C0CC4">
          <w:t xml:space="preserve"> the In-band Emission requirements specified in Table 6.4.2.3-1 which is defined in </w:t>
        </w:r>
        <w:r>
          <w:t>clause</w:t>
        </w:r>
        <w:r w:rsidRPr="001C0CC4">
          <w:t xml:space="preserve"> 6.4.2.3 apply at each transmit antenna connector. </w:t>
        </w:r>
      </w:ins>
    </w:p>
    <w:p w:rsidR="00EF10BB" w:rsidRPr="001C0CC4" w:rsidRDefault="00EF10BB" w:rsidP="00EF10BB">
      <w:pPr>
        <w:keepNext/>
        <w:keepLines/>
        <w:spacing w:before="120"/>
        <w:ind w:left="1418" w:hanging="1418"/>
        <w:outlineLvl w:val="3"/>
        <w:rPr>
          <w:ins w:id="294" w:author="Huawei" w:date="2021-02-01T15:22:00Z"/>
          <w:rFonts w:ascii="Arial" w:hAnsi="Arial"/>
          <w:sz w:val="24"/>
        </w:rPr>
      </w:pPr>
      <w:ins w:id="295" w:author="Huawei" w:date="2021-02-01T15:22:00Z">
        <w:r w:rsidRPr="001C0CC4">
          <w:rPr>
            <w:rFonts w:ascii="Arial" w:hAnsi="Arial"/>
            <w:sz w:val="24"/>
          </w:rPr>
          <w:t>6.4</w:t>
        </w:r>
        <w:r>
          <w:rPr>
            <w:rFonts w:ascii="Arial" w:hAnsi="Arial"/>
            <w:sz w:val="24"/>
          </w:rPr>
          <w:t>G</w:t>
        </w:r>
        <w:r w:rsidRPr="001C0CC4">
          <w:rPr>
            <w:rFonts w:ascii="Arial" w:hAnsi="Arial"/>
            <w:sz w:val="24"/>
          </w:rPr>
          <w:t>.2.4</w:t>
        </w:r>
        <w:r w:rsidRPr="001C0CC4">
          <w:rPr>
            <w:rFonts w:ascii="Arial" w:hAnsi="Arial"/>
            <w:sz w:val="24"/>
          </w:rPr>
          <w:tab/>
          <w:t>EVM equalizer spectrum flatness</w:t>
        </w:r>
        <w:r w:rsidRPr="001C0CC4">
          <w:rPr>
            <w:rFonts w:ascii="Arial" w:hAnsi="Arial" w:hint="eastAsia"/>
            <w:sz w:val="24"/>
          </w:rPr>
          <w:t xml:space="preserve"> for </w:t>
        </w:r>
        <w:proofErr w:type="spellStart"/>
        <w:r w:rsidRPr="00DF6AB9">
          <w:rPr>
            <w:rFonts w:ascii="Arial" w:hAnsi="Arial"/>
            <w:sz w:val="24"/>
          </w:rPr>
          <w:t>Tx</w:t>
        </w:r>
        <w:proofErr w:type="spellEnd"/>
        <w:r w:rsidRPr="00DF6AB9">
          <w:rPr>
            <w:rFonts w:ascii="Arial" w:hAnsi="Arial"/>
            <w:sz w:val="24"/>
          </w:rPr>
          <w:t xml:space="preserve"> Diversity</w:t>
        </w:r>
      </w:ins>
    </w:p>
    <w:p w:rsidR="00EF10BB" w:rsidRPr="001C0CC4" w:rsidRDefault="00EF10BB" w:rsidP="00EF10BB">
      <w:pPr>
        <w:rPr>
          <w:ins w:id="296" w:author="Huawei" w:date="2021-02-01T15:22:00Z"/>
        </w:rPr>
      </w:pPr>
      <w:ins w:id="297" w:author="Huawei" w:date="2021-02-01T15:22:00Z">
        <w:r w:rsidRPr="001C0CC4">
          <w:t xml:space="preserve">For UE </w:t>
        </w:r>
        <w:r>
          <w:t xml:space="preserve">supporting </w:t>
        </w:r>
        <w:proofErr w:type="spellStart"/>
        <w:r>
          <w:t>Tx</w:t>
        </w:r>
        <w:proofErr w:type="spellEnd"/>
        <w:r>
          <w:t xml:space="preserve"> diversity</w:t>
        </w:r>
        <w:r w:rsidRPr="001C0CC4">
          <w:t xml:space="preserve">, the EVM Equalizer Spectrum Flatness requirements specified in Table 6.4.2.4-1 and Table 6.4.2.4-2 which are defined in </w:t>
        </w:r>
        <w:r>
          <w:t>clause</w:t>
        </w:r>
        <w:r w:rsidRPr="001C0CC4">
          <w:t xml:space="preserve"> 6.4.2.4 apply at each transmit antenna connector. </w:t>
        </w:r>
      </w:ins>
    </w:p>
    <w:p w:rsidR="00C52494" w:rsidRPr="00E26E15" w:rsidRDefault="00C52494" w:rsidP="00C52494">
      <w:pPr>
        <w:pStyle w:val="Heading3"/>
        <w:rPr>
          <w:rFonts w:eastAsia="??"/>
          <w:i/>
          <w:color w:val="FF0000"/>
          <w:szCs w:val="32"/>
        </w:rPr>
      </w:pPr>
      <w:r>
        <w:rPr>
          <w:rFonts w:ascii="Calibri" w:hAnsi="Calibri" w:cs="Calibri"/>
          <w:b/>
          <w:noProof/>
          <w:snapToGrid w:val="0"/>
          <w:color w:val="FF0000"/>
          <w:lang w:eastAsia="zh-CN"/>
        </w:rPr>
        <w:t>&lt;Next Change</w:t>
      </w:r>
      <w:r w:rsidRPr="00F86274">
        <w:rPr>
          <w:rFonts w:ascii="Calibri" w:hAnsi="Calibri" w:cs="Calibri"/>
          <w:b/>
          <w:noProof/>
          <w:snapToGrid w:val="0"/>
          <w:color w:val="FF0000"/>
          <w:lang w:eastAsia="zh-CN"/>
        </w:rPr>
        <w:t>&gt;</w:t>
      </w:r>
    </w:p>
    <w:p w:rsidR="00A84D03" w:rsidRPr="001C0CC4" w:rsidRDefault="00EF10BB" w:rsidP="00A84D03">
      <w:pPr>
        <w:pStyle w:val="Heading2"/>
        <w:ind w:left="0" w:firstLine="0"/>
      </w:pPr>
      <w:bookmarkStart w:id="298" w:name="_Toc45888271"/>
      <w:bookmarkStart w:id="299" w:name="_Toc45888870"/>
      <w:ins w:id="300" w:author="Huawei" w:date="2021-02-01T15:20:00Z">
        <w:r w:rsidRPr="001C0CC4">
          <w:t>6.5</w:t>
        </w:r>
        <w:r>
          <w:t>G</w:t>
        </w:r>
        <w:r w:rsidRPr="001C0CC4">
          <w:tab/>
          <w:t>Output RF spectrum emissions</w:t>
        </w:r>
        <w:bookmarkEnd w:id="298"/>
        <w:bookmarkEnd w:id="299"/>
        <w:r>
          <w:t xml:space="preserve"> for </w:t>
        </w:r>
        <w:proofErr w:type="spellStart"/>
        <w:r>
          <w:t>Tx</w:t>
        </w:r>
        <w:proofErr w:type="spellEnd"/>
        <w:r>
          <w:t xml:space="preserve"> Diversity</w:t>
        </w:r>
      </w:ins>
    </w:p>
    <w:p w:rsidR="00A93D9B" w:rsidRPr="001C0CC4" w:rsidRDefault="00A93D9B" w:rsidP="00A93D9B">
      <w:pPr>
        <w:pStyle w:val="Heading3"/>
        <w:rPr>
          <w:ins w:id="301" w:author="Huawei" w:date="2021-02-01T15:15:00Z"/>
        </w:rPr>
      </w:pPr>
      <w:bookmarkStart w:id="302" w:name="_Toc21344420"/>
      <w:bookmarkStart w:id="303" w:name="_Toc29801907"/>
      <w:bookmarkStart w:id="304" w:name="_Toc29802331"/>
      <w:bookmarkStart w:id="305" w:name="_Toc29802956"/>
      <w:bookmarkStart w:id="306" w:name="_Toc36107698"/>
      <w:bookmarkStart w:id="307" w:name="_Toc37251472"/>
      <w:bookmarkStart w:id="308" w:name="_Toc21344349"/>
      <w:bookmarkStart w:id="309" w:name="_Toc29801835"/>
      <w:bookmarkStart w:id="310" w:name="_Toc29802259"/>
      <w:bookmarkStart w:id="311" w:name="_Toc29802884"/>
      <w:bookmarkStart w:id="312" w:name="_Toc36107626"/>
      <w:bookmarkStart w:id="313" w:name="_Toc37251392"/>
      <w:bookmarkStart w:id="314" w:name="_Toc45888272"/>
      <w:bookmarkStart w:id="315" w:name="_Toc45888871"/>
      <w:ins w:id="316" w:author="Huawei" w:date="2021-02-01T15:15:00Z">
        <w:r>
          <w:t>6.5</w:t>
        </w:r>
      </w:ins>
      <w:ins w:id="317" w:author="Huawei" w:date="2021-02-01T15:16:00Z">
        <w:r>
          <w:t>G</w:t>
        </w:r>
      </w:ins>
      <w:ins w:id="318" w:author="Huawei" w:date="2021-02-01T15:15:00Z">
        <w:r w:rsidRPr="001C0CC4">
          <w:t>.1</w:t>
        </w:r>
        <w:r w:rsidRPr="001C0CC4">
          <w:tab/>
          <w:t xml:space="preserve">Occupied bandwidth for </w:t>
        </w:r>
      </w:ins>
      <w:bookmarkEnd w:id="302"/>
      <w:bookmarkEnd w:id="303"/>
      <w:bookmarkEnd w:id="304"/>
      <w:bookmarkEnd w:id="305"/>
      <w:bookmarkEnd w:id="306"/>
      <w:bookmarkEnd w:id="307"/>
      <w:proofErr w:type="spellStart"/>
      <w:ins w:id="319" w:author="Huawei" w:date="2021-02-01T15:16:00Z">
        <w:r>
          <w:t>Tx</w:t>
        </w:r>
        <w:proofErr w:type="spellEnd"/>
        <w:r>
          <w:t xml:space="preserve"> Diversity</w:t>
        </w:r>
      </w:ins>
    </w:p>
    <w:p w:rsidR="00A84D03" w:rsidRDefault="00A93D9B" w:rsidP="00A84D03">
      <w:pPr>
        <w:rPr>
          <w:ins w:id="320" w:author="Huawei" w:date="2021-02-01T15:16:00Z"/>
        </w:rPr>
      </w:pPr>
      <w:ins w:id="321" w:author="Huawei" w:date="2021-02-01T15:15:00Z">
        <w:r>
          <w:t xml:space="preserve">For UE supporting </w:t>
        </w:r>
      </w:ins>
      <w:proofErr w:type="spellStart"/>
      <w:ins w:id="322" w:author="Huawei" w:date="2021-02-01T15:16:00Z">
        <w:r>
          <w:t>Tx</w:t>
        </w:r>
        <w:proofErr w:type="spellEnd"/>
        <w:r>
          <w:t xml:space="preserve"> diversity</w:t>
        </w:r>
      </w:ins>
      <w:ins w:id="323" w:author="Huawei" w:date="2021-02-01T15:15:00Z">
        <w:r w:rsidRPr="001C0CC4">
          <w:t xml:space="preserve">, the requirements for occupied bandwidth </w:t>
        </w:r>
        <w:r>
          <w:t>apply to the transmitted spectrum as measured as the sum of the power from all UE</w:t>
        </w:r>
        <w:r w:rsidRPr="001C0CC4">
          <w:t xml:space="preserve"> transmit antenna connector</w:t>
        </w:r>
        <w:r>
          <w:t>s</w:t>
        </w:r>
        <w:r w:rsidRPr="001C0CC4">
          <w:t>. The occupied bandwidth is defined as the bandwidth containing 99 % of the total integrated mean power of the transmitted spectrum on the assigned channel at each transmit antenna connector.</w:t>
        </w:r>
      </w:ins>
    </w:p>
    <w:p w:rsidR="00A93D9B" w:rsidRPr="001C0CC4" w:rsidRDefault="00A93D9B" w:rsidP="00A93D9B">
      <w:pPr>
        <w:pStyle w:val="Heading3"/>
        <w:rPr>
          <w:ins w:id="324" w:author="Huawei" w:date="2021-02-01T15:16:00Z"/>
        </w:rPr>
      </w:pPr>
      <w:bookmarkStart w:id="325" w:name="_Toc21344421"/>
      <w:bookmarkStart w:id="326" w:name="_Toc29801908"/>
      <w:bookmarkStart w:id="327" w:name="_Toc29802332"/>
      <w:bookmarkStart w:id="328" w:name="_Toc29802957"/>
      <w:bookmarkStart w:id="329" w:name="_Toc36107699"/>
      <w:bookmarkStart w:id="330" w:name="_Toc37251473"/>
      <w:ins w:id="331" w:author="Huawei" w:date="2021-02-01T15:16:00Z">
        <w:r>
          <w:t>6.5G</w:t>
        </w:r>
        <w:r w:rsidRPr="001C0CC4">
          <w:t>.2</w:t>
        </w:r>
        <w:r w:rsidRPr="001C0CC4">
          <w:tab/>
          <w:t xml:space="preserve">Out of band emission for </w:t>
        </w:r>
        <w:bookmarkEnd w:id="325"/>
        <w:bookmarkEnd w:id="326"/>
        <w:bookmarkEnd w:id="327"/>
        <w:bookmarkEnd w:id="328"/>
        <w:bookmarkEnd w:id="329"/>
        <w:bookmarkEnd w:id="330"/>
        <w:proofErr w:type="spellStart"/>
        <w:r>
          <w:t>Tx</w:t>
        </w:r>
        <w:proofErr w:type="spellEnd"/>
        <w:r>
          <w:t xml:space="preserve"> Diversity</w:t>
        </w:r>
      </w:ins>
    </w:p>
    <w:p w:rsidR="00A93D9B" w:rsidRPr="001C0CC4" w:rsidRDefault="00A93D9B" w:rsidP="00A93D9B">
      <w:pPr>
        <w:rPr>
          <w:ins w:id="332" w:author="Huawei" w:date="2021-02-01T15:16:00Z"/>
        </w:rPr>
      </w:pPr>
      <w:ins w:id="333" w:author="Huawei" w:date="2021-02-01T15:16:00Z">
        <w:r w:rsidRPr="001C0CC4">
          <w:t xml:space="preserve">For UE supporting </w:t>
        </w:r>
        <w:proofErr w:type="spellStart"/>
        <w:r>
          <w:t>Tx</w:t>
        </w:r>
        <w:proofErr w:type="spellEnd"/>
        <w:r>
          <w:t xml:space="preserve"> </w:t>
        </w:r>
      </w:ins>
      <w:ins w:id="334" w:author="Huawei" w:date="2021-02-01T15:17:00Z">
        <w:r>
          <w:t>d</w:t>
        </w:r>
      </w:ins>
      <w:ins w:id="335" w:author="Huawei" w:date="2021-02-01T15:16:00Z">
        <w:r>
          <w:t>iversity</w:t>
        </w:r>
        <w:r w:rsidRPr="001C0CC4">
          <w:t xml:space="preserve">, the requirements for Out of band emissions resulting from the modulation process and non-linearity in the transmitters </w:t>
        </w:r>
        <w:r>
          <w:t>apply to the sum of the emissions from all UE</w:t>
        </w:r>
        <w:r w:rsidRPr="001C0CC4">
          <w:t xml:space="preserve"> transmit antenna connector</w:t>
        </w:r>
        <w:r>
          <w:t>s</w:t>
        </w:r>
        <w:r w:rsidRPr="001C0CC4">
          <w:t>.</w:t>
        </w:r>
      </w:ins>
    </w:p>
    <w:p w:rsidR="00A93D9B" w:rsidRPr="00BC257D" w:rsidRDefault="00A93D9B" w:rsidP="00A84D03">
      <w:pPr>
        <w:rPr>
          <w:ins w:id="336" w:author="Huawei" w:date="2020-07-31T22:42:00Z"/>
        </w:rPr>
      </w:pPr>
      <w:ins w:id="337" w:author="Huawei" w:date="2021-02-01T15:17:00Z">
        <w:r>
          <w:rPr>
            <w:rFonts w:eastAsia="MS Mincho"/>
          </w:rPr>
          <w:t>I</w:t>
        </w:r>
        <w:r w:rsidRPr="00D00B29">
          <w:rPr>
            <w:rFonts w:eastAsia="MS Mincho"/>
          </w:rPr>
          <w:t xml:space="preserve">f UE indicates IE </w:t>
        </w:r>
        <w:r>
          <w:rPr>
            <w:rFonts w:eastAsia="MS Mincho"/>
          </w:rPr>
          <w:t>[</w:t>
        </w:r>
      </w:ins>
      <w:ins w:id="338" w:author="Huawei" w:date="2021-03-30T17:49:00Z">
        <w:r w:rsidR="00152478">
          <w:rPr>
            <w:rFonts w:eastAsia="MS Mincho"/>
            <w:i/>
          </w:rPr>
          <w:t>txDiversity-r16</w:t>
        </w:r>
      </w:ins>
      <w:ins w:id="339" w:author="Huawei" w:date="2021-02-01T15:17:00Z">
        <w:r w:rsidRPr="00990666">
          <w:rPr>
            <w:rFonts w:eastAsia="MS Mincho"/>
          </w:rPr>
          <w:t>]</w:t>
        </w:r>
        <w:r>
          <w:t xml:space="preserve">, </w:t>
        </w:r>
        <w:r w:rsidRPr="001C0CC4">
          <w:t>Adjacent Channel Leakage power Ratio (ACLR) is</w:t>
        </w:r>
        <w:r>
          <w:t xml:space="preserve"> defined as</w:t>
        </w:r>
        <w:r w:rsidRPr="001C0CC4">
          <w:t xml:space="preserve"> the ratio of </w:t>
        </w:r>
        <w:r>
          <w:t xml:space="preserve">sum of </w:t>
        </w:r>
        <w:r w:rsidRPr="001C0CC4">
          <w:t xml:space="preserve">the filtered mean power </w:t>
        </w:r>
        <w:r>
          <w:t>at each antenna connector</w:t>
        </w:r>
        <w:r w:rsidRPr="001C0CC4">
          <w:t xml:space="preserve"> centred on the assigned channel frequency to </w:t>
        </w:r>
        <w:r>
          <w:t xml:space="preserve">sum of </w:t>
        </w:r>
        <w:r w:rsidRPr="001C0CC4">
          <w:t xml:space="preserve">the filtered mean power </w:t>
        </w:r>
        <w:r>
          <w:t>at each antenna connector</w:t>
        </w:r>
        <w:r w:rsidRPr="001C0CC4">
          <w:t xml:space="preserve"> centred on an adjacent channel frequency.</w:t>
        </w:r>
      </w:ins>
    </w:p>
    <w:p w:rsidR="00A93D9B" w:rsidRPr="001C0CC4" w:rsidRDefault="00A93D9B" w:rsidP="00A93D9B">
      <w:pPr>
        <w:pStyle w:val="Heading3"/>
        <w:rPr>
          <w:ins w:id="340" w:author="Huawei" w:date="2021-02-01T15:18:00Z"/>
        </w:rPr>
      </w:pPr>
      <w:bookmarkStart w:id="341" w:name="_Toc21344422"/>
      <w:bookmarkStart w:id="342" w:name="_Toc29801909"/>
      <w:bookmarkStart w:id="343" w:name="_Toc29802333"/>
      <w:bookmarkStart w:id="344" w:name="_Toc29802958"/>
      <w:bookmarkStart w:id="345" w:name="_Toc36107700"/>
      <w:bookmarkStart w:id="346" w:name="_Toc37251474"/>
      <w:bookmarkEnd w:id="308"/>
      <w:bookmarkEnd w:id="309"/>
      <w:bookmarkEnd w:id="310"/>
      <w:bookmarkEnd w:id="311"/>
      <w:bookmarkEnd w:id="312"/>
      <w:bookmarkEnd w:id="313"/>
      <w:bookmarkEnd w:id="314"/>
      <w:bookmarkEnd w:id="315"/>
      <w:ins w:id="347" w:author="Huawei" w:date="2021-02-01T15:18:00Z">
        <w:r w:rsidRPr="001C0CC4">
          <w:t>6.5</w:t>
        </w:r>
        <w:r>
          <w:t>G</w:t>
        </w:r>
        <w:r w:rsidRPr="001C0CC4">
          <w:t>.3</w:t>
        </w:r>
        <w:r w:rsidRPr="001C0CC4">
          <w:tab/>
          <w:t xml:space="preserve">Spurious emission for </w:t>
        </w:r>
        <w:bookmarkEnd w:id="341"/>
        <w:bookmarkEnd w:id="342"/>
        <w:bookmarkEnd w:id="343"/>
        <w:bookmarkEnd w:id="344"/>
        <w:bookmarkEnd w:id="345"/>
        <w:bookmarkEnd w:id="346"/>
        <w:proofErr w:type="spellStart"/>
        <w:r>
          <w:t>Tx</w:t>
        </w:r>
        <w:proofErr w:type="spellEnd"/>
        <w:r>
          <w:t xml:space="preserve"> Diversity</w:t>
        </w:r>
      </w:ins>
    </w:p>
    <w:p w:rsidR="00A93D9B" w:rsidRDefault="00A93D9B" w:rsidP="00A93D9B">
      <w:pPr>
        <w:rPr>
          <w:ins w:id="348" w:author="Huawei" w:date="2021-02-01T15:18:00Z"/>
        </w:rPr>
      </w:pPr>
      <w:ins w:id="349" w:author="Huawei" w:date="2021-02-01T15:18:00Z">
        <w:r w:rsidRPr="001C0CC4">
          <w:t xml:space="preserve">For UE supporting </w:t>
        </w:r>
        <w:proofErr w:type="spellStart"/>
        <w:r>
          <w:t>Tx</w:t>
        </w:r>
        <w:proofErr w:type="spellEnd"/>
        <w:r>
          <w:t xml:space="preserve"> diversity</w:t>
        </w:r>
        <w:r w:rsidRPr="001C0CC4">
          <w:t xml:space="preserve">, the requirements for Spurious emissions which are caused by unwanted transmitter effects such as harmonics emission, parasitic emissions, intermodulation products and frequency conversion products </w:t>
        </w:r>
        <w:r>
          <w:t>apply to the sum of the emissions from all UE</w:t>
        </w:r>
        <w:r w:rsidRPr="001C0CC4">
          <w:t xml:space="preserve"> transmit antenna connector</w:t>
        </w:r>
        <w:r>
          <w:t>s</w:t>
        </w:r>
        <w:r w:rsidRPr="001C0CC4">
          <w:t>.</w:t>
        </w:r>
      </w:ins>
    </w:p>
    <w:p w:rsidR="00A93D9B" w:rsidRPr="001C0CC4" w:rsidRDefault="00A93D9B" w:rsidP="00A93D9B">
      <w:pPr>
        <w:pStyle w:val="Heading3"/>
        <w:rPr>
          <w:ins w:id="350" w:author="Huawei" w:date="2021-02-01T15:18:00Z"/>
        </w:rPr>
      </w:pPr>
      <w:bookmarkStart w:id="351" w:name="_Toc21344423"/>
      <w:bookmarkStart w:id="352" w:name="_Toc29801910"/>
      <w:bookmarkStart w:id="353" w:name="_Toc29802334"/>
      <w:bookmarkStart w:id="354" w:name="_Toc29802959"/>
      <w:bookmarkStart w:id="355" w:name="_Toc36107701"/>
      <w:bookmarkStart w:id="356" w:name="_Toc37251475"/>
      <w:ins w:id="357" w:author="Huawei" w:date="2021-02-01T15:18:00Z">
        <w:r w:rsidRPr="001C0CC4">
          <w:t>6.5</w:t>
        </w:r>
        <w:r>
          <w:t>G</w:t>
        </w:r>
        <w:r w:rsidRPr="001C0CC4">
          <w:t>.4</w:t>
        </w:r>
        <w:r w:rsidRPr="001C0CC4">
          <w:tab/>
          <w:t xml:space="preserve">Transmit intermodulation for </w:t>
        </w:r>
      </w:ins>
      <w:bookmarkEnd w:id="351"/>
      <w:bookmarkEnd w:id="352"/>
      <w:bookmarkEnd w:id="353"/>
      <w:bookmarkEnd w:id="354"/>
      <w:bookmarkEnd w:id="355"/>
      <w:bookmarkEnd w:id="356"/>
      <w:proofErr w:type="spellStart"/>
      <w:ins w:id="358" w:author="Huawei" w:date="2021-02-01T15:19:00Z">
        <w:r>
          <w:t>Tx</w:t>
        </w:r>
        <w:proofErr w:type="spellEnd"/>
        <w:r>
          <w:t xml:space="preserve"> Diversity</w:t>
        </w:r>
      </w:ins>
    </w:p>
    <w:p w:rsidR="00A93D9B" w:rsidRPr="001C0CC4" w:rsidRDefault="00A93D9B" w:rsidP="00A93D9B">
      <w:pPr>
        <w:rPr>
          <w:ins w:id="359" w:author="Huawei" w:date="2021-02-01T15:18:00Z"/>
        </w:rPr>
      </w:pPr>
      <w:ins w:id="360" w:author="Huawei" w:date="2021-02-01T15:18:00Z">
        <w:r w:rsidRPr="001C0CC4">
          <w:t xml:space="preserve">For UE supporting </w:t>
        </w:r>
      </w:ins>
      <w:proofErr w:type="spellStart"/>
      <w:ins w:id="361" w:author="Huawei" w:date="2021-02-01T15:19:00Z">
        <w:r>
          <w:t>Tx</w:t>
        </w:r>
        <w:proofErr w:type="spellEnd"/>
        <w:r>
          <w:t xml:space="preserve"> diversity</w:t>
        </w:r>
      </w:ins>
      <w:ins w:id="362" w:author="Huawei" w:date="2021-02-01T15:18:00Z">
        <w:r w:rsidRPr="001C0CC4">
          <w:t xml:space="preserve">, the transmit intermodulation requirements are specified at each transmit antenna connector and the wanted signal is defined as the sum of output power </w:t>
        </w:r>
        <w:r>
          <w:t>from all UE</w:t>
        </w:r>
        <w:r w:rsidRPr="001C0CC4">
          <w:t xml:space="preserve"> transmit antenna connector</w:t>
        </w:r>
        <w:r>
          <w:t>s</w:t>
        </w:r>
        <w:r w:rsidRPr="001C0CC4">
          <w:t>.</w:t>
        </w:r>
      </w:ins>
    </w:p>
    <w:p w:rsidR="009841E2" w:rsidRPr="00E26E15" w:rsidRDefault="009841E2" w:rsidP="009841E2">
      <w:pPr>
        <w:pStyle w:val="Heading3"/>
        <w:rPr>
          <w:rFonts w:eastAsia="??"/>
          <w:i/>
          <w:color w:val="FF0000"/>
          <w:szCs w:val="32"/>
        </w:rPr>
      </w:pPr>
      <w:r>
        <w:rPr>
          <w:rFonts w:ascii="Calibri" w:hAnsi="Calibri" w:cs="Calibri"/>
          <w:b/>
          <w:noProof/>
          <w:snapToGrid w:val="0"/>
          <w:color w:val="FF0000"/>
          <w:lang w:eastAsia="zh-CN"/>
        </w:rPr>
        <w:t>&lt;Next Change</w:t>
      </w:r>
      <w:r w:rsidRPr="00F86274">
        <w:rPr>
          <w:rFonts w:ascii="Calibri" w:hAnsi="Calibri" w:cs="Calibri"/>
          <w:b/>
          <w:noProof/>
          <w:snapToGrid w:val="0"/>
          <w:color w:val="FF0000"/>
          <w:lang w:eastAsia="zh-CN"/>
        </w:rPr>
        <w:t>&gt;</w:t>
      </w:r>
    </w:p>
    <w:p w:rsidR="009841E2" w:rsidRDefault="000C42B8" w:rsidP="009841E2">
      <w:pPr>
        <w:pStyle w:val="Heading1"/>
        <w:rPr>
          <w:ins w:id="363" w:author="Huawei" w:date="2020-10-20T15:22:00Z"/>
          <w:rFonts w:eastAsia="MS Mincho"/>
        </w:rPr>
      </w:pPr>
      <w:bookmarkStart w:id="364" w:name="_Toc45889177"/>
      <w:bookmarkStart w:id="365" w:name="_Toc45888578"/>
      <w:bookmarkStart w:id="366" w:name="_Toc37251639"/>
      <w:bookmarkStart w:id="367" w:name="_Toc36107865"/>
      <w:bookmarkStart w:id="368" w:name="_Toc29803123"/>
      <w:bookmarkStart w:id="369" w:name="_Toc29802498"/>
      <w:bookmarkStart w:id="370" w:name="_Toc29802074"/>
      <w:bookmarkStart w:id="371" w:name="_Toc21344586"/>
      <w:ins w:id="372" w:author="Huawei" w:date="2020-10-20T15:22:00Z">
        <w:r>
          <w:rPr>
            <w:rFonts w:eastAsia="MS Mincho"/>
          </w:rPr>
          <w:t>F.</w:t>
        </w:r>
      </w:ins>
      <w:ins w:id="373" w:author="Huawei" w:date="2020-10-20T15:37:00Z">
        <w:r>
          <w:rPr>
            <w:rFonts w:eastAsia="MS Mincho"/>
          </w:rPr>
          <w:t>8</w:t>
        </w:r>
      </w:ins>
      <w:ins w:id="374" w:author="Huawei" w:date="2020-10-20T15:22:00Z">
        <w:r w:rsidR="009841E2">
          <w:rPr>
            <w:rFonts w:eastAsia="MS Mincho"/>
          </w:rPr>
          <w:tab/>
        </w:r>
        <w:bookmarkEnd w:id="364"/>
        <w:bookmarkEnd w:id="365"/>
        <w:bookmarkEnd w:id="366"/>
        <w:bookmarkEnd w:id="367"/>
        <w:bookmarkEnd w:id="368"/>
        <w:bookmarkEnd w:id="369"/>
        <w:bookmarkEnd w:id="370"/>
        <w:bookmarkEnd w:id="371"/>
        <w:r w:rsidR="009841E2">
          <w:rPr>
            <w:rFonts w:eastAsia="MS Mincho"/>
          </w:rPr>
          <w:t xml:space="preserve">EVM </w:t>
        </w:r>
      </w:ins>
      <w:ins w:id="375" w:author="Huawei" w:date="2020-10-20T15:34:00Z">
        <w:r w:rsidR="00C206AC">
          <w:rPr>
            <w:rFonts w:eastAsia="MS Mincho"/>
          </w:rPr>
          <w:t xml:space="preserve">measurement </w:t>
        </w:r>
      </w:ins>
      <w:ins w:id="376" w:author="Huawei" w:date="2020-10-20T15:22:00Z">
        <w:r w:rsidR="009841E2">
          <w:rPr>
            <w:rFonts w:eastAsia="MS Mincho"/>
          </w:rPr>
          <w:t xml:space="preserve">for dual </w:t>
        </w:r>
        <w:proofErr w:type="spellStart"/>
        <w:r w:rsidR="009841E2">
          <w:rPr>
            <w:rFonts w:eastAsia="MS Mincho"/>
          </w:rPr>
          <w:t>Tx</w:t>
        </w:r>
        <w:proofErr w:type="spellEnd"/>
      </w:ins>
    </w:p>
    <w:p w:rsidR="006B2A69" w:rsidRDefault="006B2A69" w:rsidP="006B2A69">
      <w:pPr>
        <w:rPr>
          <w:ins w:id="377" w:author="Huawei" w:date="2021-02-04T03:17:00Z"/>
        </w:rPr>
      </w:pPr>
      <w:ins w:id="378" w:author="Huawei" w:date="2021-02-04T03:17:00Z">
        <w:r>
          <w:t xml:space="preserve">For UE with dual transmission antennas, </w:t>
        </w:r>
        <w:r>
          <w:rPr>
            <w:rFonts w:eastAsia="MS Mincho"/>
          </w:rPr>
          <w:t>i</w:t>
        </w:r>
        <w:r w:rsidRPr="00D00B29">
          <w:rPr>
            <w:rFonts w:eastAsia="MS Mincho"/>
          </w:rPr>
          <w:t xml:space="preserve">f UE indicates IE </w:t>
        </w:r>
        <w:r>
          <w:rPr>
            <w:rFonts w:eastAsia="MS Mincho"/>
          </w:rPr>
          <w:t>[</w:t>
        </w:r>
      </w:ins>
      <w:ins w:id="379" w:author="Huawei" w:date="2021-03-30T17:51:00Z">
        <w:r w:rsidR="00152478">
          <w:rPr>
            <w:rFonts w:eastAsia="MS Mincho"/>
            <w:i/>
          </w:rPr>
          <w:t>t</w:t>
        </w:r>
      </w:ins>
      <w:ins w:id="380" w:author="Huawei" w:date="2021-03-30T17:49:00Z">
        <w:r w:rsidR="00152478">
          <w:rPr>
            <w:rFonts w:eastAsia="MS Mincho"/>
            <w:i/>
          </w:rPr>
          <w:t>xDiversity-r16</w:t>
        </w:r>
      </w:ins>
      <w:ins w:id="381" w:author="Huawei" w:date="2021-02-04T03:17:00Z">
        <w:r w:rsidRPr="00990666">
          <w:rPr>
            <w:rFonts w:eastAsia="MS Mincho"/>
          </w:rPr>
          <w:t>]</w:t>
        </w:r>
        <w:r>
          <w:t xml:space="preserve">, </w:t>
        </w:r>
        <w:r w:rsidRPr="00013746">
          <w:t>EVM is measured at each antenna connector to get EVM</w:t>
        </w:r>
        <w:r w:rsidRPr="00013746">
          <w:rPr>
            <w:vertAlign w:val="subscript"/>
          </w:rPr>
          <w:t>1</w:t>
        </w:r>
        <w:r w:rsidRPr="00013746">
          <w:t xml:space="preserve"> and EVM</w:t>
        </w:r>
        <w:r w:rsidRPr="00013746">
          <w:rPr>
            <w:vertAlign w:val="subscript"/>
          </w:rPr>
          <w:t>2</w:t>
        </w:r>
        <w:r w:rsidRPr="00013746">
          <w:t>, and the total EVM is calculated by values of EVM</w:t>
        </w:r>
        <w:r w:rsidRPr="00013746">
          <w:rPr>
            <w:vertAlign w:val="subscript"/>
          </w:rPr>
          <w:t>1</w:t>
        </w:r>
        <w:r w:rsidRPr="00013746">
          <w:t xml:space="preserve"> and EVM</w:t>
        </w:r>
        <w:r w:rsidRPr="00013746">
          <w:rPr>
            <w:vertAlign w:val="subscript"/>
          </w:rPr>
          <w:t>2</w:t>
        </w:r>
        <w:r w:rsidRPr="00013746">
          <w:t xml:space="preserve"> </w:t>
        </w:r>
        <w:r>
          <w:t>with</w:t>
        </w:r>
        <w:r w:rsidRPr="00013746">
          <w:t xml:space="preserve"> weighting factor of </w:t>
        </w:r>
        <w:bookmarkStart w:id="382" w:name="OLE_LINK10"/>
        <w:bookmarkStart w:id="383" w:name="OLE_LINK11"/>
        <w:r>
          <w:t xml:space="preserve">linear </w:t>
        </w:r>
        <w:r w:rsidRPr="00013746">
          <w:t xml:space="preserve">power </w:t>
        </w:r>
        <w:bookmarkEnd w:id="382"/>
        <w:bookmarkEnd w:id="383"/>
        <w:r w:rsidRPr="00013746">
          <w:t>at each antenna connector.</w:t>
        </w:r>
      </w:ins>
    </w:p>
    <w:p w:rsidR="006B2A69" w:rsidRPr="00FE48AE" w:rsidRDefault="006B2A69" w:rsidP="006B2A69">
      <w:pPr>
        <w:jc w:val="center"/>
        <w:rPr>
          <w:ins w:id="384" w:author="Huawei" w:date="2021-05-11T11:03:00Z"/>
        </w:rPr>
      </w:pPr>
      <m:oMathPara>
        <m:oMath>
          <m:r>
            <w:ins w:id="385" w:author="Huawei" w:date="2021-02-04T03:17:00Z">
              <w:rPr>
                <w:rFonts w:ascii="Cambria Math" w:hAnsi="Cambria Math"/>
              </w:rPr>
              <m:t>EVM=</m:t>
            </w:ins>
          </m:r>
          <m:f>
            <m:fPr>
              <m:ctrlPr>
                <w:ins w:id="386" w:author="Huawei" w:date="2021-05-11T10:57:00Z">
                  <w:rPr>
                    <w:rFonts w:ascii="Cambria Math" w:hAnsi="Cambria Math"/>
                    <w:i/>
                  </w:rPr>
                </w:ins>
              </m:ctrlPr>
            </m:fPr>
            <m:num>
              <m:sSub>
                <m:sSubPr>
                  <m:ctrlPr>
                    <w:ins w:id="387" w:author="Huawei" w:date="2021-05-11T10:59:00Z">
                      <w:rPr>
                        <w:rFonts w:ascii="Cambria Math" w:hAnsi="Cambria Math"/>
                        <w:i/>
                      </w:rPr>
                    </w:ins>
                  </m:ctrlPr>
                </m:sSubPr>
                <m:e>
                  <m:r>
                    <w:ins w:id="388" w:author="Huawei" w:date="2021-05-11T10:59:00Z">
                      <w:rPr>
                        <w:rFonts w:ascii="Cambria Math" w:hAnsi="Cambria Math"/>
                      </w:rPr>
                      <m:t>P</m:t>
                    </w:ins>
                  </m:r>
                </m:e>
                <m:sub>
                  <m:r>
                    <w:ins w:id="389" w:author="Huawei" w:date="2021-05-11T10:59:00Z">
                      <w:rPr>
                        <w:rFonts w:ascii="Cambria Math" w:hAnsi="Cambria Math"/>
                      </w:rPr>
                      <m:t>1</m:t>
                    </w:ins>
                  </m:r>
                </m:sub>
              </m:sSub>
              <m:r>
                <w:ins w:id="390" w:author="Huawei" w:date="2021-05-11T10:58:00Z">
                  <w:rPr>
                    <w:rFonts w:ascii="Cambria Math" w:hAnsi="Cambria Math"/>
                  </w:rPr>
                  <m:t>*</m:t>
                </w:ins>
              </m:r>
              <m:sSub>
                <m:sSubPr>
                  <m:ctrlPr>
                    <w:ins w:id="391" w:author="Huawei" w:date="2021-05-11T10:58:00Z">
                      <w:rPr>
                        <w:rFonts w:ascii="Cambria Math" w:hAnsi="Cambria Math"/>
                        <w:i/>
                      </w:rPr>
                    </w:ins>
                  </m:ctrlPr>
                </m:sSubPr>
                <m:e>
                  <m:r>
                    <w:ins w:id="392" w:author="Huawei" w:date="2021-05-11T10:58:00Z">
                      <w:rPr>
                        <w:rFonts w:ascii="Cambria Math" w:hAnsi="Cambria Math"/>
                      </w:rPr>
                      <m:t>EVM</m:t>
                    </w:ins>
                  </m:r>
                </m:e>
                <m:sub>
                  <m:r>
                    <w:ins w:id="393" w:author="Huawei" w:date="2021-05-11T10:58:00Z">
                      <w:rPr>
                        <w:rFonts w:ascii="Cambria Math" w:hAnsi="Cambria Math"/>
                      </w:rPr>
                      <m:t>1</m:t>
                    </w:ins>
                  </m:r>
                </m:sub>
              </m:sSub>
              <m:r>
                <w:ins w:id="394" w:author="Huawei" w:date="2021-05-11T10:59:00Z">
                  <w:rPr>
                    <w:rFonts w:ascii="Cambria Math" w:hAnsi="Cambria Math"/>
                  </w:rPr>
                  <m:t>+</m:t>
                </w:ins>
              </m:r>
              <m:sSub>
                <m:sSubPr>
                  <m:ctrlPr>
                    <w:ins w:id="395" w:author="Huawei" w:date="2021-05-11T10:59:00Z">
                      <w:rPr>
                        <w:rFonts w:ascii="Cambria Math" w:hAnsi="Cambria Math"/>
                        <w:i/>
                      </w:rPr>
                    </w:ins>
                  </m:ctrlPr>
                </m:sSubPr>
                <m:e>
                  <m:r>
                    <w:ins w:id="396" w:author="Huawei" w:date="2021-05-11T10:59:00Z">
                      <w:rPr>
                        <w:rFonts w:ascii="Cambria Math" w:hAnsi="Cambria Math"/>
                      </w:rPr>
                      <m:t>P</m:t>
                    </w:ins>
                  </m:r>
                </m:e>
                <m:sub>
                  <m:r>
                    <w:ins w:id="397" w:author="Huawei" w:date="2021-05-11T10:59:00Z">
                      <w:rPr>
                        <w:rFonts w:ascii="Cambria Math" w:hAnsi="Cambria Math"/>
                      </w:rPr>
                      <m:t>2</m:t>
                    </w:ins>
                  </m:r>
                </m:sub>
              </m:sSub>
              <m:r>
                <w:ins w:id="398" w:author="Huawei" w:date="2021-05-11T10:59:00Z">
                  <w:rPr>
                    <w:rFonts w:ascii="Cambria Math" w:hAnsi="Cambria Math"/>
                  </w:rPr>
                  <m:t>*</m:t>
                </w:ins>
              </m:r>
              <m:sSub>
                <m:sSubPr>
                  <m:ctrlPr>
                    <w:ins w:id="399" w:author="Huawei" w:date="2021-05-11T10:59:00Z">
                      <w:rPr>
                        <w:rFonts w:ascii="Cambria Math" w:hAnsi="Cambria Math"/>
                        <w:i/>
                      </w:rPr>
                    </w:ins>
                  </m:ctrlPr>
                </m:sSubPr>
                <m:e>
                  <m:r>
                    <w:ins w:id="400" w:author="Huawei" w:date="2021-05-11T10:59:00Z">
                      <w:rPr>
                        <w:rFonts w:ascii="Cambria Math" w:hAnsi="Cambria Math"/>
                      </w:rPr>
                      <m:t>EVM</m:t>
                    </w:ins>
                  </m:r>
                </m:e>
                <m:sub>
                  <m:r>
                    <w:ins w:id="401" w:author="Huawei" w:date="2021-05-11T10:59:00Z">
                      <w:rPr>
                        <w:rFonts w:ascii="Cambria Math" w:hAnsi="Cambria Math"/>
                      </w:rPr>
                      <m:t>2</m:t>
                    </w:ins>
                  </m:r>
                </m:sub>
              </m:sSub>
            </m:num>
            <m:den>
              <m:sSub>
                <m:sSubPr>
                  <m:ctrlPr>
                    <w:ins w:id="402" w:author="Huawei" w:date="2021-05-11T10:59:00Z">
                      <w:rPr>
                        <w:rFonts w:ascii="Cambria Math" w:hAnsi="Cambria Math"/>
                        <w:i/>
                      </w:rPr>
                    </w:ins>
                  </m:ctrlPr>
                </m:sSubPr>
                <m:e>
                  <m:r>
                    <w:ins w:id="403" w:author="Huawei" w:date="2021-05-11T10:59:00Z">
                      <w:rPr>
                        <w:rFonts w:ascii="Cambria Math" w:hAnsi="Cambria Math"/>
                      </w:rPr>
                      <m:t>P</m:t>
                    </w:ins>
                  </m:r>
                </m:e>
                <m:sub>
                  <m:r>
                    <w:ins w:id="404" w:author="Huawei" w:date="2021-05-11T10:59:00Z">
                      <w:rPr>
                        <w:rFonts w:ascii="Cambria Math" w:hAnsi="Cambria Math"/>
                      </w:rPr>
                      <m:t>1</m:t>
                    </w:ins>
                  </m:r>
                </m:sub>
              </m:sSub>
              <m:r>
                <w:ins w:id="405" w:author="Huawei" w:date="2021-05-11T10:59:00Z">
                  <w:rPr>
                    <w:rFonts w:ascii="Cambria Math" w:hAnsi="Cambria Math"/>
                  </w:rPr>
                  <m:t>+</m:t>
                </w:ins>
              </m:r>
              <m:sSub>
                <m:sSubPr>
                  <m:ctrlPr>
                    <w:ins w:id="406" w:author="Huawei" w:date="2021-05-11T10:59:00Z">
                      <w:rPr>
                        <w:rFonts w:ascii="Cambria Math" w:hAnsi="Cambria Math"/>
                        <w:i/>
                      </w:rPr>
                    </w:ins>
                  </m:ctrlPr>
                </m:sSubPr>
                <m:e>
                  <m:r>
                    <w:ins w:id="407" w:author="Huawei" w:date="2021-05-11T10:59:00Z">
                      <w:rPr>
                        <w:rFonts w:ascii="Cambria Math" w:hAnsi="Cambria Math"/>
                      </w:rPr>
                      <m:t>P</m:t>
                    </w:ins>
                  </m:r>
                </m:e>
                <m:sub>
                  <m:r>
                    <w:ins w:id="408" w:author="Huawei" w:date="2021-05-11T10:59:00Z">
                      <w:rPr>
                        <w:rFonts w:ascii="Cambria Math" w:hAnsi="Cambria Math"/>
                      </w:rPr>
                      <m:t>2</m:t>
                    </w:ins>
                  </m:r>
                </m:sub>
              </m:sSub>
            </m:den>
          </m:f>
        </m:oMath>
      </m:oMathPara>
    </w:p>
    <w:p w:rsidR="00FE48AE" w:rsidRPr="001C0CC4" w:rsidRDefault="00FE48AE" w:rsidP="00FE48AE">
      <w:pPr>
        <w:rPr>
          <w:ins w:id="409" w:author="Huawei" w:date="2021-02-04T03:17:00Z"/>
        </w:rPr>
      </w:pPr>
      <w:ins w:id="410" w:author="Huawei" w:date="2021-05-11T11:04:00Z">
        <w:r>
          <w:rPr>
            <w:rFonts w:eastAsia="MS Gothic"/>
            <w:sz w:val="22"/>
            <w:szCs w:val="22"/>
          </w:rPr>
          <w:t>where P</w:t>
        </w:r>
        <w:r w:rsidRPr="00AC3F5A">
          <w:rPr>
            <w:rFonts w:eastAsia="MS Gothic"/>
            <w:sz w:val="22"/>
            <w:szCs w:val="22"/>
            <w:vertAlign w:val="subscript"/>
          </w:rPr>
          <w:t>1</w:t>
        </w:r>
        <w:r>
          <w:rPr>
            <w:rFonts w:eastAsia="MS Gothic"/>
            <w:sz w:val="22"/>
            <w:szCs w:val="22"/>
          </w:rPr>
          <w:t xml:space="preserve"> and P</w:t>
        </w:r>
        <w:r w:rsidRPr="00AC3F5A">
          <w:rPr>
            <w:rFonts w:eastAsia="MS Gothic"/>
            <w:sz w:val="22"/>
            <w:szCs w:val="22"/>
            <w:vertAlign w:val="subscript"/>
          </w:rPr>
          <w:t>2</w:t>
        </w:r>
        <w:r>
          <w:rPr>
            <w:rFonts w:eastAsia="MS Gothic"/>
            <w:sz w:val="22"/>
            <w:szCs w:val="22"/>
          </w:rPr>
          <w:t xml:space="preserve"> denote the </w:t>
        </w:r>
        <w:r>
          <w:t xml:space="preserve">linear </w:t>
        </w:r>
        <w:r w:rsidRPr="00013746">
          <w:t>power</w:t>
        </w:r>
        <w:r>
          <w:rPr>
            <w:rFonts w:eastAsia="MS Gothic"/>
            <w:sz w:val="22"/>
            <w:szCs w:val="22"/>
          </w:rPr>
          <w:t xml:space="preserve"> measured at each</w:t>
        </w:r>
      </w:ins>
      <w:ins w:id="411" w:author="Huawei" w:date="2021-05-11T11:05:00Z">
        <w:r>
          <w:rPr>
            <w:rFonts w:eastAsia="MS Gothic"/>
            <w:sz w:val="22"/>
            <w:szCs w:val="22"/>
          </w:rPr>
          <w:t xml:space="preserve"> </w:t>
        </w:r>
      </w:ins>
      <w:ins w:id="412" w:author="Huawei" w:date="2021-05-11T11:04:00Z">
        <w:r>
          <w:rPr>
            <w:rFonts w:eastAsia="MS Gothic"/>
            <w:sz w:val="22"/>
            <w:szCs w:val="22"/>
          </w:rPr>
          <w:t>antenna connector</w:t>
        </w:r>
      </w:ins>
      <w:ins w:id="413" w:author="Huawei" w:date="2021-05-11T11:05:00Z">
        <w:r>
          <w:rPr>
            <w:rFonts w:eastAsia="MS Gothic"/>
            <w:sz w:val="22"/>
            <w:szCs w:val="22"/>
          </w:rPr>
          <w:t xml:space="preserve"> respectively</w:t>
        </w:r>
      </w:ins>
      <w:ins w:id="414" w:author="Huawei" w:date="2021-05-11T11:04:00Z">
        <w:r>
          <w:rPr>
            <w:rFonts w:eastAsia="MS Gothic"/>
            <w:sz w:val="22"/>
            <w:szCs w:val="22"/>
          </w:rPr>
          <w:t>.</w:t>
        </w:r>
      </w:ins>
    </w:p>
    <w:p w:rsidR="00C52494" w:rsidRPr="00B255E8" w:rsidRDefault="00C52494" w:rsidP="00C52494">
      <w:pPr>
        <w:pStyle w:val="Heading2"/>
        <w:spacing w:after="240"/>
        <w:ind w:left="0" w:firstLine="0"/>
        <w:rPr>
          <w:rFonts w:ascii="Calibri" w:hAnsi="Calibri" w:cs="Calibri"/>
          <w:b/>
          <w:noProof/>
          <w:snapToGrid w:val="0"/>
          <w:color w:val="FF0000"/>
          <w:sz w:val="28"/>
          <w:lang w:eastAsia="zh-CN"/>
        </w:rPr>
      </w:pPr>
      <w:r w:rsidRPr="00B255E8">
        <w:rPr>
          <w:rFonts w:ascii="Calibri" w:hAnsi="Calibri" w:cs="Calibri"/>
          <w:b/>
          <w:noProof/>
          <w:snapToGrid w:val="0"/>
          <w:color w:val="FF0000"/>
          <w:sz w:val="28"/>
          <w:lang w:eastAsia="zh-CN"/>
        </w:rPr>
        <w:lastRenderedPageBreak/>
        <w:t>&lt;</w:t>
      </w:r>
      <w:r>
        <w:rPr>
          <w:rFonts w:ascii="Calibri" w:hAnsi="Calibri" w:cs="Calibri"/>
          <w:b/>
          <w:noProof/>
          <w:snapToGrid w:val="0"/>
          <w:color w:val="FF0000"/>
          <w:sz w:val="28"/>
          <w:lang w:eastAsia="zh-CN"/>
        </w:rPr>
        <w:t>End of Change</w:t>
      </w:r>
      <w:r w:rsidRPr="00B255E8">
        <w:rPr>
          <w:rFonts w:ascii="Calibri" w:hAnsi="Calibri" w:cs="Calibri"/>
          <w:b/>
          <w:noProof/>
          <w:snapToGrid w:val="0"/>
          <w:color w:val="FF0000"/>
          <w:sz w:val="28"/>
          <w:lang w:eastAsia="zh-CN"/>
        </w:rPr>
        <w:t>&gt;</w:t>
      </w:r>
    </w:p>
    <w:p w:rsidR="00C52494" w:rsidRDefault="00C52494">
      <w:pPr>
        <w:rPr>
          <w:noProof/>
        </w:rPr>
      </w:pPr>
    </w:p>
    <w:sectPr w:rsidR="00C5249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AE8" w:rsidRDefault="003A0AE8">
      <w:r>
        <w:separator/>
      </w:r>
    </w:p>
  </w:endnote>
  <w:endnote w:type="continuationSeparator" w:id="0">
    <w:p w:rsidR="003A0AE8" w:rsidRDefault="003A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
    <w:altName w:val="MS Mincho"/>
    <w:charset w:val="80"/>
    <w:family w:val="roman"/>
    <w:pitch w:val="default"/>
    <w:sig w:usb0="00000000" w:usb1="00000000" w:usb2="00000010" w:usb3="00000000" w:csb0="00020000" w:csb1="00000000"/>
  </w:font>
  <w:font w:name="v4.2.0">
    <w:altName w:val="Calibri"/>
    <w:charset w:val="00"/>
    <w:family w:val="auto"/>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1"/>
    <w:family w:val="roman"/>
    <w:notTrueType/>
    <w:pitch w:val="variable"/>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AE8" w:rsidRDefault="003A0AE8">
      <w:r>
        <w:separator/>
      </w:r>
    </w:p>
  </w:footnote>
  <w:footnote w:type="continuationSeparator" w:id="0">
    <w:p w:rsidR="003A0AE8" w:rsidRDefault="003A0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F18" w:rsidRDefault="00133F1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F18" w:rsidRDefault="00133F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F18" w:rsidRDefault="00133F1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F18" w:rsidRDefault="00133F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75971"/>
    <w:multiLevelType w:val="hybridMultilevel"/>
    <w:tmpl w:val="9976CAD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4F49701F"/>
    <w:multiLevelType w:val="hybridMultilevel"/>
    <w:tmpl w:val="939C4C52"/>
    <w:lvl w:ilvl="0" w:tplc="230C045C">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565364E9"/>
    <w:multiLevelType w:val="hybridMultilevel"/>
    <w:tmpl w:val="F410C044"/>
    <w:lvl w:ilvl="0" w:tplc="AB88EA3A">
      <w:start w:val="1"/>
      <w:numFmt w:val="bullet"/>
      <w:lvlText w:val="•"/>
      <w:lvlJc w:val="left"/>
      <w:pPr>
        <w:ind w:left="644" w:hanging="360"/>
      </w:pPr>
      <w:rPr>
        <w:rFonts w:ascii="Arial" w:hAnsi="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_rev">
    <w15:presenceInfo w15:providerId="None" w15:userId="Huawei_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B78"/>
    <w:rsid w:val="00013746"/>
    <w:rsid w:val="000207FB"/>
    <w:rsid w:val="00022E4A"/>
    <w:rsid w:val="00044C4D"/>
    <w:rsid w:val="000A6394"/>
    <w:rsid w:val="000B7FED"/>
    <w:rsid w:val="000C038A"/>
    <w:rsid w:val="000C42B8"/>
    <w:rsid w:val="000C6598"/>
    <w:rsid w:val="000E21C6"/>
    <w:rsid w:val="000F0785"/>
    <w:rsid w:val="000F247B"/>
    <w:rsid w:val="00133F18"/>
    <w:rsid w:val="00145D43"/>
    <w:rsid w:val="00152478"/>
    <w:rsid w:val="00184202"/>
    <w:rsid w:val="0019299E"/>
    <w:rsid w:val="00192C46"/>
    <w:rsid w:val="00194756"/>
    <w:rsid w:val="001A08B3"/>
    <w:rsid w:val="001A11E5"/>
    <w:rsid w:val="001A7B60"/>
    <w:rsid w:val="001B52F0"/>
    <w:rsid w:val="001B7A65"/>
    <w:rsid w:val="001C0D30"/>
    <w:rsid w:val="001C605A"/>
    <w:rsid w:val="001C64F7"/>
    <w:rsid w:val="001C7378"/>
    <w:rsid w:val="001D2697"/>
    <w:rsid w:val="001E41F3"/>
    <w:rsid w:val="0022791A"/>
    <w:rsid w:val="00232006"/>
    <w:rsid w:val="0026004D"/>
    <w:rsid w:val="002640DD"/>
    <w:rsid w:val="00275D12"/>
    <w:rsid w:val="00284FEB"/>
    <w:rsid w:val="002860C4"/>
    <w:rsid w:val="002952EF"/>
    <w:rsid w:val="00295ACF"/>
    <w:rsid w:val="002B5680"/>
    <w:rsid w:val="002B5741"/>
    <w:rsid w:val="002C0E85"/>
    <w:rsid w:val="002C7C91"/>
    <w:rsid w:val="002D148A"/>
    <w:rsid w:val="00305409"/>
    <w:rsid w:val="00316700"/>
    <w:rsid w:val="00320E5B"/>
    <w:rsid w:val="0033051E"/>
    <w:rsid w:val="003545BF"/>
    <w:rsid w:val="003609EF"/>
    <w:rsid w:val="0036231A"/>
    <w:rsid w:val="00374DD4"/>
    <w:rsid w:val="003818EB"/>
    <w:rsid w:val="00387776"/>
    <w:rsid w:val="003A0AE8"/>
    <w:rsid w:val="003C232D"/>
    <w:rsid w:val="003E1A36"/>
    <w:rsid w:val="00410371"/>
    <w:rsid w:val="004242F1"/>
    <w:rsid w:val="00452004"/>
    <w:rsid w:val="00452480"/>
    <w:rsid w:val="0046057B"/>
    <w:rsid w:val="0047414E"/>
    <w:rsid w:val="00475097"/>
    <w:rsid w:val="004854C5"/>
    <w:rsid w:val="004B75B7"/>
    <w:rsid w:val="00503F01"/>
    <w:rsid w:val="00511F12"/>
    <w:rsid w:val="00514A71"/>
    <w:rsid w:val="0051580D"/>
    <w:rsid w:val="005205CA"/>
    <w:rsid w:val="00524413"/>
    <w:rsid w:val="0054292E"/>
    <w:rsid w:val="0054376C"/>
    <w:rsid w:val="00547111"/>
    <w:rsid w:val="00592D74"/>
    <w:rsid w:val="00593AB4"/>
    <w:rsid w:val="00594331"/>
    <w:rsid w:val="005A37CB"/>
    <w:rsid w:val="005C776D"/>
    <w:rsid w:val="005D40CC"/>
    <w:rsid w:val="005E2C44"/>
    <w:rsid w:val="005F567D"/>
    <w:rsid w:val="00621188"/>
    <w:rsid w:val="00622381"/>
    <w:rsid w:val="006257ED"/>
    <w:rsid w:val="00626C04"/>
    <w:rsid w:val="00633676"/>
    <w:rsid w:val="006702A8"/>
    <w:rsid w:val="00695808"/>
    <w:rsid w:val="006B2A69"/>
    <w:rsid w:val="006B3304"/>
    <w:rsid w:val="006B46FB"/>
    <w:rsid w:val="006E21FB"/>
    <w:rsid w:val="006F0D36"/>
    <w:rsid w:val="00707847"/>
    <w:rsid w:val="0075449C"/>
    <w:rsid w:val="00757A9E"/>
    <w:rsid w:val="007652F3"/>
    <w:rsid w:val="00770626"/>
    <w:rsid w:val="0078259F"/>
    <w:rsid w:val="007858AF"/>
    <w:rsid w:val="00792342"/>
    <w:rsid w:val="007977A8"/>
    <w:rsid w:val="007B512A"/>
    <w:rsid w:val="007B57BF"/>
    <w:rsid w:val="007C2097"/>
    <w:rsid w:val="007D6A07"/>
    <w:rsid w:val="007F7259"/>
    <w:rsid w:val="008040A8"/>
    <w:rsid w:val="008279FA"/>
    <w:rsid w:val="0083075E"/>
    <w:rsid w:val="008626E7"/>
    <w:rsid w:val="00870EE7"/>
    <w:rsid w:val="00884A8B"/>
    <w:rsid w:val="008863B9"/>
    <w:rsid w:val="0089702F"/>
    <w:rsid w:val="00897100"/>
    <w:rsid w:val="008A45A6"/>
    <w:rsid w:val="008F686C"/>
    <w:rsid w:val="009148DE"/>
    <w:rsid w:val="00941E30"/>
    <w:rsid w:val="009455D6"/>
    <w:rsid w:val="009777D9"/>
    <w:rsid w:val="009841E2"/>
    <w:rsid w:val="00990666"/>
    <w:rsid w:val="00991B88"/>
    <w:rsid w:val="009961C5"/>
    <w:rsid w:val="009A5753"/>
    <w:rsid w:val="009A579D"/>
    <w:rsid w:val="009A5804"/>
    <w:rsid w:val="009A7046"/>
    <w:rsid w:val="009D5FA1"/>
    <w:rsid w:val="009E3297"/>
    <w:rsid w:val="009F734F"/>
    <w:rsid w:val="00A0474C"/>
    <w:rsid w:val="00A246B6"/>
    <w:rsid w:val="00A47E70"/>
    <w:rsid w:val="00A50CF0"/>
    <w:rsid w:val="00A56374"/>
    <w:rsid w:val="00A63335"/>
    <w:rsid w:val="00A7671C"/>
    <w:rsid w:val="00A84D03"/>
    <w:rsid w:val="00A93D9B"/>
    <w:rsid w:val="00AA2CBC"/>
    <w:rsid w:val="00AB17A6"/>
    <w:rsid w:val="00AC5820"/>
    <w:rsid w:val="00AD1CD8"/>
    <w:rsid w:val="00AE396A"/>
    <w:rsid w:val="00B2245D"/>
    <w:rsid w:val="00B258BB"/>
    <w:rsid w:val="00B55F7C"/>
    <w:rsid w:val="00B67B97"/>
    <w:rsid w:val="00B7579E"/>
    <w:rsid w:val="00B80E20"/>
    <w:rsid w:val="00B968C8"/>
    <w:rsid w:val="00BA3EC5"/>
    <w:rsid w:val="00BA51D9"/>
    <w:rsid w:val="00BB5DFC"/>
    <w:rsid w:val="00BD279D"/>
    <w:rsid w:val="00BD46E1"/>
    <w:rsid w:val="00BD6BB8"/>
    <w:rsid w:val="00BE06E2"/>
    <w:rsid w:val="00BE6B65"/>
    <w:rsid w:val="00C14A1A"/>
    <w:rsid w:val="00C206AC"/>
    <w:rsid w:val="00C220CA"/>
    <w:rsid w:val="00C51F23"/>
    <w:rsid w:val="00C52494"/>
    <w:rsid w:val="00C6220A"/>
    <w:rsid w:val="00C66BA2"/>
    <w:rsid w:val="00C753A3"/>
    <w:rsid w:val="00C95985"/>
    <w:rsid w:val="00CA07A2"/>
    <w:rsid w:val="00CC16A1"/>
    <w:rsid w:val="00CC5026"/>
    <w:rsid w:val="00CC68D0"/>
    <w:rsid w:val="00CD0BEA"/>
    <w:rsid w:val="00D00B29"/>
    <w:rsid w:val="00D039E7"/>
    <w:rsid w:val="00D03F9A"/>
    <w:rsid w:val="00D06D51"/>
    <w:rsid w:val="00D23EB0"/>
    <w:rsid w:val="00D24991"/>
    <w:rsid w:val="00D50255"/>
    <w:rsid w:val="00D57DE5"/>
    <w:rsid w:val="00D66520"/>
    <w:rsid w:val="00D75817"/>
    <w:rsid w:val="00D90298"/>
    <w:rsid w:val="00DC1EA2"/>
    <w:rsid w:val="00DD70CD"/>
    <w:rsid w:val="00DE34CF"/>
    <w:rsid w:val="00DE5031"/>
    <w:rsid w:val="00DF614C"/>
    <w:rsid w:val="00DF6AB9"/>
    <w:rsid w:val="00E022B3"/>
    <w:rsid w:val="00E13F3D"/>
    <w:rsid w:val="00E22095"/>
    <w:rsid w:val="00E34898"/>
    <w:rsid w:val="00E35AA2"/>
    <w:rsid w:val="00EB09B7"/>
    <w:rsid w:val="00EE7D7C"/>
    <w:rsid w:val="00EF10BB"/>
    <w:rsid w:val="00F25D98"/>
    <w:rsid w:val="00F300FB"/>
    <w:rsid w:val="00F81A4B"/>
    <w:rsid w:val="00F8510C"/>
    <w:rsid w:val="00FB6386"/>
    <w:rsid w:val="00FE48A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1.1"/>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52494"/>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C52494"/>
    <w:rPr>
      <w:rFonts w:ascii="Arial" w:hAnsi="Arial"/>
      <w:sz w:val="28"/>
      <w:lang w:val="en-GB" w:eastAsia="en-US"/>
    </w:rPr>
  </w:style>
  <w:style w:type="character" w:customStyle="1" w:styleId="TACChar">
    <w:name w:val="TAC Char"/>
    <w:link w:val="TAC"/>
    <w:qFormat/>
    <w:rsid w:val="00C52494"/>
    <w:rPr>
      <w:rFonts w:ascii="Arial" w:hAnsi="Arial"/>
      <w:sz w:val="18"/>
      <w:lang w:val="en-GB" w:eastAsia="en-US"/>
    </w:rPr>
  </w:style>
  <w:style w:type="character" w:customStyle="1" w:styleId="THChar">
    <w:name w:val="TH Char"/>
    <w:link w:val="TH"/>
    <w:qFormat/>
    <w:rsid w:val="00C52494"/>
    <w:rPr>
      <w:rFonts w:ascii="Arial" w:hAnsi="Arial"/>
      <w:b/>
      <w:lang w:val="en-GB" w:eastAsia="en-US"/>
    </w:rPr>
  </w:style>
  <w:style w:type="character" w:customStyle="1" w:styleId="TAHCar">
    <w:name w:val="TAH Car"/>
    <w:link w:val="TAH"/>
    <w:qFormat/>
    <w:rsid w:val="00C52494"/>
    <w:rPr>
      <w:rFonts w:ascii="Arial" w:hAnsi="Arial"/>
      <w:b/>
      <w:sz w:val="18"/>
      <w:lang w:val="en-GB" w:eastAsia="en-US"/>
    </w:rPr>
  </w:style>
  <w:style w:type="character" w:customStyle="1" w:styleId="TANChar">
    <w:name w:val="TAN Char"/>
    <w:link w:val="TAN"/>
    <w:qFormat/>
    <w:rsid w:val="00C52494"/>
    <w:rPr>
      <w:rFonts w:ascii="Arial" w:hAnsi="Arial"/>
      <w:sz w:val="18"/>
      <w:lang w:val="en-GB" w:eastAsia="en-US"/>
    </w:rPr>
  </w:style>
  <w:style w:type="character" w:customStyle="1" w:styleId="B1Char">
    <w:name w:val="B1 Char"/>
    <w:link w:val="B1"/>
    <w:qFormat/>
    <w:locked/>
    <w:rsid w:val="00C52494"/>
    <w:rPr>
      <w:rFonts w:ascii="Times New Roman" w:hAnsi="Times New Roman"/>
      <w:lang w:val="en-GB" w:eastAsia="en-US"/>
    </w:rPr>
  </w:style>
  <w:style w:type="character" w:customStyle="1" w:styleId="B2Char">
    <w:name w:val="B2 Char"/>
    <w:link w:val="B2"/>
    <w:qFormat/>
    <w:locked/>
    <w:rsid w:val="00C52494"/>
    <w:rPr>
      <w:rFonts w:ascii="Times New Roman" w:hAnsi="Times New Roman"/>
      <w:lang w:val="en-GB" w:eastAsia="en-US"/>
    </w:rPr>
  </w:style>
  <w:style w:type="character" w:customStyle="1" w:styleId="EQChar">
    <w:name w:val="EQ Char"/>
    <w:link w:val="EQ"/>
    <w:qFormat/>
    <w:rsid w:val="00C52494"/>
    <w:rPr>
      <w:rFonts w:ascii="Times New Roman" w:hAnsi="Times New Roman"/>
      <w:noProof/>
      <w:lang w:val="en-GB" w:eastAsia="en-US"/>
    </w:rPr>
  </w:style>
  <w:style w:type="character" w:styleId="PlaceholderText">
    <w:name w:val="Placeholder Text"/>
    <w:basedOn w:val="DefaultParagraphFont"/>
    <w:uiPriority w:val="99"/>
    <w:semiHidden/>
    <w:rsid w:val="00013746"/>
    <w:rPr>
      <w:color w:val="808080"/>
    </w:rPr>
  </w:style>
  <w:style w:type="character" w:customStyle="1" w:styleId="NOChar">
    <w:name w:val="NO Char"/>
    <w:link w:val="NO"/>
    <w:qFormat/>
    <w:rsid w:val="009961C5"/>
    <w:rPr>
      <w:rFonts w:ascii="Times New Roman" w:hAnsi="Times New Roman"/>
      <w:lang w:val="en-GB" w:eastAsia="en-US"/>
    </w:rPr>
  </w:style>
  <w:style w:type="character" w:customStyle="1" w:styleId="TALCar">
    <w:name w:val="TAL Car"/>
    <w:link w:val="TAL"/>
    <w:qFormat/>
    <w:rsid w:val="00511F12"/>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18121">
      <w:bodyDiv w:val="1"/>
      <w:marLeft w:val="0"/>
      <w:marRight w:val="0"/>
      <w:marTop w:val="0"/>
      <w:marBottom w:val="0"/>
      <w:divBdr>
        <w:top w:val="none" w:sz="0" w:space="0" w:color="auto"/>
        <w:left w:val="none" w:sz="0" w:space="0" w:color="auto"/>
        <w:bottom w:val="none" w:sz="0" w:space="0" w:color="auto"/>
        <w:right w:val="none" w:sz="0" w:space="0" w:color="auto"/>
      </w:divBdr>
    </w:div>
    <w:div w:id="279262647">
      <w:bodyDiv w:val="1"/>
      <w:marLeft w:val="0"/>
      <w:marRight w:val="0"/>
      <w:marTop w:val="0"/>
      <w:marBottom w:val="0"/>
      <w:divBdr>
        <w:top w:val="none" w:sz="0" w:space="0" w:color="auto"/>
        <w:left w:val="none" w:sz="0" w:space="0" w:color="auto"/>
        <w:bottom w:val="none" w:sz="0" w:space="0" w:color="auto"/>
        <w:right w:val="none" w:sz="0" w:space="0" w:color="auto"/>
      </w:divBdr>
    </w:div>
    <w:div w:id="1182204058">
      <w:bodyDiv w:val="1"/>
      <w:marLeft w:val="0"/>
      <w:marRight w:val="0"/>
      <w:marTop w:val="0"/>
      <w:marBottom w:val="0"/>
      <w:divBdr>
        <w:top w:val="none" w:sz="0" w:space="0" w:color="auto"/>
        <w:left w:val="none" w:sz="0" w:space="0" w:color="auto"/>
        <w:bottom w:val="none" w:sz="0" w:space="0" w:color="auto"/>
        <w:right w:val="none" w:sz="0" w:space="0" w:color="auto"/>
      </w:divBdr>
    </w:div>
    <w:div w:id="1209341728">
      <w:bodyDiv w:val="1"/>
      <w:marLeft w:val="0"/>
      <w:marRight w:val="0"/>
      <w:marTop w:val="0"/>
      <w:marBottom w:val="0"/>
      <w:divBdr>
        <w:top w:val="none" w:sz="0" w:space="0" w:color="auto"/>
        <w:left w:val="none" w:sz="0" w:space="0" w:color="auto"/>
        <w:bottom w:val="none" w:sz="0" w:space="0" w:color="auto"/>
        <w:right w:val="none" w:sz="0" w:space="0" w:color="auto"/>
      </w:divBdr>
    </w:div>
    <w:div w:id="1328024075">
      <w:bodyDiv w:val="1"/>
      <w:marLeft w:val="0"/>
      <w:marRight w:val="0"/>
      <w:marTop w:val="0"/>
      <w:marBottom w:val="0"/>
      <w:divBdr>
        <w:top w:val="none" w:sz="0" w:space="0" w:color="auto"/>
        <w:left w:val="none" w:sz="0" w:space="0" w:color="auto"/>
        <w:bottom w:val="none" w:sz="0" w:space="0" w:color="auto"/>
        <w:right w:val="none" w:sz="0" w:space="0" w:color="auto"/>
      </w:divBdr>
    </w:div>
    <w:div w:id="1978872553">
      <w:bodyDiv w:val="1"/>
      <w:marLeft w:val="0"/>
      <w:marRight w:val="0"/>
      <w:marTop w:val="0"/>
      <w:marBottom w:val="0"/>
      <w:divBdr>
        <w:top w:val="none" w:sz="0" w:space="0" w:color="auto"/>
        <w:left w:val="none" w:sz="0" w:space="0" w:color="auto"/>
        <w:bottom w:val="none" w:sz="0" w:space="0" w:color="auto"/>
        <w:right w:val="none" w:sz="0" w:space="0" w:color="auto"/>
      </w:divBdr>
    </w:div>
    <w:div w:id="1995797598">
      <w:bodyDiv w:val="1"/>
      <w:marLeft w:val="0"/>
      <w:marRight w:val="0"/>
      <w:marTop w:val="0"/>
      <w:marBottom w:val="0"/>
      <w:divBdr>
        <w:top w:val="none" w:sz="0" w:space="0" w:color="auto"/>
        <w:left w:val="none" w:sz="0" w:space="0" w:color="auto"/>
        <w:bottom w:val="none" w:sz="0" w:space="0" w:color="auto"/>
        <w:right w:val="none" w:sz="0" w:space="0" w:color="auto"/>
      </w:divBdr>
    </w:div>
    <w:div w:id="201283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2379B-1811-41C1-A7DF-C86730112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10</Pages>
  <Words>3171</Words>
  <Characters>18075</Characters>
  <Application>Microsoft Office Word</Application>
  <DocSecurity>0</DocSecurity>
  <Lines>150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21204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4</cp:revision>
  <cp:lastPrinted>1899-12-31T23:00:00Z</cp:lastPrinted>
  <dcterms:created xsi:type="dcterms:W3CDTF">2021-05-24T14:40:00Z</dcterms:created>
  <dcterms:modified xsi:type="dcterms:W3CDTF">2021-05-24T14:52:00Z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(3)/3d9I+gx12Biceyo4etEE2vLnJY6OcS1TxvvKyVnPRMkxA/lWLuAirYDIAor9QVyfiV9amBr
XvnqPddUlAQ0Nh/0xb5VPuKAjFwFcHMHCsW/vAZIFg/5scIKDCQ+qN56n2Dh7E9zoeG/KZ1u
tn+TyHXUFwU3zBORTIBLWvuOkDRuaoSfb/uBrcWrH3DIxsO8opBeZsAcTk83UT3HuI1bkCkJ
1WdaxWPZhCX+1Tzn0y</vt:lpwstr>
  </property>
  <property fmtid="{D5CDD505-2E9C-101B-9397-08002B2CF9AE}" pid="22" name="_2015_ms_pID_7253431">
    <vt:lpwstr>IOtSJWpXWqamJtEglrLpVpoPOwa2z8kdbPMg1UpxGI5vBbeGIxOnix
scUVuCQIDOLqlZQN7Knu0oE+gXwzuJcKb9/h2UUxdbIEftgzBbiXFdW82gy+vqB8jRks+IHz
VN7FfPTIKW2pszlpQh8fhQ4aFp9/PRtwREKJ0M86m6AaoVUkmY0pZUNcDQXHJfHf8//GMAFx
2oI/Bekm6p5rIQqDBJgZdCYjoWt/QG5Ek7Qz</vt:lpwstr>
  </property>
  <property fmtid="{D5CDD505-2E9C-101B-9397-08002B2CF9AE}" pid="23" name="_2015_ms_pID_7253432">
    <vt:lpwstr>YQ1q9ay5CeRb+jY1ylChFzQ=</vt:lpwstr>
  </property>
</Properties>
</file>