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proofErr w:type="gramStart"/>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436B8" w14:paraId="7E363D2F" w14:textId="77777777" w:rsidTr="002C58F4">
        <w:trPr>
          <w:trHeight w:val="468"/>
        </w:trPr>
        <w:tc>
          <w:tcPr>
            <w:tcW w:w="1499" w:type="dxa"/>
          </w:tcPr>
          <w:p w14:paraId="1C2F8DEC" w14:textId="4ACD0AA5" w:rsidR="002C58F4" w:rsidRDefault="009773F6" w:rsidP="002C58F4">
            <w:pPr>
              <w:spacing w:before="120" w:after="120"/>
            </w:pPr>
            <w:hyperlink r:id="rId9"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rPr>
              <w:lastRenderedPageBreak/>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9773F6" w:rsidP="002C58F4">
            <w:pPr>
              <w:spacing w:before="120" w:after="120"/>
            </w:pPr>
            <w:hyperlink r:id="rId12"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9773F6" w:rsidP="002C58F4">
            <w:pPr>
              <w:spacing w:before="120" w:after="120"/>
            </w:pPr>
            <w:hyperlink r:id="rId13"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w:t>
            </w:r>
            <w:r w:rsidRPr="001522F9">
              <w:rPr>
                <w:bCs/>
                <w:lang w:eastAsia="zh-TW"/>
              </w:rPr>
              <w:lastRenderedPageBreak/>
              <w:t>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w:t>
            </w:r>
            <w:proofErr w:type="gramStart"/>
            <w:r w:rsidRPr="001522F9">
              <w:rPr>
                <w:bCs/>
                <w:lang w:eastAsia="zh-TW"/>
              </w:rPr>
              <w:t>configurations(</w:t>
            </w:r>
            <w:proofErr w:type="gramEnd"/>
            <w:r w:rsidRPr="001522F9">
              <w:rPr>
                <w:bCs/>
                <w:lang w:eastAsia="zh-TW"/>
              </w:rPr>
              <w:t xml:space="preserve">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9773F6" w:rsidP="002C58F4">
            <w:pPr>
              <w:spacing w:before="120" w:after="120"/>
            </w:pPr>
            <w:hyperlink r:id="rId14"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xml:space="preserve">: In transparent </w:t>
            </w:r>
            <w:proofErr w:type="spellStart"/>
            <w:r w:rsidRPr="0037204C">
              <w:rPr>
                <w:rFonts w:eastAsia="宋体"/>
                <w:sz w:val="21"/>
                <w:szCs w:val="21"/>
                <w:lang w:eastAsia="zh-CN"/>
              </w:rPr>
              <w:t>TxD</w:t>
            </w:r>
            <w:proofErr w:type="spellEnd"/>
            <w:r w:rsidRPr="0037204C">
              <w:rPr>
                <w:rFonts w:eastAsia="宋体"/>
                <w:sz w:val="21"/>
                <w:szCs w:val="21"/>
                <w:lang w:eastAsia="zh-CN"/>
              </w:rPr>
              <w:t>,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xml:space="preserve">: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 are two independent features with some </w:t>
            </w:r>
            <w:proofErr w:type="spellStart"/>
            <w:r w:rsidRPr="0037204C">
              <w:rPr>
                <w:rFonts w:eastAsia="宋体"/>
                <w:sz w:val="21"/>
                <w:szCs w:val="21"/>
                <w:lang w:eastAsia="zh-CN"/>
              </w:rPr>
              <w:t>overlappings</w:t>
            </w:r>
            <w:proofErr w:type="spellEnd"/>
            <w:r w:rsidRPr="0037204C">
              <w:rPr>
                <w:rFonts w:eastAsia="宋体"/>
                <w:sz w:val="21"/>
                <w:szCs w:val="21"/>
                <w:lang w:eastAsia="zh-CN"/>
              </w:rPr>
              <w:t>.</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Proposal 2</w:t>
            </w:r>
            <w:r w:rsidRPr="0037204C">
              <w:rPr>
                <w:rFonts w:eastAsia="宋体"/>
                <w:sz w:val="21"/>
                <w:szCs w:val="21"/>
                <w:lang w:eastAsia="zh-CN"/>
              </w:rPr>
              <w:t xml:space="preserve">: RAN4 take Option 2 regarding the relationship between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w:t>
            </w:r>
            <w:proofErr w:type="spellStart"/>
            <w:r w:rsidRPr="0037204C">
              <w:rPr>
                <w:rFonts w:eastAsia="宋体"/>
                <w:bCs/>
                <w:sz w:val="21"/>
                <w:szCs w:val="21"/>
                <w:lang w:eastAsia="zh-CN"/>
              </w:rPr>
              <w:t>TxD</w:t>
            </w:r>
            <w:proofErr w:type="spellEnd"/>
            <w:r w:rsidRPr="0037204C">
              <w:rPr>
                <w:rFonts w:eastAsia="宋体"/>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9773F6" w:rsidP="002C58F4">
            <w:pPr>
              <w:spacing w:before="120" w:after="120"/>
            </w:pPr>
            <w:hyperlink r:id="rId15"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w:t>
            </w:r>
            <w:proofErr w:type="spellStart"/>
            <w:r w:rsidRPr="00F755B3">
              <w:rPr>
                <w:rFonts w:eastAsia="宋体"/>
                <w:sz w:val="21"/>
                <w:lang w:eastAsia="zh-CN"/>
              </w:rPr>
              <w:t>TxD</w:t>
            </w:r>
            <w:proofErr w:type="spellEnd"/>
            <w:r w:rsidRPr="00F755B3">
              <w:rPr>
                <w:rFonts w:eastAsia="宋体"/>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w:t>
            </w:r>
            <w:proofErr w:type="spellStart"/>
            <w:r w:rsidRPr="00F755B3">
              <w:rPr>
                <w:rFonts w:eastAsia="宋体"/>
                <w:sz w:val="21"/>
                <w:lang w:eastAsia="zh-CN"/>
              </w:rPr>
              <w:t>TxD</w:t>
            </w:r>
            <w:proofErr w:type="spellEnd"/>
            <w:r w:rsidRPr="00F755B3">
              <w:rPr>
                <w:rFonts w:eastAsia="宋体"/>
                <w:sz w:val="21"/>
                <w:lang w:eastAsia="zh-CN"/>
              </w:rPr>
              <w:t xml:space="preserve">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w:t>
            </w:r>
            <w:proofErr w:type="spellStart"/>
            <w:r w:rsidRPr="00F755B3">
              <w:rPr>
                <w:rFonts w:eastAsia="宋体"/>
                <w:sz w:val="21"/>
                <w:lang w:eastAsia="zh-CN"/>
              </w:rPr>
              <w:t>TxD</w:t>
            </w:r>
            <w:proofErr w:type="spellEnd"/>
            <w:r w:rsidRPr="00F755B3">
              <w:rPr>
                <w:rFonts w:eastAsia="宋体"/>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lastRenderedPageBreak/>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 xml:space="preserve">For Rel-16, confirm RAN2 there is no restriction for the power class of transparent </w:t>
            </w:r>
            <w:proofErr w:type="spellStart"/>
            <w:r w:rsidRPr="00F755B3">
              <w:rPr>
                <w:rFonts w:eastAsia="宋体"/>
                <w:sz w:val="21"/>
                <w:lang w:eastAsia="zh-CN"/>
              </w:rPr>
              <w:t>TxD</w:t>
            </w:r>
            <w:proofErr w:type="spellEnd"/>
            <w:r w:rsidRPr="00F755B3">
              <w:rPr>
                <w:rFonts w:eastAsia="宋体"/>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 xml:space="preserve">Confirm RAN2 that there is no dependency with other capabilities for this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w:t>
            </w:r>
            <w:proofErr w:type="spellStart"/>
            <w:r w:rsidRPr="00F755B3">
              <w:rPr>
                <w:rFonts w:eastAsia="宋体"/>
                <w:i/>
                <w:sz w:val="21"/>
                <w:highlight w:val="lightGray"/>
                <w:lang w:eastAsia="zh-CN"/>
              </w:rPr>
              <w:t>TRxSRS</w:t>
            </w:r>
            <w:proofErr w:type="spellEnd"/>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 xml:space="preserve">No inter-dependency with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9773F6" w:rsidP="002C58F4">
            <w:pPr>
              <w:spacing w:before="120" w:after="120"/>
            </w:pPr>
            <w:hyperlink r:id="rId16"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9773F6" w:rsidP="002C58F4">
            <w:pPr>
              <w:spacing w:before="120" w:after="120"/>
            </w:pPr>
            <w:hyperlink r:id="rId18"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ac"/>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w:t>
            </w:r>
            <w:r w:rsidRPr="00234F5D">
              <w:rPr>
                <w:bCs/>
                <w:lang w:val="en-US"/>
              </w:rPr>
              <w:lastRenderedPageBreak/>
              <w:t xml:space="preserve">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9773F6" w:rsidP="002C58F4">
            <w:pPr>
              <w:spacing w:before="120" w:after="120"/>
            </w:pPr>
            <w:hyperlink r:id="rId19"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w:t>
            </w:r>
            <w:proofErr w:type="spellStart"/>
            <w:r w:rsidRPr="006759F8">
              <w:rPr>
                <w:rFonts w:eastAsia="等线"/>
                <w:i/>
                <w:lang w:val="en-US" w:eastAsia="zh-CN"/>
              </w:rPr>
              <w:t>TxD</w:t>
            </w:r>
            <w:proofErr w:type="spellEnd"/>
            <w:r w:rsidRPr="006759F8">
              <w:rPr>
                <w:rFonts w:eastAsia="等线"/>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w:t>
            </w:r>
            <w:proofErr w:type="spellStart"/>
            <w:r w:rsidRPr="006759F8">
              <w:rPr>
                <w:rFonts w:eastAsia="等线"/>
                <w:i/>
                <w:lang w:val="en-US" w:eastAsia="zh-CN"/>
              </w:rPr>
              <w:t>TxD</w:t>
            </w:r>
            <w:proofErr w:type="spellEnd"/>
            <w:r w:rsidRPr="006759F8">
              <w:rPr>
                <w:rFonts w:eastAsia="等线"/>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9773F6" w:rsidP="002C58F4">
            <w:pPr>
              <w:spacing w:before="120" w:after="120"/>
              <w:rPr>
                <w:rFonts w:ascii="Arial" w:hAnsi="Arial" w:cs="Arial"/>
                <w:b/>
                <w:bCs/>
                <w:color w:val="0000FF"/>
                <w:sz w:val="16"/>
                <w:szCs w:val="16"/>
                <w:u w:val="single"/>
              </w:rPr>
            </w:pPr>
            <w:hyperlink r:id="rId20"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9773F6" w:rsidP="002F2920">
            <w:pPr>
              <w:spacing w:before="120" w:after="120"/>
              <w:rPr>
                <w:rFonts w:asciiTheme="minorHAnsi" w:hAnsiTheme="minorHAnsi" w:cstheme="minorHAnsi"/>
              </w:rPr>
            </w:pPr>
            <w:hyperlink r:id="rId21"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rPr>
              <w:lastRenderedPageBreak/>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9773F6" w:rsidP="00B45639">
            <w:pPr>
              <w:spacing w:before="120" w:after="120"/>
              <w:rPr>
                <w:rFonts w:ascii="Arial" w:hAnsi="Arial" w:cs="Arial"/>
                <w:b/>
                <w:bCs/>
                <w:color w:val="0000FF"/>
                <w:sz w:val="16"/>
                <w:szCs w:val="16"/>
                <w:u w:val="single"/>
              </w:rPr>
            </w:pPr>
            <w:hyperlink r:id="rId23"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ins w:id="0" w:author="Sanjun Feng(vivo)" w:date="2021-05-18T17:12:00Z"/>
        </w:trPr>
        <w:tc>
          <w:tcPr>
            <w:tcW w:w="1499" w:type="dxa"/>
          </w:tcPr>
          <w:p w14:paraId="431481B4" w14:textId="2BB9BFF8" w:rsidR="008932CC" w:rsidRDefault="008932CC" w:rsidP="008932CC">
            <w:pPr>
              <w:spacing w:before="120" w:after="120"/>
              <w:rPr>
                <w:ins w:id="1" w:author="Sanjun Feng(vivo)" w:date="2021-05-18T17:12:00Z"/>
                <w:rFonts w:ascii="Arial" w:hAnsi="Arial" w:cs="Arial"/>
                <w:color w:val="000000"/>
                <w:sz w:val="16"/>
                <w:szCs w:val="16"/>
              </w:rPr>
            </w:pPr>
            <w:ins w:id="2" w:author="Sanjun Feng(vivo)" w:date="2021-05-18T17:20: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"https://www.3gpp.org/ftp/TSG_RAN/WG4_Radio/TSGR4_99-e/Docs/R4-2110816.zip" </w:instrText>
              </w:r>
              <w:r>
                <w:rPr>
                  <w:rFonts w:ascii="Arial" w:hAnsi="Arial" w:cs="Arial"/>
                  <w:b/>
                  <w:bCs/>
                  <w:color w:val="0000FF"/>
                  <w:sz w:val="16"/>
                  <w:szCs w:val="16"/>
                  <w:u w:val="single"/>
                </w:rPr>
                <w:fldChar w:fldCharType="separate"/>
              </w:r>
              <w:r>
                <w:rPr>
                  <w:rStyle w:val="af0"/>
                  <w:rFonts w:ascii="Arial" w:hAnsi="Arial" w:cs="Arial"/>
                  <w:b/>
                  <w:bCs/>
                  <w:sz w:val="16"/>
                  <w:szCs w:val="16"/>
                </w:rPr>
                <w:t>R4-2110816</w:t>
              </w:r>
              <w:r>
                <w:rPr>
                  <w:rFonts w:ascii="Arial" w:hAnsi="Arial" w:cs="Arial"/>
                  <w:b/>
                  <w:bCs/>
                  <w:color w:val="0000FF"/>
                  <w:sz w:val="16"/>
                  <w:szCs w:val="16"/>
                  <w:u w:val="single"/>
                </w:rPr>
                <w:fldChar w:fldCharType="end"/>
              </w:r>
            </w:ins>
          </w:p>
        </w:tc>
        <w:tc>
          <w:tcPr>
            <w:tcW w:w="1461" w:type="dxa"/>
          </w:tcPr>
          <w:p w14:paraId="04C0A0B9" w14:textId="786E8B2E" w:rsidR="008932CC" w:rsidRDefault="008932CC" w:rsidP="008932CC">
            <w:pPr>
              <w:spacing w:before="120" w:after="120"/>
              <w:rPr>
                <w:ins w:id="3" w:author="Sanjun Feng(vivo)" w:date="2021-05-18T17:12:00Z"/>
                <w:rFonts w:ascii="Arial" w:hAnsi="Arial" w:cs="Arial"/>
                <w:sz w:val="16"/>
                <w:szCs w:val="16"/>
              </w:rPr>
            </w:pPr>
            <w:ins w:id="4" w:author="Sanjun Feng(vivo)" w:date="2021-05-18T17:20:00Z">
              <w:r>
                <w:rPr>
                  <w:rFonts w:ascii="Arial" w:hAnsi="Arial" w:cs="Arial"/>
                  <w:sz w:val="16"/>
                  <w:szCs w:val="16"/>
                </w:rPr>
                <w:t>OPPO</w:t>
              </w:r>
            </w:ins>
          </w:p>
        </w:tc>
        <w:tc>
          <w:tcPr>
            <w:tcW w:w="6671" w:type="dxa"/>
          </w:tcPr>
          <w:p w14:paraId="542B39B1" w14:textId="77777777" w:rsidR="008932CC" w:rsidRDefault="008932CC" w:rsidP="008932CC">
            <w:pPr>
              <w:rPr>
                <w:ins w:id="5" w:author="Sanjun Feng(vivo)" w:date="2021-05-18T17:29:00Z"/>
                <w:rFonts w:ascii="Arial" w:hAnsi="Arial" w:cs="Arial"/>
                <w:sz w:val="16"/>
                <w:szCs w:val="16"/>
              </w:rPr>
            </w:pPr>
            <w:ins w:id="6" w:author="Sanjun Feng(vivo)" w:date="2021-05-18T17:20:00Z">
              <w:r>
                <w:rPr>
                  <w:rFonts w:ascii="Arial" w:hAnsi="Arial" w:cs="Arial"/>
                  <w:sz w:val="16"/>
                  <w:szCs w:val="16"/>
                </w:rPr>
                <w:t>R16 SRS IL update</w:t>
              </w:r>
            </w:ins>
          </w:p>
          <w:p w14:paraId="195122EE" w14:textId="77777777" w:rsidR="005B21E9" w:rsidRPr="004D1104" w:rsidRDefault="005B21E9" w:rsidP="005B21E9">
            <w:pPr>
              <w:ind w:left="1418" w:hangingChars="709" w:hanging="1418"/>
              <w:rPr>
                <w:ins w:id="7" w:author="Sanjun Feng(vivo)" w:date="2021-05-18T17:29:00Z"/>
                <w:rFonts w:eastAsia="等线"/>
                <w:b/>
                <w:i/>
                <w:lang w:val="en-US" w:eastAsia="zh-CN"/>
              </w:rPr>
            </w:pPr>
            <w:ins w:id="8"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6dB/7.5dB additional IL as PC2 case is needed.</w:t>
              </w:r>
            </w:ins>
          </w:p>
          <w:p w14:paraId="58B5BFF4" w14:textId="77777777" w:rsidR="005B21E9" w:rsidRPr="004D1104" w:rsidRDefault="005B21E9" w:rsidP="005B21E9">
            <w:pPr>
              <w:ind w:left="1418" w:hangingChars="709" w:hanging="1418"/>
              <w:rPr>
                <w:ins w:id="9" w:author="Sanjun Feng(vivo)" w:date="2021-05-18T17:29:00Z"/>
                <w:rFonts w:eastAsia="等线"/>
                <w:b/>
                <w:i/>
                <w:lang w:val="en-US" w:eastAsia="zh-CN"/>
              </w:rPr>
            </w:pPr>
            <w:ins w:id="10"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3dB/4.5dB additional IL is needed.</w:t>
              </w:r>
            </w:ins>
          </w:p>
          <w:p w14:paraId="4F91D605" w14:textId="77777777" w:rsidR="005B21E9" w:rsidRPr="004D1104" w:rsidRDefault="005B21E9" w:rsidP="005B21E9">
            <w:pPr>
              <w:ind w:left="1418" w:hangingChars="709" w:hanging="1418"/>
              <w:rPr>
                <w:ins w:id="11" w:author="Sanjun Feng(vivo)" w:date="2021-05-18T17:29:00Z"/>
                <w:rFonts w:eastAsia="等线"/>
                <w:b/>
                <w:i/>
                <w:lang w:val="en-US" w:eastAsia="zh-CN"/>
              </w:rPr>
            </w:pPr>
            <w:ins w:id="12"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w:t>
              </w:r>
              <w:proofErr w:type="spellStart"/>
              <w:r w:rsidRPr="004D1104">
                <w:rPr>
                  <w:rFonts w:eastAsia="等线"/>
                  <w:b/>
                  <w:i/>
                  <w:lang w:val="en-US" w:eastAsia="zh-CN"/>
                </w:rPr>
                <w:t>TxD</w:t>
              </w:r>
              <w:proofErr w:type="spellEnd"/>
              <w:r w:rsidRPr="004D1104">
                <w:rPr>
                  <w:rFonts w:eastAsia="等线"/>
                  <w:b/>
                  <w:i/>
                  <w:lang w:val="en-US" w:eastAsia="zh-CN"/>
                </w:rPr>
                <w:t>, if larger IL value is used then it will be covered by current PC2 wording in the spec.</w:t>
              </w:r>
            </w:ins>
          </w:p>
          <w:p w14:paraId="28CC6A9D" w14:textId="77777777" w:rsidR="005B21E9" w:rsidRPr="004D1104" w:rsidRDefault="005B21E9" w:rsidP="005B21E9">
            <w:pPr>
              <w:ind w:left="1418" w:hangingChars="709" w:hanging="1418"/>
              <w:rPr>
                <w:ins w:id="13" w:author="Sanjun Feng(vivo)" w:date="2021-05-18T17:29:00Z"/>
                <w:rFonts w:eastAsia="等线"/>
                <w:b/>
                <w:i/>
                <w:lang w:val="en-US" w:eastAsia="zh-CN"/>
              </w:rPr>
            </w:pPr>
            <w:ins w:id="14"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w:t>
              </w:r>
              <w:proofErr w:type="spellStart"/>
              <w:r w:rsidRPr="004D1104">
                <w:rPr>
                  <w:rFonts w:eastAsia="等线"/>
                  <w:b/>
                  <w:i/>
                  <w:lang w:val="en-US" w:eastAsia="zh-CN"/>
                </w:rPr>
                <w:t>TxD</w:t>
              </w:r>
              <w:proofErr w:type="spellEnd"/>
              <w:r w:rsidRPr="004D1104">
                <w:rPr>
                  <w:rFonts w:eastAsia="等线"/>
                  <w:b/>
                  <w:i/>
                  <w:lang w:val="en-US" w:eastAsia="zh-CN"/>
                </w:rPr>
                <w:t>.</w:t>
              </w:r>
            </w:ins>
          </w:p>
          <w:p w14:paraId="4522D8FC" w14:textId="77777777" w:rsidR="005B21E9" w:rsidRDefault="005B21E9" w:rsidP="005B21E9">
            <w:pPr>
              <w:ind w:left="1418" w:hangingChars="709" w:hanging="1418"/>
              <w:rPr>
                <w:ins w:id="15" w:author="Sanjun Feng(vivo)" w:date="2021-05-18T17:29:00Z"/>
                <w:rFonts w:eastAsia="等线"/>
                <w:b/>
                <w:i/>
                <w:lang w:val="en-US" w:eastAsia="zh-CN"/>
              </w:rPr>
            </w:pPr>
            <w:ins w:id="16"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w:t>
              </w:r>
              <w:proofErr w:type="spellStart"/>
              <w:r w:rsidRPr="004D1104">
                <w:rPr>
                  <w:rFonts w:eastAsia="等线"/>
                  <w:b/>
                  <w:i/>
                  <w:lang w:val="en-US" w:eastAsia="zh-CN"/>
                </w:rPr>
                <w:t>TxD</w:t>
              </w:r>
              <w:proofErr w:type="spellEnd"/>
              <w:r w:rsidRPr="004D1104">
                <w:rPr>
                  <w:rFonts w:eastAsia="等线"/>
                  <w:b/>
                  <w:i/>
                  <w:lang w:val="en-US" w:eastAsia="zh-CN"/>
                </w:rPr>
                <w:t>.</w:t>
              </w:r>
            </w:ins>
          </w:p>
          <w:p w14:paraId="2889752F" w14:textId="77777777" w:rsidR="005B21E9" w:rsidRPr="004D1104" w:rsidRDefault="005B21E9" w:rsidP="005B21E9">
            <w:pPr>
              <w:ind w:left="1418" w:hangingChars="709" w:hanging="1418"/>
              <w:rPr>
                <w:ins w:id="17" w:author="Sanjun Feng(vivo)" w:date="2021-05-18T17:29:00Z"/>
                <w:rFonts w:eastAsia="等线"/>
                <w:b/>
                <w:i/>
                <w:lang w:val="en-US" w:eastAsia="zh-CN"/>
              </w:rPr>
            </w:pPr>
            <w:ins w:id="18" w:author="Sanjun Feng(vivo)" w:date="2021-05-18T17:29:00Z">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19" w:name="_Hlk72253786"/>
              <w:r w:rsidRPr="004D1104">
                <w:rPr>
                  <w:rFonts w:eastAsia="等线"/>
                  <w:b/>
                  <w:i/>
                  <w:lang w:val="en-US" w:eastAsia="zh-CN"/>
                </w:rPr>
                <w:t xml:space="preserve">add PC1.5 to the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and no need to specify </w:t>
              </w:r>
              <w:proofErr w:type="spellStart"/>
              <w:r w:rsidRPr="004D1104">
                <w:rPr>
                  <w:rFonts w:eastAsia="等线"/>
                  <w:b/>
                  <w:i/>
                  <w:lang w:eastAsia="zh-CN"/>
                </w:rPr>
                <w:t>TxD</w:t>
              </w:r>
              <w:bookmarkEnd w:id="19"/>
              <w:proofErr w:type="spellEnd"/>
              <w:r w:rsidRPr="004D1104">
                <w:rPr>
                  <w:rFonts w:eastAsia="等线"/>
                  <w:b/>
                  <w:i/>
                  <w:lang w:val="en-US" w:eastAsia="zh-CN"/>
                </w:rPr>
                <w:t>.</w:t>
              </w:r>
            </w:ins>
          </w:p>
          <w:p w14:paraId="7C289ADD" w14:textId="77777777" w:rsidR="005B21E9" w:rsidRDefault="005B21E9" w:rsidP="005B21E9">
            <w:pPr>
              <w:ind w:left="1418" w:hangingChars="709" w:hanging="1418"/>
              <w:rPr>
                <w:ins w:id="20" w:author="Sanjun Feng(vivo)" w:date="2021-05-18T17:29:00Z"/>
                <w:rFonts w:eastAsia="等线"/>
                <w:b/>
                <w:i/>
                <w:lang w:val="en-US" w:eastAsia="zh-CN"/>
              </w:rPr>
            </w:pPr>
            <w:ins w:id="21" w:author="Sanjun Feng(vivo)" w:date="2021-05-18T17:29:00Z">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as below from Rel-16</w:t>
              </w:r>
              <w:r w:rsidRPr="004D1104">
                <w:rPr>
                  <w:rFonts w:eastAsia="等线"/>
                  <w:b/>
                  <w:i/>
                  <w:lang w:val="en-US" w:eastAsia="zh-CN"/>
                </w:rPr>
                <w:t>.</w:t>
              </w:r>
            </w:ins>
          </w:p>
          <w:p w14:paraId="6CE293E0" w14:textId="55311436" w:rsidR="005B21E9" w:rsidRDefault="005B21E9" w:rsidP="008932CC">
            <w:pPr>
              <w:rPr>
                <w:ins w:id="22" w:author="Sanjun Feng(vivo)" w:date="2021-05-18T17:12:00Z"/>
                <w:rFonts w:ascii="Arial" w:hAnsi="Arial" w:cs="Arial"/>
                <w:sz w:val="16"/>
                <w:szCs w:val="16"/>
              </w:rPr>
            </w:pPr>
          </w:p>
        </w:tc>
      </w:tr>
      <w:tr w:rsidR="008932CC" w:rsidRPr="006A1518" w14:paraId="420F9362" w14:textId="77777777" w:rsidTr="0078676D">
        <w:trPr>
          <w:trHeight w:val="468"/>
          <w:ins w:id="23" w:author="Sanjun Feng(vivo)" w:date="2021-05-18T17:12:00Z"/>
        </w:trPr>
        <w:tc>
          <w:tcPr>
            <w:tcW w:w="1499" w:type="dxa"/>
          </w:tcPr>
          <w:p w14:paraId="454C6E71" w14:textId="100651BB" w:rsidR="008932CC" w:rsidRDefault="008932CC" w:rsidP="008932CC">
            <w:pPr>
              <w:spacing w:before="120" w:after="120"/>
              <w:rPr>
                <w:ins w:id="24" w:author="Sanjun Feng(vivo)" w:date="2021-05-18T17:12:00Z"/>
                <w:rFonts w:ascii="Arial" w:hAnsi="Arial" w:cs="Arial"/>
                <w:color w:val="000000"/>
                <w:sz w:val="16"/>
                <w:szCs w:val="16"/>
              </w:rPr>
            </w:pPr>
            <w:ins w:id="25" w:author="Sanjun Feng(vivo)" w:date="2021-05-18T17:20: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"https://www.3gpp.org/ftp/TSG_RAN/WG4_Radio/TSGR4_99-e/Docs/R4-2110935.zip" </w:instrText>
              </w:r>
              <w:r>
                <w:rPr>
                  <w:rFonts w:ascii="Arial" w:hAnsi="Arial" w:cs="Arial"/>
                  <w:b/>
                  <w:bCs/>
                  <w:color w:val="0000FF"/>
                  <w:sz w:val="16"/>
                  <w:szCs w:val="16"/>
                  <w:u w:val="single"/>
                </w:rPr>
                <w:fldChar w:fldCharType="separate"/>
              </w:r>
              <w:r>
                <w:rPr>
                  <w:rStyle w:val="af0"/>
                  <w:rFonts w:ascii="Arial" w:hAnsi="Arial" w:cs="Arial"/>
                  <w:b/>
                  <w:bCs/>
                  <w:sz w:val="16"/>
                  <w:szCs w:val="16"/>
                </w:rPr>
                <w:t>R4-2110935</w:t>
              </w:r>
              <w:r>
                <w:rPr>
                  <w:rFonts w:ascii="Arial" w:hAnsi="Arial" w:cs="Arial"/>
                  <w:b/>
                  <w:bCs/>
                  <w:color w:val="0000FF"/>
                  <w:sz w:val="16"/>
                  <w:szCs w:val="16"/>
                  <w:u w:val="single"/>
                </w:rPr>
                <w:fldChar w:fldCharType="end"/>
              </w:r>
            </w:ins>
          </w:p>
        </w:tc>
        <w:tc>
          <w:tcPr>
            <w:tcW w:w="1461" w:type="dxa"/>
          </w:tcPr>
          <w:p w14:paraId="2035B2E7" w14:textId="43DE650A" w:rsidR="008932CC" w:rsidRDefault="008932CC" w:rsidP="008932CC">
            <w:pPr>
              <w:spacing w:before="120" w:after="120"/>
              <w:rPr>
                <w:ins w:id="26" w:author="Sanjun Feng(vivo)" w:date="2021-05-18T17:12:00Z"/>
                <w:rFonts w:ascii="Arial" w:hAnsi="Arial" w:cs="Arial"/>
                <w:sz w:val="16"/>
                <w:szCs w:val="16"/>
              </w:rPr>
            </w:pPr>
            <w:ins w:id="27" w:author="Sanjun Feng(vivo)" w:date="2021-05-18T17:20:00Z">
              <w:r>
                <w:rPr>
                  <w:rFonts w:ascii="Arial" w:hAnsi="Arial" w:cs="Arial"/>
                  <w:sz w:val="16"/>
                  <w:szCs w:val="16"/>
                </w:rPr>
                <w:t>OPPO</w:t>
              </w:r>
            </w:ins>
          </w:p>
        </w:tc>
        <w:tc>
          <w:tcPr>
            <w:tcW w:w="6671" w:type="dxa"/>
          </w:tcPr>
          <w:p w14:paraId="522CD10D" w14:textId="77777777" w:rsidR="008932CC" w:rsidRDefault="008932CC" w:rsidP="008932CC">
            <w:pPr>
              <w:rPr>
                <w:ins w:id="28" w:author="Sanjun Feng(vivo)" w:date="2021-05-18T17:54:00Z"/>
                <w:rFonts w:ascii="Arial" w:hAnsi="Arial" w:cs="Arial"/>
                <w:sz w:val="16"/>
                <w:szCs w:val="16"/>
              </w:rPr>
            </w:pPr>
            <w:ins w:id="29" w:author="Sanjun Feng(vivo)" w:date="2021-05-18T17:20:00Z">
              <w:r>
                <w:rPr>
                  <w:rFonts w:ascii="Arial" w:hAnsi="Arial" w:cs="Arial"/>
                  <w:sz w:val="16"/>
                  <w:szCs w:val="16"/>
                </w:rPr>
                <w:t>R16 CR on SRS IL</w:t>
              </w:r>
            </w:ins>
          </w:p>
          <w:p w14:paraId="471D1731" w14:textId="1C5CBD29" w:rsidR="001E0EF4" w:rsidRDefault="001E0EF4" w:rsidP="008932CC">
            <w:pPr>
              <w:rPr>
                <w:ins w:id="30" w:author="Sanjun Feng(vivo)" w:date="2021-05-18T17:12:00Z"/>
                <w:rFonts w:ascii="Arial" w:hAnsi="Arial" w:cs="Arial"/>
                <w:sz w:val="16"/>
                <w:szCs w:val="16"/>
              </w:rPr>
            </w:pPr>
            <w:ins w:id="31" w:author="Sanjun Feng(vivo)" w:date="2021-05-18T17:54:00Z">
              <w:r>
                <w:rPr>
                  <w:noProof/>
                </w:rPr>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43450" cy="1247946"/>
                            </a:xfrm>
                            <a:prstGeom prst="rect">
                              <a:avLst/>
                            </a:prstGeom>
                          </pic:spPr>
                        </pic:pic>
                      </a:graphicData>
                    </a:graphic>
                  </wp:inline>
                </w:drawing>
              </w:r>
            </w:ins>
          </w:p>
        </w:tc>
      </w:tr>
      <w:tr w:rsidR="008932CC" w:rsidRPr="006A1518" w14:paraId="0B201DF1" w14:textId="77777777" w:rsidTr="0078676D">
        <w:trPr>
          <w:trHeight w:val="468"/>
          <w:ins w:id="32" w:author="Sanjun Feng(vivo)" w:date="2021-05-18T17:12:00Z"/>
        </w:trPr>
        <w:tc>
          <w:tcPr>
            <w:tcW w:w="1499" w:type="dxa"/>
          </w:tcPr>
          <w:p w14:paraId="6BA7D3CC" w14:textId="5D7A3518" w:rsidR="008932CC" w:rsidRDefault="008932CC" w:rsidP="008932CC">
            <w:pPr>
              <w:spacing w:before="120" w:after="120"/>
              <w:rPr>
                <w:ins w:id="33" w:author="Sanjun Feng(vivo)" w:date="2021-05-18T17:12:00Z"/>
                <w:rFonts w:ascii="Arial" w:hAnsi="Arial" w:cs="Arial"/>
                <w:color w:val="000000"/>
                <w:sz w:val="16"/>
                <w:szCs w:val="16"/>
              </w:rPr>
            </w:pPr>
            <w:ins w:id="34" w:author="Sanjun Feng(vivo)" w:date="2021-05-18T17:20:00Z">
              <w:r>
                <w:rPr>
                  <w:rFonts w:ascii="Arial" w:hAnsi="Arial" w:cs="Arial"/>
                  <w:color w:val="000000"/>
                  <w:sz w:val="16"/>
                  <w:szCs w:val="16"/>
                </w:rPr>
                <w:t>R4-2110936</w:t>
              </w:r>
            </w:ins>
          </w:p>
        </w:tc>
        <w:tc>
          <w:tcPr>
            <w:tcW w:w="1461" w:type="dxa"/>
          </w:tcPr>
          <w:p w14:paraId="20751E6A" w14:textId="45D6F7E4" w:rsidR="008932CC" w:rsidRDefault="008932CC" w:rsidP="008932CC">
            <w:pPr>
              <w:spacing w:before="120" w:after="120"/>
              <w:rPr>
                <w:ins w:id="35" w:author="Sanjun Feng(vivo)" w:date="2021-05-18T17:12:00Z"/>
                <w:rFonts w:ascii="Arial" w:hAnsi="Arial" w:cs="Arial"/>
                <w:sz w:val="16"/>
                <w:szCs w:val="16"/>
              </w:rPr>
            </w:pPr>
            <w:ins w:id="36" w:author="Sanjun Feng(vivo)" w:date="2021-05-18T17:20:00Z">
              <w:r>
                <w:rPr>
                  <w:rFonts w:ascii="Arial" w:hAnsi="Arial" w:cs="Arial"/>
                  <w:sz w:val="16"/>
                  <w:szCs w:val="16"/>
                </w:rPr>
                <w:t>OPPO</w:t>
              </w:r>
            </w:ins>
          </w:p>
        </w:tc>
        <w:tc>
          <w:tcPr>
            <w:tcW w:w="6671" w:type="dxa"/>
          </w:tcPr>
          <w:p w14:paraId="481C922A" w14:textId="205FE4C3" w:rsidR="008932CC" w:rsidRDefault="008932CC" w:rsidP="008932CC">
            <w:pPr>
              <w:rPr>
                <w:ins w:id="37" w:author="Sanjun Feng(vivo)" w:date="2021-05-18T17:12:00Z"/>
                <w:rFonts w:ascii="Arial" w:hAnsi="Arial" w:cs="Arial"/>
                <w:sz w:val="16"/>
                <w:szCs w:val="16"/>
              </w:rPr>
            </w:pPr>
            <w:ins w:id="38" w:author="Sanjun Feng(vivo)" w:date="2021-05-18T17:20:00Z">
              <w:r>
                <w:rPr>
                  <w:rFonts w:ascii="Arial" w:hAnsi="Arial" w:cs="Arial"/>
                  <w:sz w:val="16"/>
                  <w:szCs w:val="16"/>
                </w:rPr>
                <w:t>R17 mirror CR on SRS IL</w:t>
              </w:r>
            </w:ins>
          </w:p>
        </w:tc>
      </w:tr>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31137BC7"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3804900"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B7D5851" w14:textId="77777777" w:rsidR="00FF20C0" w:rsidRDefault="00FF20C0" w:rsidP="00B45639">
            <w:pPr>
              <w:spacing w:after="120"/>
              <w:rPr>
                <w:rFonts w:eastAsiaTheme="minorEastAsia"/>
                <w:color w:val="0070C0"/>
                <w:lang w:val="en-US" w:eastAsia="zh-CN"/>
              </w:rPr>
            </w:pPr>
          </w:p>
        </w:tc>
      </w:tr>
      <w:tr w:rsidR="00FF20C0" w14:paraId="7ED47602"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5C3C24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200AC07" w14:textId="77777777" w:rsidR="00FF20C0" w:rsidRDefault="00FF20C0" w:rsidP="00B45639">
            <w:pPr>
              <w:spacing w:after="120"/>
              <w:rPr>
                <w:rFonts w:eastAsiaTheme="minorEastAsia"/>
                <w:color w:val="0070C0"/>
                <w:lang w:val="en-US" w:eastAsia="zh-CN"/>
              </w:rPr>
            </w:pP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4"/>
        <w:numPr>
          <w:ilvl w:val="0"/>
          <w:numId w:val="0"/>
        </w:numPr>
        <w:ind w:left="864" w:hanging="864"/>
        <w:rPr>
          <w:sz w:val="20"/>
          <w:szCs w:val="21"/>
          <w:u w:val="single"/>
        </w:rPr>
      </w:pPr>
      <w:r w:rsidRPr="000829C0">
        <w:rPr>
          <w:sz w:val="20"/>
          <w:szCs w:val="21"/>
          <w:u w:val="single"/>
        </w:rPr>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 xml:space="preserve">compared to UE power class, is not precluded for UE with transparent </w:t>
      </w:r>
      <w:proofErr w:type="spellStart"/>
      <w:r w:rsidR="00400663">
        <w:rPr>
          <w:rFonts w:eastAsia="宋体"/>
          <w:color w:val="0070C0"/>
          <w:szCs w:val="24"/>
          <w:lang w:eastAsia="zh-CN"/>
        </w:rPr>
        <w:t>TxD</w:t>
      </w:r>
      <w:proofErr w:type="spellEnd"/>
      <w:r w:rsidR="00400663">
        <w:rPr>
          <w:rFonts w:eastAsia="宋体"/>
          <w:color w:val="0070C0"/>
          <w:szCs w:val="24"/>
          <w:lang w:eastAsia="zh-CN"/>
        </w:rPr>
        <w:t xml:space="preserve"> capability;</w:t>
      </w:r>
    </w:p>
    <w:p w14:paraId="15E5192E" w14:textId="7DA91EC3" w:rsidR="00400663" w:rsidRPr="00400646" w:rsidRDefault="00B45639"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 xml:space="preserve">UE with transparent </w:t>
      </w:r>
      <w:proofErr w:type="spellStart"/>
      <w:r w:rsidR="00400663" w:rsidRPr="00400646">
        <w:rPr>
          <w:rFonts w:eastAsia="宋体"/>
          <w:color w:val="0070C0"/>
          <w:szCs w:val="24"/>
          <w:lang w:eastAsia="zh-CN"/>
        </w:rPr>
        <w:t>TxD</w:t>
      </w:r>
      <w:proofErr w:type="spellEnd"/>
      <w:r w:rsidR="00400663" w:rsidRPr="00400646">
        <w:rPr>
          <w:rFonts w:eastAsia="宋体"/>
          <w:color w:val="0070C0"/>
          <w:szCs w:val="24"/>
          <w:lang w:eastAsia="zh-CN"/>
        </w:rPr>
        <w:t xml:space="preserve">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B45639" w14:paraId="52556B3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1FDF36B"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67027AF" w14:textId="77777777" w:rsidR="00B45639" w:rsidRDefault="00B45639" w:rsidP="00B45639">
            <w:pPr>
              <w:spacing w:after="120"/>
              <w:rPr>
                <w:rFonts w:eastAsiaTheme="minorEastAsia"/>
                <w:color w:val="0070C0"/>
                <w:lang w:val="en-US" w:eastAsia="zh-CN"/>
              </w:rPr>
            </w:pPr>
          </w:p>
        </w:tc>
      </w:tr>
      <w:tr w:rsidR="00B45639" w14:paraId="4FBE4936"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E0D7FCD"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6ECA68D" w14:textId="77777777" w:rsidR="00B45639" w:rsidRDefault="00B45639" w:rsidP="00B45639">
            <w:pPr>
              <w:spacing w:after="120"/>
              <w:rPr>
                <w:rFonts w:eastAsiaTheme="minorEastAsia"/>
                <w:color w:val="0070C0"/>
                <w:lang w:val="en-US" w:eastAsia="zh-CN"/>
              </w:rPr>
            </w:pP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07635471"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8AB30DF"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A7E88DF" w14:textId="77777777" w:rsidR="00FF20C0" w:rsidRDefault="00FF20C0" w:rsidP="00B45639">
            <w:pPr>
              <w:spacing w:after="120"/>
              <w:rPr>
                <w:rFonts w:eastAsiaTheme="minorEastAsia"/>
                <w:color w:val="0070C0"/>
                <w:lang w:val="en-US" w:eastAsia="zh-CN"/>
              </w:rPr>
            </w:pPr>
          </w:p>
        </w:tc>
      </w:tr>
      <w:tr w:rsidR="00FF20C0" w14:paraId="11FBD51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406B039"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A32CD5" w14:textId="77777777" w:rsidR="00FF20C0" w:rsidRDefault="00FF20C0" w:rsidP="00B45639">
            <w:pPr>
              <w:spacing w:after="120"/>
              <w:rPr>
                <w:rFonts w:eastAsiaTheme="minorEastAsia"/>
                <w:color w:val="0070C0"/>
                <w:lang w:val="en-US" w:eastAsia="zh-CN"/>
              </w:rPr>
            </w:pP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147840" w14:paraId="645C698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84A8E48" w14:textId="77777777" w:rsidR="00147840" w:rsidRDefault="00147840"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F41393E" w14:textId="77777777" w:rsidR="00147840" w:rsidRDefault="00147840" w:rsidP="008932CC">
            <w:pPr>
              <w:spacing w:after="120"/>
              <w:rPr>
                <w:rFonts w:eastAsiaTheme="minorEastAsia"/>
                <w:color w:val="0070C0"/>
                <w:lang w:val="en-US" w:eastAsia="zh-CN"/>
              </w:rPr>
            </w:pPr>
          </w:p>
        </w:tc>
      </w:tr>
      <w:tr w:rsidR="00147840" w14:paraId="1801D732"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95D362F" w14:textId="77777777" w:rsidR="00147840" w:rsidRDefault="00147840"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7F4738E" w14:textId="77777777" w:rsidR="00147840" w:rsidRDefault="00147840" w:rsidP="008932CC">
            <w:pPr>
              <w:spacing w:after="120"/>
              <w:rPr>
                <w:rFonts w:eastAsiaTheme="minorEastAsia"/>
                <w:color w:val="0070C0"/>
                <w:lang w:val="en-US" w:eastAsia="zh-CN"/>
              </w:rPr>
            </w:pP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39" w:name="_Hlk71902730"/>
      <w:r w:rsidRPr="000829C0">
        <w:rPr>
          <w:sz w:val="20"/>
          <w:szCs w:val="21"/>
          <w:u w:val="single"/>
        </w:rPr>
        <w:t>Relation with SRS antenna switching</w:t>
      </w:r>
      <w:bookmarkEnd w:id="39"/>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In another word, transparent </w:t>
      </w:r>
      <w:proofErr w:type="spellStart"/>
      <w:r>
        <w:rPr>
          <w:rFonts w:eastAsia="宋体"/>
          <w:color w:val="0070C0"/>
          <w:szCs w:val="24"/>
          <w:lang w:eastAsia="zh-CN"/>
        </w:rPr>
        <w:t>TxD</w:t>
      </w:r>
      <w:proofErr w:type="spellEnd"/>
      <w:r>
        <w:rPr>
          <w:rFonts w:eastAsia="宋体"/>
          <w:color w:val="0070C0"/>
          <w:szCs w:val="24"/>
          <w:lang w:eastAsia="zh-CN"/>
        </w:rPr>
        <w:t xml:space="preserve">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2A680C" w14:paraId="156EDD9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937CFFB" w14:textId="77777777" w:rsidR="002A680C" w:rsidRDefault="002A680C"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D32C020" w14:textId="77777777" w:rsidR="002A680C" w:rsidRDefault="002A680C" w:rsidP="00B45639">
            <w:pPr>
              <w:spacing w:after="120"/>
              <w:rPr>
                <w:rFonts w:eastAsiaTheme="minorEastAsia"/>
                <w:color w:val="0070C0"/>
                <w:lang w:val="en-US" w:eastAsia="zh-CN"/>
              </w:rPr>
            </w:pPr>
          </w:p>
        </w:tc>
      </w:tr>
      <w:tr w:rsidR="002A680C" w14:paraId="0031B57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5C07F54" w14:textId="77777777" w:rsidR="002A680C" w:rsidRDefault="002A680C"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4E1A989" w14:textId="77777777" w:rsidR="002A680C" w:rsidRDefault="002A680C" w:rsidP="00B45639">
            <w:pPr>
              <w:spacing w:after="120"/>
              <w:rPr>
                <w:rFonts w:eastAsiaTheme="minorEastAsia"/>
                <w:color w:val="0070C0"/>
                <w:lang w:val="en-US" w:eastAsia="zh-CN"/>
              </w:rPr>
            </w:pP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non-</w:t>
      </w:r>
      <w:proofErr w:type="gramStart"/>
      <w:r>
        <w:rPr>
          <w:color w:val="0070C0"/>
          <w:szCs w:val="24"/>
          <w:lang w:eastAsia="zh-CN"/>
        </w:rPr>
        <w:t>codebook based</w:t>
      </w:r>
      <w:proofErr w:type="gramEnd"/>
      <w:r>
        <w:rPr>
          <w:color w:val="0070C0"/>
          <w:szCs w:val="24"/>
          <w:lang w:eastAsia="zh-CN"/>
        </w:rPr>
        <w:t xml:space="preserve">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82531" w14:paraId="35F8287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C35C450" w14:textId="77777777" w:rsidR="00F82531" w:rsidRDefault="00F82531"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5B8EB6F" w14:textId="77777777" w:rsidR="00F82531" w:rsidRDefault="00F82531" w:rsidP="00B45639">
            <w:pPr>
              <w:spacing w:after="120"/>
              <w:rPr>
                <w:rFonts w:eastAsiaTheme="minorEastAsia"/>
                <w:color w:val="0070C0"/>
                <w:lang w:val="en-US" w:eastAsia="zh-CN"/>
              </w:rPr>
            </w:pPr>
          </w:p>
        </w:tc>
      </w:tr>
      <w:tr w:rsidR="00F82531" w14:paraId="5847CF4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AFDED2B" w14:textId="77777777" w:rsidR="00F82531" w:rsidRDefault="00F82531"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A8054F3" w14:textId="77777777" w:rsidR="00F82531" w:rsidRDefault="00F82531" w:rsidP="00B45639">
            <w:pPr>
              <w:spacing w:after="120"/>
              <w:rPr>
                <w:rFonts w:eastAsiaTheme="minorEastAsia"/>
                <w:color w:val="0070C0"/>
                <w:lang w:val="en-US" w:eastAsia="zh-CN"/>
              </w:rPr>
            </w:pP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capable UE can indicate support for a feature only if UE </w:t>
      </w:r>
      <w:proofErr w:type="spellStart"/>
      <w:r w:rsidRPr="007B2C4D">
        <w:rPr>
          <w:rFonts w:eastAsia="宋体"/>
          <w:color w:val="0070C0"/>
          <w:szCs w:val="24"/>
          <w:lang w:eastAsia="zh-CN"/>
        </w:rPr>
        <w:t>behavior</w:t>
      </w:r>
      <w:proofErr w:type="spellEnd"/>
      <w:r w:rsidRPr="007B2C4D">
        <w:rPr>
          <w:rFonts w:eastAsia="宋体"/>
          <w:color w:val="0070C0"/>
          <w:szCs w:val="24"/>
          <w:lang w:eastAsia="zh-CN"/>
        </w:rPr>
        <w:t xml:space="preserve"> and performance for the feature is unaffected by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7B2C4D" w14:paraId="6FD8F01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07EEE5A" w14:textId="77777777" w:rsidR="007B2C4D" w:rsidRDefault="007B2C4D"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08AF0CD" w14:textId="77777777" w:rsidR="007B2C4D" w:rsidRDefault="007B2C4D" w:rsidP="00B45639">
            <w:pPr>
              <w:spacing w:after="120"/>
              <w:rPr>
                <w:rFonts w:eastAsiaTheme="minorEastAsia"/>
                <w:color w:val="0070C0"/>
                <w:lang w:val="en-US" w:eastAsia="zh-CN"/>
              </w:rPr>
            </w:pPr>
          </w:p>
        </w:tc>
      </w:tr>
      <w:tr w:rsidR="007B2C4D" w14:paraId="72F9A815"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02A5C64" w14:textId="77777777" w:rsidR="007B2C4D" w:rsidRDefault="007B2C4D"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274E76" w14:textId="77777777" w:rsidR="007B2C4D" w:rsidRDefault="007B2C4D" w:rsidP="00B45639">
            <w:pPr>
              <w:spacing w:after="120"/>
              <w:rPr>
                <w:rFonts w:eastAsiaTheme="minorEastAsia"/>
                <w:color w:val="0070C0"/>
                <w:lang w:val="en-US" w:eastAsia="zh-CN"/>
              </w:rPr>
            </w:pP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40" w:name="_Hlk71896363"/>
      <w:r w:rsidR="00B45639">
        <w:rPr>
          <w:sz w:val="24"/>
          <w:szCs w:val="16"/>
        </w:rPr>
        <w:t xml:space="preserve">Other </w:t>
      </w:r>
      <w:r w:rsidR="00C43AD7">
        <w:rPr>
          <w:sz w:val="24"/>
          <w:szCs w:val="16"/>
        </w:rPr>
        <w:t>Remaing issues</w:t>
      </w:r>
      <w:bookmarkEnd w:id="40"/>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5336C45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71850F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AE624FC" w14:textId="77777777" w:rsidR="00FF20C0" w:rsidRDefault="00FF20C0" w:rsidP="00B45639">
            <w:pPr>
              <w:spacing w:after="120"/>
              <w:rPr>
                <w:rFonts w:eastAsiaTheme="minorEastAsia"/>
                <w:color w:val="0070C0"/>
                <w:lang w:val="en-US" w:eastAsia="zh-CN"/>
              </w:rPr>
            </w:pPr>
          </w:p>
        </w:tc>
      </w:tr>
      <w:tr w:rsidR="00FF20C0" w14:paraId="30A4EC6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2C510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D2CF44D" w14:textId="77777777" w:rsidR="00FF20C0" w:rsidRDefault="00FF20C0" w:rsidP="00B45639">
            <w:pPr>
              <w:spacing w:after="120"/>
              <w:rPr>
                <w:rFonts w:eastAsiaTheme="minorEastAsia"/>
                <w:color w:val="0070C0"/>
                <w:lang w:val="en-US" w:eastAsia="zh-CN"/>
              </w:rPr>
            </w:pP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 xml:space="preserve">A-MPR as band specific requirements could be decoupled from the general </w:t>
      </w:r>
      <w:proofErr w:type="spellStart"/>
      <w:r w:rsidRPr="00943483">
        <w:rPr>
          <w:rFonts w:eastAsia="宋体"/>
          <w:color w:val="0070C0"/>
          <w:szCs w:val="24"/>
          <w:lang w:eastAsia="zh-CN"/>
        </w:rPr>
        <w:t>TxD</w:t>
      </w:r>
      <w:proofErr w:type="spellEnd"/>
      <w:r w:rsidRPr="00943483">
        <w:rPr>
          <w:rFonts w:eastAsia="宋体"/>
          <w:color w:val="0070C0"/>
          <w:szCs w:val="24"/>
          <w:lang w:eastAsia="zh-CN"/>
        </w:rPr>
        <w:t xml:space="preserve"> requirements</w:t>
      </w:r>
    </w:p>
    <w:p w14:paraId="65984FC0" w14:textId="274A7668"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2B7ED"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47D134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FDFB608"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457262E" w14:textId="77777777" w:rsidR="00FF20C0" w:rsidRDefault="00FF20C0" w:rsidP="00B45639">
            <w:pPr>
              <w:spacing w:after="120"/>
              <w:rPr>
                <w:rFonts w:eastAsiaTheme="minorEastAsia"/>
                <w:color w:val="0070C0"/>
                <w:lang w:val="en-US" w:eastAsia="zh-CN"/>
              </w:rPr>
            </w:pPr>
          </w:p>
        </w:tc>
      </w:tr>
      <w:tr w:rsidR="00FF20C0" w14:paraId="48BDBC3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18DE48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B842CF6" w14:textId="77777777" w:rsidR="00FF20C0" w:rsidRDefault="00FF20C0" w:rsidP="00B45639">
            <w:pPr>
              <w:spacing w:after="120"/>
              <w:rPr>
                <w:rFonts w:eastAsiaTheme="minorEastAsia"/>
                <w:color w:val="0070C0"/>
                <w:lang w:val="en-US" w:eastAsia="zh-CN"/>
              </w:rPr>
            </w:pP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w:t>
      </w:r>
      <w:proofErr w:type="spellStart"/>
      <w:r w:rsidRPr="00A75581">
        <w:rPr>
          <w:rFonts w:eastAsia="宋体"/>
          <w:color w:val="0070C0"/>
          <w:szCs w:val="24"/>
          <w:lang w:eastAsia="zh-CN"/>
        </w:rPr>
        <w:t>TRxSRS</w:t>
      </w:r>
      <w:proofErr w:type="spellEnd"/>
      <w:r w:rsidRPr="00A75581">
        <w:rPr>
          <w:rFonts w:eastAsia="宋体"/>
          <w:color w:val="0070C0"/>
          <w:szCs w:val="24"/>
          <w:lang w:eastAsia="zh-CN"/>
        </w:rPr>
        <w:t xml:space="preserve">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9048" cy="1718418"/>
                    </a:xfrm>
                    <a:prstGeom prst="rect">
                      <a:avLst/>
                    </a:prstGeom>
                  </pic:spPr>
                </pic:pic>
              </a:graphicData>
            </a:graphic>
          </wp:inline>
        </w:drawing>
      </w:r>
    </w:p>
    <w:p w14:paraId="68C5C41C" w14:textId="0E2710F8" w:rsidR="000040DD" w:rsidRDefault="00D3751F" w:rsidP="000040DD">
      <w:pPr>
        <w:pStyle w:val="aff8"/>
        <w:numPr>
          <w:ilvl w:val="1"/>
          <w:numId w:val="4"/>
        </w:numPr>
        <w:overflowPunct/>
        <w:autoSpaceDE/>
        <w:autoSpaceDN/>
        <w:adjustRightInd/>
        <w:spacing w:after="120"/>
        <w:ind w:left="1440" w:firstLineChars="0"/>
        <w:textAlignment w:val="auto"/>
        <w:rPr>
          <w:ins w:id="41" w:author="Sanjun Feng(vivo)" w:date="2021-05-18T18:07:00Z"/>
          <w:rFonts w:eastAsia="宋体"/>
          <w:color w:val="0070C0"/>
          <w:szCs w:val="24"/>
          <w:lang w:eastAsia="zh-CN"/>
        </w:rPr>
      </w:pPr>
      <w:r w:rsidRPr="00805BE8">
        <w:rPr>
          <w:rFonts w:eastAsia="宋体"/>
          <w:color w:val="0070C0"/>
          <w:szCs w:val="24"/>
          <w:lang w:eastAsia="zh-CN"/>
        </w:rPr>
        <w:lastRenderedPageBreak/>
        <w:t xml:space="preserve">Option </w:t>
      </w:r>
      <w:r>
        <w:rPr>
          <w:rFonts w:eastAsia="宋体"/>
          <w:color w:val="0070C0"/>
          <w:szCs w:val="24"/>
          <w:lang w:eastAsia="zh-CN"/>
        </w:rPr>
        <w:t>2</w:t>
      </w:r>
      <w:r w:rsidRPr="00805BE8">
        <w:rPr>
          <w:rFonts w:eastAsia="宋体"/>
          <w:color w:val="0070C0"/>
          <w:szCs w:val="24"/>
          <w:lang w:eastAsia="zh-CN"/>
        </w:rPr>
        <w:t xml:space="preserve">: </w:t>
      </w:r>
      <w:del w:id="42" w:author="Sanjun Feng(vivo)" w:date="2021-05-18T18:08:00Z">
        <w:r w:rsidR="000040DD" w:rsidDel="00497618">
          <w:rPr>
            <w:rFonts w:eastAsia="宋体"/>
            <w:color w:val="0070C0"/>
            <w:szCs w:val="24"/>
            <w:lang w:eastAsia="zh-CN"/>
          </w:rPr>
          <w:delText>Others</w:delText>
        </w:r>
      </w:del>
      <w:ins w:id="43" w:author="Sanjun Feng(vivo)" w:date="2021-05-18T18:08:00Z">
        <w:r w:rsidR="00497618">
          <w:rPr>
            <w:rFonts w:eastAsia="宋体"/>
            <w:color w:val="0070C0"/>
            <w:szCs w:val="24"/>
            <w:lang w:eastAsia="zh-CN"/>
          </w:rPr>
          <w:t xml:space="preserve">Based on </w:t>
        </w:r>
        <w:r w:rsidR="00497618" w:rsidRPr="00497618">
          <w:rPr>
            <w:rFonts w:eastAsia="宋体"/>
            <w:color w:val="0070C0"/>
            <w:szCs w:val="24"/>
            <w:lang w:eastAsia="zh-CN"/>
          </w:rPr>
          <w:t>R4-2110816</w:t>
        </w:r>
      </w:ins>
      <w:ins w:id="44" w:author="Sanjun Feng(vivo)" w:date="2021-05-18T18:09:00Z">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w:t>
        </w:r>
        <w:proofErr w:type="spellStart"/>
        <w:r w:rsidR="00497618" w:rsidRPr="00497618">
          <w:rPr>
            <w:rFonts w:eastAsia="宋体"/>
            <w:color w:val="0070C0"/>
            <w:szCs w:val="24"/>
            <w:lang w:eastAsia="zh-CN"/>
          </w:rPr>
          <w:t>TRxSRS</w:t>
        </w:r>
        <w:proofErr w:type="spellEnd"/>
        <w:r w:rsidR="00497618" w:rsidRPr="00497618">
          <w:rPr>
            <w:rFonts w:eastAsia="宋体"/>
            <w:color w:val="0070C0"/>
            <w:szCs w:val="24"/>
            <w:lang w:eastAsia="zh-CN"/>
          </w:rPr>
          <w:t xml:space="preserve"> specification and no need to specify </w:t>
        </w:r>
        <w:proofErr w:type="spellStart"/>
        <w:r w:rsidR="00497618" w:rsidRPr="00497618">
          <w:rPr>
            <w:rFonts w:eastAsia="宋体"/>
            <w:color w:val="0070C0"/>
            <w:szCs w:val="24"/>
            <w:lang w:eastAsia="zh-CN"/>
          </w:rPr>
          <w:t>TxD</w:t>
        </w:r>
      </w:ins>
      <w:proofErr w:type="spellEnd"/>
    </w:p>
    <w:p w14:paraId="3F080393" w14:textId="45635DF6" w:rsidR="00497618" w:rsidRDefault="00497618" w:rsidP="00497618">
      <w:pPr>
        <w:pStyle w:val="aff8"/>
        <w:overflowPunct/>
        <w:autoSpaceDE/>
        <w:autoSpaceDN/>
        <w:adjustRightInd/>
        <w:spacing w:after="120"/>
        <w:ind w:left="1440" w:firstLineChars="0" w:firstLine="0"/>
        <w:textAlignment w:val="auto"/>
        <w:rPr>
          <w:ins w:id="45" w:author="Sanjun Feng(vivo)" w:date="2021-05-18T18:07:00Z"/>
          <w:rFonts w:eastAsia="宋体"/>
          <w:color w:val="0070C0"/>
          <w:szCs w:val="24"/>
          <w:lang w:eastAsia="zh-CN"/>
        </w:rPr>
      </w:pPr>
      <w:ins w:id="46" w:author="Sanjun Feng(vivo)" w:date="2021-05-18T18:08:00Z">
        <w:r>
          <w:rPr>
            <w:noProof/>
          </w:rPr>
          <w:drawing>
            <wp:inline distT="0" distB="0" distL="0" distR="0" wp14:anchorId="1018933E" wp14:editId="19D56214">
              <wp:extent cx="3689638" cy="1230007"/>
              <wp:effectExtent l="0" t="0" r="635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43450" cy="1247946"/>
                      </a:xfrm>
                      <a:prstGeom prst="rect">
                        <a:avLst/>
                      </a:prstGeom>
                    </pic:spPr>
                  </pic:pic>
                </a:graphicData>
              </a:graphic>
            </wp:inline>
          </w:drawing>
        </w:r>
      </w:ins>
    </w:p>
    <w:p w14:paraId="124E9C4C" w14:textId="4A35E259" w:rsidR="00497618" w:rsidRPr="00497618" w:rsidRDefault="00497618" w:rsidP="004976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ins w:id="47" w:author="Sanjun Feng(vivo)" w:date="2021-05-18T18:07:00Z">
        <w:r w:rsidRPr="00497618">
          <w:rPr>
            <w:rFonts w:eastAsia="宋体"/>
            <w:color w:val="0070C0"/>
            <w:szCs w:val="24"/>
            <w:lang w:eastAsia="zh-CN"/>
          </w:rPr>
          <w:t xml:space="preserve">Option </w:t>
        </w:r>
      </w:ins>
      <w:ins w:id="48" w:author="Sanjun Feng(vivo)" w:date="2021-05-18T18:08:00Z">
        <w:r>
          <w:rPr>
            <w:rFonts w:eastAsia="宋体"/>
            <w:color w:val="0070C0"/>
            <w:szCs w:val="24"/>
            <w:lang w:eastAsia="zh-CN"/>
          </w:rPr>
          <w:t>3</w:t>
        </w:r>
      </w:ins>
      <w:ins w:id="49" w:author="Sanjun Feng(vivo)" w:date="2021-05-18T18:07:00Z">
        <w:r w:rsidRPr="00497618">
          <w:rPr>
            <w:rFonts w:eastAsia="宋体"/>
            <w:color w:val="0070C0"/>
            <w:szCs w:val="24"/>
            <w:lang w:eastAsia="zh-CN"/>
          </w:rPr>
          <w:t>: Others</w:t>
        </w:r>
      </w:ins>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3D7627" w14:textId="77777777" w:rsidR="00D3751F" w:rsidRPr="00805BE8"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3751F" w14:paraId="2914F23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39D33F3" w14:textId="77777777" w:rsidR="00D3751F" w:rsidRDefault="00D3751F"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0DEB071" w14:textId="77777777" w:rsidR="00D3751F" w:rsidRDefault="00D3751F" w:rsidP="00B45639">
            <w:pPr>
              <w:spacing w:after="120"/>
              <w:rPr>
                <w:rFonts w:eastAsiaTheme="minorEastAsia"/>
                <w:color w:val="0070C0"/>
                <w:lang w:val="en-US" w:eastAsia="zh-CN"/>
              </w:rPr>
            </w:pPr>
          </w:p>
        </w:tc>
      </w:tr>
      <w:tr w:rsidR="00D3751F" w14:paraId="6505B4D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82DEC5B" w14:textId="77777777" w:rsidR="00D3751F" w:rsidRDefault="00D3751F"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D11B01" w14:textId="77777777" w:rsidR="00D3751F" w:rsidRDefault="00D3751F" w:rsidP="00B45639">
            <w:pPr>
              <w:spacing w:after="120"/>
              <w:rPr>
                <w:rFonts w:eastAsiaTheme="minorEastAsia"/>
                <w:color w:val="0070C0"/>
                <w:lang w:val="en-US" w:eastAsia="zh-CN"/>
              </w:rPr>
            </w:pP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6E546D4" w14:textId="77777777" w:rsidR="000D0124" w:rsidRDefault="000D0124" w:rsidP="000D0124">
            <w:pPr>
              <w:spacing w:after="120"/>
              <w:rPr>
                <w:rFonts w:eastAsiaTheme="minorEastAsia"/>
                <w:color w:val="0070C0"/>
                <w:lang w:val="en-US" w:eastAsia="zh-CN"/>
              </w:rPr>
            </w:pPr>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935B22B" w14:textId="77777777" w:rsidR="000D0124" w:rsidRDefault="000D0124" w:rsidP="000D0124">
            <w:pPr>
              <w:spacing w:after="120"/>
              <w:rPr>
                <w:rFonts w:eastAsiaTheme="minorEastAsia"/>
                <w:color w:val="0070C0"/>
                <w:lang w:val="en-US" w:eastAsia="zh-CN"/>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33BF8" w14:paraId="713C340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DA6108C" w14:textId="77777777" w:rsidR="00D33BF8" w:rsidRDefault="00D33BF8"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6D59051" w14:textId="77777777" w:rsidR="00D33BF8" w:rsidRDefault="00D33BF8" w:rsidP="00B45639">
            <w:pPr>
              <w:spacing w:after="120"/>
              <w:rPr>
                <w:rFonts w:eastAsiaTheme="minorEastAsia"/>
                <w:color w:val="0070C0"/>
                <w:lang w:val="en-US" w:eastAsia="zh-CN"/>
              </w:rPr>
            </w:pPr>
          </w:p>
        </w:tc>
      </w:tr>
      <w:tr w:rsidR="00D33BF8" w14:paraId="26FEF57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3E78227" w14:textId="77777777" w:rsidR="00D33BF8" w:rsidRDefault="00D33BF8"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37913F2" w14:textId="77777777" w:rsidR="00D33BF8" w:rsidRDefault="00D33BF8" w:rsidP="00B45639">
            <w:pPr>
              <w:spacing w:after="120"/>
              <w:rPr>
                <w:rFonts w:eastAsiaTheme="minorEastAsia"/>
                <w:color w:val="0070C0"/>
                <w:lang w:val="en-US" w:eastAsia="zh-CN"/>
              </w:rPr>
            </w:pP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lastRenderedPageBreak/>
        <w:t xml:space="preserve">Option 2: </w:t>
      </w:r>
      <w:r w:rsidR="00400646" w:rsidRPr="00943483">
        <w:rPr>
          <w:rFonts w:eastAsia="宋体"/>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宋体"/>
          <w:color w:val="0070C0"/>
          <w:szCs w:val="24"/>
          <w:lang w:eastAsia="zh-CN"/>
        </w:rPr>
        <w:t>TxD</w:t>
      </w:r>
      <w:proofErr w:type="spellEnd"/>
      <w:r w:rsidR="00400646" w:rsidRPr="00943483">
        <w:rPr>
          <w:rFonts w:eastAsia="宋体"/>
          <w:color w:val="0070C0"/>
          <w:szCs w:val="24"/>
          <w:lang w:eastAsia="zh-CN"/>
        </w:rPr>
        <w:t xml:space="preserve">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802985D" w14:textId="77777777" w:rsidR="000D0124" w:rsidRDefault="000D0124" w:rsidP="000D0124">
            <w:pPr>
              <w:spacing w:after="120"/>
              <w:rPr>
                <w:rFonts w:eastAsiaTheme="minorEastAsia"/>
                <w:color w:val="0070C0"/>
                <w:lang w:val="en-US" w:eastAsia="zh-CN"/>
              </w:rPr>
            </w:pPr>
          </w:p>
        </w:tc>
      </w:tr>
      <w:tr w:rsidR="000D0124"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A20724D" w14:textId="77777777" w:rsidR="000D0124" w:rsidRDefault="000D0124" w:rsidP="000D0124">
            <w:pPr>
              <w:spacing w:after="120"/>
              <w:rPr>
                <w:rFonts w:eastAsiaTheme="minorEastAsia"/>
                <w:color w:val="0070C0"/>
                <w:lang w:val="en-US" w:eastAsia="zh-CN"/>
              </w:rPr>
            </w:pP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bookmarkStart w:id="50" w:name="_GoBack"/>
      <w:bookmarkEnd w:id="50"/>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9773F6" w:rsidP="000D0124">
            <w:pPr>
              <w:spacing w:after="120"/>
              <w:rPr>
                <w:ins w:id="51" w:author="Sanjun Feng(vivo)" w:date="2021-05-18T18:20:00Z"/>
                <w:rStyle w:val="af0"/>
                <w:rFonts w:ascii="Arial" w:hAnsi="Arial" w:cs="Arial"/>
                <w:b/>
                <w:bCs/>
                <w:sz w:val="16"/>
                <w:szCs w:val="16"/>
              </w:rPr>
            </w:pPr>
            <w:hyperlink r:id="rId25" w:history="1">
              <w:r w:rsidR="00BC6BE4">
                <w:rPr>
                  <w:rStyle w:val="af0"/>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hint="eastAsia"/>
                <w:b/>
                <w:bCs/>
                <w:color w:val="0000FF"/>
                <w:sz w:val="16"/>
                <w:szCs w:val="16"/>
                <w:u w:val="single"/>
                <w:lang w:eastAsia="zh-CN"/>
              </w:rPr>
            </w:pPr>
            <w:ins w:id="52" w:author="Sanjun Feng(vivo)" w:date="2021-05-18T18:20:00Z">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ins>
          </w:p>
        </w:tc>
        <w:tc>
          <w:tcPr>
            <w:tcW w:w="8399" w:type="dxa"/>
          </w:tcPr>
          <w:p w14:paraId="2110689F" w14:textId="77777777" w:rsidR="000D0124" w:rsidRPr="003418CB"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rPr>
          <w:ins w:id="53" w:author="Sanjun Feng(vivo)" w:date="2021-05-18T18:20:00Z"/>
        </w:trPr>
        <w:tc>
          <w:tcPr>
            <w:tcW w:w="1232" w:type="dxa"/>
            <w:vMerge w:val="restart"/>
          </w:tcPr>
          <w:p w14:paraId="5E7AB216" w14:textId="40E00D88" w:rsidR="009773F6" w:rsidRDefault="009773F6" w:rsidP="009773F6">
            <w:pPr>
              <w:spacing w:after="120"/>
              <w:rPr>
                <w:ins w:id="54" w:author="Sanjun Feng(vivo)" w:date="2021-05-18T18:20:00Z"/>
                <w:rStyle w:val="af0"/>
                <w:rFonts w:ascii="Arial" w:hAnsi="Arial" w:cs="Arial"/>
                <w:b/>
                <w:bCs/>
                <w:sz w:val="16"/>
                <w:szCs w:val="16"/>
              </w:rPr>
            </w:pPr>
            <w:ins w:id="55" w:author="Sanjun Feng(vivo)" w:date="2021-05-18T18:28: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"https://www.3gpp.org/ftp/TSG_RAN/WG4_Radio/TSGR4_99-e/Docs/R4-2110935.zip" </w:instrText>
              </w:r>
              <w:r>
                <w:rPr>
                  <w:rFonts w:ascii="Arial" w:hAnsi="Arial" w:cs="Arial"/>
                  <w:b/>
                  <w:bCs/>
                  <w:color w:val="0000FF"/>
                  <w:sz w:val="16"/>
                  <w:szCs w:val="16"/>
                  <w:u w:val="single"/>
                </w:rPr>
                <w:fldChar w:fldCharType="separate"/>
              </w:r>
              <w:r>
                <w:rPr>
                  <w:rStyle w:val="af0"/>
                  <w:rFonts w:ascii="Arial" w:hAnsi="Arial" w:cs="Arial"/>
                  <w:b/>
                  <w:bCs/>
                  <w:sz w:val="16"/>
                  <w:szCs w:val="16"/>
                </w:rPr>
                <w:t>R4-2110935</w:t>
              </w:r>
              <w:r>
                <w:rPr>
                  <w:rFonts w:ascii="Arial" w:hAnsi="Arial" w:cs="Arial"/>
                  <w:b/>
                  <w:bCs/>
                  <w:color w:val="0000FF"/>
                  <w:sz w:val="16"/>
                  <w:szCs w:val="16"/>
                  <w:u w:val="single"/>
                </w:rPr>
                <w:fldChar w:fldCharType="end"/>
              </w:r>
            </w:ins>
          </w:p>
          <w:p w14:paraId="0740CA2C" w14:textId="3EF7EFF2" w:rsidR="009773F6" w:rsidRPr="009773F6" w:rsidRDefault="009773F6" w:rsidP="009773F6">
            <w:pPr>
              <w:spacing w:after="120"/>
              <w:rPr>
                <w:ins w:id="56" w:author="Sanjun Feng(vivo)" w:date="2021-05-18T18:20:00Z"/>
                <w:rFonts w:ascii="Arial" w:hAnsi="Arial" w:cs="Arial"/>
                <w:b/>
                <w:bCs/>
                <w:color w:val="0000FF"/>
                <w:sz w:val="16"/>
                <w:szCs w:val="16"/>
                <w:u w:val="single"/>
              </w:rPr>
            </w:pPr>
            <w:ins w:id="57" w:author="Sanjun Feng(vivo)" w:date="2021-05-18T18:20:00Z">
              <w:r>
                <w:rPr>
                  <w:rFonts w:ascii="Arial" w:eastAsiaTheme="minorEastAsia" w:hAnsi="Arial" w:cs="Arial" w:hint="eastAsia"/>
                  <w:b/>
                  <w:bCs/>
                  <w:color w:val="0000FF"/>
                  <w:sz w:val="16"/>
                  <w:szCs w:val="16"/>
                  <w:u w:val="single"/>
                  <w:lang w:eastAsia="zh-CN"/>
                </w:rPr>
                <w:t>(</w:t>
              </w:r>
            </w:ins>
            <w:ins w:id="58" w:author="Sanjun Feng(vivo)" w:date="2021-05-18T18:28:00Z">
              <w:r>
                <w:rPr>
                  <w:rFonts w:ascii="Arial" w:eastAsiaTheme="minorEastAsia" w:hAnsi="Arial" w:cs="Arial"/>
                  <w:b/>
                  <w:bCs/>
                  <w:color w:val="0000FF"/>
                  <w:sz w:val="16"/>
                  <w:szCs w:val="16"/>
                  <w:u w:val="single"/>
                  <w:lang w:eastAsia="zh-CN"/>
                </w:rPr>
                <w:t>OPPO</w:t>
              </w:r>
            </w:ins>
            <w:ins w:id="59" w:author="Sanjun Feng(vivo)" w:date="2021-05-18T18:20:00Z">
              <w:r>
                <w:rPr>
                  <w:rFonts w:ascii="Arial" w:eastAsiaTheme="minorEastAsia" w:hAnsi="Arial" w:cs="Arial"/>
                  <w:b/>
                  <w:bCs/>
                  <w:color w:val="0000FF"/>
                  <w:sz w:val="16"/>
                  <w:szCs w:val="16"/>
                  <w:u w:val="single"/>
                  <w:lang w:eastAsia="zh-CN"/>
                </w:rPr>
                <w:t>)</w:t>
              </w:r>
            </w:ins>
          </w:p>
        </w:tc>
        <w:tc>
          <w:tcPr>
            <w:tcW w:w="8399" w:type="dxa"/>
          </w:tcPr>
          <w:p w14:paraId="5B98BDF1" w14:textId="77777777" w:rsidR="009773F6" w:rsidRPr="003418CB" w:rsidRDefault="009773F6" w:rsidP="009773F6">
            <w:pPr>
              <w:spacing w:after="120"/>
              <w:rPr>
                <w:ins w:id="60" w:author="Sanjun Feng(vivo)" w:date="2021-05-18T18:20:00Z"/>
                <w:rFonts w:eastAsiaTheme="minorEastAsia"/>
                <w:color w:val="0070C0"/>
                <w:lang w:val="en-US" w:eastAsia="zh-CN"/>
              </w:rPr>
            </w:pPr>
            <w:ins w:id="61" w:author="Sanjun Feng(vivo)" w:date="2021-05-18T18:20:00Z">
              <w:r>
                <w:rPr>
                  <w:rFonts w:eastAsiaTheme="minorEastAsia" w:hint="eastAsia"/>
                  <w:color w:val="0070C0"/>
                  <w:lang w:val="en-US" w:eastAsia="zh-CN"/>
                </w:rPr>
                <w:t>Company A</w:t>
              </w:r>
            </w:ins>
          </w:p>
        </w:tc>
      </w:tr>
      <w:tr w:rsidR="009773F6" w:rsidRPr="00571777" w14:paraId="01BD7B38" w14:textId="77777777" w:rsidTr="009773F6">
        <w:trPr>
          <w:ins w:id="62" w:author="Sanjun Feng(vivo)" w:date="2021-05-18T18:20:00Z"/>
        </w:trPr>
        <w:tc>
          <w:tcPr>
            <w:tcW w:w="1232" w:type="dxa"/>
            <w:vMerge/>
          </w:tcPr>
          <w:p w14:paraId="7651DC77" w14:textId="77777777" w:rsidR="009773F6" w:rsidRDefault="009773F6" w:rsidP="009773F6">
            <w:pPr>
              <w:spacing w:after="120"/>
              <w:rPr>
                <w:ins w:id="63" w:author="Sanjun Feng(vivo)" w:date="2021-05-18T18:20:00Z"/>
                <w:rFonts w:eastAsiaTheme="minorEastAsia"/>
                <w:color w:val="0070C0"/>
                <w:lang w:val="en-US" w:eastAsia="zh-CN"/>
              </w:rPr>
            </w:pPr>
          </w:p>
        </w:tc>
        <w:tc>
          <w:tcPr>
            <w:tcW w:w="8399" w:type="dxa"/>
          </w:tcPr>
          <w:p w14:paraId="3D83BB84" w14:textId="77777777" w:rsidR="009773F6" w:rsidRDefault="009773F6" w:rsidP="009773F6">
            <w:pPr>
              <w:spacing w:after="120"/>
              <w:rPr>
                <w:ins w:id="64" w:author="Sanjun Feng(vivo)" w:date="2021-05-18T18:20:00Z"/>
                <w:rFonts w:eastAsiaTheme="minorEastAsia"/>
                <w:color w:val="0070C0"/>
                <w:lang w:val="en-US" w:eastAsia="zh-CN"/>
              </w:rPr>
            </w:pPr>
            <w:ins w:id="65" w:author="Sanjun Feng(vivo)" w:date="2021-05-18T18:2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9773F6" w:rsidRPr="00571777" w14:paraId="1D76842C" w14:textId="77777777" w:rsidTr="009773F6">
        <w:trPr>
          <w:ins w:id="66" w:author="Sanjun Feng(vivo)" w:date="2021-05-18T18:20:00Z"/>
        </w:trPr>
        <w:tc>
          <w:tcPr>
            <w:tcW w:w="1232" w:type="dxa"/>
            <w:vMerge/>
          </w:tcPr>
          <w:p w14:paraId="5D2CB2AA" w14:textId="77777777" w:rsidR="009773F6" w:rsidRDefault="009773F6" w:rsidP="009773F6">
            <w:pPr>
              <w:spacing w:after="120"/>
              <w:rPr>
                <w:ins w:id="67" w:author="Sanjun Feng(vivo)" w:date="2021-05-18T18:20:00Z"/>
                <w:rFonts w:eastAsiaTheme="minorEastAsia"/>
                <w:color w:val="0070C0"/>
                <w:lang w:val="en-US" w:eastAsia="zh-CN"/>
              </w:rPr>
            </w:pPr>
          </w:p>
        </w:tc>
        <w:tc>
          <w:tcPr>
            <w:tcW w:w="8399" w:type="dxa"/>
          </w:tcPr>
          <w:p w14:paraId="16CEFAC1" w14:textId="77777777" w:rsidR="009773F6" w:rsidRDefault="009773F6" w:rsidP="009773F6">
            <w:pPr>
              <w:spacing w:after="120"/>
              <w:rPr>
                <w:ins w:id="68" w:author="Sanjun Feng(vivo)" w:date="2021-05-18T18:20:00Z"/>
                <w:rFonts w:eastAsiaTheme="minorEastAsia"/>
                <w:color w:val="0070C0"/>
                <w:lang w:val="en-US" w:eastAsia="zh-CN"/>
              </w:rPr>
            </w:pP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9773F6" w:rsidP="005D7F91">
            <w:pPr>
              <w:spacing w:before="120" w:after="120"/>
              <w:rPr>
                <w:rFonts w:asciiTheme="minorHAnsi" w:hAnsiTheme="minorHAnsi" w:cstheme="minorHAnsi"/>
              </w:rPr>
            </w:pPr>
            <w:hyperlink r:id="rId26"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9773F6" w:rsidP="005D7F91">
            <w:pPr>
              <w:spacing w:before="120" w:after="120"/>
              <w:rPr>
                <w:rFonts w:asciiTheme="minorHAnsi" w:hAnsiTheme="minorHAnsi" w:cstheme="minorHAnsi"/>
              </w:rPr>
            </w:pPr>
            <w:hyperlink r:id="rId27"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 xml:space="preserve">With transparent </w:t>
            </w:r>
            <w:proofErr w:type="spellStart"/>
            <w:r w:rsidRPr="00A11AF4">
              <w:rPr>
                <w:rFonts w:eastAsia="宋体"/>
                <w:lang w:eastAsia="zh-CN"/>
              </w:rPr>
              <w:t>TxD</w:t>
            </w:r>
            <w:proofErr w:type="spellEnd"/>
            <w:r w:rsidRPr="00A11AF4">
              <w:rPr>
                <w:rFonts w:eastAsia="宋体"/>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 xml:space="preserve">For Rel-15 UE with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 xml:space="preserve">With the release independency of </w:t>
            </w:r>
            <w:proofErr w:type="spellStart"/>
            <w:r w:rsidRPr="00A11AF4">
              <w:rPr>
                <w:rFonts w:eastAsia="宋体"/>
                <w:lang w:eastAsia="zh-CN"/>
              </w:rPr>
              <w:t>TxD</w:t>
            </w:r>
            <w:proofErr w:type="spellEnd"/>
            <w:r w:rsidRPr="00A11AF4">
              <w:rPr>
                <w:rFonts w:eastAsia="宋体"/>
                <w:lang w:eastAsia="zh-CN"/>
              </w:rPr>
              <w:t xml:space="preserve"> capability to Rel-15, </w:t>
            </w:r>
            <w:proofErr w:type="spellStart"/>
            <w:r w:rsidRPr="00A11AF4">
              <w:rPr>
                <w:rFonts w:eastAsia="宋体"/>
                <w:lang w:eastAsia="zh-CN"/>
              </w:rPr>
              <w:t>ue-PowerClass</w:t>
            </w:r>
            <w:proofErr w:type="spellEnd"/>
            <w:r w:rsidRPr="00A11AF4">
              <w:rPr>
                <w:rFonts w:eastAsia="宋体"/>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9773F6" w:rsidP="005D7F91">
            <w:pPr>
              <w:spacing w:before="120" w:after="120"/>
              <w:rPr>
                <w:rFonts w:asciiTheme="minorHAnsi" w:hAnsiTheme="minorHAnsi" w:cstheme="minorHAnsi"/>
              </w:rPr>
            </w:pPr>
            <w:hyperlink r:id="rId29"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w:t>
            </w:r>
            <w:proofErr w:type="gramStart"/>
            <w:r w:rsidRPr="00A11AF4">
              <w:rPr>
                <w:rFonts w:ascii="Arial" w:hAnsi="Arial" w:cs="Arial"/>
                <w:i/>
                <w:vertAlign w:val="subscript"/>
              </w:rPr>
              <w:t>L,f</w:t>
            </w:r>
            <w:proofErr w:type="gramEnd"/>
            <w:r w:rsidRPr="00A11AF4">
              <w:rPr>
                <w:rFonts w:ascii="Arial" w:hAnsi="Arial" w:cs="Arial"/>
                <w:i/>
                <w:vertAlign w:val="subscript"/>
              </w:rPr>
              <w:t>,c,,NR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lastRenderedPageBreak/>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proofErr w:type="gramStart"/>
            <w:r w:rsidRPr="00A11AF4">
              <w:rPr>
                <w:i/>
                <w:lang w:bidi="bn-IN"/>
              </w:rPr>
              <w:t>P</w:t>
            </w:r>
            <w:r w:rsidRPr="00A11AF4">
              <w:rPr>
                <w:i/>
                <w:vertAlign w:val="subscript"/>
                <w:lang w:bidi="bn-IN"/>
              </w:rPr>
              <w:t>PowerClass,NR</w:t>
            </w:r>
            <w:proofErr w:type="spellEnd"/>
            <w:proofErr w:type="gram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9773F6" w:rsidP="005D7F91">
            <w:pPr>
              <w:spacing w:before="120" w:after="120"/>
              <w:rPr>
                <w:rFonts w:asciiTheme="minorHAnsi" w:hAnsiTheme="minorHAnsi" w:cstheme="minorHAnsi"/>
              </w:rPr>
            </w:pPr>
            <w:hyperlink r:id="rId30"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w:t>
      </w:r>
      <w:proofErr w:type="gramStart"/>
      <w:r w:rsidRPr="00D5437C">
        <w:rPr>
          <w:i/>
          <w:color w:val="0070C0"/>
          <w:u w:val="single"/>
        </w:rPr>
        <w:t>mode,  the</w:t>
      </w:r>
      <w:proofErr w:type="gramEnd"/>
      <w:r w:rsidRPr="00D5437C">
        <w:rPr>
          <w:i/>
          <w:color w:val="0070C0"/>
          <w:u w:val="single"/>
        </w:rPr>
        <w:t xml:space="preserv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69BF6E85" w:rsidR="00D5437C" w:rsidRDefault="00D5437C" w:rsidP="00D5437C">
      <w:pPr>
        <w:spacing w:after="120"/>
        <w:rPr>
          <w:color w:val="0070C0"/>
          <w:szCs w:val="24"/>
          <w:lang w:eastAsia="zh-CN"/>
        </w:rPr>
      </w:pPr>
      <w:r>
        <w:rPr>
          <w:color w:val="0070C0"/>
          <w:szCs w:val="24"/>
          <w:lang w:eastAsia="zh-CN"/>
        </w:rPr>
        <w:t xml:space="preserve">further differentiation can be made based on whether </w:t>
      </w:r>
      <w:proofErr w:type="spellStart"/>
      <w:r>
        <w:rPr>
          <w:color w:val="0070C0"/>
          <w:szCs w:val="24"/>
          <w:lang w:eastAsia="zh-CN"/>
        </w:rPr>
        <w:t>TxD</w:t>
      </w:r>
      <w:proofErr w:type="spellEnd"/>
      <w:r>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 xml:space="preserve">For Rel-15 UE without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 xml:space="preserve">For Rel-15 UE with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 xml:space="preserve">he two RF chains may all be half-power and reach total SA power class by </w:t>
      </w:r>
      <w:proofErr w:type="spellStart"/>
      <w:r>
        <w:rPr>
          <w:rFonts w:eastAsia="宋体"/>
          <w:color w:val="0070C0"/>
          <w:szCs w:val="24"/>
          <w:lang w:eastAsia="zh-CN"/>
        </w:rPr>
        <w:t>TxD</w:t>
      </w:r>
      <w:proofErr w:type="spellEnd"/>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 xml:space="preserve">Both Proposal 1 and </w:t>
      </w:r>
      <w:proofErr w:type="gramStart"/>
      <w:r>
        <w:rPr>
          <w:rFonts w:eastAsia="宋体"/>
          <w:color w:val="0070C0"/>
          <w:szCs w:val="24"/>
          <w:lang w:eastAsia="zh-CN"/>
        </w:rPr>
        <w:t>Proposal  2</w:t>
      </w:r>
      <w:proofErr w:type="gramEnd"/>
      <w:r>
        <w:rPr>
          <w:rFonts w:eastAsia="宋体"/>
          <w:color w:val="0070C0"/>
          <w:szCs w:val="24"/>
          <w:lang w:eastAsia="zh-CN"/>
        </w:rPr>
        <w:t>]</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12690D" w14:paraId="25AE4469"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9832AAA" w14:textId="77777777" w:rsidR="0012690D" w:rsidRDefault="0012690D"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8089047" w14:textId="77777777" w:rsidR="0012690D" w:rsidRDefault="0012690D" w:rsidP="008932CC">
            <w:pPr>
              <w:spacing w:after="120"/>
              <w:rPr>
                <w:rFonts w:eastAsiaTheme="minorEastAsia"/>
                <w:color w:val="0070C0"/>
                <w:lang w:val="en-US" w:eastAsia="zh-CN"/>
              </w:rPr>
            </w:pPr>
          </w:p>
        </w:tc>
      </w:tr>
      <w:tr w:rsidR="0012690D" w14:paraId="44910427"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FA398C5" w14:textId="77777777" w:rsidR="0012690D" w:rsidRDefault="0012690D"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2287157" w14:textId="77777777" w:rsidR="0012690D" w:rsidRDefault="0012690D" w:rsidP="008932CC">
            <w:pPr>
              <w:spacing w:after="120"/>
              <w:rPr>
                <w:rFonts w:eastAsiaTheme="minorEastAsia"/>
                <w:color w:val="0070C0"/>
                <w:lang w:val="en-US" w:eastAsia="zh-CN"/>
              </w:rPr>
            </w:pP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proofErr w:type="gramStart"/>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Do</w:t>
      </w:r>
      <w:proofErr w:type="gramEnd"/>
      <w:r>
        <w:rPr>
          <w:rFonts w:eastAsia="宋体"/>
          <w:color w:val="0070C0"/>
          <w:szCs w:val="24"/>
          <w:lang w:eastAsia="zh-CN"/>
        </w:rPr>
        <w:t xml:space="preserve"> not consider further refinements of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E0A6477" w14:textId="77777777" w:rsidR="00D5437C" w:rsidRDefault="00D5437C" w:rsidP="008932CC">
            <w:pPr>
              <w:spacing w:after="120"/>
              <w:rPr>
                <w:rFonts w:eastAsiaTheme="minorEastAsia"/>
                <w:color w:val="0070C0"/>
                <w:lang w:val="en-US" w:eastAsia="zh-CN"/>
              </w:rPr>
            </w:pPr>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5A14978" w14:textId="77777777" w:rsidR="00D5437C" w:rsidRDefault="00D5437C" w:rsidP="008932CC">
            <w:pPr>
              <w:spacing w:after="120"/>
              <w:rPr>
                <w:rFonts w:eastAsiaTheme="minorEastAsia"/>
                <w:color w:val="0070C0"/>
                <w:lang w:val="en-US" w:eastAsia="zh-CN"/>
              </w:rPr>
            </w:pP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proofErr w:type="spellStart"/>
      <w:r w:rsidRPr="00D5437C">
        <w:rPr>
          <w:rFonts w:eastAsia="宋体"/>
          <w:color w:val="0070C0"/>
          <w:szCs w:val="24"/>
          <w:lang w:eastAsia="zh-CN"/>
        </w:rPr>
        <w:t>ue-PowerClass</w:t>
      </w:r>
      <w:proofErr w:type="spellEnd"/>
      <w:r w:rsidRPr="00D5437C">
        <w:rPr>
          <w:rFonts w:eastAsia="宋体"/>
          <w:color w:val="0070C0"/>
          <w:szCs w:val="24"/>
          <w:lang w:eastAsia="zh-CN"/>
        </w:rPr>
        <w:t xml:space="preserve">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t xml:space="preserve">For </w:t>
      </w:r>
      <w:r w:rsidRPr="00D5437C">
        <w:rPr>
          <w:rFonts w:eastAsia="宋体"/>
          <w:i/>
          <w:color w:val="0070C0"/>
          <w:szCs w:val="24"/>
          <w:lang w:eastAsia="zh-CN"/>
        </w:rPr>
        <w:t xml:space="preserve">UE </w:t>
      </w:r>
      <w:r>
        <w:rPr>
          <w:rFonts w:eastAsia="宋体"/>
          <w:i/>
          <w:color w:val="0070C0"/>
          <w:szCs w:val="24"/>
          <w:lang w:eastAsia="zh-CN"/>
        </w:rPr>
        <w:t xml:space="preserve">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w:t>
      </w:r>
      <w:proofErr w:type="spellStart"/>
      <w:r w:rsidRPr="00D5437C">
        <w:rPr>
          <w:rFonts w:eastAsia="宋体"/>
          <w:i/>
          <w:color w:val="0070C0"/>
          <w:szCs w:val="24"/>
          <w:lang w:eastAsia="zh-CN"/>
        </w:rPr>
        <w:t>TxD</w:t>
      </w:r>
      <w:proofErr w:type="spellEnd"/>
      <w:r w:rsidRPr="00D5437C">
        <w:rPr>
          <w:rFonts w:eastAsia="宋体"/>
          <w:i/>
          <w:color w:val="0070C0"/>
          <w:szCs w:val="24"/>
          <w:lang w:eastAsia="zh-CN"/>
        </w:rPr>
        <w:t xml:space="preserve"> to achieve </w:t>
      </w:r>
      <w:proofErr w:type="spellStart"/>
      <w:r>
        <w:rPr>
          <w:rFonts w:eastAsia="宋体"/>
          <w:i/>
          <w:color w:val="0070C0"/>
          <w:szCs w:val="24"/>
          <w:lang w:eastAsia="zh-CN"/>
        </w:rPr>
        <w:t>ue-PowerClass</w:t>
      </w:r>
      <w:proofErr w:type="spellEnd"/>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5437C" w14:paraId="1FD2523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2A96C83"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18B4B795" w14:textId="77777777" w:rsidR="00D5437C" w:rsidRDefault="00D5437C" w:rsidP="008932CC">
            <w:pPr>
              <w:spacing w:after="120"/>
              <w:rPr>
                <w:rFonts w:eastAsiaTheme="minorEastAsia"/>
                <w:color w:val="0070C0"/>
                <w:lang w:val="en-US" w:eastAsia="zh-CN"/>
              </w:rPr>
            </w:pPr>
          </w:p>
        </w:tc>
      </w:tr>
      <w:tr w:rsidR="00D5437C" w14:paraId="03AD003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4C39C07"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456127" w14:textId="77777777" w:rsidR="00D5437C" w:rsidRDefault="00D5437C" w:rsidP="008932CC">
            <w:pPr>
              <w:spacing w:after="120"/>
              <w:rPr>
                <w:rFonts w:eastAsiaTheme="minorEastAsia"/>
                <w:color w:val="0070C0"/>
                <w:lang w:val="en-US" w:eastAsia="zh-CN"/>
              </w:rPr>
            </w:pP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9773F6" w:rsidP="000D0124">
            <w:pPr>
              <w:spacing w:after="120"/>
              <w:rPr>
                <w:rStyle w:val="af0"/>
                <w:rFonts w:ascii="Arial" w:hAnsi="Arial" w:cs="Arial"/>
                <w:b/>
                <w:bCs/>
                <w:sz w:val="16"/>
                <w:szCs w:val="16"/>
              </w:rPr>
            </w:pPr>
            <w:hyperlink r:id="rId31" w:history="1">
              <w:r w:rsidR="0012690D">
                <w:rPr>
                  <w:rStyle w:val="af0"/>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77777777" w:rsidR="000D0124" w:rsidRPr="003418CB"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77777777" w:rsidR="000D0124" w:rsidRDefault="009773F6" w:rsidP="000D0124">
            <w:pPr>
              <w:spacing w:after="120"/>
              <w:rPr>
                <w:rStyle w:val="af0"/>
                <w:rFonts w:ascii="Arial" w:hAnsi="Arial" w:cs="Arial"/>
                <w:b/>
                <w:bCs/>
                <w:sz w:val="16"/>
                <w:szCs w:val="16"/>
              </w:rPr>
            </w:pPr>
            <w:hyperlink r:id="rId32" w:history="1">
              <w:r w:rsidR="0012690D">
                <w:rPr>
                  <w:rStyle w:val="af0"/>
                  <w:rFonts w:ascii="Arial" w:hAnsi="Arial" w:cs="Arial"/>
                  <w:b/>
                  <w:bCs/>
                  <w:sz w:val="16"/>
                  <w:szCs w:val="16"/>
                </w:rPr>
                <w:t>R4-2109679</w:t>
              </w:r>
            </w:hyperlink>
          </w:p>
          <w:p w14:paraId="0CF19F03" w14:textId="506A2837" w:rsidR="0012690D"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46A6F" w14:textId="77777777" w:rsidR="00F4682F" w:rsidRDefault="00F4682F">
      <w:r>
        <w:separator/>
      </w:r>
    </w:p>
  </w:endnote>
  <w:endnote w:type="continuationSeparator" w:id="0">
    <w:p w14:paraId="61DA229D" w14:textId="77777777" w:rsidR="00F4682F" w:rsidRDefault="00F4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6778" w14:textId="77777777" w:rsidR="00F4682F" w:rsidRDefault="00F4682F">
      <w:r>
        <w:separator/>
      </w:r>
    </w:p>
  </w:footnote>
  <w:footnote w:type="continuationSeparator" w:id="0">
    <w:p w14:paraId="3C15D106" w14:textId="77777777" w:rsidR="00F4682F" w:rsidRDefault="00F46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5"/>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2"/>
  </w:num>
  <w:num w:numId="22">
    <w:abstractNumId w:val="11"/>
  </w:num>
  <w:num w:numId="23">
    <w:abstractNumId w:val="11"/>
  </w:num>
  <w:num w:numId="24">
    <w:abstractNumId w:val="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0"/>
  </w:num>
  <w:num w:numId="35">
    <w:abstractNumId w:val="7"/>
  </w:num>
  <w:num w:numId="36">
    <w:abstractNumId w:val="14"/>
  </w:num>
  <w:num w:numId="37">
    <w:abstractNumId w:val="9"/>
  </w:num>
  <w:num w:numId="3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0DD"/>
    <w:rsid w:val="00004165"/>
    <w:rsid w:val="000150EE"/>
    <w:rsid w:val="00020C56"/>
    <w:rsid w:val="0002412B"/>
    <w:rsid w:val="00026ACC"/>
    <w:rsid w:val="0003171D"/>
    <w:rsid w:val="00031C1D"/>
    <w:rsid w:val="00035C50"/>
    <w:rsid w:val="000436B8"/>
    <w:rsid w:val="000451BA"/>
    <w:rsid w:val="000457A1"/>
    <w:rsid w:val="00050001"/>
    <w:rsid w:val="00052041"/>
    <w:rsid w:val="0005326A"/>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717B"/>
    <w:rsid w:val="000A1830"/>
    <w:rsid w:val="000A4121"/>
    <w:rsid w:val="000A4AA3"/>
    <w:rsid w:val="000A550E"/>
    <w:rsid w:val="000B0960"/>
    <w:rsid w:val="000B1A55"/>
    <w:rsid w:val="000B20BB"/>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6D4C"/>
    <w:rsid w:val="00142538"/>
    <w:rsid w:val="00142BB9"/>
    <w:rsid w:val="00144F96"/>
    <w:rsid w:val="00147840"/>
    <w:rsid w:val="00151EAC"/>
    <w:rsid w:val="001522F9"/>
    <w:rsid w:val="001534F8"/>
    <w:rsid w:val="00153528"/>
    <w:rsid w:val="00154E68"/>
    <w:rsid w:val="00162548"/>
    <w:rsid w:val="00172183"/>
    <w:rsid w:val="001751AB"/>
    <w:rsid w:val="00175A3F"/>
    <w:rsid w:val="00180E09"/>
    <w:rsid w:val="00183D4C"/>
    <w:rsid w:val="00183F6D"/>
    <w:rsid w:val="0018670E"/>
    <w:rsid w:val="0019219A"/>
    <w:rsid w:val="00195077"/>
    <w:rsid w:val="00195D79"/>
    <w:rsid w:val="001A033F"/>
    <w:rsid w:val="001A08AA"/>
    <w:rsid w:val="001A1099"/>
    <w:rsid w:val="001A59CB"/>
    <w:rsid w:val="001B7991"/>
    <w:rsid w:val="001C08D8"/>
    <w:rsid w:val="001C1409"/>
    <w:rsid w:val="001C2AE6"/>
    <w:rsid w:val="001C4A89"/>
    <w:rsid w:val="001C6177"/>
    <w:rsid w:val="001D0363"/>
    <w:rsid w:val="001D12B4"/>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B42"/>
    <w:rsid w:val="002A0CED"/>
    <w:rsid w:val="002A4CD0"/>
    <w:rsid w:val="002A680C"/>
    <w:rsid w:val="002A7DA6"/>
    <w:rsid w:val="002B516C"/>
    <w:rsid w:val="002B5E1D"/>
    <w:rsid w:val="002B60C1"/>
    <w:rsid w:val="002C4B52"/>
    <w:rsid w:val="002C58F4"/>
    <w:rsid w:val="002D03E5"/>
    <w:rsid w:val="002D36EB"/>
    <w:rsid w:val="002D6BDF"/>
    <w:rsid w:val="002E039F"/>
    <w:rsid w:val="002E2CE9"/>
    <w:rsid w:val="002E3BF7"/>
    <w:rsid w:val="002E403E"/>
    <w:rsid w:val="002E4C74"/>
    <w:rsid w:val="002F158C"/>
    <w:rsid w:val="002F2920"/>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B0158"/>
    <w:rsid w:val="003B40B6"/>
    <w:rsid w:val="003B56DB"/>
    <w:rsid w:val="003B755E"/>
    <w:rsid w:val="003B7F98"/>
    <w:rsid w:val="003C228E"/>
    <w:rsid w:val="003C51E7"/>
    <w:rsid w:val="003C55FE"/>
    <w:rsid w:val="003C6893"/>
    <w:rsid w:val="003C6DE2"/>
    <w:rsid w:val="003D1EFD"/>
    <w:rsid w:val="003D28BF"/>
    <w:rsid w:val="003D4215"/>
    <w:rsid w:val="003D4C47"/>
    <w:rsid w:val="003D7719"/>
    <w:rsid w:val="003E40EE"/>
    <w:rsid w:val="003F1C1B"/>
    <w:rsid w:val="003F3A2F"/>
    <w:rsid w:val="003F6F8C"/>
    <w:rsid w:val="00400646"/>
    <w:rsid w:val="00400663"/>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FF1"/>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618"/>
    <w:rsid w:val="004A44DB"/>
    <w:rsid w:val="004A495F"/>
    <w:rsid w:val="004A6B73"/>
    <w:rsid w:val="004A7544"/>
    <w:rsid w:val="004B6B0F"/>
    <w:rsid w:val="004C54E5"/>
    <w:rsid w:val="004C7DC8"/>
    <w:rsid w:val="004D21B0"/>
    <w:rsid w:val="004D737D"/>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61332"/>
    <w:rsid w:val="00571777"/>
    <w:rsid w:val="00580FF5"/>
    <w:rsid w:val="0058519C"/>
    <w:rsid w:val="0059149A"/>
    <w:rsid w:val="005956EE"/>
    <w:rsid w:val="0059750A"/>
    <w:rsid w:val="005A083E"/>
    <w:rsid w:val="005B21E9"/>
    <w:rsid w:val="005B4802"/>
    <w:rsid w:val="005C1EA6"/>
    <w:rsid w:val="005D0B99"/>
    <w:rsid w:val="005D308E"/>
    <w:rsid w:val="005D3A48"/>
    <w:rsid w:val="005D7AF8"/>
    <w:rsid w:val="005D7F91"/>
    <w:rsid w:val="005E17BF"/>
    <w:rsid w:val="005E3375"/>
    <w:rsid w:val="005E366A"/>
    <w:rsid w:val="005F2145"/>
    <w:rsid w:val="005F7861"/>
    <w:rsid w:val="006016E1"/>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2307"/>
    <w:rsid w:val="006759F8"/>
    <w:rsid w:val="006808C6"/>
    <w:rsid w:val="00682668"/>
    <w:rsid w:val="00684485"/>
    <w:rsid w:val="00692A68"/>
    <w:rsid w:val="00695D85"/>
    <w:rsid w:val="006A1518"/>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F7C0C"/>
    <w:rsid w:val="00700755"/>
    <w:rsid w:val="0070646B"/>
    <w:rsid w:val="007130A2"/>
    <w:rsid w:val="00715463"/>
    <w:rsid w:val="007245C4"/>
    <w:rsid w:val="00730655"/>
    <w:rsid w:val="00731D77"/>
    <w:rsid w:val="00732360"/>
    <w:rsid w:val="0073390A"/>
    <w:rsid w:val="00734E64"/>
    <w:rsid w:val="00736B37"/>
    <w:rsid w:val="00740A35"/>
    <w:rsid w:val="00746AF4"/>
    <w:rsid w:val="007520B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3910"/>
    <w:rsid w:val="008004B4"/>
    <w:rsid w:val="00805BE8"/>
    <w:rsid w:val="00813820"/>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60E9"/>
    <w:rsid w:val="008D1B7C"/>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7E7E"/>
    <w:rsid w:val="0095139A"/>
    <w:rsid w:val="00953E16"/>
    <w:rsid w:val="009542AC"/>
    <w:rsid w:val="00961BB2"/>
    <w:rsid w:val="00962108"/>
    <w:rsid w:val="009638D6"/>
    <w:rsid w:val="0097408E"/>
    <w:rsid w:val="00974BB2"/>
    <w:rsid w:val="00974FA7"/>
    <w:rsid w:val="009756E5"/>
    <w:rsid w:val="0097628B"/>
    <w:rsid w:val="009773F6"/>
    <w:rsid w:val="00977A8C"/>
    <w:rsid w:val="00983910"/>
    <w:rsid w:val="009932AC"/>
    <w:rsid w:val="00994351"/>
    <w:rsid w:val="00996A8F"/>
    <w:rsid w:val="009A1DBF"/>
    <w:rsid w:val="009A68E6"/>
    <w:rsid w:val="009A7598"/>
    <w:rsid w:val="009B1DF8"/>
    <w:rsid w:val="009B3D20"/>
    <w:rsid w:val="009B5418"/>
    <w:rsid w:val="009C0727"/>
    <w:rsid w:val="009C0B8C"/>
    <w:rsid w:val="009C3C80"/>
    <w:rsid w:val="009C492F"/>
    <w:rsid w:val="009D2FF2"/>
    <w:rsid w:val="009D3226"/>
    <w:rsid w:val="009D3385"/>
    <w:rsid w:val="009D793C"/>
    <w:rsid w:val="009E16A9"/>
    <w:rsid w:val="009E375F"/>
    <w:rsid w:val="009E39D4"/>
    <w:rsid w:val="009E433B"/>
    <w:rsid w:val="009E5401"/>
    <w:rsid w:val="00A0013A"/>
    <w:rsid w:val="00A00D5B"/>
    <w:rsid w:val="00A0758F"/>
    <w:rsid w:val="00A11AF4"/>
    <w:rsid w:val="00A1570A"/>
    <w:rsid w:val="00A211B4"/>
    <w:rsid w:val="00A33DDF"/>
    <w:rsid w:val="00A34547"/>
    <w:rsid w:val="00A376B7"/>
    <w:rsid w:val="00A41BF5"/>
    <w:rsid w:val="00A44778"/>
    <w:rsid w:val="00A469E7"/>
    <w:rsid w:val="00A604A4"/>
    <w:rsid w:val="00A61B7D"/>
    <w:rsid w:val="00A6605B"/>
    <w:rsid w:val="00A66ADC"/>
    <w:rsid w:val="00A7147D"/>
    <w:rsid w:val="00A75581"/>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E1D"/>
    <w:rsid w:val="00BA259A"/>
    <w:rsid w:val="00BA259C"/>
    <w:rsid w:val="00BA29D3"/>
    <w:rsid w:val="00BA307F"/>
    <w:rsid w:val="00BA5280"/>
    <w:rsid w:val="00BB14F1"/>
    <w:rsid w:val="00BB572E"/>
    <w:rsid w:val="00BB74FD"/>
    <w:rsid w:val="00BC5982"/>
    <w:rsid w:val="00BC60BF"/>
    <w:rsid w:val="00BC6BE4"/>
    <w:rsid w:val="00BD28BF"/>
    <w:rsid w:val="00BD6404"/>
    <w:rsid w:val="00BE3338"/>
    <w:rsid w:val="00BE33AE"/>
    <w:rsid w:val="00BF046F"/>
    <w:rsid w:val="00C00DB0"/>
    <w:rsid w:val="00C01D50"/>
    <w:rsid w:val="00C056DC"/>
    <w:rsid w:val="00C1329B"/>
    <w:rsid w:val="00C1572F"/>
    <w:rsid w:val="00C24C05"/>
    <w:rsid w:val="00C24D2F"/>
    <w:rsid w:val="00C26222"/>
    <w:rsid w:val="00C31283"/>
    <w:rsid w:val="00C33C48"/>
    <w:rsid w:val="00C340E5"/>
    <w:rsid w:val="00C35AA7"/>
    <w:rsid w:val="00C43AD7"/>
    <w:rsid w:val="00C43BA1"/>
    <w:rsid w:val="00C43DAB"/>
    <w:rsid w:val="00C47F08"/>
    <w:rsid w:val="00C514A6"/>
    <w:rsid w:val="00C5739F"/>
    <w:rsid w:val="00C576D2"/>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2865"/>
    <w:rsid w:val="00CF4156"/>
    <w:rsid w:val="00CF57B8"/>
    <w:rsid w:val="00D0036C"/>
    <w:rsid w:val="00D03D00"/>
    <w:rsid w:val="00D05C30"/>
    <w:rsid w:val="00D10052"/>
    <w:rsid w:val="00D11359"/>
    <w:rsid w:val="00D125FB"/>
    <w:rsid w:val="00D14BD2"/>
    <w:rsid w:val="00D3188C"/>
    <w:rsid w:val="00D33BF8"/>
    <w:rsid w:val="00D34020"/>
    <w:rsid w:val="00D35F9B"/>
    <w:rsid w:val="00D36B69"/>
    <w:rsid w:val="00D3751F"/>
    <w:rsid w:val="00D408DD"/>
    <w:rsid w:val="00D45D72"/>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5BC6"/>
    <w:rsid w:val="00E661FF"/>
    <w:rsid w:val="00E726EB"/>
    <w:rsid w:val="00E72CF1"/>
    <w:rsid w:val="00E76EC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65D3"/>
    <w:rsid w:val="00F4682F"/>
    <w:rsid w:val="00F53053"/>
    <w:rsid w:val="00F53FE2"/>
    <w:rsid w:val="00F575FF"/>
    <w:rsid w:val="00F618EF"/>
    <w:rsid w:val="00F65582"/>
    <w:rsid w:val="00F66E75"/>
    <w:rsid w:val="00F75FDF"/>
    <w:rsid w:val="00F77EB0"/>
    <w:rsid w:val="00F822DB"/>
    <w:rsid w:val="00F82531"/>
    <w:rsid w:val="00F87CDD"/>
    <w:rsid w:val="00F933F0"/>
    <w:rsid w:val="00F937A3"/>
    <w:rsid w:val="00F94715"/>
    <w:rsid w:val="00F96A3D"/>
    <w:rsid w:val="00FA313C"/>
    <w:rsid w:val="00FA4718"/>
    <w:rsid w:val="00FA5848"/>
    <w:rsid w:val="00FA6899"/>
    <w:rsid w:val="00FA7F3D"/>
    <w:rsid w:val="00FB38D8"/>
    <w:rsid w:val="00FC051F"/>
    <w:rsid w:val="00FC06FF"/>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909.zip" TargetMode="External"/><Relationship Id="rId18" Type="http://schemas.openxmlformats.org/officeDocument/2006/relationships/hyperlink" Target="https://www.3gpp.org/ftp/TSG_RAN/WG4_Radio/TSGR4_99-e/Docs/R4-2109974.zip" TargetMode="External"/><Relationship Id="rId26" Type="http://schemas.openxmlformats.org/officeDocument/2006/relationships/hyperlink" Target="https://www.3gpp.org/ftp/TSG_RAN/WG4_Radio/TSGR4_99-e/Docs/R4-2108859.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011.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8794.zip" TargetMode="External"/><Relationship Id="rId17" Type="http://schemas.openxmlformats.org/officeDocument/2006/relationships/image" Target="media/image3.png"/><Relationship Id="rId25" Type="http://schemas.openxmlformats.org/officeDocument/2006/relationships/hyperlink" Target="https://www.3gpp.org/ftp/TSG_RAN/WG4_Radio/TSGR4_99-e/Docs/R4-2111440.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703.zip" TargetMode="External"/><Relationship Id="rId20" Type="http://schemas.openxmlformats.org/officeDocument/2006/relationships/hyperlink" Target="https://www.3gpp.org/ftp/TSG_RAN/WG4_Radio/TSGR4_99-e/Docs/R4-2111495.zip" TargetMode="External"/><Relationship Id="rId29" Type="http://schemas.openxmlformats.org/officeDocument/2006/relationships/hyperlink" Target="https://www.3gpp.org/ftp/TSG_RAN/WG4_Radio/TSGR4_99-e/Docs/R4-211144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s://www.3gpp.org/ftp/TSG_RAN/WG4_Radio/TSGR4_99-e/Docs/R4-2109679.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678.zip" TargetMode="External"/><Relationship Id="rId23" Type="http://schemas.openxmlformats.org/officeDocument/2006/relationships/hyperlink" Target="https://www.3gpp.org/ftp/TSG_RAN/WG4_Radio/TSGR4_99-e/Docs/R4-2111440.zip" TargetMode="External"/><Relationship Id="rId28"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s://www.3gpp.org/ftp/TSG_RAN/WG4_Radio/TSGR4_99-e/Docs/R4-2110815.zip" TargetMode="External"/><Relationship Id="rId31" Type="http://schemas.openxmlformats.org/officeDocument/2006/relationships/hyperlink" Target="https://www.3gpp.org/ftp/TSG_RAN/WG4_Radio/TSGR4_99-e/Docs/R4-2111442.zip" TargetMode="External"/><Relationship Id="rId4" Type="http://schemas.openxmlformats.org/officeDocument/2006/relationships/styles" Target="styles.xml"/><Relationship Id="rId9" Type="http://schemas.openxmlformats.org/officeDocument/2006/relationships/hyperlink" Target="https://www.3gpp.org/ftp/TSG_RAN/WG4_Radio/TSGR4_99-e/Docs/R4-2108793.zip" TargetMode="External"/><Relationship Id="rId14" Type="http://schemas.openxmlformats.org/officeDocument/2006/relationships/hyperlink" Target="https://www.3gpp.org/ftp/TSG_RAN/WG4_Radio/TSGR4_99-e/Docs/R4-2109420.zip" TargetMode="External"/><Relationship Id="rId22" Type="http://schemas.openxmlformats.org/officeDocument/2006/relationships/image" Target="media/image4.png"/><Relationship Id="rId27" Type="http://schemas.openxmlformats.org/officeDocument/2006/relationships/hyperlink" Target="https://www.3gpp.org/ftp/TSG_RAN/WG4_Radio/TSGR4_99-e/Docs/R4-2109679.zip" TargetMode="External"/><Relationship Id="rId30" Type="http://schemas.openxmlformats.org/officeDocument/2006/relationships/hyperlink" Target="https://www.3gpp.org/ftp/TSG_RAN/WG4_Radio/TSGR4_99-e/Docs/R4-2111442.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43DD-80B0-49CE-AC13-A45F2AE7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1455</TotalTime>
  <Pages>22</Pages>
  <Words>4648</Words>
  <Characters>26494</Characters>
  <Application>Microsoft Office Word</Application>
  <DocSecurity>0</DocSecurity>
  <Lines>220</Lines>
  <Paragraphs>62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31080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20</cp:revision>
  <cp:lastPrinted>2019-04-25T01:09:00Z</cp:lastPrinted>
  <dcterms:created xsi:type="dcterms:W3CDTF">2021-04-12T04:55:00Z</dcterms:created>
  <dcterms:modified xsi:type="dcterms:W3CDTF">2021-05-18T10:30:00Z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