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5B1D" w14:textId="1C35BAA8"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w:t>
      </w:r>
      <w:ins w:id="0" w:author="Sanjun Feng(vivo)" w:date="2021-05-21T21:15:00Z">
        <w:r w:rsidR="00AA4433">
          <w:rPr>
            <w:rFonts w:ascii="Arial" w:eastAsiaTheme="minorEastAsia" w:hAnsi="Arial" w:cs="Arial"/>
            <w:b/>
            <w:sz w:val="24"/>
            <w:szCs w:val="24"/>
            <w:lang w:eastAsia="zh-CN"/>
          </w:rPr>
          <w:t>7635</w:t>
        </w:r>
      </w:ins>
      <w:del w:id="1" w:author="Sanjun Feng(vivo)" w:date="2021-05-21T21:15:00Z">
        <w:r w:rsidRPr="001E0A28" w:rsidDel="00AA4433">
          <w:rPr>
            <w:rFonts w:ascii="Arial" w:eastAsiaTheme="minorEastAsia" w:hAnsi="Arial" w:cs="Arial"/>
            <w:b/>
            <w:sz w:val="24"/>
            <w:szCs w:val="24"/>
            <w:lang w:eastAsia="zh-CN"/>
          </w:rPr>
          <w:delText>XXXX</w:delText>
        </w:r>
      </w:del>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f8"/>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aff8"/>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aff8"/>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r>
        <w:rPr>
          <w:rFonts w:eastAsiaTheme="minorEastAsia"/>
          <w:color w:val="0070C0"/>
          <w:lang w:eastAsia="zh-CN"/>
        </w:rPr>
        <w:t>, see if agreeable</w:t>
      </w:r>
    </w:p>
    <w:p w14:paraId="0E195B1C" w14:textId="21793649" w:rsidR="0002412B"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aff8"/>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373EFA" w:rsidP="00A16E64">
            <w:pPr>
              <w:spacing w:after="0"/>
              <w:rPr>
                <w:rFonts w:ascii="Arial" w:hAnsi="Arial" w:cs="Arial"/>
                <w:b/>
                <w:bCs/>
                <w:color w:val="0000FF"/>
                <w:sz w:val="16"/>
                <w:szCs w:val="16"/>
                <w:u w:val="single"/>
                <w:lang w:val="en-US" w:eastAsia="zh-CN"/>
              </w:rPr>
            </w:pPr>
            <w:hyperlink r:id="rId9" w:history="1">
              <w:r w:rsidR="00A16E64">
                <w:rPr>
                  <w:rStyle w:val="af0"/>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af5"/>
              <w:tabs>
                <w:tab w:val="num" w:pos="226"/>
                <w:tab w:val="num" w:pos="284"/>
                <w:tab w:val="left" w:pos="5103"/>
              </w:tabs>
              <w:snapToGrid w:val="0"/>
              <w:rPr>
                <w:rFonts w:ascii="Arial" w:hAnsi="Arial" w:cs="Arial"/>
                <w:sz w:val="16"/>
                <w:szCs w:val="16"/>
              </w:rPr>
            </w:pPr>
            <w:r w:rsidRPr="00DC7CF1">
              <w:rPr>
                <w:rFonts w:ascii="Arial" w:hAnsi="Arial" w:cs="Arial"/>
                <w:sz w:val="16"/>
                <w:szCs w:val="16"/>
              </w:rPr>
              <w:t xml:space="preserve">Reply LS to RAN4 on the capability of transparent </w:t>
            </w:r>
            <w:proofErr w:type="spellStart"/>
            <w:r w:rsidRPr="00DC7CF1">
              <w:rPr>
                <w:rFonts w:ascii="Arial" w:hAnsi="Arial" w:cs="Arial"/>
                <w:sz w:val="16"/>
                <w:szCs w:val="16"/>
              </w:rPr>
              <w:t>TxD</w:t>
            </w:r>
            <w:proofErr w:type="spellEnd"/>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 xml:space="preserve">Regarding the new per-band capability </w:t>
            </w:r>
            <w:proofErr w:type="spellStart"/>
            <w:r w:rsidRPr="00A16E64">
              <w:rPr>
                <w:rFonts w:ascii="Arial" w:hAnsi="Arial" w:cs="Arial"/>
                <w:bCs/>
                <w:sz w:val="16"/>
                <w:lang w:eastAsia="zh-CN"/>
              </w:rPr>
              <w:t>signaling</w:t>
            </w:r>
            <w:proofErr w:type="spellEnd"/>
            <w:r w:rsidRPr="00A16E64">
              <w:rPr>
                <w:rFonts w:ascii="Arial" w:hAnsi="Arial" w:cs="Arial"/>
                <w:bCs/>
                <w:sz w:val="16"/>
                <w:lang w:eastAsia="zh-CN"/>
              </w:rPr>
              <w:t xml:space="preserve"> in Rel-16 for FR1 UEs supporting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RAN2 can support release independent capability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It is possible to only apply the change for this new capability for PC2 UEs for Rel-15, but RAN2 would like to understand whether the Rel-16 capability signalling applies for </w:t>
            </w:r>
            <w:r w:rsidRPr="00A16E64">
              <w:rPr>
                <w:rFonts w:ascii="Arial" w:hAnsi="Arial" w:cs="Arial"/>
                <w:bCs/>
                <w:sz w:val="16"/>
                <w:lang w:eastAsia="zh-CN"/>
              </w:rPr>
              <w:lastRenderedPageBreak/>
              <w:t xml:space="preserve">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af5"/>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373EFA" w:rsidP="002C58F4">
            <w:pPr>
              <w:spacing w:before="120" w:after="120"/>
            </w:pPr>
            <w:hyperlink r:id="rId10" w:history="1">
              <w:r w:rsidR="002C58F4">
                <w:rPr>
                  <w:rStyle w:val="af0"/>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5"/>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zh-CN"/>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zh-CN"/>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373EFA" w:rsidP="002C58F4">
            <w:pPr>
              <w:spacing w:before="120" w:after="120"/>
            </w:pPr>
            <w:hyperlink r:id="rId13" w:history="1">
              <w:r w:rsidR="002C58F4">
                <w:rPr>
                  <w:rStyle w:val="af0"/>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373EFA" w:rsidP="002C58F4">
            <w:pPr>
              <w:spacing w:before="120" w:after="120"/>
            </w:pPr>
            <w:hyperlink r:id="rId14" w:history="1">
              <w:r w:rsidR="002C58F4">
                <w:rPr>
                  <w:rStyle w:val="af0"/>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configurations(two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373EFA" w:rsidP="002C58F4">
            <w:pPr>
              <w:spacing w:before="120" w:after="120"/>
            </w:pPr>
            <w:hyperlink r:id="rId15" w:history="1">
              <w:r w:rsidR="002C58F4">
                <w:rPr>
                  <w:rStyle w:val="af0"/>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xml:space="preserve">: In transparent </w:t>
            </w:r>
            <w:proofErr w:type="spellStart"/>
            <w:r w:rsidRPr="0037204C">
              <w:rPr>
                <w:rFonts w:eastAsia="宋体"/>
                <w:sz w:val="21"/>
                <w:szCs w:val="21"/>
                <w:lang w:eastAsia="zh-CN"/>
              </w:rPr>
              <w:t>TxD</w:t>
            </w:r>
            <w:proofErr w:type="spellEnd"/>
            <w:r w:rsidRPr="0037204C">
              <w:rPr>
                <w:rFonts w:eastAsia="宋体"/>
                <w:sz w:val="21"/>
                <w:szCs w:val="21"/>
                <w:lang w:eastAsia="zh-CN"/>
              </w:rPr>
              <w:t>, spatial copies of information are transmitted without intervention from BS.</w:t>
            </w:r>
          </w:p>
          <w:p w14:paraId="1D23F73E"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xml:space="preserve">: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 are two independent features with some </w:t>
            </w:r>
            <w:proofErr w:type="spellStart"/>
            <w:r w:rsidRPr="0037204C">
              <w:rPr>
                <w:rFonts w:eastAsia="宋体"/>
                <w:sz w:val="21"/>
                <w:szCs w:val="21"/>
                <w:lang w:eastAsia="zh-CN"/>
              </w:rPr>
              <w:t>overlappings</w:t>
            </w:r>
            <w:proofErr w:type="spellEnd"/>
            <w:r w:rsidRPr="0037204C">
              <w:rPr>
                <w:rFonts w:eastAsia="宋体"/>
                <w:sz w:val="21"/>
                <w:szCs w:val="21"/>
                <w:lang w:eastAsia="zh-CN"/>
              </w:rPr>
              <w:t>.</w:t>
            </w:r>
          </w:p>
          <w:p w14:paraId="6E923872"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Proposal 2</w:t>
            </w:r>
            <w:r w:rsidRPr="0037204C">
              <w:rPr>
                <w:rFonts w:eastAsia="宋体"/>
                <w:sz w:val="21"/>
                <w:szCs w:val="21"/>
                <w:lang w:eastAsia="zh-CN"/>
              </w:rPr>
              <w:t xml:space="preserve">: RAN4 take Option 2 regarding the relationship between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w:t>
            </w:r>
          </w:p>
          <w:p w14:paraId="7A8C4DD8" w14:textId="77777777" w:rsidR="0037204C" w:rsidRPr="0037204C" w:rsidRDefault="0037204C" w:rsidP="0037204C">
            <w:pPr>
              <w:pStyle w:val="af5"/>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lastRenderedPageBreak/>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af5"/>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w:t>
            </w:r>
            <w:proofErr w:type="spellStart"/>
            <w:r w:rsidRPr="0037204C">
              <w:rPr>
                <w:rFonts w:eastAsia="宋体"/>
                <w:bCs/>
                <w:sz w:val="21"/>
                <w:szCs w:val="21"/>
                <w:lang w:eastAsia="zh-CN"/>
              </w:rPr>
              <w:t>TxD</w:t>
            </w:r>
            <w:proofErr w:type="spellEnd"/>
            <w:r w:rsidRPr="0037204C">
              <w:rPr>
                <w:rFonts w:eastAsia="宋体"/>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373EFA" w:rsidP="002C58F4">
            <w:pPr>
              <w:spacing w:before="120" w:after="120"/>
            </w:pPr>
            <w:hyperlink r:id="rId16" w:history="1">
              <w:r w:rsidR="002C58F4">
                <w:rPr>
                  <w:rStyle w:val="af0"/>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w:t>
            </w:r>
            <w:proofErr w:type="spellStart"/>
            <w:r w:rsidRPr="00F755B3">
              <w:rPr>
                <w:rFonts w:eastAsia="宋体"/>
                <w:sz w:val="21"/>
                <w:lang w:eastAsia="zh-CN"/>
              </w:rPr>
              <w:t>TxD</w:t>
            </w:r>
            <w:proofErr w:type="spellEnd"/>
            <w:r w:rsidRPr="00F755B3">
              <w:rPr>
                <w:rFonts w:eastAsia="宋体"/>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w:t>
            </w:r>
            <w:proofErr w:type="spellStart"/>
            <w:r w:rsidRPr="00F755B3">
              <w:rPr>
                <w:rFonts w:eastAsia="宋体"/>
                <w:sz w:val="21"/>
                <w:lang w:eastAsia="zh-CN"/>
              </w:rPr>
              <w:t>TxD</w:t>
            </w:r>
            <w:proofErr w:type="spellEnd"/>
            <w:r w:rsidRPr="00F755B3">
              <w:rPr>
                <w:rFonts w:eastAsia="宋体"/>
                <w:sz w:val="21"/>
                <w:lang w:eastAsia="zh-CN"/>
              </w:rPr>
              <w:t xml:space="preserve">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w:t>
            </w:r>
            <w:proofErr w:type="spellStart"/>
            <w:r w:rsidRPr="00F755B3">
              <w:rPr>
                <w:rFonts w:eastAsia="宋体"/>
                <w:sz w:val="21"/>
                <w:lang w:eastAsia="zh-CN"/>
              </w:rPr>
              <w:t>TxD</w:t>
            </w:r>
            <w:proofErr w:type="spellEnd"/>
            <w:r w:rsidRPr="00F755B3">
              <w:rPr>
                <w:rFonts w:eastAsia="宋体"/>
                <w:sz w:val="21"/>
                <w:lang w:eastAsia="zh-CN"/>
              </w:rPr>
              <w:t xml:space="preserve">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 xml:space="preserve">For Rel-16, confirm RAN2 there is no restriction for the power class of transparent </w:t>
            </w:r>
            <w:proofErr w:type="spellStart"/>
            <w:r w:rsidRPr="00F755B3">
              <w:rPr>
                <w:rFonts w:eastAsia="宋体"/>
                <w:sz w:val="21"/>
                <w:lang w:eastAsia="zh-CN"/>
              </w:rPr>
              <w:t>TxD</w:t>
            </w:r>
            <w:proofErr w:type="spellEnd"/>
            <w:r w:rsidRPr="00F755B3">
              <w:rPr>
                <w:rFonts w:eastAsia="宋体"/>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 xml:space="preserve">Confirm RAN2 that there is no dependency with other capabilities for this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w:t>
            </w:r>
            <w:proofErr w:type="spellStart"/>
            <w:r w:rsidRPr="00F755B3">
              <w:rPr>
                <w:rFonts w:eastAsia="宋体"/>
                <w:i/>
                <w:sz w:val="21"/>
                <w:highlight w:val="lightGray"/>
                <w:lang w:eastAsia="zh-CN"/>
              </w:rPr>
              <w:t>TRxSRS</w:t>
            </w:r>
            <w:proofErr w:type="spellEnd"/>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 xml:space="preserve">No inter-dependency with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373EFA" w:rsidP="002C58F4">
            <w:pPr>
              <w:spacing w:before="120" w:after="120"/>
            </w:pPr>
            <w:hyperlink r:id="rId17" w:history="1">
              <w:r w:rsidR="002C58F4">
                <w:rPr>
                  <w:rStyle w:val="af0"/>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5"/>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zh-CN"/>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373EFA" w:rsidP="002C58F4">
            <w:pPr>
              <w:spacing w:before="120" w:after="120"/>
            </w:pPr>
            <w:hyperlink r:id="rId19" w:history="1">
              <w:r w:rsidR="002C58F4">
                <w:rPr>
                  <w:rStyle w:val="af0"/>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af5"/>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ac"/>
              <w:numPr>
                <w:ilvl w:val="1"/>
                <w:numId w:val="21"/>
              </w:numPr>
              <w:spacing w:after="0"/>
              <w:rPr>
                <w:bCs/>
                <w:lang w:val="en-US"/>
              </w:rPr>
            </w:pPr>
            <w:r w:rsidRPr="00234F5D">
              <w:rPr>
                <w:bCs/>
                <w:lang w:val="en-US"/>
              </w:rPr>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ac"/>
              <w:numPr>
                <w:ilvl w:val="1"/>
                <w:numId w:val="21"/>
              </w:numPr>
              <w:spacing w:after="0"/>
              <w:rPr>
                <w:bCs/>
                <w:lang w:val="en-US"/>
              </w:rPr>
            </w:pPr>
            <w:r w:rsidRPr="00234F5D">
              <w:rPr>
                <w:bCs/>
                <w:lang w:val="en-US"/>
              </w:rPr>
              <w:lastRenderedPageBreak/>
              <w:t>Improper choice of CDD delay can result in roughly a dB loss for uncorrelated antennas</w:t>
            </w:r>
          </w:p>
          <w:p w14:paraId="34A41C69"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ac"/>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5"/>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5"/>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af5"/>
              <w:rPr>
                <w:lang w:val="en-US"/>
              </w:rPr>
            </w:pPr>
            <w:r w:rsidRPr="00234F5D">
              <w:rPr>
                <w:lang w:val="en-US"/>
              </w:rPr>
              <w:t>the consequence of which is that</w:t>
            </w:r>
          </w:p>
          <w:p w14:paraId="665ED348" w14:textId="104901AE" w:rsidR="00234F5D" w:rsidRDefault="00234F5D" w:rsidP="00234F5D">
            <w:pPr>
              <w:pStyle w:val="af5"/>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in a given band.</w:t>
            </w:r>
          </w:p>
          <w:p w14:paraId="5EDC50B0" w14:textId="77777777" w:rsidR="00234F5D" w:rsidRPr="00234F5D" w:rsidRDefault="00234F5D" w:rsidP="00234F5D">
            <w:pPr>
              <w:pStyle w:val="af5"/>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af5"/>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af5"/>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af5"/>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5"/>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af5"/>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373EFA" w:rsidP="002C58F4">
            <w:pPr>
              <w:spacing w:before="120" w:after="120"/>
            </w:pPr>
            <w:hyperlink r:id="rId20" w:history="1">
              <w:r w:rsidR="002C58F4">
                <w:rPr>
                  <w:rStyle w:val="af0"/>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lastRenderedPageBreak/>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w:t>
            </w:r>
            <w:proofErr w:type="spellStart"/>
            <w:r w:rsidRPr="006759F8">
              <w:rPr>
                <w:rFonts w:eastAsia="等线"/>
                <w:i/>
                <w:lang w:val="en-US" w:eastAsia="zh-CN"/>
              </w:rPr>
              <w:t>TxD</w:t>
            </w:r>
            <w:proofErr w:type="spellEnd"/>
            <w:r w:rsidRPr="006759F8">
              <w:rPr>
                <w:rFonts w:eastAsia="等线"/>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w:t>
            </w:r>
            <w:proofErr w:type="spellStart"/>
            <w:r w:rsidRPr="006759F8">
              <w:rPr>
                <w:rFonts w:eastAsia="等线"/>
                <w:i/>
                <w:lang w:val="en-US" w:eastAsia="zh-CN"/>
              </w:rPr>
              <w:t>TxD</w:t>
            </w:r>
            <w:proofErr w:type="spellEnd"/>
            <w:r w:rsidRPr="006759F8">
              <w:rPr>
                <w:rFonts w:eastAsia="等线"/>
                <w:i/>
                <w:lang w:val="en-US" w:eastAsia="zh-CN"/>
              </w:rPr>
              <w:t xml:space="preserve">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373EFA" w:rsidP="002C58F4">
            <w:pPr>
              <w:spacing w:before="120" w:after="120"/>
              <w:rPr>
                <w:rFonts w:ascii="Arial" w:hAnsi="Arial" w:cs="Arial"/>
                <w:b/>
                <w:bCs/>
                <w:color w:val="0000FF"/>
                <w:sz w:val="16"/>
                <w:szCs w:val="16"/>
                <w:u w:val="single"/>
              </w:rPr>
            </w:pPr>
            <w:hyperlink r:id="rId21" w:history="1">
              <w:r w:rsidR="002C58F4">
                <w:rPr>
                  <w:rStyle w:val="af0"/>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373EFA" w:rsidP="002F2920">
            <w:pPr>
              <w:spacing w:before="120" w:after="120"/>
              <w:rPr>
                <w:rFonts w:asciiTheme="minorHAnsi" w:hAnsiTheme="minorHAnsi" w:cstheme="minorHAnsi"/>
              </w:rPr>
            </w:pPr>
            <w:hyperlink r:id="rId22" w:history="1">
              <w:r w:rsidR="002F2920">
                <w:rPr>
                  <w:rStyle w:val="af0"/>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lastRenderedPageBreak/>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zh-CN"/>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e"/>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373EFA" w:rsidP="00B45639">
            <w:pPr>
              <w:spacing w:before="120" w:after="120"/>
              <w:rPr>
                <w:rFonts w:ascii="Arial" w:hAnsi="Arial" w:cs="Arial"/>
                <w:b/>
                <w:bCs/>
                <w:color w:val="0000FF"/>
                <w:sz w:val="16"/>
                <w:szCs w:val="16"/>
                <w:u w:val="single"/>
              </w:rPr>
            </w:pPr>
            <w:hyperlink r:id="rId24" w:history="1">
              <w:r w:rsidR="0078676D">
                <w:rPr>
                  <w:rStyle w:val="af0"/>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r>
              <w:rPr>
                <w:rFonts w:ascii="Arial" w:hAnsi="Arial" w:cs="Arial"/>
                <w:sz w:val="16"/>
                <w:szCs w:val="16"/>
              </w:rPr>
              <w:t>Huawei,HiSilicon</w:t>
            </w:r>
            <w:proofErr w:type="spell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r>
              <w:rPr>
                <w:rFonts w:ascii="Arial" w:hAnsi="Arial" w:cs="Arial"/>
                <w:sz w:val="16"/>
                <w:szCs w:val="16"/>
              </w:rPr>
              <w:t>Huawei,HiSilicon</w:t>
            </w:r>
            <w:proofErr w:type="spell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bookmarkStart w:id="2" w:name="_Hlk72523666"/>
      <w:tr w:rsidR="008932CC" w:rsidRPr="006A1518" w14:paraId="4B4FDAD5" w14:textId="77777777" w:rsidTr="0078676D">
        <w:trPr>
          <w:trHeight w:val="468"/>
        </w:trPr>
        <w:tc>
          <w:tcPr>
            <w:tcW w:w="1499" w:type="dxa"/>
          </w:tcPr>
          <w:p w14:paraId="431481B4" w14:textId="2BB9BFF8" w:rsidR="008932CC" w:rsidRDefault="00677194" w:rsidP="008932CC">
            <w:pPr>
              <w:spacing w:before="120" w:after="120"/>
              <w:rPr>
                <w:rFonts w:ascii="Arial" w:hAnsi="Arial" w:cs="Arial"/>
                <w:color w:val="000000"/>
                <w:sz w:val="16"/>
                <w:szCs w:val="16"/>
              </w:rPr>
            </w:pPr>
            <w:r>
              <w:fldChar w:fldCharType="begin"/>
            </w:r>
            <w:r>
              <w:instrText xml:space="preserve"> HYPERLINK "https://www.3gpp.org/ftp/TSG_RAN/WG4_Radio/TSGR4_99-e/Docs/R4-2110816.zip" </w:instrText>
            </w:r>
            <w:r>
              <w:fldChar w:fldCharType="separate"/>
            </w:r>
            <w:r w:rsidR="008932CC">
              <w:rPr>
                <w:rStyle w:val="af0"/>
                <w:rFonts w:ascii="Arial" w:hAnsi="Arial" w:cs="Arial"/>
                <w:b/>
                <w:bCs/>
                <w:sz w:val="16"/>
                <w:szCs w:val="16"/>
              </w:rPr>
              <w:t>R4-2110816</w:t>
            </w:r>
            <w:r>
              <w:rPr>
                <w:rStyle w:val="af0"/>
                <w:rFonts w:ascii="Arial" w:hAnsi="Arial" w:cs="Arial"/>
                <w:b/>
                <w:bCs/>
                <w:sz w:val="16"/>
                <w:szCs w:val="16"/>
              </w:rPr>
              <w:fldChar w:fldCharType="end"/>
            </w:r>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6dB/7.5dB additional IL as PC2 case is needed.</w:t>
            </w:r>
          </w:p>
          <w:p w14:paraId="58B5BFF4" w14:textId="77777777" w:rsidR="005B21E9" w:rsidRPr="004D1104" w:rsidRDefault="005B21E9" w:rsidP="007B6DD4">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3dB/4.5dB additional IL is needed.</w:t>
            </w:r>
          </w:p>
          <w:p w14:paraId="4F91D605" w14:textId="77777777" w:rsidR="005B21E9" w:rsidRPr="004D1104"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w:t>
            </w:r>
            <w:proofErr w:type="spellStart"/>
            <w:r w:rsidRPr="004D1104">
              <w:rPr>
                <w:rFonts w:eastAsia="等线"/>
                <w:b/>
                <w:i/>
                <w:lang w:val="en-US" w:eastAsia="zh-CN"/>
              </w:rPr>
              <w:t>TxD</w:t>
            </w:r>
            <w:proofErr w:type="spellEnd"/>
            <w:r w:rsidRPr="004D1104">
              <w:rPr>
                <w:rFonts w:eastAsia="等线"/>
                <w:b/>
                <w:i/>
                <w:lang w:val="en-US" w:eastAsia="zh-CN"/>
              </w:rPr>
              <w:t>, if larger IL value is used then it will be covered by current PC2 wording in the spec.</w:t>
            </w:r>
          </w:p>
          <w:p w14:paraId="28CC6A9D" w14:textId="77777777" w:rsidR="005B21E9" w:rsidRPr="004D1104"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w:t>
            </w:r>
            <w:proofErr w:type="spellStart"/>
            <w:r w:rsidRPr="004D1104">
              <w:rPr>
                <w:rFonts w:eastAsia="等线"/>
                <w:b/>
                <w:i/>
                <w:lang w:val="en-US" w:eastAsia="zh-CN"/>
              </w:rPr>
              <w:t>TxD</w:t>
            </w:r>
            <w:proofErr w:type="spellEnd"/>
            <w:r w:rsidRPr="004D1104">
              <w:rPr>
                <w:rFonts w:eastAsia="等线"/>
                <w:b/>
                <w:i/>
                <w:lang w:val="en-US" w:eastAsia="zh-CN"/>
              </w:rPr>
              <w:t>.</w:t>
            </w:r>
          </w:p>
          <w:p w14:paraId="4522D8FC" w14:textId="77777777" w:rsidR="005B21E9" w:rsidRDefault="005B21E9" w:rsidP="00BA07DB">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w:t>
            </w:r>
            <w:proofErr w:type="spellStart"/>
            <w:r w:rsidRPr="004D1104">
              <w:rPr>
                <w:rFonts w:eastAsia="等线"/>
                <w:b/>
                <w:i/>
                <w:lang w:val="en-US" w:eastAsia="zh-CN"/>
              </w:rPr>
              <w:t>TxD</w:t>
            </w:r>
            <w:proofErr w:type="spellEnd"/>
            <w:r w:rsidRPr="004D1104">
              <w:rPr>
                <w:rFonts w:eastAsia="等线"/>
                <w:b/>
                <w:i/>
                <w:lang w:val="en-US" w:eastAsia="zh-CN"/>
              </w:rPr>
              <w:t>.</w:t>
            </w:r>
          </w:p>
          <w:p w14:paraId="2889752F" w14:textId="77777777" w:rsidR="005B21E9" w:rsidRPr="004D1104" w:rsidRDefault="005B21E9" w:rsidP="00BA07DB">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3" w:name="_Hlk72253786"/>
            <w:r w:rsidRPr="004D1104">
              <w:rPr>
                <w:rFonts w:eastAsia="等线"/>
                <w:b/>
                <w:i/>
                <w:lang w:val="en-US" w:eastAsia="zh-CN"/>
              </w:rPr>
              <w:t xml:space="preserve">add PC1.5 to the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and no need to specify </w:t>
            </w:r>
            <w:proofErr w:type="spellStart"/>
            <w:r w:rsidRPr="004D1104">
              <w:rPr>
                <w:rFonts w:eastAsia="等线"/>
                <w:b/>
                <w:i/>
                <w:lang w:eastAsia="zh-CN"/>
              </w:rPr>
              <w:t>TxD</w:t>
            </w:r>
            <w:bookmarkEnd w:id="3"/>
            <w:proofErr w:type="spellEnd"/>
            <w:r w:rsidRPr="004D1104">
              <w:rPr>
                <w:rFonts w:eastAsia="等线"/>
                <w:b/>
                <w:i/>
                <w:lang w:val="en-US" w:eastAsia="zh-CN"/>
              </w:rPr>
              <w:t>.</w:t>
            </w:r>
          </w:p>
          <w:p w14:paraId="7C289ADD" w14:textId="77777777" w:rsidR="005B21E9" w:rsidRDefault="005B21E9" w:rsidP="00BA07DB">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as below from Rel-16</w:t>
            </w:r>
            <w:r w:rsidRPr="004D1104">
              <w:rPr>
                <w:rFonts w:eastAsia="等线"/>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373EFA" w:rsidP="008932CC">
            <w:pPr>
              <w:spacing w:before="120" w:after="120"/>
              <w:rPr>
                <w:rFonts w:ascii="Arial" w:hAnsi="Arial" w:cs="Arial"/>
                <w:color w:val="000000"/>
                <w:sz w:val="16"/>
                <w:szCs w:val="16"/>
              </w:rPr>
            </w:pPr>
            <w:hyperlink r:id="rId25" w:history="1">
              <w:r w:rsidR="008932CC">
                <w:rPr>
                  <w:rStyle w:val="af0"/>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zh-CN"/>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bookmarkEnd w:id="2"/>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85B8F" w:rsidRDefault="00571777" w:rsidP="00805BE8">
      <w:pPr>
        <w:pStyle w:val="3"/>
        <w:rPr>
          <w:sz w:val="24"/>
          <w:szCs w:val="16"/>
          <w:lang w:val="en-US"/>
        </w:rPr>
      </w:pPr>
      <w:r w:rsidRPr="00885B8F">
        <w:rPr>
          <w:sz w:val="24"/>
          <w:szCs w:val="16"/>
          <w:lang w:val="en-US"/>
        </w:rPr>
        <w:t>Sub-</w:t>
      </w:r>
      <w:r w:rsidR="00142BB9" w:rsidRPr="00885B8F">
        <w:rPr>
          <w:sz w:val="24"/>
          <w:szCs w:val="16"/>
          <w:lang w:val="en-US"/>
        </w:rPr>
        <w:t>topic</w:t>
      </w:r>
      <w:r w:rsidRPr="00885B8F">
        <w:rPr>
          <w:sz w:val="24"/>
          <w:szCs w:val="16"/>
          <w:lang w:val="en-US"/>
        </w:rPr>
        <w:t xml:space="preserve"> 1-1</w:t>
      </w:r>
      <w:r w:rsidR="00BA0E1D" w:rsidRPr="00885B8F">
        <w:rPr>
          <w:sz w:val="24"/>
          <w:szCs w:val="16"/>
          <w:lang w:val="en-US"/>
        </w:rPr>
        <w:t xml:space="preserve"> </w:t>
      </w:r>
      <w:r w:rsidR="002A680C" w:rsidRPr="00885B8F">
        <w:rPr>
          <w:sz w:val="24"/>
          <w:szCs w:val="16"/>
          <w:lang w:val="en-US"/>
        </w:rPr>
        <w:t xml:space="preserve">RAN2 </w:t>
      </w:r>
      <w:r w:rsidR="00FF20C0" w:rsidRPr="00885B8F">
        <w:rPr>
          <w:sz w:val="24"/>
          <w:szCs w:val="16"/>
          <w:lang w:val="en-US"/>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t>Issue 1-1-1: Applicable power class for</w:t>
      </w:r>
      <w:r w:rsidR="002A680C" w:rsidRPr="00885B8F">
        <w:rPr>
          <w:sz w:val="20"/>
          <w:szCs w:val="21"/>
          <w:u w:val="single"/>
          <w:lang w:val="en-US"/>
        </w:rPr>
        <w:t xml:space="preserve"> capability signaling in</w:t>
      </w:r>
      <w:r w:rsidRPr="00885B8F">
        <w:rPr>
          <w:sz w:val="20"/>
          <w:szCs w:val="21"/>
          <w:u w:val="single"/>
          <w:lang w:val="en-US"/>
        </w:rPr>
        <w:t xml:space="preserve"> different releases </w:t>
      </w:r>
    </w:p>
    <w:p w14:paraId="3CC986F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2E3CA411" w:rsidR="00FF20C0" w:rsidRDefault="0007044D" w:rsidP="00FF20C0">
      <w:pPr>
        <w:rPr>
          <w:color w:val="0070C0"/>
          <w:lang w:eastAsia="zh-CN"/>
        </w:rPr>
      </w:pPr>
      <w:r>
        <w:rPr>
          <w:rFonts w:hint="eastAsia"/>
          <w:color w:val="0070C0"/>
          <w:lang w:eastAsia="zh-CN"/>
        </w:rPr>
        <w:t>D</w:t>
      </w:r>
      <w:r>
        <w:rPr>
          <w:color w:val="0070C0"/>
          <w:lang w:eastAsia="zh-CN"/>
        </w:rPr>
        <w:t>iscussion:</w:t>
      </w:r>
    </w:p>
    <w:p w14:paraId="676EF571" w14:textId="77777777" w:rsidR="0007044D" w:rsidRDefault="0007044D" w:rsidP="00FF20C0">
      <w:pPr>
        <w:rPr>
          <w:color w:val="0070C0"/>
          <w:lang w:eastAsia="zh-CN"/>
        </w:rPr>
      </w:pPr>
    </w:p>
    <w:p w14:paraId="26CAE504" w14:textId="2CB2576D" w:rsidR="0007044D" w:rsidRDefault="0007044D" w:rsidP="00FF20C0">
      <w:pPr>
        <w:rPr>
          <w:color w:val="0070C0"/>
          <w:lang w:eastAsia="zh-CN"/>
        </w:rPr>
      </w:pPr>
      <w:r w:rsidRPr="00885B8F">
        <w:rPr>
          <w:color w:val="0070C0"/>
          <w:highlight w:val="green"/>
          <w:lang w:eastAsia="zh-CN"/>
        </w:rPr>
        <w:t>Agreement:</w:t>
      </w:r>
      <w:r w:rsidR="002C1FE9" w:rsidRPr="00885B8F">
        <w:rPr>
          <w:color w:val="0070C0"/>
          <w:highlight w:val="green"/>
          <w:lang w:eastAsia="zh-CN"/>
        </w:rPr>
        <w:t xml:space="preserve"> Option 1 is agreeable.</w:t>
      </w:r>
    </w:p>
    <w:p w14:paraId="04FF2A29" w14:textId="10F20669" w:rsidR="0007044D" w:rsidRPr="00885B8F" w:rsidRDefault="00E048E6" w:rsidP="00FF20C0">
      <w:pPr>
        <w:rPr>
          <w:strike/>
          <w:color w:val="0070C0"/>
          <w:lang w:eastAsia="zh-CN"/>
        </w:rPr>
      </w:pPr>
      <w:r w:rsidRPr="00885B8F">
        <w:rPr>
          <w:strike/>
          <w:color w:val="0070C0"/>
          <w:lang w:eastAsia="zh-CN"/>
        </w:rPr>
        <w:t xml:space="preserve">Agreement: The target completion date of this </w:t>
      </w:r>
      <w:proofErr w:type="spellStart"/>
      <w:r w:rsidRPr="00885B8F">
        <w:rPr>
          <w:strike/>
          <w:color w:val="0070C0"/>
          <w:lang w:eastAsia="zh-CN"/>
        </w:rPr>
        <w:t>TxD</w:t>
      </w:r>
      <w:proofErr w:type="spellEnd"/>
      <w:r w:rsidRPr="00885B8F">
        <w:rPr>
          <w:strike/>
          <w:color w:val="0070C0"/>
          <w:lang w:eastAsia="zh-CN"/>
        </w:rPr>
        <w:t xml:space="preserve"> work is set to September 2021. After September, only maintenance </w:t>
      </w:r>
      <w:r w:rsidR="005D6A05" w:rsidRPr="00885B8F">
        <w:rPr>
          <w:strike/>
          <w:color w:val="0070C0"/>
          <w:lang w:eastAsia="zh-CN"/>
        </w:rPr>
        <w:t>work is allowed and the technique aspects should be discussed under a certain WID.</w:t>
      </w:r>
    </w:p>
    <w:p w14:paraId="23895867" w14:textId="77777777" w:rsidR="00E048E6" w:rsidRPr="00885B8F" w:rsidRDefault="00E048E6" w:rsidP="00FF20C0">
      <w:pPr>
        <w:rPr>
          <w:strike/>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38330928"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r>
              <w:rPr>
                <w:rFonts w:eastAsiaTheme="minorEastAsia"/>
                <w:color w:val="0070C0"/>
                <w:lang w:val="en-US" w:eastAsia="zh-CN"/>
              </w:rPr>
              <w:t xml:space="preserve">Option 1. This simplifies ran2 as clarified offline by the LS proponent. </w:t>
            </w:r>
          </w:p>
        </w:tc>
      </w:tr>
      <w:tr w:rsidR="00450B12" w14:paraId="2C435A12" w14:textId="77777777" w:rsidTr="005F5D49">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18F30FF6" w:rsidR="00FF20C0"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7E4333B7" w14:textId="77777777" w:rsidTr="005F5D49">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7B6DD4" w14:paraId="4208F115" w14:textId="77777777" w:rsidTr="005F5D49">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rFonts w:eastAsiaTheme="minorEastAsia"/>
                <w:color w:val="0070C0"/>
                <w:lang w:val="en-US" w:eastAsia="zh-CN"/>
              </w:rPr>
            </w:pPr>
            <w:r>
              <w:rPr>
                <w:rFonts w:eastAsiaTheme="minorEastAsia"/>
                <w:color w:val="0070C0"/>
                <w:lang w:val="en-US" w:eastAsia="zh-CN"/>
              </w:rPr>
              <w:t xml:space="preserve">We support the idea that impact to RAN2 is minimized but we are not aware of any R15 cases other than PC3+PC3 </w:t>
            </w:r>
            <w:proofErr w:type="spellStart"/>
            <w:r>
              <w:rPr>
                <w:rFonts w:eastAsiaTheme="minorEastAsia"/>
                <w:color w:val="0070C0"/>
                <w:lang w:val="en-US" w:eastAsia="zh-CN"/>
              </w:rPr>
              <w:t>TxDiv</w:t>
            </w:r>
            <w:proofErr w:type="spellEnd"/>
            <w:r>
              <w:rPr>
                <w:rFonts w:eastAsiaTheme="minorEastAsia"/>
                <w:color w:val="0070C0"/>
                <w:lang w:val="en-US" w:eastAsia="zh-CN"/>
              </w:rPr>
              <w:t>.</w:t>
            </w:r>
          </w:p>
        </w:tc>
      </w:tr>
      <w:tr w:rsidR="005B74D5" w14:paraId="655CDF31" w14:textId="77777777" w:rsidTr="005F5D49">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885B8F" w:rsidRDefault="005B74D5" w:rsidP="005F5D49">
            <w:pPr>
              <w:spacing w:after="120"/>
              <w:rPr>
                <w:rFonts w:eastAsiaTheme="minorEastAsia"/>
                <w:color w:val="0070C0"/>
                <w:lang w:eastAsia="zh-CN"/>
              </w:rPr>
            </w:pPr>
            <w:r>
              <w:rPr>
                <w:rFonts w:eastAsiaTheme="minorEastAsia"/>
                <w:color w:val="0070C0"/>
                <w:lang w:eastAsia="zh-CN"/>
              </w:rPr>
              <w:t>ZTE</w:t>
            </w:r>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rFonts w:eastAsiaTheme="minorEastAsia"/>
                <w:color w:val="0070C0"/>
                <w:lang w:val="en-US" w:eastAsia="zh-CN"/>
              </w:rPr>
            </w:pPr>
            <w:r>
              <w:rPr>
                <w:rFonts w:eastAsiaTheme="minorEastAsia"/>
                <w:color w:val="0070C0"/>
                <w:lang w:val="en-US" w:eastAsia="zh-CN"/>
              </w:rPr>
              <w:t>Option 1.</w:t>
            </w:r>
          </w:p>
        </w:tc>
      </w:tr>
      <w:tr w:rsidR="00AA525E" w:rsidRPr="007A7FC7" w14:paraId="49BDFFD7" w14:textId="77777777" w:rsidTr="005F5D49">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rFonts w:eastAsiaTheme="minorEastAsia"/>
                <w:color w:val="0070C0"/>
                <w:lang w:eastAsia="zh-CN"/>
              </w:rPr>
            </w:pPr>
            <w:r>
              <w:rPr>
                <w:rFonts w:eastAsiaTheme="minorEastAsia"/>
                <w:color w:val="0070C0"/>
                <w:lang w:eastAsia="zh-CN"/>
              </w:rPr>
              <w:lastRenderedPageBreak/>
              <w:t>Ericsson</w:t>
            </w:r>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rFonts w:eastAsiaTheme="minorEastAsia"/>
                <w:color w:val="0070C0"/>
                <w:lang w:val="en-US" w:eastAsia="zh-CN"/>
              </w:rPr>
            </w:pPr>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p>
          <w:p w14:paraId="022D02A9" w14:textId="77777777" w:rsidR="00AA525E" w:rsidRDefault="00AA525E" w:rsidP="00AA525E">
            <w:pPr>
              <w:spacing w:after="120"/>
              <w:rPr>
                <w:lang w:val="en-US"/>
              </w:rPr>
            </w:pPr>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p>
          <w:p w14:paraId="13CBC598" w14:textId="77777777" w:rsidR="00AA525E" w:rsidRDefault="00AA525E" w:rsidP="00AA525E">
            <w:pPr>
              <w:spacing w:after="120"/>
              <w:rPr>
                <w:lang w:val="en-US"/>
              </w:rPr>
            </w:pPr>
            <w:r>
              <w:rPr>
                <w:lang w:val="en-US"/>
              </w:rPr>
              <w:t xml:space="preserve">Is actual power capability as seen at the </w:t>
            </w:r>
            <w:proofErr w:type="spellStart"/>
            <w:r>
              <w:rPr>
                <w:lang w:val="en-US"/>
              </w:rPr>
              <w:t>gNB</w:t>
            </w:r>
            <w:proofErr w:type="spellEnd"/>
            <w:r>
              <w:rPr>
                <w:lang w:val="en-US"/>
              </w:rPr>
              <w:t xml:space="preserve"> important? </w:t>
            </w:r>
          </w:p>
          <w:p w14:paraId="0B68148B" w14:textId="77777777" w:rsidR="00AA525E" w:rsidRPr="00D25F30" w:rsidRDefault="00AA525E" w:rsidP="00AA525E">
            <w:pPr>
              <w:spacing w:after="120"/>
              <w:rPr>
                <w:lang w:val="en-US"/>
              </w:rPr>
            </w:pPr>
            <w:r>
              <w:rPr>
                <w:lang w:val="en-US"/>
              </w:rPr>
              <w:t>If correlation is low, then diversity works. However, if higher or the CDD delay is unfortunate, it may look like below:</w:t>
            </w:r>
          </w:p>
          <w:p w14:paraId="32E8C514" w14:textId="77777777" w:rsidR="00AA525E" w:rsidRDefault="00AA525E" w:rsidP="00AA525E">
            <w:pPr>
              <w:spacing w:after="120"/>
              <w:rPr>
                <w:rFonts w:eastAsiaTheme="minorEastAsia"/>
                <w:color w:val="0070C0"/>
                <w:lang w:val="en-US" w:eastAsia="zh-CN"/>
              </w:rPr>
            </w:pPr>
            <w:r>
              <w:rPr>
                <w:noProof/>
                <w:lang w:val="en-US" w:eastAsia="zh-CN"/>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7">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p>
          <w:p w14:paraId="26DD6D07" w14:textId="77777777" w:rsidR="00AA525E" w:rsidRDefault="00AA525E" w:rsidP="00AA525E">
            <w:pPr>
              <w:spacing w:after="120"/>
              <w:rPr>
                <w:lang w:val="en-US"/>
              </w:rPr>
            </w:pPr>
            <w:r>
              <w:rPr>
                <w:lang w:val="en-US"/>
              </w:rPr>
              <w:t>that could correspond to a PC3 single-TX or worse. The PHR reported is still based on the advertised PC2 and can thus be (even more) inaccurate.</w:t>
            </w:r>
          </w:p>
          <w:p w14:paraId="17AC7A71" w14:textId="77777777" w:rsidR="00AA525E" w:rsidRDefault="00AA525E" w:rsidP="00AA525E">
            <w:pPr>
              <w:pStyle w:val="af5"/>
              <w:rPr>
                <w:lang w:val="en-US"/>
              </w:rPr>
            </w:pPr>
            <w:r w:rsidRPr="00C83A23">
              <w:rPr>
                <w:lang w:val="en-US"/>
              </w:rPr>
              <w:t xml:space="preserve">At best the </w:t>
            </w:r>
            <w:r>
              <w:rPr>
                <w:lang w:val="en-US"/>
              </w:rPr>
              <w:t xml:space="preserve">txDiveristy-16 </w:t>
            </w:r>
            <w:r w:rsidRPr="00C83A23">
              <w:rPr>
                <w:lang w:val="en-US"/>
              </w:rPr>
              <w:t xml:space="preserve">capability would inform the </w:t>
            </w:r>
            <w:proofErr w:type="spellStart"/>
            <w:r w:rsidRPr="00C83A23">
              <w:rPr>
                <w:lang w:val="en-US"/>
              </w:rPr>
              <w:t>gNB</w:t>
            </w:r>
            <w:proofErr w:type="spellEnd"/>
            <w:r w:rsidRPr="00C83A23">
              <w:rPr>
                <w:lang w:val="en-US"/>
              </w:rPr>
              <w:t xml:space="preserve">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p>
          <w:p w14:paraId="0D1A6C6B" w14:textId="77777777" w:rsidR="00AA525E" w:rsidRDefault="00AA525E" w:rsidP="00AA525E">
            <w:pPr>
              <w:spacing w:after="120"/>
              <w:rPr>
                <w:rFonts w:eastAsiaTheme="minorEastAsia"/>
                <w:color w:val="0070C0"/>
                <w:lang w:val="en-US" w:eastAsia="zh-CN"/>
              </w:rPr>
            </w:pPr>
          </w:p>
        </w:tc>
      </w:tr>
      <w:tr w:rsidR="00BD7E07" w:rsidRPr="007A7FC7" w14:paraId="5C0CDE1F" w14:textId="77777777" w:rsidTr="005F5D49">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rFonts w:eastAsiaTheme="minorEastAsia"/>
                <w:color w:val="0070C0"/>
                <w:lang w:eastAsia="zh-CN"/>
              </w:rPr>
            </w:pPr>
            <w:r>
              <w:rPr>
                <w:rFonts w:eastAsiaTheme="minorEastAsia"/>
                <w:color w:val="0070C0"/>
                <w:lang w:eastAsia="zh-CN"/>
              </w:rPr>
              <w:t>LGE</w:t>
            </w:r>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rFonts w:eastAsiaTheme="minorEastAsia"/>
                <w:color w:val="0070C0"/>
                <w:lang w:val="en-US" w:eastAsia="zh-CN"/>
              </w:rPr>
            </w:pPr>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 xml:space="preserve">independent capability of transparent </w:t>
            </w:r>
            <w:proofErr w:type="spellStart"/>
            <w:r w:rsidRPr="008712CE">
              <w:rPr>
                <w:rFonts w:eastAsiaTheme="minorEastAsia"/>
                <w:color w:val="0070C0"/>
                <w:lang w:val="en-US" w:eastAsia="ko-KR"/>
              </w:rPr>
              <w:t>TxD</w:t>
            </w:r>
            <w:proofErr w:type="spellEnd"/>
            <w:r w:rsidRPr="008712CE">
              <w:rPr>
                <w:rFonts w:eastAsiaTheme="minorEastAsia"/>
                <w:color w:val="0070C0"/>
                <w:lang w:val="en-US" w:eastAsia="ko-KR"/>
              </w:rPr>
              <w:t xml:space="preserve"> for Rel-15</w:t>
            </w:r>
            <w:r>
              <w:rPr>
                <w:rFonts w:eastAsiaTheme="minorEastAsia"/>
                <w:color w:val="0070C0"/>
                <w:lang w:val="en-US" w:eastAsia="ko-KR"/>
              </w:rPr>
              <w:t xml:space="preserve"> is possible. So all power classes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applied for both rel-15 and Rel-16.</w:t>
            </w: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23806427" w14:textId="77777777" w:rsidR="00FF20C0"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4C0FCCA3" w14:textId="24098146" w:rsidR="00885B8F" w:rsidRPr="00885B8F" w:rsidRDefault="00885B8F" w:rsidP="00B45639">
            <w:pPr>
              <w:rPr>
                <w:rFonts w:eastAsiaTheme="minorEastAsia"/>
                <w:bCs/>
                <w:color w:val="0070C0"/>
                <w:lang w:val="en-US" w:eastAsia="zh-CN"/>
              </w:rPr>
            </w:pPr>
            <w:ins w:id="4" w:author="Sanjun Feng(vivo)" w:date="2021-05-21T19:50:00Z">
              <w:r>
                <w:rPr>
                  <w:rFonts w:eastAsiaTheme="minorEastAsia"/>
                  <w:bCs/>
                  <w:color w:val="0070C0"/>
                  <w:lang w:val="en-US" w:eastAsia="zh-CN"/>
                </w:rPr>
                <w:t>A clear majority companies chose option 1 and it has been agreed in the GTW session that Option 1 is agreed.</w:t>
              </w:r>
            </w:ins>
          </w:p>
        </w:tc>
      </w:tr>
      <w:tr w:rsidR="00FF20C0" w:rsidRPr="003418CB" w14:paraId="65C48316" w14:textId="77777777" w:rsidTr="00B45639">
        <w:tc>
          <w:tcPr>
            <w:tcW w:w="9634" w:type="dxa"/>
          </w:tcPr>
          <w:p w14:paraId="36228D3D" w14:textId="77777777" w:rsidR="00FF20C0" w:rsidRDefault="00FF20C0" w:rsidP="00B4563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0C3774D" w14:textId="12163E38" w:rsidR="00885B8F" w:rsidRPr="003418CB" w:rsidRDefault="00885B8F" w:rsidP="00B45639">
            <w:pPr>
              <w:rPr>
                <w:rFonts w:eastAsiaTheme="minorEastAsia"/>
                <w:color w:val="0070C0"/>
                <w:lang w:val="en-US" w:eastAsia="zh-CN"/>
              </w:rPr>
            </w:pPr>
            <w:ins w:id="5" w:author="Sanjun Feng(vivo)" w:date="2021-05-21T19:50:00Z">
              <w:r>
                <w:rPr>
                  <w:rFonts w:eastAsiaTheme="minorEastAsia"/>
                  <w:color w:val="0070C0"/>
                  <w:lang w:val="en-US" w:eastAsia="zh-CN"/>
                </w:rPr>
                <w:t>Agreement has reached,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round.</w:t>
              </w:r>
            </w:ins>
          </w:p>
        </w:tc>
      </w:tr>
    </w:tbl>
    <w:p w14:paraId="3EE5D316" w14:textId="38245F4C" w:rsidR="00FF20C0" w:rsidRDefault="00FF20C0" w:rsidP="00FF20C0">
      <w:pPr>
        <w:rPr>
          <w:i/>
          <w:color w:val="0070C0"/>
          <w:lang w:val="en-US" w:eastAsia="zh-CN"/>
        </w:rPr>
      </w:pPr>
    </w:p>
    <w:p w14:paraId="6668B79B" w14:textId="77777777" w:rsidR="00885B8F" w:rsidRPr="000D0124" w:rsidRDefault="00885B8F" w:rsidP="00FF20C0">
      <w:pPr>
        <w:rPr>
          <w:i/>
          <w:color w:val="0070C0"/>
          <w:lang w:val="en-US" w:eastAsia="zh-CN"/>
        </w:rPr>
      </w:pPr>
    </w:p>
    <w:p w14:paraId="0165A3E2" w14:textId="36ADFC0B" w:rsidR="00B45639" w:rsidRPr="00885B8F" w:rsidRDefault="00B45639" w:rsidP="00B45639">
      <w:pPr>
        <w:pStyle w:val="4"/>
        <w:numPr>
          <w:ilvl w:val="0"/>
          <w:numId w:val="0"/>
        </w:numPr>
        <w:ind w:left="864" w:hanging="864"/>
        <w:rPr>
          <w:sz w:val="20"/>
          <w:szCs w:val="21"/>
          <w:u w:val="single"/>
          <w:lang w:val="en-US"/>
        </w:rPr>
      </w:pPr>
      <w:r w:rsidRPr="00885B8F">
        <w:rPr>
          <w:sz w:val="20"/>
          <w:szCs w:val="21"/>
          <w:u w:val="single"/>
          <w:lang w:val="en-US"/>
        </w:rPr>
        <w:t xml:space="preserve">Issue 1-1-2: </w:t>
      </w:r>
      <w:r w:rsidR="00400646" w:rsidRPr="00885B8F">
        <w:rPr>
          <w:sz w:val="20"/>
          <w:szCs w:val="21"/>
          <w:u w:val="single"/>
          <w:lang w:val="en-US"/>
        </w:rPr>
        <w:t>A</w:t>
      </w:r>
      <w:r w:rsidRPr="00885B8F">
        <w:rPr>
          <w:sz w:val="20"/>
          <w:szCs w:val="21"/>
          <w:u w:val="single"/>
          <w:lang w:val="en-US"/>
        </w:rPr>
        <w:t>rchitecture assumptio</w:t>
      </w:r>
      <w:r w:rsidR="00400646" w:rsidRPr="00885B8F">
        <w:rPr>
          <w:sz w:val="20"/>
          <w:szCs w:val="21"/>
          <w:u w:val="single"/>
          <w:lang w:val="en-US"/>
        </w:rPr>
        <w:t>n</w:t>
      </w:r>
      <w:r w:rsidRPr="00885B8F">
        <w:rPr>
          <w:sz w:val="20"/>
          <w:szCs w:val="21"/>
          <w:u w:val="single"/>
          <w:lang w:val="en-US"/>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7B55A8" w14:textId="0E2BF044" w:rsidR="00B45639"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lastRenderedPageBreak/>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 xml:space="preserve">compared to UE power class, is not precluded for UE with transparent </w:t>
      </w:r>
      <w:proofErr w:type="spellStart"/>
      <w:r w:rsidR="00400663">
        <w:rPr>
          <w:rFonts w:eastAsia="宋体"/>
          <w:color w:val="0070C0"/>
          <w:szCs w:val="24"/>
          <w:lang w:eastAsia="zh-CN"/>
        </w:rPr>
        <w:t>TxD</w:t>
      </w:r>
      <w:proofErr w:type="spellEnd"/>
      <w:r w:rsidR="00400663">
        <w:rPr>
          <w:rFonts w:eastAsia="宋体"/>
          <w:color w:val="0070C0"/>
          <w:szCs w:val="24"/>
          <w:lang w:eastAsia="zh-CN"/>
        </w:rPr>
        <w:t xml:space="preserve"> capability;</w:t>
      </w:r>
    </w:p>
    <w:p w14:paraId="15E5192E" w14:textId="7DA91EC3" w:rsidR="00400663" w:rsidRPr="00400646" w:rsidRDefault="00B45639"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 xml:space="preserve">UE with transparent </w:t>
      </w:r>
      <w:proofErr w:type="spellStart"/>
      <w:r w:rsidR="00400663" w:rsidRPr="00400646">
        <w:rPr>
          <w:rFonts w:eastAsia="宋体"/>
          <w:color w:val="0070C0"/>
          <w:szCs w:val="24"/>
          <w:lang w:eastAsia="zh-CN"/>
        </w:rPr>
        <w:t>TxD</w:t>
      </w:r>
      <w:proofErr w:type="spellEnd"/>
      <w:r w:rsidR="00400663" w:rsidRPr="00400646">
        <w:rPr>
          <w:rFonts w:eastAsia="宋体"/>
          <w:color w:val="0070C0"/>
          <w:szCs w:val="24"/>
          <w:lang w:eastAsia="zh-CN"/>
        </w:rPr>
        <w:t xml:space="preserve"> capability can only have half-power PAs compared to UE power class.</w:t>
      </w:r>
    </w:p>
    <w:p w14:paraId="6BE03826" w14:textId="77777777" w:rsidR="00B45639" w:rsidRPr="002A680C"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567EDDE8" w:rsidR="00B45639" w:rsidRDefault="00602904" w:rsidP="00B45639">
            <w:pPr>
              <w:spacing w:after="120"/>
              <w:rPr>
                <w:rFonts w:eastAsiaTheme="minorEastAsia"/>
                <w:color w:val="0070C0"/>
                <w:lang w:val="en-US" w:eastAsia="zh-CN"/>
              </w:rPr>
            </w:pPr>
            <w:r>
              <w:rPr>
                <w:rFonts w:eastAsiaTheme="minorEastAsia"/>
                <w:color w:val="0070C0"/>
                <w:lang w:val="en-US" w:eastAsia="zh-CN"/>
              </w:rPr>
              <w:t>OPPO</w:t>
            </w:r>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r>
              <w:rPr>
                <w:rFonts w:eastAsiaTheme="minorEastAsia"/>
                <w:color w:val="0070C0"/>
                <w:lang w:val="en-US" w:eastAsia="zh-CN"/>
              </w:rPr>
              <w:t xml:space="preserve">Option 3,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one feature and the PAs is implementation issue, so UE can use any PAs (full power or half power) to work with </w:t>
            </w:r>
            <w:proofErr w:type="spellStart"/>
            <w:r>
              <w:rPr>
                <w:rFonts w:eastAsiaTheme="minorEastAsia"/>
                <w:color w:val="0070C0"/>
                <w:lang w:val="en-US" w:eastAsia="zh-CN"/>
              </w:rPr>
              <w:t>TxD</w:t>
            </w:r>
            <w:proofErr w:type="spellEnd"/>
            <w:r>
              <w:rPr>
                <w:rFonts w:eastAsiaTheme="minorEastAsia"/>
                <w:color w:val="0070C0"/>
                <w:lang w:val="en-US" w:eastAsia="zh-CN"/>
              </w:rPr>
              <w:t>.</w:t>
            </w:r>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5C14011E" w:rsidR="00B45639" w:rsidRDefault="00D4610E" w:rsidP="00B45639">
            <w:pPr>
              <w:spacing w:after="120"/>
              <w:rPr>
                <w:rFonts w:eastAsiaTheme="minorEastAsia"/>
                <w:color w:val="0070C0"/>
                <w:lang w:val="en-US" w:eastAsia="zh-CN"/>
              </w:rPr>
            </w:pPr>
            <w:r>
              <w:rPr>
                <w:rFonts w:eastAsiaTheme="minorEastAsia"/>
                <w:color w:val="0070C0"/>
                <w:lang w:val="en-US" w:eastAsia="zh-CN"/>
              </w:rPr>
              <w:t>Xiaomi</w:t>
            </w:r>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2593C970" w14:textId="77777777" w:rsidTr="005F5D49">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3. There should be no limitation on specific UE implementation. </w:t>
            </w:r>
          </w:p>
        </w:tc>
      </w:tr>
      <w:tr w:rsidR="007B6DD4" w14:paraId="62D3B802" w14:textId="77777777" w:rsidTr="005F5D49">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rFonts w:eastAsiaTheme="minorEastAsia"/>
                <w:color w:val="0070C0"/>
                <w:lang w:val="en-US" w:eastAsia="zh-CN"/>
              </w:rPr>
            </w:pPr>
            <w:r>
              <w:rPr>
                <w:rFonts w:eastAsiaTheme="minorEastAsia"/>
                <w:color w:val="0070C0"/>
                <w:lang w:val="en-US" w:eastAsia="zh-CN"/>
              </w:rPr>
              <w:t>PA assumption is important to derive minimum requirements but once agree there should be choice in the implementation. For full power PA implementations, the 1Tx PC2 MPR would be easy to meet</w:t>
            </w:r>
          </w:p>
        </w:tc>
      </w:tr>
      <w:tr w:rsidR="0091155F" w14:paraId="38478442" w14:textId="77777777" w:rsidTr="005F5D49">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rFonts w:eastAsiaTheme="minorEastAsia"/>
                <w:color w:val="0070C0"/>
                <w:lang w:val="en-US" w:eastAsia="zh-CN"/>
              </w:rPr>
            </w:pPr>
            <w:r>
              <w:rPr>
                <w:rFonts w:eastAsiaTheme="minorEastAsia"/>
                <w:color w:val="0070C0"/>
                <w:lang w:val="en-US" w:eastAsia="zh-CN"/>
              </w:rPr>
              <w:t>ZTE</w:t>
            </w:r>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rFonts w:eastAsiaTheme="minorEastAsia"/>
                <w:color w:val="0070C0"/>
                <w:lang w:val="en-US" w:eastAsia="zh-CN"/>
              </w:rPr>
            </w:pPr>
            <w:r>
              <w:rPr>
                <w:rFonts w:eastAsiaTheme="minorEastAsia"/>
                <w:color w:val="0070C0"/>
                <w:lang w:val="en-US" w:eastAsia="zh-CN"/>
              </w:rPr>
              <w:t xml:space="preserve">Option 3.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could be enabled for both full power and half power architecture. </w:t>
            </w:r>
          </w:p>
        </w:tc>
      </w:tr>
      <w:tr w:rsidR="002C5330" w14:paraId="1C44DE5E" w14:textId="77777777" w:rsidTr="005F5D49">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Option 3: as far as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does not affect UE’s behavior to use other features, it depends on UEs. But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should not impact on other features’ performance. It just kills precious features and this impact cannot be visible from NW perspective and that is quite critical.</w:t>
            </w:r>
          </w:p>
        </w:tc>
      </w:tr>
      <w:tr w:rsidR="007A7FC7" w14:paraId="11EB110D" w14:textId="77777777" w:rsidTr="005F5D49">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rFonts w:eastAsiaTheme="minorEastAsia"/>
                <w:color w:val="0070C0"/>
                <w:lang w:val="en-US" w:eastAsia="zh-CN"/>
              </w:rPr>
            </w:pPr>
            <w:r>
              <w:rPr>
                <w:rFonts w:eastAsiaTheme="minorEastAsia"/>
                <w:color w:val="0070C0"/>
                <w:lang w:val="en-US" w:eastAsia="zh-CN"/>
              </w:rPr>
              <w:t>Ericsson</w:t>
            </w:r>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rFonts w:eastAsiaTheme="minorEastAsia"/>
                <w:color w:val="0070C0"/>
                <w:lang w:val="en-US" w:eastAsia="zh-CN"/>
              </w:rPr>
            </w:pPr>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xml:space="preserve">?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already an integral part of</w:t>
            </w:r>
            <w:r w:rsidRPr="001374F7">
              <w:rPr>
                <w:rFonts w:eastAsiaTheme="minorEastAsia"/>
                <w:color w:val="0070C0"/>
                <w:lang w:val="en-US" w:eastAsia="zh-CN"/>
              </w:rPr>
              <w:t xml:space="preserve"> </w:t>
            </w:r>
            <w:proofErr w:type="spellStart"/>
            <w:r w:rsidRPr="001374F7">
              <w:rPr>
                <w:rFonts w:eastAsiaTheme="minorEastAsia"/>
                <w:color w:val="0070C0"/>
                <w:lang w:val="en-US" w:eastAsia="zh-CN"/>
              </w:rPr>
              <w:t>of</w:t>
            </w:r>
            <w:proofErr w:type="spellEnd"/>
            <w:r w:rsidRPr="001374F7">
              <w:rPr>
                <w:rFonts w:eastAsiaTheme="minorEastAsia"/>
                <w:color w:val="0070C0"/>
                <w:lang w:val="en-US" w:eastAsia="zh-CN"/>
              </w:rPr>
              <w:t xml:space="preserve">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p>
        </w:tc>
      </w:tr>
      <w:tr w:rsidR="00BD7E07" w14:paraId="324BBDC6" w14:textId="77777777" w:rsidTr="005F5D49">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rFonts w:eastAsiaTheme="minorEastAsia"/>
                <w:color w:val="0070C0"/>
                <w:lang w:val="en-US" w:eastAsia="zh-CN"/>
              </w:rPr>
            </w:pPr>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If RAN4 only consider 23+23 dBm for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RF requirements as worst RF architecture, then option 2 is feasible. Otherwise, full power PA implementation is not precluded.</w:t>
            </w: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705ABB53" w14:textId="77777777" w:rsidR="00B45639"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p w14:paraId="7B2D480F" w14:textId="2DF2208A" w:rsidR="00885B8F" w:rsidRDefault="00885B8F" w:rsidP="00885B8F">
            <w:pPr>
              <w:rPr>
                <w:ins w:id="6" w:author="Sanjun Feng(vivo)" w:date="2021-05-21T19:51:00Z"/>
                <w:rFonts w:eastAsiaTheme="minorEastAsia"/>
                <w:bCs/>
                <w:color w:val="0070C0"/>
                <w:lang w:val="en-US" w:eastAsia="zh-CN"/>
              </w:rPr>
            </w:pPr>
            <w:ins w:id="7" w:author="Sanjun Feng(vivo)" w:date="2021-05-21T19:54:00Z">
              <w:r>
                <w:rPr>
                  <w:rFonts w:eastAsiaTheme="minorEastAsia"/>
                  <w:bCs/>
                  <w:color w:val="0070C0"/>
                  <w:lang w:val="en-US" w:eastAsia="zh-CN"/>
                </w:rPr>
                <w:t>Though i</w:t>
              </w:r>
            </w:ins>
            <w:ins w:id="8" w:author="Sanjun Feng(vivo)" w:date="2021-05-21T19:51:00Z">
              <w:r w:rsidRPr="00885B8F">
                <w:rPr>
                  <w:rFonts w:eastAsiaTheme="minorEastAsia"/>
                  <w:bCs/>
                  <w:color w:val="0070C0"/>
                  <w:lang w:val="en-US" w:eastAsia="zh-CN"/>
                </w:rPr>
                <w:t xml:space="preserve">t seems that </w:t>
              </w:r>
              <w:r>
                <w:rPr>
                  <w:rFonts w:eastAsiaTheme="minorEastAsia"/>
                  <w:bCs/>
                  <w:color w:val="0070C0"/>
                  <w:lang w:val="en-US" w:eastAsia="zh-CN"/>
                </w:rPr>
                <w:t>there are some misunderstandings of current options, especially option 1.</w:t>
              </w:r>
              <w:r w:rsidRPr="00885B8F">
                <w:rPr>
                  <w:rFonts w:eastAsiaTheme="minorEastAsia"/>
                  <w:bCs/>
                  <w:color w:val="0070C0"/>
                  <w:lang w:val="en-US" w:eastAsia="zh-CN"/>
                </w:rPr>
                <w:t xml:space="preserve"> </w:t>
              </w:r>
              <w:r>
                <w:rPr>
                  <w:rFonts w:eastAsiaTheme="minorEastAsia"/>
                  <w:bCs/>
                  <w:color w:val="0070C0"/>
                  <w:lang w:val="en-US" w:eastAsia="zh-CN"/>
                </w:rPr>
                <w:t xml:space="preserve">A </w:t>
              </w:r>
              <w:proofErr w:type="gramStart"/>
              <w:r>
                <w:rPr>
                  <w:rFonts w:eastAsiaTheme="minorEastAsia"/>
                  <w:bCs/>
                  <w:color w:val="0070C0"/>
                  <w:lang w:val="en-US" w:eastAsia="zh-CN"/>
                </w:rPr>
                <w:t>clear major companies</w:t>
              </w:r>
              <w:proofErr w:type="gramEnd"/>
              <w:r>
                <w:rPr>
                  <w:rFonts w:eastAsiaTheme="minorEastAsia"/>
                  <w:bCs/>
                  <w:color w:val="0070C0"/>
                  <w:lang w:val="en-US" w:eastAsia="zh-CN"/>
                </w:rPr>
                <w:t xml:space="preserve"> select option 1 or option 3,</w:t>
              </w:r>
            </w:ins>
            <w:ins w:id="9" w:author="Sanjun Feng(vivo)" w:date="2021-05-21T19:53:00Z">
              <w:r>
                <w:rPr>
                  <w:rFonts w:eastAsiaTheme="minorEastAsia"/>
                  <w:bCs/>
                  <w:color w:val="0070C0"/>
                  <w:lang w:val="en-US" w:eastAsia="zh-CN"/>
                </w:rPr>
                <w:t xml:space="preserve"> </w:t>
              </w:r>
            </w:ins>
            <w:ins w:id="10" w:author="Sanjun Feng(vivo)" w:date="2021-05-21T20:02:00Z">
              <w:r>
                <w:rPr>
                  <w:rFonts w:eastAsiaTheme="minorEastAsia"/>
                  <w:bCs/>
                  <w:color w:val="0070C0"/>
                  <w:lang w:val="en-US" w:eastAsia="zh-CN"/>
                </w:rPr>
                <w:t>most of them with simil</w:t>
              </w:r>
            </w:ins>
            <w:ins w:id="11" w:author="Sanjun Feng(vivo)" w:date="2021-05-21T20:03:00Z">
              <w:r>
                <w:rPr>
                  <w:rFonts w:eastAsiaTheme="minorEastAsia"/>
                  <w:bCs/>
                  <w:color w:val="0070C0"/>
                  <w:lang w:val="en-US" w:eastAsia="zh-CN"/>
                </w:rPr>
                <w:t>a</w:t>
              </w:r>
            </w:ins>
            <w:ins w:id="12" w:author="Sanjun Feng(vivo)" w:date="2021-05-21T20:02:00Z">
              <w:r>
                <w:rPr>
                  <w:rFonts w:eastAsiaTheme="minorEastAsia"/>
                  <w:bCs/>
                  <w:color w:val="0070C0"/>
                  <w:lang w:val="en-US" w:eastAsia="zh-CN"/>
                </w:rPr>
                <w:t>r</w:t>
              </w:r>
            </w:ins>
            <w:ins w:id="13" w:author="Sanjun Feng(vivo)" w:date="2021-05-21T19:54:00Z">
              <w:r>
                <w:rPr>
                  <w:rFonts w:eastAsiaTheme="minorEastAsia"/>
                  <w:bCs/>
                  <w:color w:val="0070C0"/>
                  <w:lang w:val="en-US" w:eastAsia="zh-CN"/>
                </w:rPr>
                <w:t xml:space="preserve"> </w:t>
              </w:r>
            </w:ins>
            <w:ins w:id="14" w:author="Sanjun Feng(vivo)" w:date="2021-05-21T20:02:00Z">
              <w:r>
                <w:rPr>
                  <w:rFonts w:eastAsiaTheme="minorEastAsia"/>
                  <w:bCs/>
                  <w:color w:val="0070C0"/>
                  <w:lang w:val="en-US" w:eastAsia="zh-CN"/>
                </w:rPr>
                <w:t>explanation</w:t>
              </w:r>
            </w:ins>
            <w:ins w:id="15" w:author="Sanjun Feng(vivo)" w:date="2021-05-21T19:54:00Z">
              <w:r>
                <w:rPr>
                  <w:rFonts w:eastAsiaTheme="minorEastAsia"/>
                  <w:bCs/>
                  <w:color w:val="0070C0"/>
                  <w:lang w:val="en-US" w:eastAsia="zh-CN"/>
                </w:rPr>
                <w:t xml:space="preserve"> of </w:t>
              </w:r>
            </w:ins>
            <w:ins w:id="16" w:author="Sanjun Feng(vivo)" w:date="2021-05-21T19:51:00Z">
              <w:r>
                <w:rPr>
                  <w:rFonts w:eastAsiaTheme="minorEastAsia"/>
                  <w:bCs/>
                  <w:color w:val="0070C0"/>
                  <w:lang w:val="en-US" w:eastAsia="zh-CN"/>
                </w:rPr>
                <w:t xml:space="preserve">prefer </w:t>
              </w:r>
            </w:ins>
            <w:ins w:id="17" w:author="Sanjun Feng(vivo)" w:date="2021-05-21T19:54:00Z">
              <w:r>
                <w:rPr>
                  <w:rFonts w:eastAsiaTheme="minorEastAsia"/>
                  <w:bCs/>
                  <w:color w:val="0070C0"/>
                  <w:lang w:val="en-US" w:eastAsia="zh-CN"/>
                </w:rPr>
                <w:t>n</w:t>
              </w:r>
            </w:ins>
            <w:ins w:id="18" w:author="Sanjun Feng(vivo)" w:date="2021-05-21T19:51:00Z">
              <w:r>
                <w:rPr>
                  <w:rFonts w:eastAsiaTheme="minorEastAsia"/>
                  <w:bCs/>
                  <w:color w:val="0070C0"/>
                  <w:lang w:val="en-US" w:eastAsia="zh-CN"/>
                </w:rPr>
                <w:t>ot</w:t>
              </w:r>
            </w:ins>
            <w:ins w:id="19" w:author="Sanjun Feng(vivo)" w:date="2021-05-21T19:54:00Z">
              <w:r>
                <w:rPr>
                  <w:rFonts w:eastAsiaTheme="minorEastAsia"/>
                  <w:bCs/>
                  <w:color w:val="0070C0"/>
                  <w:lang w:val="en-US" w:eastAsia="zh-CN"/>
                </w:rPr>
                <w:t xml:space="preserve"> to</w:t>
              </w:r>
            </w:ins>
            <w:ins w:id="20" w:author="Sanjun Feng(vivo)" w:date="2021-05-21T19:51:00Z">
              <w:r>
                <w:rPr>
                  <w:rFonts w:eastAsiaTheme="minorEastAsia"/>
                  <w:bCs/>
                  <w:color w:val="0070C0"/>
                  <w:lang w:val="en-US" w:eastAsia="zh-CN"/>
                </w:rPr>
                <w:t xml:space="preserve"> restrict full-power or half-power implementation for </w:t>
              </w:r>
              <w:proofErr w:type="spellStart"/>
              <w:r>
                <w:rPr>
                  <w:rFonts w:eastAsiaTheme="minorEastAsia"/>
                  <w:bCs/>
                  <w:color w:val="0070C0"/>
                  <w:lang w:val="en-US" w:eastAsia="zh-CN"/>
                </w:rPr>
                <w:t>TxD</w:t>
              </w:r>
            </w:ins>
            <w:proofErr w:type="spellEnd"/>
            <w:ins w:id="21" w:author="Sanjun Feng(vivo)" w:date="2021-05-21T19:52:00Z">
              <w:r>
                <w:rPr>
                  <w:rFonts w:eastAsiaTheme="minorEastAsia"/>
                  <w:bCs/>
                  <w:color w:val="0070C0"/>
                  <w:lang w:val="en-US" w:eastAsia="zh-CN"/>
                </w:rPr>
                <w:t>.</w:t>
              </w:r>
            </w:ins>
            <w:ins w:id="22" w:author="Sanjun Feng(vivo)" w:date="2021-05-21T19:54:00Z">
              <w:r>
                <w:rPr>
                  <w:rFonts w:eastAsiaTheme="minorEastAsia"/>
                  <w:bCs/>
                  <w:color w:val="0070C0"/>
                  <w:lang w:val="en-US" w:eastAsia="zh-CN"/>
                </w:rPr>
                <w:t xml:space="preserve"> </w:t>
              </w:r>
            </w:ins>
            <w:ins w:id="23" w:author="Sanjun Feng(vivo)" w:date="2021-05-21T19:51:00Z">
              <w:r>
                <w:rPr>
                  <w:rFonts w:eastAsiaTheme="minorEastAsia"/>
                  <w:bCs/>
                  <w:color w:val="0070C0"/>
                  <w:lang w:val="en-US" w:eastAsia="zh-CN"/>
                </w:rPr>
                <w:t>Option 2 was implicitly chosen by one company</w:t>
              </w:r>
            </w:ins>
            <w:ins w:id="24" w:author="Sanjun Feng(vivo)" w:date="2021-05-21T19:52:00Z">
              <w:r>
                <w:rPr>
                  <w:rFonts w:eastAsiaTheme="minorEastAsia"/>
                  <w:bCs/>
                  <w:color w:val="0070C0"/>
                  <w:lang w:val="en-US" w:eastAsia="zh-CN"/>
                </w:rPr>
                <w:t xml:space="preserve"> and question the justification </w:t>
              </w:r>
            </w:ins>
            <w:ins w:id="25" w:author="Sanjun Feng(vivo)" w:date="2021-05-21T19:53:00Z">
              <w:r>
                <w:rPr>
                  <w:rFonts w:eastAsiaTheme="minorEastAsia"/>
                  <w:bCs/>
                  <w:color w:val="0070C0"/>
                  <w:lang w:val="en-US" w:eastAsia="zh-CN"/>
                </w:rPr>
                <w:t xml:space="preserve">and usefulness </w:t>
              </w:r>
            </w:ins>
            <w:ins w:id="26" w:author="Sanjun Feng(vivo)" w:date="2021-05-21T19:52:00Z">
              <w:r>
                <w:rPr>
                  <w:rFonts w:eastAsiaTheme="minorEastAsia"/>
                  <w:bCs/>
                  <w:color w:val="0070C0"/>
                  <w:lang w:val="en-US" w:eastAsia="zh-CN"/>
                </w:rPr>
                <w:t>of other implementation</w:t>
              </w:r>
            </w:ins>
            <w:ins w:id="27" w:author="Sanjun Feng(vivo)" w:date="2021-05-21T19:53:00Z">
              <w:r>
                <w:rPr>
                  <w:rFonts w:eastAsiaTheme="minorEastAsia"/>
                  <w:bCs/>
                  <w:color w:val="0070C0"/>
                  <w:lang w:val="en-US" w:eastAsia="zh-CN"/>
                </w:rPr>
                <w:t>s.</w:t>
              </w:r>
            </w:ins>
          </w:p>
          <w:p w14:paraId="236E361D" w14:textId="5A644BB5" w:rsidR="00885B8F" w:rsidRPr="00885B8F" w:rsidDel="00885B8F" w:rsidRDefault="00885B8F" w:rsidP="00885B8F">
            <w:pPr>
              <w:rPr>
                <w:del w:id="28" w:author="Sanjun Feng(vivo)" w:date="2021-05-21T20:01:00Z"/>
                <w:rFonts w:eastAsiaTheme="minorEastAsia"/>
                <w:bCs/>
                <w:color w:val="0070C0"/>
                <w:lang w:val="en-US" w:eastAsia="zh-CN"/>
              </w:rPr>
            </w:pPr>
            <w:ins w:id="29" w:author="Sanjun Feng(vivo)" w:date="2021-05-21T19:55:00Z">
              <w:r>
                <w:rPr>
                  <w:rFonts w:eastAsiaTheme="minorEastAsia"/>
                  <w:bCs/>
                  <w:color w:val="0070C0"/>
                  <w:lang w:val="en-US" w:eastAsia="zh-CN"/>
                </w:rPr>
                <w:t xml:space="preserve">In addition, </w:t>
              </w:r>
            </w:ins>
            <w:ins w:id="30" w:author="Sanjun Feng(vivo)" w:date="2021-05-21T19:51:00Z">
              <w:r>
                <w:rPr>
                  <w:rFonts w:eastAsiaTheme="minorEastAsia"/>
                  <w:bCs/>
                  <w:color w:val="0070C0"/>
                  <w:lang w:val="en-US" w:eastAsia="zh-CN"/>
                </w:rPr>
                <w:t xml:space="preserve">Moderator would like to pointed out that </w:t>
              </w:r>
            </w:ins>
            <w:ins w:id="31" w:author="Sanjun Feng(vivo)" w:date="2021-05-21T19:56:00Z">
              <w:r>
                <w:rPr>
                  <w:rFonts w:eastAsiaTheme="minorEastAsia" w:hint="eastAsia"/>
                  <w:bCs/>
                  <w:color w:val="0070C0"/>
                  <w:lang w:val="en-US" w:eastAsia="zh-CN"/>
                </w:rPr>
                <w:t>“</w:t>
              </w:r>
              <w:bookmarkStart w:id="32" w:name="OLE_LINK4"/>
              <w:bookmarkStart w:id="33" w:name="OLE_LINK3"/>
              <w:r>
                <w:rPr>
                  <w:rFonts w:eastAsiaTheme="minorEastAsia"/>
                  <w:lang w:val="en-US" w:eastAsia="zh-CN"/>
                </w:rPr>
                <w:t>Increasing UE maximum power high limit</w:t>
              </w:r>
              <w:bookmarkEnd w:id="32"/>
              <w:bookmarkEnd w:id="33"/>
              <w:r>
                <w:rPr>
                  <w:rFonts w:eastAsiaTheme="minorEastAsia" w:hint="eastAsia"/>
                  <w:bCs/>
                  <w:color w:val="0070C0"/>
                  <w:lang w:val="en-US" w:eastAsia="zh-CN"/>
                </w:rPr>
                <w:t>”</w:t>
              </w:r>
              <w:r>
                <w:rPr>
                  <w:rFonts w:eastAsiaTheme="minorEastAsia" w:hint="eastAsia"/>
                  <w:bCs/>
                  <w:color w:val="0070C0"/>
                  <w:lang w:val="en-US" w:eastAsia="zh-CN"/>
                </w:rPr>
                <w:t xml:space="preserve"> d</w:t>
              </w:r>
              <w:r>
                <w:rPr>
                  <w:rFonts w:eastAsiaTheme="minorEastAsia"/>
                  <w:bCs/>
                  <w:color w:val="0070C0"/>
                  <w:lang w:val="en-US" w:eastAsia="zh-CN"/>
                </w:rPr>
                <w:t xml:space="preserve">iscussion in </w:t>
              </w:r>
            </w:ins>
            <w:ins w:id="34" w:author="Sanjun Feng(vivo)" w:date="2021-05-21T19:51:00Z">
              <w:r>
                <w:rPr>
                  <w:rFonts w:eastAsiaTheme="minorEastAsia" w:hint="eastAsia"/>
                  <w:bCs/>
                  <w:color w:val="0070C0"/>
                  <w:lang w:val="en-US" w:eastAsia="zh-CN"/>
                </w:rPr>
                <w:t>[</w:t>
              </w:r>
            </w:ins>
            <w:ins w:id="35" w:author="Sanjun Feng(vivo)" w:date="2021-05-21T19:55:00Z">
              <w:r>
                <w:rPr>
                  <w:rFonts w:eastAsiaTheme="minorEastAsia"/>
                  <w:bCs/>
                  <w:color w:val="0070C0"/>
                  <w:lang w:val="en-US" w:eastAsia="zh-CN"/>
                </w:rPr>
                <w:t>126</w:t>
              </w:r>
            </w:ins>
            <w:ins w:id="36" w:author="Sanjun Feng(vivo)" w:date="2021-05-21T19:51:00Z">
              <w:r>
                <w:rPr>
                  <w:rFonts w:eastAsiaTheme="minorEastAsia"/>
                  <w:bCs/>
                  <w:color w:val="0070C0"/>
                  <w:lang w:val="en-US" w:eastAsia="zh-CN"/>
                </w:rPr>
                <w:t>]</w:t>
              </w:r>
            </w:ins>
            <w:ins w:id="37" w:author="Sanjun Feng(vivo)" w:date="2021-05-21T19:57:00Z">
              <w:r>
                <w:rPr>
                  <w:rFonts w:eastAsiaTheme="minorEastAsia"/>
                  <w:bCs/>
                  <w:color w:val="0070C0"/>
                  <w:lang w:val="en-US" w:eastAsia="zh-CN"/>
                </w:rPr>
                <w:t xml:space="preserve"> may also related to this issue, since flexible scheme was raised </w:t>
              </w:r>
            </w:ins>
            <w:ins w:id="38" w:author="Sanjun Feng(vivo)" w:date="2021-05-21T19:58:00Z">
              <w:r>
                <w:rPr>
                  <w:rFonts w:eastAsiaTheme="minorEastAsia"/>
                  <w:bCs/>
                  <w:color w:val="0070C0"/>
                  <w:lang w:val="en-US" w:eastAsia="zh-CN"/>
                </w:rPr>
                <w:t>on multiple TX cases</w:t>
              </w:r>
            </w:ins>
            <w:ins w:id="39" w:author="Sanjun Feng(vivo)" w:date="2021-05-21T19:59:00Z">
              <w:r>
                <w:rPr>
                  <w:rFonts w:eastAsiaTheme="minorEastAsia"/>
                  <w:bCs/>
                  <w:color w:val="0070C0"/>
                  <w:lang w:val="en-US" w:eastAsia="zh-CN"/>
                </w:rPr>
                <w:t xml:space="preserve"> and the overall power class may </w:t>
              </w:r>
            </w:ins>
            <w:ins w:id="40" w:author="Sanjun Feng(vivo)" w:date="2021-05-21T20:00:00Z">
              <w:r>
                <w:rPr>
                  <w:rFonts w:eastAsiaTheme="minorEastAsia"/>
                  <w:bCs/>
                  <w:color w:val="0070C0"/>
                  <w:lang w:val="en-US" w:eastAsia="zh-CN"/>
                </w:rPr>
                <w:t xml:space="preserve">have quite flexible relationship with any RF chain, thus make </w:t>
              </w:r>
            </w:ins>
            <w:ins w:id="41" w:author="Sanjun Feng(vivo)" w:date="2021-05-21T20:01:00Z">
              <w:r>
                <w:rPr>
                  <w:rFonts w:eastAsiaTheme="minorEastAsia"/>
                  <w:bCs/>
                  <w:color w:val="0070C0"/>
                  <w:lang w:val="en-US" w:eastAsia="zh-CN"/>
                </w:rPr>
                <w:t>the implementation even more flexible  for one power class .</w:t>
              </w:r>
            </w:ins>
          </w:p>
          <w:p w14:paraId="0CC1C952" w14:textId="797266F3" w:rsidR="00885B8F" w:rsidRPr="00885B8F" w:rsidRDefault="00885B8F" w:rsidP="00885B8F">
            <w:pPr>
              <w:rPr>
                <w:rFonts w:eastAsiaTheme="minorEastAsia"/>
                <w:bCs/>
                <w:color w:val="0070C0"/>
                <w:lang w:val="en-US" w:eastAsia="zh-CN"/>
              </w:rPr>
            </w:pPr>
          </w:p>
        </w:tc>
      </w:tr>
      <w:tr w:rsidR="00B45639" w:rsidRPr="003418CB" w14:paraId="2B5DCF4C" w14:textId="77777777" w:rsidTr="00B45639">
        <w:tc>
          <w:tcPr>
            <w:tcW w:w="9634" w:type="dxa"/>
          </w:tcPr>
          <w:p w14:paraId="2FE43416" w14:textId="77777777" w:rsidR="00B45639" w:rsidRDefault="00B45639" w:rsidP="00B45639">
            <w:pPr>
              <w:rPr>
                <w:ins w:id="42" w:author="Sanjun Feng(vivo)" w:date="2021-05-21T20:01: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378107" w14:textId="6D99789B" w:rsidR="00885B8F" w:rsidRPr="003418CB" w:rsidRDefault="00885B8F" w:rsidP="00B45639">
            <w:pPr>
              <w:rPr>
                <w:rFonts w:eastAsiaTheme="minorEastAsia"/>
                <w:color w:val="0070C0"/>
                <w:lang w:val="en-US" w:eastAsia="zh-CN"/>
              </w:rPr>
            </w:pPr>
            <w:ins w:id="43" w:author="Sanjun Feng(vivo)" w:date="2021-05-21T20:01:00Z">
              <w:r>
                <w:rPr>
                  <w:rFonts w:eastAsiaTheme="minorEastAsia" w:hint="eastAsia"/>
                  <w:color w:val="0070C0"/>
                  <w:lang w:val="en-US" w:eastAsia="zh-CN"/>
                </w:rPr>
                <w:t>F</w:t>
              </w:r>
              <w:r>
                <w:rPr>
                  <w:rFonts w:eastAsiaTheme="minorEastAsia"/>
                  <w:color w:val="0070C0"/>
                  <w:lang w:val="en-US" w:eastAsia="zh-CN"/>
                </w:rPr>
                <w:t xml:space="preserve">urther check company’s view on </w:t>
              </w:r>
            </w:ins>
            <w:ins w:id="44" w:author="Sanjun Feng(vivo)" w:date="2021-05-21T20:02:00Z">
              <w:r>
                <w:rPr>
                  <w:rFonts w:eastAsiaTheme="minorEastAsia"/>
                  <w:color w:val="0070C0"/>
                  <w:lang w:val="en-US" w:eastAsia="zh-CN"/>
                </w:rPr>
                <w:t>this issue</w:t>
              </w:r>
            </w:ins>
            <w:ins w:id="45" w:author="Sanjun Feng(vivo)" w:date="2021-05-21T20:03:00Z">
              <w:r>
                <w:rPr>
                  <w:rFonts w:eastAsiaTheme="minorEastAsia"/>
                  <w:color w:val="0070C0"/>
                  <w:lang w:val="en-US" w:eastAsia="zh-CN"/>
                </w:rPr>
                <w:t>, see if an assumption that no restriction of full-power</w:t>
              </w:r>
            </w:ins>
            <w:ins w:id="46" w:author="Sanjun Feng(vivo)" w:date="2021-05-21T20:04:00Z">
              <w:r>
                <w:rPr>
                  <w:rFonts w:eastAsiaTheme="minorEastAsia"/>
                  <w:color w:val="0070C0"/>
                  <w:lang w:val="en-US" w:eastAsia="zh-CN"/>
                </w:rPr>
                <w:t xml:space="preserve"> and/or </w:t>
              </w:r>
            </w:ins>
            <w:ins w:id="47" w:author="Sanjun Feng(vivo)" w:date="2021-05-21T20:03:00Z">
              <w:r>
                <w:rPr>
                  <w:rFonts w:eastAsiaTheme="minorEastAsia"/>
                  <w:color w:val="0070C0"/>
                  <w:lang w:val="en-US" w:eastAsia="zh-CN"/>
                </w:rPr>
                <w:t>half-power</w:t>
              </w:r>
            </w:ins>
            <w:ins w:id="48" w:author="Sanjun Feng(vivo)" w:date="2021-05-21T20:04:00Z">
              <w:r>
                <w:rPr>
                  <w:rFonts w:eastAsiaTheme="minorEastAsia"/>
                  <w:color w:val="0070C0"/>
                  <w:lang w:val="en-US" w:eastAsia="zh-CN"/>
                </w:rPr>
                <w:t xml:space="preserve"> PAs should be mandated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capable UEs.</w:t>
              </w:r>
            </w:ins>
          </w:p>
        </w:tc>
      </w:tr>
    </w:tbl>
    <w:p w14:paraId="48E663B6" w14:textId="77777777" w:rsidR="00B45639" w:rsidRPr="000D0124" w:rsidRDefault="00B45639" w:rsidP="00B45639">
      <w:pPr>
        <w:rPr>
          <w:i/>
          <w:color w:val="0070C0"/>
          <w:lang w:val="en-US" w:eastAsia="zh-CN"/>
        </w:rPr>
      </w:pPr>
    </w:p>
    <w:p w14:paraId="40661D6F" w14:textId="77777777" w:rsidR="00FF20C0" w:rsidRPr="00885B8F" w:rsidRDefault="00FF20C0" w:rsidP="00FF20C0">
      <w:pPr>
        <w:rPr>
          <w:i/>
          <w:color w:val="0070C0"/>
          <w:lang w:val="en-US" w:eastAsia="zh-CN"/>
        </w:rPr>
      </w:pPr>
    </w:p>
    <w:p w14:paraId="2884150D" w14:textId="5975A17B"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lastRenderedPageBreak/>
        <w:t>Issue 1-</w:t>
      </w:r>
      <w:r w:rsidR="005464E4" w:rsidRPr="00885B8F">
        <w:rPr>
          <w:sz w:val="20"/>
          <w:szCs w:val="21"/>
          <w:u w:val="single"/>
          <w:lang w:val="en-US"/>
        </w:rPr>
        <w:t>1</w:t>
      </w:r>
      <w:r w:rsidRPr="00885B8F">
        <w:rPr>
          <w:sz w:val="20"/>
          <w:szCs w:val="21"/>
          <w:u w:val="single"/>
          <w:lang w:val="en-US"/>
        </w:rPr>
        <w:t>-</w:t>
      </w:r>
      <w:r w:rsidR="00147840" w:rsidRPr="00885B8F">
        <w:rPr>
          <w:sz w:val="20"/>
          <w:szCs w:val="21"/>
          <w:u w:val="single"/>
          <w:lang w:val="en-US"/>
        </w:rPr>
        <w:t>3</w:t>
      </w:r>
      <w:r w:rsidRPr="00885B8F">
        <w:rPr>
          <w:sz w:val="20"/>
          <w:szCs w:val="21"/>
          <w:u w:val="single"/>
          <w:lang w:val="en-US"/>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1A1EAD91" w:rsidR="00FF20C0" w:rsidRDefault="00BC4E00"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r>
              <w:rPr>
                <w:rFonts w:eastAsiaTheme="minorEastAsia"/>
                <w:color w:val="0070C0"/>
                <w:lang w:val="en-US" w:eastAsia="zh-CN"/>
              </w:rPr>
              <w:t>Option 1. No dependency</w:t>
            </w:r>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25F5650D" w:rsidR="00FF20C0" w:rsidRDefault="00000FA1"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4610E" w14:paraId="267326C7" w14:textId="77777777" w:rsidTr="005F5D49">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It’s up to UE implementation</w:t>
            </w:r>
          </w:p>
        </w:tc>
      </w:tr>
      <w:tr w:rsidR="005F5D49" w14:paraId="106F28E2" w14:textId="77777777" w:rsidTr="005F5D49">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No dependency. </w:t>
            </w:r>
          </w:p>
        </w:tc>
      </w:tr>
      <w:tr w:rsidR="007B6DD4" w14:paraId="5C8449EC" w14:textId="77777777" w:rsidTr="005F5D49">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rFonts w:eastAsiaTheme="minorEastAsia"/>
                <w:color w:val="0070C0"/>
                <w:lang w:val="en-US" w:eastAsia="zh-CN"/>
              </w:rPr>
            </w:pPr>
            <w:r>
              <w:rPr>
                <w:rFonts w:eastAsiaTheme="minorEastAsia"/>
                <w:color w:val="0070C0"/>
                <w:lang w:val="en-US" w:eastAsia="zh-CN"/>
              </w:rPr>
              <w:t>No dependency</w:t>
            </w:r>
          </w:p>
        </w:tc>
      </w:tr>
      <w:tr w:rsidR="008D53F5" w14:paraId="1FE2773A" w14:textId="77777777" w:rsidTr="005F5D49">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rFonts w:eastAsiaTheme="minorEastAsia"/>
                <w:color w:val="0070C0"/>
                <w:lang w:val="en-US" w:eastAsia="zh-CN"/>
              </w:rPr>
            </w:pPr>
            <w:r>
              <w:rPr>
                <w:rFonts w:eastAsiaTheme="minorEastAsia"/>
                <w:color w:val="0070C0"/>
                <w:lang w:val="en-US" w:eastAsia="zh-CN"/>
              </w:rPr>
              <w:t>Option 1.</w:t>
            </w:r>
          </w:p>
        </w:tc>
      </w:tr>
      <w:tr w:rsidR="00862810" w14:paraId="401D7BCC" w14:textId="77777777" w:rsidTr="005F5D49">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rFonts w:eastAsiaTheme="minorEastAsia"/>
                <w:color w:val="0070C0"/>
                <w:lang w:val="en-US" w:eastAsia="zh-CN"/>
              </w:rPr>
            </w:pPr>
            <w:r>
              <w:rPr>
                <w:rFonts w:eastAsiaTheme="minorEastAsia"/>
                <w:color w:val="0070C0"/>
                <w:lang w:val="en-US" w:eastAsia="zh-CN"/>
              </w:rPr>
              <w:t xml:space="preserve">Option 2.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an integral part of FP UL-MIMO operation. No dependence? Which requirement applies? At the very minimum it should be made clear that the behavior of FP operation, if configured, is unaffected by the txDiversity-r16.</w:t>
            </w:r>
          </w:p>
        </w:tc>
      </w:tr>
      <w:tr w:rsidR="00BD7E07" w14:paraId="411DAD13" w14:textId="77777777" w:rsidTr="005F5D49">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rFonts w:eastAsiaTheme="minorEastAsia"/>
                <w:color w:val="0070C0"/>
                <w:lang w:val="en-US" w:eastAsia="zh-CN"/>
              </w:rPr>
            </w:pPr>
            <w:r>
              <w:rPr>
                <w:rFonts w:eastAsiaTheme="minorEastAsia"/>
                <w:color w:val="0070C0"/>
                <w:lang w:val="en-US" w:eastAsia="ko-KR"/>
              </w:rPr>
              <w:t>This is up to UE implementation. Both are possible.</w:t>
            </w:r>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36FEB978" w14:textId="77777777" w:rsidR="00FF20C0" w:rsidRDefault="00FF20C0" w:rsidP="00B45639">
            <w:pPr>
              <w:rPr>
                <w:ins w:id="49" w:author="Sanjun Feng(vivo)" w:date="2021-05-21T20:04: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2A32C76E" w14:textId="57889A3B" w:rsidR="00885B8F" w:rsidRPr="00885B8F" w:rsidRDefault="00885B8F" w:rsidP="00B45639">
            <w:pPr>
              <w:rPr>
                <w:rFonts w:eastAsiaTheme="minorEastAsia"/>
                <w:bCs/>
                <w:color w:val="0070C0"/>
                <w:lang w:val="en-US" w:eastAsia="zh-CN"/>
              </w:rPr>
            </w:pPr>
            <w:ins w:id="50" w:author="Sanjun Feng(vivo)" w:date="2021-05-21T20:04:00Z">
              <w:r w:rsidRPr="00885B8F">
                <w:rPr>
                  <w:rFonts w:eastAsiaTheme="minorEastAsia" w:hint="eastAsia"/>
                  <w:bCs/>
                  <w:color w:val="0070C0"/>
                  <w:lang w:val="en-US" w:eastAsia="zh-CN"/>
                </w:rPr>
                <w:t>A</w:t>
              </w:r>
              <w:r w:rsidRPr="00885B8F">
                <w:rPr>
                  <w:rFonts w:eastAsiaTheme="minorEastAsia"/>
                  <w:bCs/>
                  <w:color w:val="0070C0"/>
                  <w:lang w:val="en-US" w:eastAsia="zh-CN"/>
                </w:rPr>
                <w:t xml:space="preserve">ll </w:t>
              </w:r>
            </w:ins>
            <w:ins w:id="51" w:author="Sanjun Feng(vivo)" w:date="2021-05-21T20:05:00Z">
              <w:r>
                <w:rPr>
                  <w:rFonts w:eastAsiaTheme="minorEastAsia"/>
                  <w:bCs/>
                  <w:color w:val="0070C0"/>
                  <w:lang w:val="en-US" w:eastAsia="zh-CN"/>
                </w:rPr>
                <w:t xml:space="preserve">but one company prefer option 1 and prefer this as an implementation. This is also related </w:t>
              </w:r>
            </w:ins>
            <w:ins w:id="52" w:author="Sanjun Feng(vivo)" w:date="2021-05-21T20:06:00Z">
              <w:r>
                <w:rPr>
                  <w:rFonts w:eastAsiaTheme="minorEastAsia"/>
                  <w:bCs/>
                  <w:color w:val="0070C0"/>
                  <w:lang w:val="en-US" w:eastAsia="zh-CN"/>
                </w:rPr>
                <w:t xml:space="preserve">with previous </w:t>
              </w:r>
              <w:proofErr w:type="gramStart"/>
              <w:r>
                <w:rPr>
                  <w:rFonts w:eastAsiaTheme="minorEastAsia"/>
                  <w:bCs/>
                  <w:color w:val="0070C0"/>
                  <w:lang w:val="en-US" w:eastAsia="zh-CN"/>
                </w:rPr>
                <w:t>issue</w:t>
              </w:r>
            </w:ins>
            <w:ins w:id="53" w:author="Sanjun Feng(vivo)" w:date="2021-05-21T20:05:00Z">
              <w:r>
                <w:rPr>
                  <w:rFonts w:eastAsiaTheme="minorEastAsia"/>
                  <w:bCs/>
                  <w:color w:val="0070C0"/>
                  <w:lang w:val="en-US" w:eastAsia="zh-CN"/>
                </w:rPr>
                <w:t xml:space="preserve"> .</w:t>
              </w:r>
            </w:ins>
            <w:proofErr w:type="gramEnd"/>
          </w:p>
        </w:tc>
      </w:tr>
      <w:tr w:rsidR="00FF20C0" w:rsidRPr="003418CB" w14:paraId="434ED2F5" w14:textId="77777777" w:rsidTr="00B45639">
        <w:tc>
          <w:tcPr>
            <w:tcW w:w="9634" w:type="dxa"/>
          </w:tcPr>
          <w:p w14:paraId="64101112" w14:textId="77777777" w:rsidR="00FF20C0" w:rsidRDefault="00FF20C0" w:rsidP="00B45639">
            <w:pPr>
              <w:rPr>
                <w:ins w:id="54" w:author="Sanjun Feng(vivo)" w:date="2021-05-21T20:06: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742F7E" w14:textId="3E5192E9" w:rsidR="00885B8F" w:rsidRPr="003418CB" w:rsidRDefault="00885B8F" w:rsidP="00B45639">
            <w:pPr>
              <w:rPr>
                <w:rFonts w:eastAsiaTheme="minorEastAsia"/>
                <w:color w:val="0070C0"/>
                <w:lang w:val="en-US" w:eastAsia="zh-CN"/>
              </w:rPr>
            </w:pPr>
            <w:ins w:id="55" w:author="Sanjun Feng(vivo)" w:date="2021-05-21T20:06:00Z">
              <w:r>
                <w:rPr>
                  <w:rFonts w:eastAsiaTheme="minorEastAsia" w:hint="eastAsia"/>
                  <w:color w:val="0070C0"/>
                  <w:lang w:val="en-US" w:eastAsia="zh-CN"/>
                </w:rPr>
                <w:t>F</w:t>
              </w:r>
              <w:r>
                <w:rPr>
                  <w:rFonts w:eastAsiaTheme="minorEastAsia"/>
                  <w:color w:val="0070C0"/>
                  <w:lang w:val="en-US" w:eastAsia="zh-CN"/>
                </w:rPr>
                <w:t>urther check if option 1 can be agreed or not.</w:t>
              </w:r>
            </w:ins>
          </w:p>
        </w:tc>
      </w:tr>
    </w:tbl>
    <w:p w14:paraId="41FFE735" w14:textId="425B0CB3" w:rsidR="00FF20C0" w:rsidRDefault="00FF20C0" w:rsidP="00FF20C0">
      <w:pPr>
        <w:rPr>
          <w:i/>
          <w:color w:val="0070C0"/>
          <w:lang w:val="en-US" w:eastAsia="zh-CN"/>
        </w:rPr>
      </w:pPr>
    </w:p>
    <w:p w14:paraId="20F0E467" w14:textId="20D7E3F8" w:rsidR="00147840" w:rsidRPr="00885B8F" w:rsidRDefault="00147840" w:rsidP="00147840">
      <w:pPr>
        <w:pStyle w:val="4"/>
        <w:numPr>
          <w:ilvl w:val="0"/>
          <w:numId w:val="0"/>
        </w:numPr>
        <w:ind w:left="864" w:hanging="864"/>
        <w:rPr>
          <w:sz w:val="20"/>
          <w:szCs w:val="21"/>
          <w:u w:val="single"/>
          <w:lang w:val="en-US"/>
        </w:rPr>
      </w:pPr>
      <w:r w:rsidRPr="00885B8F">
        <w:rPr>
          <w:sz w:val="20"/>
          <w:szCs w:val="21"/>
          <w:u w:val="single"/>
          <w:lang w:val="en-US"/>
        </w:rPr>
        <w:t xml:space="preserve">Issue 1-1-4: </w:t>
      </w:r>
      <w:r w:rsidR="00D5437C" w:rsidRPr="00885B8F">
        <w:rPr>
          <w:sz w:val="20"/>
          <w:szCs w:val="21"/>
          <w:u w:val="single"/>
          <w:lang w:val="en-US"/>
        </w:rPr>
        <w:t>A</w:t>
      </w:r>
      <w:r w:rsidRPr="00885B8F">
        <w:rPr>
          <w:sz w:val="20"/>
          <w:szCs w:val="21"/>
          <w:u w:val="single"/>
          <w:lang w:val="en-US"/>
        </w:rPr>
        <w:t xml:space="preserve">ntenna virtualization </w:t>
      </w:r>
      <w:r w:rsidR="00D5437C" w:rsidRPr="00885B8F">
        <w:rPr>
          <w:sz w:val="20"/>
          <w:szCs w:val="21"/>
          <w:u w:val="single"/>
          <w:lang w:val="en-US"/>
        </w:rPr>
        <w:t xml:space="preserve">for different purpose of </w:t>
      </w:r>
      <w:r w:rsidRPr="00885B8F">
        <w:rPr>
          <w:sz w:val="20"/>
          <w:szCs w:val="21"/>
          <w:u w:val="single"/>
          <w:lang w:val="en-US"/>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lastRenderedPageBreak/>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5232613D" w:rsidR="00147840" w:rsidRDefault="00BC4E00"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r>
              <w:rPr>
                <w:rFonts w:eastAsiaTheme="minorEastAsia"/>
                <w:color w:val="0070C0"/>
                <w:lang w:val="en-US" w:eastAsia="zh-CN"/>
              </w:rPr>
              <w:t xml:space="preserve">How UE virtualizes is up to implementation but since the virtualization or lack of it is transparent to the networks as long as UE is not changing it, only specification impact is the max power capability for the SRS in case UE does not virtualize RX ports.   </w:t>
            </w:r>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71C93FDE" w:rsidR="00147840" w:rsidRDefault="00CE1B0B"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r>
              <w:rPr>
                <w:rFonts w:eastAsiaTheme="minorEastAsia"/>
                <w:color w:val="0070C0"/>
                <w:lang w:val="en-US" w:eastAsia="zh-CN"/>
              </w:rPr>
              <w:t>Proposal 1 is ok, but only for requirement definition instead of limiting implementation since this is up to UE whether the virtualization is used or not.</w:t>
            </w:r>
          </w:p>
        </w:tc>
      </w:tr>
      <w:tr w:rsidR="00D4610E" w14:paraId="3A197A35" w14:textId="77777777" w:rsidTr="005F5D49">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rFonts w:eastAsiaTheme="minorEastAsia"/>
                <w:color w:val="0070C0"/>
                <w:lang w:val="en-US" w:eastAsia="zh-CN"/>
              </w:rPr>
            </w:pPr>
            <w:r>
              <w:rPr>
                <w:rFonts w:eastAsiaTheme="minorEastAsia"/>
                <w:color w:val="0070C0"/>
                <w:lang w:val="en-US" w:eastAsia="zh-CN"/>
              </w:rPr>
              <w:t>Agree with the view from Qualcomm.</w:t>
            </w:r>
          </w:p>
        </w:tc>
      </w:tr>
      <w:tr w:rsidR="005F5D49" w14:paraId="6849AE32" w14:textId="77777777" w:rsidTr="005F5D49">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consider as an assumption for defining the requirement. </w:t>
            </w:r>
          </w:p>
        </w:tc>
      </w:tr>
      <w:tr w:rsidR="00DF7C5A" w14:paraId="5261E646" w14:textId="77777777" w:rsidTr="005F5D49">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rFonts w:eastAsiaTheme="minorEastAsia"/>
                <w:color w:val="0070C0"/>
                <w:lang w:val="en-US" w:eastAsia="zh-CN"/>
              </w:rPr>
            </w:pPr>
            <w:r>
              <w:rPr>
                <w:rFonts w:eastAsiaTheme="minorEastAsia"/>
                <w:color w:val="0070C0"/>
                <w:lang w:val="en-US" w:eastAsia="zh-CN"/>
              </w:rPr>
              <w:t>Share similar view as Qualcomm.</w:t>
            </w:r>
          </w:p>
        </w:tc>
      </w:tr>
      <w:tr w:rsidR="002C5330" w14:paraId="3179133E" w14:textId="77777777" w:rsidTr="005F5D49">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rFonts w:eastAsiaTheme="minorEastAsia"/>
                <w:color w:val="0070C0"/>
                <w:lang w:val="en-US" w:eastAsia="zh-CN"/>
              </w:rPr>
            </w:pPr>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p>
        </w:tc>
      </w:tr>
      <w:tr w:rsidR="00DC03AB" w14:paraId="6D7ECBB3" w14:textId="77777777" w:rsidTr="005F5D49">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rFonts w:eastAsiaTheme="minorEastAsia"/>
                <w:color w:val="0070C0"/>
                <w:lang w:val="en-US" w:eastAsia="zh-CN"/>
              </w:rPr>
            </w:pPr>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p>
        </w:tc>
      </w:tr>
      <w:tr w:rsidR="00BD7E07" w14:paraId="27DBF2C4" w14:textId="77777777" w:rsidTr="005F5D49">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UL PUSCH scheduling. The DL CSI is could not assumed for antenna virtualization. So we support recommended WF.</w:t>
            </w:r>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6AB5A3FC" w14:textId="77777777" w:rsidR="00147840" w:rsidRDefault="00147840" w:rsidP="008932CC">
            <w:pPr>
              <w:rPr>
                <w:ins w:id="56" w:author="Sanjun Feng(vivo)" w:date="2021-05-21T20:06: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346146C2" w14:textId="36CB12E7" w:rsidR="00885B8F" w:rsidRDefault="00885B8F" w:rsidP="008932CC">
            <w:pPr>
              <w:rPr>
                <w:ins w:id="57" w:author="Sanjun Feng(vivo)" w:date="2021-05-21T20:11:00Z"/>
                <w:rFonts w:eastAsiaTheme="minorEastAsia"/>
                <w:bCs/>
                <w:color w:val="0070C0"/>
                <w:lang w:val="en-US" w:eastAsia="zh-CN"/>
              </w:rPr>
            </w:pPr>
            <w:ins w:id="58" w:author="Sanjun Feng(vivo)" w:date="2021-05-21T20:07:00Z">
              <w:r>
                <w:rPr>
                  <w:rFonts w:eastAsiaTheme="minorEastAsia"/>
                  <w:bCs/>
                  <w:color w:val="0070C0"/>
                  <w:lang w:val="en-US" w:eastAsia="zh-CN"/>
                </w:rPr>
                <w:t xml:space="preserve">Proposal 1 was confirmed by first GTW session in </w:t>
              </w:r>
            </w:ins>
            <w:ins w:id="59" w:author="Sanjun Feng(vivo)" w:date="2021-05-21T20:08:00Z">
              <w:r>
                <w:rPr>
                  <w:rFonts w:eastAsiaTheme="minorEastAsia"/>
                  <w:bCs/>
                  <w:color w:val="0070C0"/>
                  <w:lang w:val="en-US" w:eastAsia="zh-CN"/>
                </w:rPr>
                <w:t xml:space="preserve">the discussion of </w:t>
              </w:r>
            </w:ins>
            <w:ins w:id="60" w:author="Sanjun Feng(vivo)" w:date="2021-05-21T20:07:00Z">
              <w:r>
                <w:rPr>
                  <w:rFonts w:eastAsiaTheme="minorEastAsia"/>
                  <w:bCs/>
                  <w:color w:val="0070C0"/>
                  <w:lang w:val="en-US" w:eastAsia="zh-CN"/>
                </w:rPr>
                <w:t>Issue 1-2-3</w:t>
              </w:r>
            </w:ins>
            <w:ins w:id="61" w:author="Sanjun Feng(vivo)" w:date="2021-05-21T20:08:00Z">
              <w:r>
                <w:rPr>
                  <w:rFonts w:eastAsiaTheme="minorEastAsia"/>
                  <w:bCs/>
                  <w:color w:val="0070C0"/>
                  <w:lang w:val="en-US" w:eastAsia="zh-CN"/>
                </w:rPr>
                <w:t>.</w:t>
              </w:r>
            </w:ins>
          </w:p>
          <w:p w14:paraId="65F88AB7" w14:textId="77777777" w:rsidR="00885B8F" w:rsidRPr="00885B8F" w:rsidRDefault="00885B8F" w:rsidP="00885B8F">
            <w:pPr>
              <w:pStyle w:val="aff8"/>
              <w:numPr>
                <w:ilvl w:val="0"/>
                <w:numId w:val="41"/>
              </w:numPr>
              <w:ind w:firstLineChars="0"/>
              <w:rPr>
                <w:ins w:id="62" w:author="Sanjun Feng(vivo)" w:date="2021-05-21T20:11:00Z"/>
                <w:color w:val="0070C0"/>
                <w:highlight w:val="green"/>
                <w:lang w:eastAsia="zh-CN"/>
              </w:rPr>
            </w:pPr>
            <w:ins w:id="63" w:author="Sanjun Feng(vivo)" w:date="2021-05-21T20:11:00Z">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ins>
          </w:p>
          <w:p w14:paraId="0312DF19" w14:textId="17B667F5" w:rsidR="00885B8F" w:rsidRPr="00885B8F" w:rsidRDefault="00885B8F" w:rsidP="008932CC">
            <w:pPr>
              <w:rPr>
                <w:rFonts w:eastAsiaTheme="minorEastAsia"/>
                <w:bCs/>
                <w:color w:val="0070C0"/>
                <w:lang w:val="en-US" w:eastAsia="zh-CN"/>
              </w:rPr>
            </w:pPr>
            <w:ins w:id="64" w:author="Sanjun Feng(vivo)" w:date="2021-05-21T20:08:00Z">
              <w:r>
                <w:rPr>
                  <w:rFonts w:eastAsiaTheme="minorEastAsia" w:hint="eastAsia"/>
                  <w:bCs/>
                  <w:color w:val="0070C0"/>
                  <w:lang w:val="en-US" w:eastAsia="zh-CN"/>
                </w:rPr>
                <w:t>P</w:t>
              </w:r>
              <w:r>
                <w:rPr>
                  <w:rFonts w:eastAsiaTheme="minorEastAsia"/>
                  <w:bCs/>
                  <w:color w:val="0070C0"/>
                  <w:lang w:val="en-US" w:eastAsia="zh-CN"/>
                </w:rPr>
                <w:t xml:space="preserve">roposal 2 was not quite related to SRS antenna switching </w:t>
              </w:r>
            </w:ins>
            <w:ins w:id="65" w:author="Sanjun Feng(vivo)" w:date="2021-05-21T20:09:00Z">
              <w:r>
                <w:rPr>
                  <w:rFonts w:eastAsiaTheme="minorEastAsia"/>
                  <w:bCs/>
                  <w:color w:val="0070C0"/>
                  <w:lang w:val="en-US" w:eastAsia="zh-CN"/>
                </w:rPr>
                <w:t>pointed by one company and was not thoroughly discussed.</w:t>
              </w:r>
            </w:ins>
          </w:p>
        </w:tc>
      </w:tr>
      <w:tr w:rsidR="00147840" w:rsidRPr="003418CB" w14:paraId="7170FEA7" w14:textId="77777777" w:rsidTr="008932CC">
        <w:tc>
          <w:tcPr>
            <w:tcW w:w="9634" w:type="dxa"/>
          </w:tcPr>
          <w:p w14:paraId="30BB79D3" w14:textId="77777777" w:rsidR="00147840" w:rsidRDefault="00147840" w:rsidP="008932CC">
            <w:pPr>
              <w:rPr>
                <w:ins w:id="66" w:author="Sanjun Feng(vivo)" w:date="2021-05-21T20:0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AEA15C" w14:textId="69C9C9C1" w:rsidR="00885B8F" w:rsidRPr="003418CB" w:rsidRDefault="00885B8F" w:rsidP="008932CC">
            <w:pPr>
              <w:rPr>
                <w:rFonts w:eastAsiaTheme="minorEastAsia"/>
                <w:color w:val="0070C0"/>
                <w:lang w:val="en-US" w:eastAsia="zh-CN"/>
              </w:rPr>
            </w:pPr>
            <w:ins w:id="67" w:author="Sanjun Feng(vivo)" w:date="2021-05-21T20:10:00Z">
              <w:r>
                <w:rPr>
                  <w:rFonts w:eastAsiaTheme="minorEastAsia"/>
                  <w:color w:val="0070C0"/>
                  <w:lang w:val="en-US" w:eastAsia="zh-CN"/>
                </w:rPr>
                <w:t>Agreement was reached for proposal. Proposal 2 may not that needed in current stage. No need for 2</w:t>
              </w:r>
              <w:r w:rsidRPr="00885B8F">
                <w:rPr>
                  <w:rFonts w:eastAsiaTheme="minorEastAsia"/>
                  <w:color w:val="0070C0"/>
                  <w:vertAlign w:val="superscript"/>
                  <w:lang w:val="en-US" w:eastAsia="zh-CN"/>
                </w:rPr>
                <w:t>nd</w:t>
              </w:r>
              <w:r>
                <w:rPr>
                  <w:rFonts w:eastAsiaTheme="minorEastAsia"/>
                  <w:color w:val="0070C0"/>
                  <w:lang w:val="en-US" w:eastAsia="zh-CN"/>
                </w:rPr>
                <w:t xml:space="preserve"> </w:t>
              </w:r>
              <w:proofErr w:type="gramStart"/>
              <w:r>
                <w:rPr>
                  <w:rFonts w:eastAsiaTheme="minorEastAsia"/>
                  <w:color w:val="0070C0"/>
                  <w:lang w:val="en-US" w:eastAsia="zh-CN"/>
                </w:rPr>
                <w:t>round .</w:t>
              </w:r>
            </w:ins>
            <w:proofErr w:type="gramEnd"/>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885B8F" w:rsidRDefault="002A680C" w:rsidP="002A680C">
      <w:pPr>
        <w:pStyle w:val="4"/>
        <w:numPr>
          <w:ilvl w:val="0"/>
          <w:numId w:val="0"/>
        </w:numPr>
        <w:ind w:left="864" w:hanging="864"/>
        <w:rPr>
          <w:sz w:val="20"/>
          <w:szCs w:val="21"/>
          <w:u w:val="single"/>
          <w:lang w:val="en-US"/>
        </w:rPr>
      </w:pPr>
      <w:r w:rsidRPr="00885B8F">
        <w:rPr>
          <w:sz w:val="20"/>
          <w:szCs w:val="21"/>
          <w:u w:val="single"/>
          <w:lang w:val="en-US"/>
        </w:rPr>
        <w:t>Issue 1-</w:t>
      </w:r>
      <w:r w:rsidR="005464E4" w:rsidRPr="00885B8F">
        <w:rPr>
          <w:sz w:val="20"/>
          <w:szCs w:val="21"/>
          <w:u w:val="single"/>
          <w:lang w:val="en-US"/>
        </w:rPr>
        <w:t>1</w:t>
      </w:r>
      <w:r w:rsidRPr="00885B8F">
        <w:rPr>
          <w:sz w:val="20"/>
          <w:szCs w:val="21"/>
          <w:u w:val="single"/>
          <w:lang w:val="en-US"/>
        </w:rPr>
        <w:t>-</w:t>
      </w:r>
      <w:r w:rsidR="00B84667" w:rsidRPr="00885B8F">
        <w:rPr>
          <w:sz w:val="20"/>
          <w:szCs w:val="21"/>
          <w:u w:val="single"/>
          <w:lang w:val="en-US"/>
        </w:rPr>
        <w:t>5</w:t>
      </w:r>
      <w:r w:rsidRPr="00885B8F">
        <w:rPr>
          <w:sz w:val="20"/>
          <w:szCs w:val="21"/>
          <w:u w:val="single"/>
          <w:lang w:val="en-US"/>
        </w:rPr>
        <w:t xml:space="preserve">: </w:t>
      </w:r>
      <w:bookmarkStart w:id="68" w:name="_Hlk71902730"/>
      <w:r w:rsidRPr="00885B8F">
        <w:rPr>
          <w:sz w:val="20"/>
          <w:szCs w:val="21"/>
          <w:u w:val="single"/>
          <w:lang w:val="en-US"/>
        </w:rPr>
        <w:t>Relation with SRS antenna switching</w:t>
      </w:r>
      <w:bookmarkEnd w:id="68"/>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E66367" w14:textId="43567F3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In another word, transparent </w:t>
      </w:r>
      <w:proofErr w:type="spellStart"/>
      <w:r>
        <w:rPr>
          <w:rFonts w:eastAsia="宋体"/>
          <w:color w:val="0070C0"/>
          <w:szCs w:val="24"/>
          <w:lang w:eastAsia="zh-CN"/>
        </w:rPr>
        <w:t>TxD</w:t>
      </w:r>
      <w:proofErr w:type="spellEnd"/>
      <w:r>
        <w:rPr>
          <w:rFonts w:eastAsia="宋体"/>
          <w:color w:val="0070C0"/>
          <w:szCs w:val="24"/>
          <w:lang w:eastAsia="zh-CN"/>
        </w:rPr>
        <w:t xml:space="preserve">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33964AF" w14:textId="77777777" w:rsidR="000C5A01" w:rsidRPr="00805BE8" w:rsidRDefault="000C5A01"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7B3EE11F" w:rsidR="002A680C" w:rsidRDefault="00A74116"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r>
              <w:rPr>
                <w:rFonts w:eastAsiaTheme="minorEastAsia"/>
                <w:color w:val="0070C0"/>
                <w:lang w:val="en-US" w:eastAsia="zh-CN"/>
              </w:rPr>
              <w:t xml:space="preserve">Option 2 is interesting proposal. If accepted, then the relaxation to the max power would not be needed. </w:t>
            </w:r>
            <w:r w:rsidR="00C23916">
              <w:rPr>
                <w:rFonts w:eastAsiaTheme="minorEastAsia"/>
                <w:color w:val="0070C0"/>
                <w:lang w:val="en-US" w:eastAsia="zh-CN"/>
              </w:rPr>
              <w:t xml:space="preserve">However, then PC1.5 UE would not be able to support SRS antenna switching. </w:t>
            </w:r>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364F6CA8" w:rsidR="002A680C" w:rsidRDefault="00D4640D"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r>
              <w:rPr>
                <w:rFonts w:eastAsiaTheme="minorEastAsia"/>
                <w:color w:val="0070C0"/>
                <w:lang w:val="en-US" w:eastAsia="zh-CN"/>
              </w:rPr>
              <w:t>Option 1, and not clear where the option 2 is coming from.</w:t>
            </w:r>
          </w:p>
        </w:tc>
      </w:tr>
      <w:tr w:rsidR="00D4610E" w14:paraId="12514F70" w14:textId="77777777" w:rsidTr="005F5D49">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rFonts w:eastAsiaTheme="minorEastAsia"/>
                <w:color w:val="0070C0"/>
                <w:lang w:val="en-US" w:eastAsia="zh-CN"/>
              </w:rPr>
            </w:pPr>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r w:rsidR="0094384C">
              <w:rPr>
                <w:rFonts w:eastAsiaTheme="minorEastAsia"/>
                <w:color w:val="0070C0"/>
                <w:lang w:val="en-US" w:eastAsia="zh-CN"/>
              </w:rPr>
              <w:t>1-1-4 and 1-1-5 are related and should be discussed together.</w:t>
            </w:r>
          </w:p>
        </w:tc>
      </w:tr>
      <w:tr w:rsidR="005F5D49" w14:paraId="5A9F4659" w14:textId="77777777" w:rsidTr="005F5D49">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sidR="001F6BBC">
              <w:rPr>
                <w:rFonts w:eastAsiaTheme="minorEastAsia"/>
                <w:color w:val="0070C0"/>
                <w:lang w:val="en-US" w:eastAsia="zh-CN"/>
              </w:rPr>
              <w:t>s</w:t>
            </w:r>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937C9" w14:paraId="4302506E" w14:textId="77777777" w:rsidTr="005F5D49">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rFonts w:eastAsiaTheme="minorEastAsia"/>
                <w:color w:val="0070C0"/>
                <w:lang w:val="en-US" w:eastAsia="zh-CN"/>
              </w:rPr>
            </w:pPr>
            <w:r>
              <w:rPr>
                <w:rFonts w:eastAsiaTheme="minorEastAsia"/>
                <w:color w:val="0070C0"/>
                <w:lang w:val="en-US" w:eastAsia="zh-CN"/>
              </w:rPr>
              <w:t>Option 1.</w:t>
            </w:r>
          </w:p>
        </w:tc>
      </w:tr>
      <w:tr w:rsidR="002C5330" w14:paraId="695A41DF" w14:textId="77777777" w:rsidTr="005F5D49">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At least we understand the motivation of the option 2. At least we need to make clear that even if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used with some other features such as CA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the PC should stay 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feature should not degrade features concurrently used.</w:t>
            </w:r>
          </w:p>
        </w:tc>
      </w:tr>
      <w:tr w:rsidR="003A467B" w14:paraId="75977393" w14:textId="77777777" w:rsidTr="005F5D49">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rFonts w:eastAsiaTheme="minorEastAsia"/>
                <w:color w:val="0070C0"/>
                <w:lang w:val="en-US" w:eastAsia="zh-CN"/>
              </w:rPr>
            </w:pPr>
            <w:r>
              <w:rPr>
                <w:rFonts w:eastAsiaTheme="minorEastAsia"/>
                <w:color w:val="0070C0"/>
                <w:lang w:val="en-US" w:eastAsia="zh-CN"/>
              </w:rPr>
              <w:t xml:space="preserve">To OPPO: this is discussed in R4-2109974 for codebook- and non-codebook based precoding. The PC1.5 should not virtualize the SRS as discussed for 1-1-4. </w:t>
            </w:r>
          </w:p>
          <w:p w14:paraId="53EE3C98" w14:textId="0B490522" w:rsidR="003A467B" w:rsidRDefault="005E1464" w:rsidP="005E1464">
            <w:pPr>
              <w:spacing w:after="120"/>
              <w:rPr>
                <w:rFonts w:eastAsiaTheme="minorEastAsia"/>
                <w:color w:val="0070C0"/>
                <w:lang w:val="en-US" w:eastAsia="zh-CN"/>
              </w:rPr>
            </w:pPr>
            <w:r>
              <w:rPr>
                <w:lang w:eastAsia="zh-CN"/>
              </w:rPr>
              <w:t>Option 2: a UE supporting a full power one of its TX chains (e.g. Mode 2) does not need to virtualize to reach full power.</w:t>
            </w:r>
          </w:p>
        </w:tc>
      </w:tr>
      <w:tr w:rsidR="00BD7E07" w14:paraId="23D99822" w14:textId="77777777" w:rsidTr="005F5D49">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rFonts w:eastAsiaTheme="minorEastAsia"/>
                <w:color w:val="0070C0"/>
                <w:lang w:val="en-US" w:eastAsia="zh-CN"/>
              </w:rPr>
            </w:pPr>
            <w:r>
              <w:rPr>
                <w:rFonts w:eastAsiaTheme="minorEastAsia"/>
                <w:color w:val="0070C0"/>
                <w:lang w:val="en-US" w:eastAsia="ko-KR"/>
              </w:rPr>
              <w:t>Option1. 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So 1 port is supported with 2 antenna connector as transparent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it can be support 1T2R </w:t>
            </w:r>
            <w:r>
              <w:rPr>
                <w:color w:val="0070C0"/>
                <w:szCs w:val="24"/>
                <w:lang w:eastAsia="zh-CN"/>
              </w:rPr>
              <w:t>antenna switching.</w:t>
            </w:r>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0C6B3DEA" w14:textId="77777777" w:rsidR="002A680C" w:rsidRDefault="002A680C" w:rsidP="00B45639">
            <w:pPr>
              <w:rPr>
                <w:ins w:id="69" w:author="Sanjun Feng(vivo)" w:date="2021-05-21T20:13: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64276F2E" w14:textId="11793693" w:rsidR="00885B8F" w:rsidRDefault="00885B8F" w:rsidP="00B45639">
            <w:pPr>
              <w:rPr>
                <w:ins w:id="70" w:author="Sanjun Feng(vivo)" w:date="2021-05-21T20:14:00Z"/>
                <w:rFonts w:eastAsiaTheme="minorEastAsia"/>
                <w:bCs/>
                <w:color w:val="0070C0"/>
                <w:lang w:val="en-US" w:eastAsia="zh-CN"/>
              </w:rPr>
            </w:pPr>
            <w:ins w:id="71" w:author="Sanjun Feng(vivo)" w:date="2021-05-21T20:14:00Z">
              <w:r>
                <w:rPr>
                  <w:rFonts w:eastAsiaTheme="minorEastAsia" w:hint="eastAsia"/>
                  <w:bCs/>
                  <w:color w:val="0070C0"/>
                  <w:lang w:val="en-US" w:eastAsia="zh-CN"/>
                </w:rPr>
                <w:t>M</w:t>
              </w:r>
              <w:r>
                <w:rPr>
                  <w:rFonts w:eastAsiaTheme="minorEastAsia"/>
                  <w:bCs/>
                  <w:color w:val="0070C0"/>
                  <w:lang w:val="en-US" w:eastAsia="zh-CN"/>
                </w:rPr>
                <w:t>ajority comp</w:t>
              </w:r>
            </w:ins>
            <w:ins w:id="72" w:author="Sanjun Feng(vivo)" w:date="2021-05-21T20:15:00Z">
              <w:r>
                <w:rPr>
                  <w:rFonts w:eastAsiaTheme="minorEastAsia"/>
                  <w:bCs/>
                  <w:color w:val="0070C0"/>
                  <w:lang w:val="en-US" w:eastAsia="zh-CN"/>
                </w:rPr>
                <w:t xml:space="preserve">anies prefer option 1, and it has been pointed out that option 2 would means that SRS antenna switching functionality would be basically excluded for </w:t>
              </w:r>
            </w:ins>
            <w:ins w:id="73" w:author="Sanjun Feng(vivo)" w:date="2021-05-21T20:16:00Z">
              <w:r>
                <w:rPr>
                  <w:rFonts w:eastAsiaTheme="minorEastAsia"/>
                  <w:bCs/>
                  <w:color w:val="0070C0"/>
                  <w:lang w:val="en-US" w:eastAsia="zh-CN"/>
                </w:rPr>
                <w:t xml:space="preserve">many </w:t>
              </w:r>
              <w:proofErr w:type="spellStart"/>
              <w:r>
                <w:rPr>
                  <w:rFonts w:eastAsiaTheme="minorEastAsia"/>
                  <w:bCs/>
                  <w:color w:val="0070C0"/>
                  <w:lang w:val="en-US" w:eastAsia="zh-CN"/>
                </w:rPr>
                <w:t>TxD</w:t>
              </w:r>
              <w:proofErr w:type="spellEnd"/>
              <w:r>
                <w:rPr>
                  <w:rFonts w:eastAsiaTheme="minorEastAsia"/>
                  <w:bCs/>
                  <w:color w:val="0070C0"/>
                  <w:lang w:val="en-US" w:eastAsia="zh-CN"/>
                </w:rPr>
                <w:t xml:space="preserve"> capable cases.</w:t>
              </w:r>
            </w:ins>
          </w:p>
          <w:p w14:paraId="45FE0772" w14:textId="50303328" w:rsidR="00885B8F" w:rsidRDefault="00885B8F" w:rsidP="00B45639">
            <w:pPr>
              <w:rPr>
                <w:ins w:id="74" w:author="Sanjun Feng(vivo)" w:date="2021-05-21T20:13:00Z"/>
                <w:rFonts w:eastAsiaTheme="minorEastAsia"/>
                <w:bCs/>
                <w:color w:val="0070C0"/>
                <w:lang w:val="en-US" w:eastAsia="zh-CN"/>
              </w:rPr>
            </w:pPr>
            <w:ins w:id="75" w:author="Sanjun Feng(vivo)" w:date="2021-05-21T20:14:00Z">
              <w:r>
                <w:rPr>
                  <w:rFonts w:eastAsiaTheme="minorEastAsia"/>
                  <w:bCs/>
                  <w:color w:val="0070C0"/>
                  <w:lang w:val="en-US" w:eastAsia="zh-CN"/>
                </w:rPr>
                <w:t>In addition, i</w:t>
              </w:r>
            </w:ins>
            <w:ins w:id="76" w:author="Sanjun Feng(vivo)" w:date="2021-05-21T20:13:00Z">
              <w:r w:rsidRPr="00885B8F">
                <w:rPr>
                  <w:rFonts w:eastAsiaTheme="minorEastAsia"/>
                  <w:bCs/>
                  <w:color w:val="0070C0"/>
                  <w:lang w:val="en-US" w:eastAsia="zh-CN"/>
                </w:rPr>
                <w:t>t has</w:t>
              </w:r>
              <w:r>
                <w:rPr>
                  <w:rFonts w:eastAsiaTheme="minorEastAsia"/>
                  <w:bCs/>
                  <w:color w:val="0070C0"/>
                  <w:lang w:val="en-US" w:eastAsia="zh-CN"/>
                </w:rPr>
                <w:t xml:space="preserve"> been agreed in 1</w:t>
              </w:r>
              <w:r w:rsidRPr="00885B8F">
                <w:rPr>
                  <w:rFonts w:eastAsiaTheme="minorEastAsia"/>
                  <w:bCs/>
                  <w:color w:val="0070C0"/>
                  <w:vertAlign w:val="superscript"/>
                  <w:lang w:val="en-US" w:eastAsia="zh-CN"/>
                </w:rPr>
                <w:t>st</w:t>
              </w:r>
              <w:r>
                <w:rPr>
                  <w:rFonts w:eastAsiaTheme="minorEastAsia"/>
                  <w:bCs/>
                  <w:color w:val="0070C0"/>
                  <w:lang w:val="en-US" w:eastAsia="zh-CN"/>
                </w:rPr>
                <w:t xml:space="preserve"> GTW for Issue 1-2-3:</w:t>
              </w:r>
            </w:ins>
          </w:p>
          <w:p w14:paraId="6B152D37" w14:textId="77777777" w:rsidR="00885B8F" w:rsidRPr="00885B8F" w:rsidRDefault="00885B8F" w:rsidP="00885B8F">
            <w:pPr>
              <w:pStyle w:val="aff8"/>
              <w:numPr>
                <w:ilvl w:val="0"/>
                <w:numId w:val="41"/>
              </w:numPr>
              <w:ind w:firstLineChars="0"/>
              <w:rPr>
                <w:ins w:id="77" w:author="Sanjun Feng(vivo)" w:date="2021-05-21T20:14:00Z"/>
                <w:color w:val="0070C0"/>
                <w:highlight w:val="green"/>
                <w:lang w:eastAsia="zh-CN"/>
              </w:rPr>
            </w:pPr>
            <w:ins w:id="78" w:author="Sanjun Feng(vivo)" w:date="2021-05-21T20:14:00Z">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ins>
          </w:p>
          <w:p w14:paraId="49A04C95" w14:textId="12CE98B0" w:rsidR="00885B8F" w:rsidRPr="00885B8F" w:rsidRDefault="00885B8F" w:rsidP="00B45639">
            <w:pPr>
              <w:rPr>
                <w:rFonts w:eastAsiaTheme="minorEastAsia"/>
                <w:bCs/>
                <w:color w:val="0070C0"/>
                <w:lang w:val="en-US" w:eastAsia="zh-CN"/>
              </w:rPr>
            </w:pPr>
            <w:ins w:id="79" w:author="Sanjun Feng(vivo)" w:date="2021-05-21T20:16:00Z">
              <w:r>
                <w:rPr>
                  <w:rFonts w:eastAsiaTheme="minorEastAsia"/>
                  <w:bCs/>
                  <w:color w:val="0070C0"/>
                  <w:lang w:val="en-US" w:eastAsia="zh-CN"/>
                </w:rPr>
                <w:t>This basically means that option 2 was</w:t>
              </w:r>
            </w:ins>
            <w:ins w:id="80" w:author="Sanjun Feng(vivo)" w:date="2021-05-21T20:17:00Z">
              <w:r>
                <w:rPr>
                  <w:rFonts w:eastAsiaTheme="minorEastAsia"/>
                  <w:bCs/>
                  <w:color w:val="0070C0"/>
                  <w:lang w:val="en-US" w:eastAsia="zh-CN"/>
                </w:rPr>
                <w:t xml:space="preserve"> not agreed.</w:t>
              </w:r>
            </w:ins>
            <w:ins w:id="81" w:author="Sanjun Feng(vivo)" w:date="2021-05-21T20:14:00Z">
              <w:r>
                <w:rPr>
                  <w:rFonts w:eastAsiaTheme="minorEastAsia"/>
                  <w:bCs/>
                  <w:color w:val="0070C0"/>
                  <w:lang w:val="en-US" w:eastAsia="zh-CN"/>
                </w:rPr>
                <w:t xml:space="preserve"> </w:t>
              </w:r>
            </w:ins>
          </w:p>
        </w:tc>
      </w:tr>
      <w:tr w:rsidR="002A680C" w:rsidRPr="003418CB" w14:paraId="6E4F8FFB" w14:textId="77777777" w:rsidTr="00B45639">
        <w:tc>
          <w:tcPr>
            <w:tcW w:w="9634" w:type="dxa"/>
          </w:tcPr>
          <w:p w14:paraId="086EAEFF" w14:textId="77777777" w:rsidR="002A680C" w:rsidRDefault="002A680C" w:rsidP="00B45639">
            <w:pPr>
              <w:rPr>
                <w:ins w:id="82" w:author="Sanjun Feng(vivo)" w:date="2021-05-21T20:17: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71651DE" w14:textId="7952D3A9" w:rsidR="00885B8F" w:rsidRPr="003418CB" w:rsidRDefault="00885B8F" w:rsidP="00B45639">
            <w:pPr>
              <w:rPr>
                <w:rFonts w:eastAsiaTheme="minorEastAsia"/>
                <w:color w:val="0070C0"/>
                <w:lang w:val="en-US" w:eastAsia="zh-CN"/>
              </w:rPr>
            </w:pPr>
            <w:ins w:id="83" w:author="Sanjun Feng(vivo)" w:date="2021-05-21T20:18:00Z">
              <w:r>
                <w:rPr>
                  <w:rFonts w:eastAsiaTheme="minorEastAsia"/>
                  <w:color w:val="0070C0"/>
                  <w:lang w:val="en-US" w:eastAsia="zh-CN"/>
                </w:rPr>
                <w:t>F</w:t>
              </w:r>
            </w:ins>
            <w:ins w:id="84" w:author="Sanjun Feng(vivo)" w:date="2021-05-21T20:17:00Z">
              <w:r>
                <w:rPr>
                  <w:rFonts w:eastAsiaTheme="minorEastAsia"/>
                  <w:color w:val="0070C0"/>
                  <w:lang w:val="en-US" w:eastAsia="zh-CN"/>
                </w:rPr>
                <w:t>urther confirm whether option</w:t>
              </w:r>
            </w:ins>
            <w:ins w:id="85" w:author="Sanjun Feng(vivo)" w:date="2021-05-21T20:18:00Z">
              <w:r>
                <w:rPr>
                  <w:rFonts w:eastAsiaTheme="minorEastAsia"/>
                  <w:color w:val="0070C0"/>
                  <w:lang w:val="en-US" w:eastAsia="zh-CN"/>
                </w:rPr>
                <w:t xml:space="preserve"> 1 can be agreed or not.</w:t>
              </w:r>
            </w:ins>
          </w:p>
        </w:tc>
      </w:tr>
    </w:tbl>
    <w:p w14:paraId="7D538452" w14:textId="77777777" w:rsidR="002A680C" w:rsidRDefault="002A680C" w:rsidP="002A680C">
      <w:pPr>
        <w:rPr>
          <w:i/>
          <w:color w:val="0070C0"/>
          <w:lang w:val="en-US" w:eastAsia="zh-CN"/>
        </w:rPr>
      </w:pPr>
    </w:p>
    <w:p w14:paraId="14EBDC76" w14:textId="64DAFE00" w:rsidR="00F82531" w:rsidRPr="00885B8F" w:rsidRDefault="00F82531" w:rsidP="00F82531">
      <w:pPr>
        <w:pStyle w:val="4"/>
        <w:numPr>
          <w:ilvl w:val="0"/>
          <w:numId w:val="0"/>
        </w:numPr>
        <w:ind w:left="864" w:hanging="864"/>
        <w:rPr>
          <w:sz w:val="20"/>
          <w:szCs w:val="21"/>
          <w:u w:val="single"/>
          <w:lang w:val="en-US"/>
        </w:rPr>
      </w:pPr>
      <w:r w:rsidRPr="00885B8F">
        <w:rPr>
          <w:sz w:val="20"/>
          <w:szCs w:val="21"/>
          <w:u w:val="single"/>
          <w:lang w:val="en-US"/>
        </w:rPr>
        <w:t>Issue 1-1-</w:t>
      </w:r>
      <w:r w:rsidR="00B84667" w:rsidRPr="00885B8F">
        <w:rPr>
          <w:sz w:val="20"/>
          <w:szCs w:val="21"/>
          <w:u w:val="single"/>
          <w:lang w:val="en-US"/>
        </w:rPr>
        <w:t>6</w:t>
      </w:r>
      <w:r w:rsidRPr="00885B8F">
        <w:rPr>
          <w:sz w:val="20"/>
          <w:szCs w:val="21"/>
          <w:u w:val="single"/>
          <w:lang w:val="en-US"/>
        </w:rPr>
        <w:t>: Relation with Non-codebook based</w:t>
      </w:r>
      <w:r w:rsidR="007B2C4D" w:rsidRPr="00885B8F">
        <w:rPr>
          <w:sz w:val="20"/>
          <w:szCs w:val="21"/>
          <w:u w:val="single"/>
          <w:lang w:val="en-US"/>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20082F64" w:rsidR="00F82531" w:rsidRDefault="00EB6DA8"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r>
              <w:rPr>
                <w:rFonts w:eastAsiaTheme="minorEastAsia"/>
                <w:color w:val="0070C0"/>
                <w:lang w:val="en-US" w:eastAsia="zh-CN"/>
              </w:rPr>
              <w:t xml:space="preserve">If option 2 is selected, the e.g. </w:t>
            </w:r>
            <w:proofErr w:type="spellStart"/>
            <w:r>
              <w:rPr>
                <w:rFonts w:eastAsiaTheme="minorEastAsia"/>
                <w:color w:val="0070C0"/>
                <w:lang w:val="en-US" w:eastAsia="zh-CN"/>
              </w:rPr>
              <w:t>FPULTx</w:t>
            </w:r>
            <w:proofErr w:type="spellEnd"/>
            <w:r>
              <w:rPr>
                <w:rFonts w:eastAsiaTheme="minorEastAsia"/>
                <w:color w:val="0070C0"/>
                <w:lang w:val="en-US" w:eastAsia="zh-CN"/>
              </w:rPr>
              <w:t xml:space="preserve"> mode 1 non-codebook behavior needs to be clarified sin</w:t>
            </w:r>
            <w:r w:rsidR="00F37A5B">
              <w:rPr>
                <w:rFonts w:eastAsiaTheme="minorEastAsia"/>
                <w:color w:val="0070C0"/>
                <w:lang w:val="en-US" w:eastAsia="zh-CN"/>
              </w:rPr>
              <w:t>c</w:t>
            </w:r>
            <w:r>
              <w:rPr>
                <w:rFonts w:eastAsiaTheme="minorEastAsia"/>
                <w:color w:val="0070C0"/>
                <w:lang w:val="en-US" w:eastAsia="zh-CN"/>
              </w:rPr>
              <w:t xml:space="preserve">e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w:t>
            </w:r>
            <w:r w:rsidR="00F37A5B">
              <w:rPr>
                <w:rFonts w:eastAsiaTheme="minorEastAsia"/>
                <w:color w:val="0070C0"/>
                <w:lang w:val="en-US" w:eastAsia="zh-CN"/>
              </w:rPr>
              <w:t xml:space="preserve">meet full power according to </w:t>
            </w:r>
            <w:r w:rsidR="00CB26F6">
              <w:rPr>
                <w:rFonts w:eastAsiaTheme="minorEastAsia"/>
                <w:color w:val="0070C0"/>
                <w:lang w:val="en-US" w:eastAsia="zh-CN"/>
              </w:rPr>
              <w:t xml:space="preserve">6.2.1 what the spec now demands. </w:t>
            </w:r>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750ED84E" w:rsidR="00F82531" w:rsidRDefault="00DF62E0"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p>
        </w:tc>
      </w:tr>
      <w:tr w:rsidR="005F5D49" w14:paraId="463D3E13" w14:textId="77777777" w:rsidTr="005F5D49">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491F3C" w14:paraId="2306BCC8" w14:textId="77777777" w:rsidTr="005F5D49">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rFonts w:eastAsiaTheme="minorEastAsia"/>
                <w:color w:val="0070C0"/>
                <w:lang w:val="en-US" w:eastAsia="zh-CN"/>
              </w:rPr>
            </w:pPr>
            <w:r>
              <w:rPr>
                <w:rFonts w:eastAsiaTheme="minorEastAsia"/>
                <w:color w:val="0070C0"/>
                <w:lang w:val="en-US" w:eastAsia="zh-CN"/>
              </w:rPr>
              <w:t>Option 1.</w:t>
            </w:r>
          </w:p>
        </w:tc>
      </w:tr>
      <w:tr w:rsidR="005E1464" w14:paraId="09005533" w14:textId="77777777" w:rsidTr="005F5D49">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rFonts w:eastAsiaTheme="minorEastAsia"/>
                <w:color w:val="0070C0"/>
                <w:lang w:val="en-US" w:eastAsia="zh-CN"/>
              </w:rPr>
            </w:pPr>
            <w:r>
              <w:rPr>
                <w:rFonts w:eastAsiaTheme="minorEastAsia"/>
                <w:color w:val="0070C0"/>
                <w:lang w:val="en-US" w:eastAsia="zh-CN"/>
              </w:rPr>
              <w:t>See comment to 1-1-5.</w:t>
            </w:r>
          </w:p>
        </w:tc>
      </w:tr>
      <w:tr w:rsidR="00BD7E07" w14:paraId="49A9FBD8" w14:textId="77777777" w:rsidTr="005F5D49">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rFonts w:eastAsiaTheme="minorEastAsia"/>
                <w:color w:val="0070C0"/>
                <w:lang w:val="en-US" w:eastAsia="zh-CN"/>
              </w:rPr>
            </w:pPr>
            <w:r>
              <w:rPr>
                <w:rFonts w:eastAsiaTheme="minorEastAsia"/>
                <w:color w:val="0070C0"/>
                <w:lang w:val="en-US" w:eastAsia="ko-KR"/>
              </w:rPr>
              <w:t xml:space="preserve">Need further discuss to support codebook basis </w:t>
            </w:r>
            <w:proofErr w:type="spellStart"/>
            <w:r>
              <w:rPr>
                <w:rFonts w:eastAsiaTheme="minorEastAsia"/>
                <w:color w:val="0070C0"/>
                <w:lang w:val="en-US" w:eastAsia="ko-KR"/>
              </w:rPr>
              <w:t>TxD</w:t>
            </w:r>
            <w:proofErr w:type="spellEnd"/>
            <w:r>
              <w:rPr>
                <w:rFonts w:eastAsiaTheme="minorEastAsia"/>
                <w:color w:val="0070C0"/>
                <w:lang w:val="en-US" w:eastAsia="ko-KR"/>
              </w:rPr>
              <w:t>.</w:t>
            </w:r>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121065C2" w14:textId="77777777" w:rsidR="00F82531" w:rsidRDefault="00F82531" w:rsidP="00B45639">
            <w:pPr>
              <w:rPr>
                <w:ins w:id="86" w:author="Sanjun Feng(vivo)" w:date="2021-05-21T20:18: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3943A7A7" w14:textId="2A651B44" w:rsidR="00885B8F" w:rsidRPr="00885B8F" w:rsidRDefault="00885B8F" w:rsidP="00B45639">
            <w:pPr>
              <w:rPr>
                <w:rFonts w:eastAsiaTheme="minorEastAsia"/>
                <w:bCs/>
                <w:color w:val="0070C0"/>
                <w:lang w:val="en-US" w:eastAsia="zh-CN"/>
              </w:rPr>
            </w:pPr>
            <w:ins w:id="87" w:author="Sanjun Feng(vivo)" w:date="2021-05-21T20:19:00Z">
              <w:r>
                <w:rPr>
                  <w:rFonts w:eastAsiaTheme="minorEastAsia"/>
                  <w:bCs/>
                  <w:color w:val="0070C0"/>
                  <w:lang w:val="en-US" w:eastAsia="zh-CN"/>
                </w:rPr>
                <w:t>Slight m</w:t>
              </w:r>
              <w:r w:rsidRPr="00885B8F">
                <w:rPr>
                  <w:rFonts w:eastAsiaTheme="minorEastAsia"/>
                  <w:bCs/>
                  <w:color w:val="0070C0"/>
                  <w:lang w:val="en-US" w:eastAsia="zh-CN"/>
                </w:rPr>
                <w:t>ajority</w:t>
              </w:r>
              <w:r>
                <w:rPr>
                  <w:rFonts w:eastAsiaTheme="minorEastAsia"/>
                  <w:bCs/>
                  <w:color w:val="0070C0"/>
                  <w:lang w:val="en-US" w:eastAsia="zh-CN"/>
                </w:rPr>
                <w:t xml:space="preserve"> companies prefer option 1, while the question is still not clear enough</w:t>
              </w:r>
            </w:ins>
            <w:ins w:id="88" w:author="Sanjun Feng(vivo)" w:date="2021-05-21T20:20:00Z">
              <w:r>
                <w:rPr>
                  <w:rFonts w:eastAsiaTheme="minorEastAsia"/>
                  <w:bCs/>
                  <w:color w:val="0070C0"/>
                  <w:lang w:val="en-US" w:eastAsia="zh-CN"/>
                </w:rPr>
                <w:t xml:space="preserve"> by some company</w:t>
              </w:r>
            </w:ins>
            <w:ins w:id="89" w:author="Sanjun Feng(vivo)" w:date="2021-05-21T20:19:00Z">
              <w:r>
                <w:rPr>
                  <w:rFonts w:eastAsiaTheme="minorEastAsia"/>
                  <w:bCs/>
                  <w:color w:val="0070C0"/>
                  <w:lang w:val="en-US" w:eastAsia="zh-CN"/>
                </w:rPr>
                <w:t>.</w:t>
              </w:r>
            </w:ins>
          </w:p>
        </w:tc>
      </w:tr>
      <w:tr w:rsidR="00F82531" w:rsidRPr="003418CB" w14:paraId="37D9EFAA" w14:textId="77777777" w:rsidTr="00B45639">
        <w:tc>
          <w:tcPr>
            <w:tcW w:w="9634" w:type="dxa"/>
          </w:tcPr>
          <w:p w14:paraId="407D6CC9" w14:textId="77777777" w:rsidR="00F82531" w:rsidRDefault="00F82531" w:rsidP="00B45639">
            <w:pPr>
              <w:rPr>
                <w:ins w:id="90" w:author="Sanjun Feng(vivo)" w:date="2021-05-21T20:2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17B723A" w14:textId="224A5590" w:rsidR="00885B8F" w:rsidRPr="003418CB" w:rsidRDefault="00885B8F" w:rsidP="00B45639">
            <w:pPr>
              <w:rPr>
                <w:rFonts w:eastAsiaTheme="minorEastAsia"/>
                <w:color w:val="0070C0"/>
                <w:lang w:val="en-US" w:eastAsia="zh-CN"/>
              </w:rPr>
            </w:pPr>
            <w:ins w:id="91" w:author="Sanjun Feng(vivo)" w:date="2021-05-21T20:20:00Z">
              <w:r>
                <w:rPr>
                  <w:rFonts w:eastAsiaTheme="minorEastAsia" w:hint="eastAsia"/>
                  <w:color w:val="0070C0"/>
                  <w:lang w:val="en-US" w:eastAsia="zh-CN"/>
                </w:rPr>
                <w:t>F</w:t>
              </w:r>
              <w:r>
                <w:rPr>
                  <w:rFonts w:eastAsiaTheme="minorEastAsia"/>
                  <w:color w:val="0070C0"/>
                  <w:lang w:val="en-US" w:eastAsia="zh-CN"/>
                </w:rPr>
                <w:t>urther discuss in the 2</w:t>
              </w:r>
              <w:r w:rsidRPr="00885B8F">
                <w:rPr>
                  <w:rFonts w:eastAsiaTheme="minorEastAsia"/>
                  <w:color w:val="0070C0"/>
                  <w:vertAlign w:val="superscript"/>
                  <w:lang w:val="en-US" w:eastAsia="zh-CN"/>
                </w:rPr>
                <w:t>nd</w:t>
              </w:r>
              <w:r>
                <w:rPr>
                  <w:rFonts w:eastAsiaTheme="minorEastAsia"/>
                  <w:color w:val="0070C0"/>
                  <w:lang w:val="en-US" w:eastAsia="zh-CN"/>
                </w:rPr>
                <w:t xml:space="preserve"> round, to see if more agreements can be reached or not.</w:t>
              </w:r>
            </w:ins>
          </w:p>
        </w:tc>
      </w:tr>
    </w:tbl>
    <w:p w14:paraId="3ECC295F" w14:textId="77777777" w:rsidR="00F82531" w:rsidRDefault="00F82531" w:rsidP="00F82531">
      <w:pPr>
        <w:rPr>
          <w:i/>
          <w:color w:val="0070C0"/>
          <w:lang w:val="en-US" w:eastAsia="zh-CN"/>
        </w:rPr>
      </w:pPr>
    </w:p>
    <w:p w14:paraId="55053A75" w14:textId="7C34161A" w:rsidR="007B2C4D" w:rsidRPr="00885B8F" w:rsidRDefault="007B2C4D" w:rsidP="007B2C4D">
      <w:pPr>
        <w:pStyle w:val="4"/>
        <w:numPr>
          <w:ilvl w:val="0"/>
          <w:numId w:val="0"/>
        </w:numPr>
        <w:ind w:left="864" w:hanging="864"/>
        <w:rPr>
          <w:sz w:val="20"/>
          <w:szCs w:val="21"/>
          <w:u w:val="single"/>
          <w:lang w:val="en-US"/>
        </w:rPr>
      </w:pPr>
      <w:r w:rsidRPr="00885B8F">
        <w:rPr>
          <w:sz w:val="20"/>
          <w:szCs w:val="21"/>
          <w:u w:val="single"/>
          <w:lang w:val="en-US"/>
        </w:rPr>
        <w:t>Issue 1-1-</w:t>
      </w:r>
      <w:r w:rsidR="00B84667" w:rsidRPr="00885B8F">
        <w:rPr>
          <w:sz w:val="20"/>
          <w:szCs w:val="21"/>
          <w:u w:val="single"/>
          <w:lang w:val="en-US"/>
        </w:rPr>
        <w:t>7</w:t>
      </w:r>
      <w:r w:rsidRPr="00885B8F">
        <w:rPr>
          <w:sz w:val="20"/>
          <w:szCs w:val="21"/>
          <w:u w:val="single"/>
          <w:lang w:val="en-US"/>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48E8A36" w14:textId="08FEA04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capable UE can indicate support for a feature only if UE </w:t>
      </w:r>
      <w:proofErr w:type="spellStart"/>
      <w:r w:rsidRPr="007B2C4D">
        <w:rPr>
          <w:rFonts w:eastAsia="宋体"/>
          <w:color w:val="0070C0"/>
          <w:szCs w:val="24"/>
          <w:lang w:eastAsia="zh-CN"/>
        </w:rPr>
        <w:t>behavior</w:t>
      </w:r>
      <w:proofErr w:type="spellEnd"/>
      <w:r w:rsidRPr="007B2C4D">
        <w:rPr>
          <w:rFonts w:eastAsia="宋体"/>
          <w:color w:val="0070C0"/>
          <w:szCs w:val="24"/>
          <w:lang w:eastAsia="zh-CN"/>
        </w:rPr>
        <w:t xml:space="preserve"> and performance for the feature is unaffected by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capability</w:t>
      </w:r>
      <w:r w:rsidR="00FA313C">
        <w:rPr>
          <w:rFonts w:eastAsia="宋体"/>
          <w:color w:val="0070C0"/>
          <w:szCs w:val="24"/>
          <w:lang w:eastAsia="zh-CN"/>
        </w:rPr>
        <w:t>.</w:t>
      </w:r>
    </w:p>
    <w:p w14:paraId="46C47937"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558D2564" w:rsidR="007B2C4D" w:rsidRDefault="00C01C79"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r>
              <w:rPr>
                <w:rFonts w:eastAsiaTheme="minorEastAsia"/>
                <w:color w:val="0070C0"/>
                <w:lang w:val="en-US" w:eastAsia="zh-CN"/>
              </w:rPr>
              <w:t xml:space="preserve">Agree w option 2 given that the </w:t>
            </w:r>
            <w:proofErr w:type="spellStart"/>
            <w:r>
              <w:rPr>
                <w:rFonts w:eastAsiaTheme="minorEastAsia"/>
                <w:color w:val="0070C0"/>
                <w:lang w:val="en-US" w:eastAsia="zh-CN"/>
              </w:rPr>
              <w:t>outout</w:t>
            </w:r>
            <w:proofErr w:type="spellEnd"/>
            <w:r>
              <w:rPr>
                <w:rFonts w:eastAsiaTheme="minorEastAsia"/>
                <w:color w:val="0070C0"/>
                <w:lang w:val="en-US" w:eastAsia="zh-CN"/>
              </w:rPr>
              <w:t xml:space="preserve"> power generation with two antenna connectors is allowed. </w:t>
            </w:r>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22E04D50" w:rsidR="00DF62E0" w:rsidRDefault="00DF62E0" w:rsidP="00DF62E0">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 clear the meaning of “</w:t>
            </w:r>
            <w:r w:rsidR="009464FA" w:rsidRPr="009464FA">
              <w:rPr>
                <w:rFonts w:eastAsiaTheme="minorEastAsia"/>
                <w:color w:val="0070C0"/>
                <w:lang w:val="en-US" w:eastAsia="zh-CN"/>
              </w:rPr>
              <w:t xml:space="preserve">only if UE behavior and performance for the feature is unaffected by </w:t>
            </w:r>
            <w:proofErr w:type="spellStart"/>
            <w:r w:rsidR="009464FA" w:rsidRPr="009464FA">
              <w:rPr>
                <w:rFonts w:eastAsiaTheme="minorEastAsia"/>
                <w:color w:val="0070C0"/>
                <w:lang w:val="en-US" w:eastAsia="zh-CN"/>
              </w:rPr>
              <w:t>TxD</w:t>
            </w:r>
            <w:proofErr w:type="spellEnd"/>
            <w:r w:rsidR="009464FA" w:rsidRPr="009464FA">
              <w:rPr>
                <w:rFonts w:eastAsiaTheme="minorEastAsia"/>
                <w:color w:val="0070C0"/>
                <w:lang w:val="en-US" w:eastAsia="zh-CN"/>
              </w:rPr>
              <w:t xml:space="preserve"> capability</w:t>
            </w:r>
            <w:r w:rsidR="009464FA">
              <w:rPr>
                <w:rFonts w:eastAsiaTheme="minorEastAsia"/>
                <w:color w:val="0070C0"/>
                <w:lang w:val="en-US" w:eastAsia="zh-CN"/>
              </w:rPr>
              <w:t>”.</w:t>
            </w:r>
          </w:p>
        </w:tc>
      </w:tr>
      <w:tr w:rsidR="005F5D49" w14:paraId="17C18B71" w14:textId="77777777" w:rsidTr="00DF62E0">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What are the specific features mentioned here? Some issues discussed in topic #1 are not remaining issues in agreed WFs in previous RAN4 meetings. </w:t>
            </w:r>
          </w:p>
        </w:tc>
      </w:tr>
      <w:tr w:rsidR="00491F3C" w14:paraId="2E987AA8" w14:textId="77777777" w:rsidTr="00DF62E0">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rFonts w:eastAsiaTheme="minorEastAsia"/>
                <w:color w:val="0070C0"/>
                <w:lang w:val="en-US" w:eastAsia="zh-CN"/>
              </w:rPr>
            </w:pPr>
            <w:r>
              <w:rPr>
                <w:rFonts w:eastAsiaTheme="minorEastAsia"/>
                <w:color w:val="0070C0"/>
                <w:lang w:val="en-US" w:eastAsia="zh-CN"/>
              </w:rPr>
              <w:t xml:space="preserve">Option 1.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treated as a separate feature. We don’t see the need to link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with other multi-antenna features.</w:t>
            </w:r>
          </w:p>
        </w:tc>
      </w:tr>
      <w:tr w:rsidR="002C5330" w14:paraId="60E3D817" w14:textId="77777777" w:rsidTr="00DF62E0">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rFonts w:eastAsiaTheme="minorEastAsia"/>
                <w:color w:val="0070C0"/>
                <w:lang w:val="en-US" w:eastAsia="zh-CN"/>
              </w:rPr>
            </w:pPr>
            <w:r>
              <w:rPr>
                <w:rFonts w:eastAsiaTheme="minorEastAsia"/>
                <w:color w:val="0070C0"/>
                <w:lang w:val="en-US" w:eastAsia="zh-CN"/>
              </w:rPr>
              <w:t>We agree with the Option 2.</w:t>
            </w:r>
          </w:p>
        </w:tc>
      </w:tr>
      <w:tr w:rsidR="00DC16C3" w14:paraId="1FBD32D1" w14:textId="77777777" w:rsidTr="00DF62E0">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rFonts w:eastAsiaTheme="minorEastAsia"/>
                <w:color w:val="0070C0"/>
                <w:lang w:val="en-US" w:eastAsia="zh-CN"/>
              </w:rPr>
            </w:pPr>
            <w:r>
              <w:rPr>
                <w:rFonts w:eastAsiaTheme="minorEastAsia"/>
                <w:color w:val="0070C0"/>
                <w:lang w:val="en-US" w:eastAsia="zh-CN"/>
              </w:rPr>
              <w:t>Option 2. This is a minimum requirement. To Huawei: UL multi-antenna features, see R4-2109974.</w:t>
            </w:r>
          </w:p>
        </w:tc>
      </w:tr>
      <w:tr w:rsidR="00BD7E07" w14:paraId="05618CF5" w14:textId="77777777" w:rsidTr="00DF62E0">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rFonts w:eastAsiaTheme="minorEastAsia"/>
                <w:color w:val="0070C0"/>
                <w:lang w:val="en-US" w:eastAsia="zh-CN"/>
              </w:rPr>
            </w:pPr>
            <w:r>
              <w:rPr>
                <w:rFonts w:eastAsiaTheme="minorEastAsia" w:hint="eastAsia"/>
                <w:color w:val="0070C0"/>
                <w:lang w:val="en-US" w:eastAsia="ko-KR"/>
              </w:rPr>
              <w:t>Prefer option 2</w:t>
            </w:r>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09266174" w14:textId="77777777" w:rsidR="007B2C4D" w:rsidRDefault="007B2C4D" w:rsidP="00B45639">
            <w:pPr>
              <w:rPr>
                <w:ins w:id="92" w:author="Sanjun Feng(vivo)" w:date="2021-05-21T20:20: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71ED7943" w14:textId="602FC705" w:rsidR="00885B8F" w:rsidRPr="00885B8F" w:rsidRDefault="00885B8F" w:rsidP="00B45639">
            <w:pPr>
              <w:rPr>
                <w:rFonts w:eastAsiaTheme="minorEastAsia"/>
                <w:bCs/>
                <w:color w:val="0070C0"/>
                <w:lang w:val="en-US" w:eastAsia="zh-CN"/>
              </w:rPr>
            </w:pPr>
            <w:ins w:id="93" w:author="Sanjun Feng(vivo)" w:date="2021-05-21T20:20:00Z">
              <w:r w:rsidRPr="00885B8F">
                <w:rPr>
                  <w:rFonts w:eastAsiaTheme="minorEastAsia" w:hint="eastAsia"/>
                  <w:bCs/>
                  <w:color w:val="0070C0"/>
                  <w:lang w:val="en-US" w:eastAsia="zh-CN"/>
                </w:rPr>
                <w:t>V</w:t>
              </w:r>
              <w:r w:rsidRPr="00885B8F">
                <w:rPr>
                  <w:rFonts w:eastAsiaTheme="minorEastAsia"/>
                  <w:bCs/>
                  <w:color w:val="0070C0"/>
                  <w:lang w:val="en-US" w:eastAsia="zh-CN"/>
                </w:rPr>
                <w:t>iews are di</w:t>
              </w:r>
            </w:ins>
            <w:ins w:id="94" w:author="Sanjun Feng(vivo)" w:date="2021-05-21T20:21:00Z">
              <w:r w:rsidRPr="00885B8F">
                <w:rPr>
                  <w:rFonts w:eastAsiaTheme="minorEastAsia"/>
                  <w:bCs/>
                  <w:color w:val="0070C0"/>
                  <w:lang w:val="en-US" w:eastAsia="zh-CN"/>
                </w:rPr>
                <w:t>vided</w:t>
              </w:r>
              <w:r>
                <w:rPr>
                  <w:rFonts w:eastAsiaTheme="minorEastAsia"/>
                  <w:bCs/>
                  <w:color w:val="0070C0"/>
                  <w:lang w:val="en-US" w:eastAsia="zh-CN"/>
                </w:rPr>
                <w:t xml:space="preserve">. It seems that it is still not clear what specific features were mentioned </w:t>
              </w:r>
            </w:ins>
            <w:ins w:id="95" w:author="Sanjun Feng(vivo)" w:date="2021-05-21T20:22:00Z">
              <w:r>
                <w:rPr>
                  <w:rFonts w:eastAsiaTheme="minorEastAsia"/>
                  <w:bCs/>
                  <w:color w:val="0070C0"/>
                  <w:lang w:val="en-US" w:eastAsia="zh-CN"/>
                </w:rPr>
                <w:t>and how this impact would be</w:t>
              </w:r>
            </w:ins>
            <w:ins w:id="96" w:author="Sanjun Feng(vivo)" w:date="2021-05-21T20:21:00Z">
              <w:r>
                <w:rPr>
                  <w:rFonts w:eastAsiaTheme="minorEastAsia"/>
                  <w:bCs/>
                  <w:color w:val="0070C0"/>
                  <w:lang w:val="en-US" w:eastAsia="zh-CN"/>
                </w:rPr>
                <w:t>.</w:t>
              </w:r>
            </w:ins>
          </w:p>
        </w:tc>
      </w:tr>
      <w:tr w:rsidR="007B2C4D" w:rsidRPr="003418CB" w14:paraId="4BF62CB3" w14:textId="77777777" w:rsidTr="00B45639">
        <w:tc>
          <w:tcPr>
            <w:tcW w:w="9634" w:type="dxa"/>
          </w:tcPr>
          <w:p w14:paraId="493B3EAF" w14:textId="77777777" w:rsidR="007B2C4D" w:rsidRDefault="007B2C4D" w:rsidP="00B45639">
            <w:pPr>
              <w:rPr>
                <w:ins w:id="97" w:author="Sanjun Feng(vivo)" w:date="2021-05-21T20:21: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0CFA96" w14:textId="4D60E955" w:rsidR="00885B8F" w:rsidRPr="003418CB" w:rsidRDefault="00885B8F" w:rsidP="00B45639">
            <w:pPr>
              <w:rPr>
                <w:rFonts w:eastAsiaTheme="minorEastAsia"/>
                <w:color w:val="0070C0"/>
                <w:lang w:val="en-US" w:eastAsia="zh-CN"/>
              </w:rPr>
            </w:pPr>
            <w:ins w:id="98" w:author="Sanjun Feng(vivo)" w:date="2021-05-21T20:22:00Z">
              <w:r>
                <w:rPr>
                  <w:rFonts w:eastAsiaTheme="minorEastAsia"/>
                  <w:color w:val="0070C0"/>
                  <w:lang w:val="en-US" w:eastAsia="zh-CN"/>
                </w:rPr>
                <w:t>Further explanations would be welcome f</w:t>
              </w:r>
            </w:ins>
            <w:ins w:id="99" w:author="Sanjun Feng(vivo)" w:date="2021-05-21T20:23:00Z">
              <w:r>
                <w:rPr>
                  <w:rFonts w:eastAsiaTheme="minorEastAsia"/>
                  <w:color w:val="0070C0"/>
                  <w:lang w:val="en-US" w:eastAsia="zh-CN"/>
                </w:rPr>
                <w:t>rom the proponents of this question.</w:t>
              </w:r>
            </w:ins>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100" w:name="_Hlk71896363"/>
      <w:r w:rsidR="00B45639">
        <w:rPr>
          <w:sz w:val="24"/>
          <w:szCs w:val="16"/>
        </w:rPr>
        <w:t xml:space="preserve">Other </w:t>
      </w:r>
      <w:r w:rsidR="00C43AD7">
        <w:rPr>
          <w:sz w:val="24"/>
          <w:szCs w:val="16"/>
        </w:rPr>
        <w:t>Remaing issues</w:t>
      </w:r>
      <w:bookmarkEnd w:id="100"/>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885B8F" w:rsidRDefault="00FF20C0" w:rsidP="00FF20C0">
      <w:pPr>
        <w:pStyle w:val="4"/>
        <w:numPr>
          <w:ilvl w:val="0"/>
          <w:numId w:val="0"/>
        </w:numPr>
        <w:ind w:left="864" w:hanging="864"/>
        <w:rPr>
          <w:sz w:val="20"/>
          <w:szCs w:val="21"/>
          <w:u w:val="single"/>
          <w:lang w:val="en-US"/>
        </w:rPr>
      </w:pPr>
      <w:r w:rsidRPr="00885B8F">
        <w:rPr>
          <w:sz w:val="20"/>
          <w:szCs w:val="21"/>
          <w:u w:val="single"/>
          <w:lang w:val="en-US"/>
        </w:rPr>
        <w:t>Issue 1-</w:t>
      </w:r>
      <w:r w:rsidR="00B45639" w:rsidRPr="00885B8F">
        <w:rPr>
          <w:sz w:val="20"/>
          <w:szCs w:val="21"/>
          <w:u w:val="single"/>
          <w:lang w:val="en-US"/>
        </w:rPr>
        <w:t>2</w:t>
      </w:r>
      <w:r w:rsidRPr="00885B8F">
        <w:rPr>
          <w:sz w:val="20"/>
          <w:szCs w:val="21"/>
          <w:u w:val="single"/>
          <w:lang w:val="en-US"/>
        </w:rPr>
        <w:t>-</w:t>
      </w:r>
      <w:r w:rsidR="00B45639" w:rsidRPr="00885B8F">
        <w:rPr>
          <w:sz w:val="20"/>
          <w:szCs w:val="21"/>
          <w:u w:val="single"/>
          <w:lang w:val="en-US"/>
        </w:rPr>
        <w:t>1</w:t>
      </w:r>
      <w:r w:rsidRPr="00885B8F">
        <w:rPr>
          <w:sz w:val="20"/>
          <w:szCs w:val="21"/>
          <w:u w:val="single"/>
          <w:lang w:val="en-US"/>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f8"/>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0AA4A3" w14:textId="59E02FE3" w:rsidR="00FF20C0" w:rsidRDefault="00A0013A"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1202C3B1" w:rsidR="00FF20C0" w:rsidRDefault="00F61F8F"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It is proposed to adopt the following offset based on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F61F8F" w14:paraId="734606CF" w14:textId="77777777" w:rsidTr="00F61F8F">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5284258C" w14:textId="77777777" w:rsidR="00F61F8F" w:rsidRDefault="00F61F8F" w:rsidP="00F61F8F">
            <w:pPr>
              <w:pStyle w:val="TAH"/>
            </w:pPr>
            <w:bookmarkStart w:id="101" w:name="_Hlk72483744"/>
            <w:r>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32A15BA8" w14:textId="77777777" w:rsidR="00F61F8F" w:rsidRDefault="00F61F8F" w:rsidP="00F61F8F">
            <w:pPr>
              <w:pStyle w:val="TAH"/>
            </w:pPr>
            <w:r>
              <w:t>MPR (dB)</w:t>
            </w:r>
          </w:p>
        </w:tc>
      </w:tr>
      <w:tr w:rsidR="00F61F8F" w14:paraId="34E1C077" w14:textId="77777777" w:rsidTr="00F61F8F">
        <w:trPr>
          <w:trHeight w:val="248"/>
          <w:jc w:val="center"/>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608017AD" w14:textId="77777777" w:rsidR="00F61F8F" w:rsidRDefault="00F61F8F" w:rsidP="00F61F8F">
            <w:pPr>
              <w:spacing w:after="0"/>
              <w:rPr>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2D193804" w14:textId="77777777" w:rsidR="00F61F8F" w:rsidRDefault="00F61F8F" w:rsidP="00F61F8F">
            <w:pPr>
              <w:pStyle w:val="TAH"/>
            </w:pPr>
            <w:r>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3B86C812" w14:textId="77777777" w:rsidR="00F61F8F" w:rsidRDefault="00F61F8F" w:rsidP="00F61F8F">
            <w:pPr>
              <w:pStyle w:val="TAH"/>
            </w:pPr>
            <w:r>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3CB6337B" w14:textId="77777777" w:rsidR="00F61F8F" w:rsidRDefault="00F61F8F" w:rsidP="00F61F8F">
            <w:pPr>
              <w:pStyle w:val="TAH"/>
            </w:pPr>
            <w:r>
              <w:t>Inner RB allocations</w:t>
            </w:r>
          </w:p>
        </w:tc>
      </w:tr>
      <w:tr w:rsidR="00F61F8F" w14:paraId="3216B72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53A15358" w14:textId="77777777" w:rsidR="00F61F8F" w:rsidRDefault="00F61F8F" w:rsidP="00F61F8F">
            <w:pPr>
              <w:pStyle w:val="TAC"/>
              <w:rPr>
                <w:rFonts w:cs="Arial"/>
              </w:rPr>
            </w:pPr>
            <w:r>
              <w:rPr>
                <w:rFonts w:cs="Arial"/>
              </w:rPr>
              <w:t xml:space="preserve">DFT-s-OFDM </w:t>
            </w:r>
          </w:p>
        </w:tc>
        <w:tc>
          <w:tcPr>
            <w:tcW w:w="1154" w:type="dxa"/>
            <w:tcBorders>
              <w:top w:val="single" w:sz="4" w:space="0" w:color="auto"/>
              <w:left w:val="single" w:sz="4" w:space="0" w:color="auto"/>
              <w:bottom w:val="single" w:sz="4" w:space="0" w:color="auto"/>
              <w:right w:val="single" w:sz="4" w:space="0" w:color="auto"/>
            </w:tcBorders>
            <w:hideMark/>
          </w:tcPr>
          <w:p w14:paraId="6F07470F" w14:textId="77777777" w:rsidR="00F61F8F" w:rsidRDefault="00F61F8F" w:rsidP="00F61F8F">
            <w:pPr>
              <w:pStyle w:val="TAC"/>
              <w:rPr>
                <w:rFonts w:cs="Arial"/>
              </w:rPr>
            </w:pPr>
            <w:r>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053E0077" w14:textId="77777777" w:rsidR="00F61F8F" w:rsidRDefault="00F61F8F" w:rsidP="00F61F8F">
            <w:pPr>
              <w:pStyle w:val="TAC"/>
              <w:rPr>
                <w:rFonts w:cs="Arial"/>
              </w:rPr>
            </w:pPr>
            <w:r>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6A48C01" w14:textId="77777777" w:rsidR="00F61F8F" w:rsidRDefault="00F61F8F" w:rsidP="00F61F8F">
            <w:pPr>
              <w:pStyle w:val="TAC"/>
              <w:rPr>
                <w:rFonts w:cs="Arial"/>
                <w:lang w:val="en-CA"/>
              </w:rPr>
            </w:pPr>
            <w:r>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619BD3BC" w14:textId="77777777" w:rsidR="00F61F8F" w:rsidRDefault="00F61F8F" w:rsidP="00F61F8F">
            <w:pPr>
              <w:pStyle w:val="TAC"/>
              <w:rPr>
                <w:rFonts w:cs="Arial"/>
              </w:rPr>
            </w:pPr>
            <w:r>
              <w:rPr>
                <w:rFonts w:cs="Arial"/>
              </w:rPr>
              <w:t>0</w:t>
            </w:r>
          </w:p>
        </w:tc>
      </w:tr>
      <w:tr w:rsidR="00F61F8F" w14:paraId="1D4EC925"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C7E180F"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C6DC1B3" w14:textId="77777777" w:rsidR="00F61F8F" w:rsidRDefault="00F61F8F" w:rsidP="00F61F8F">
            <w:pPr>
              <w:pStyle w:val="TAC"/>
              <w:rPr>
                <w:rFonts w:cs="Arial"/>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19ACF075"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A9178DF" w14:textId="77777777" w:rsidR="00F61F8F" w:rsidRDefault="00F61F8F" w:rsidP="00F61F8F">
            <w:pPr>
              <w:pStyle w:val="TAC"/>
              <w:rPr>
                <w:rFonts w:cs="Arial"/>
              </w:rPr>
            </w:pPr>
            <w:r>
              <w:rPr>
                <w:rFonts w:cs="Arial"/>
              </w:rPr>
              <w:t xml:space="preserve">≤ </w:t>
            </w:r>
            <w:r>
              <w:rPr>
                <w:rFonts w:cs="Arial"/>
                <w:lang w:val="en-CA"/>
              </w:rPr>
              <w:t>1</w:t>
            </w:r>
            <w:r>
              <w:rPr>
                <w:rFonts w:cs="Arial" w:hint="eastAsia"/>
                <w:lang w:val="en-CA" w:eastAsia="zh-CN"/>
              </w:rPr>
              <w:t>+</w:t>
            </w:r>
            <w:r>
              <w:rPr>
                <w:rFonts w:cs="Arial"/>
                <w:lang w:val="en-CA" w:eastAsia="zh-CN"/>
              </w:rPr>
              <w:t>D2</w:t>
            </w:r>
          </w:p>
        </w:tc>
        <w:tc>
          <w:tcPr>
            <w:tcW w:w="2057" w:type="dxa"/>
            <w:tcBorders>
              <w:top w:val="single" w:sz="4" w:space="0" w:color="auto"/>
              <w:left w:val="single" w:sz="4" w:space="0" w:color="auto"/>
              <w:bottom w:val="single" w:sz="4" w:space="0" w:color="auto"/>
              <w:right w:val="single" w:sz="4" w:space="0" w:color="auto"/>
            </w:tcBorders>
            <w:hideMark/>
          </w:tcPr>
          <w:p w14:paraId="59D6B79C" w14:textId="77777777" w:rsidR="00F61F8F" w:rsidRDefault="00F61F8F" w:rsidP="00F61F8F">
            <w:pPr>
              <w:pStyle w:val="TAC"/>
              <w:rPr>
                <w:rFonts w:cs="Arial"/>
              </w:rPr>
            </w:pPr>
            <w:r>
              <w:rPr>
                <w:rFonts w:cs="Arial"/>
                <w:lang w:val="en-CA"/>
              </w:rPr>
              <w:t>0+D6</w:t>
            </w:r>
          </w:p>
        </w:tc>
      </w:tr>
      <w:tr w:rsidR="00F61F8F" w14:paraId="27952AB6"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28752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4C702715" w14:textId="77777777" w:rsidR="00F61F8F" w:rsidRDefault="00F61F8F" w:rsidP="00F61F8F">
            <w:pPr>
              <w:pStyle w:val="TAC"/>
              <w:rPr>
                <w:rFonts w:cs="Arial"/>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0598345D"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3B1D7E32" w14:textId="77777777" w:rsidR="00F61F8F" w:rsidRDefault="00F61F8F" w:rsidP="00F61F8F">
            <w:pPr>
              <w:pStyle w:val="TAC"/>
              <w:rPr>
                <w:rFonts w:cs="Arial"/>
              </w:rPr>
            </w:pPr>
            <w:r>
              <w:rPr>
                <w:rFonts w:cs="Arial"/>
              </w:rPr>
              <w:t xml:space="preserve">≤ </w:t>
            </w:r>
            <w:r>
              <w:rPr>
                <w:rFonts w:cs="Arial"/>
                <w:lang w:val="en-CA"/>
              </w:rPr>
              <w:t>2+D2</w:t>
            </w:r>
          </w:p>
        </w:tc>
        <w:tc>
          <w:tcPr>
            <w:tcW w:w="2057" w:type="dxa"/>
            <w:tcBorders>
              <w:top w:val="single" w:sz="4" w:space="0" w:color="auto"/>
              <w:left w:val="single" w:sz="4" w:space="0" w:color="auto"/>
              <w:bottom w:val="single" w:sz="4" w:space="0" w:color="auto"/>
              <w:right w:val="single" w:sz="4" w:space="0" w:color="auto"/>
            </w:tcBorders>
            <w:hideMark/>
          </w:tcPr>
          <w:p w14:paraId="757F16A8" w14:textId="77777777" w:rsidR="00F61F8F" w:rsidRDefault="00F61F8F" w:rsidP="00F61F8F">
            <w:pPr>
              <w:pStyle w:val="TAC"/>
              <w:rPr>
                <w:rFonts w:cs="Arial"/>
              </w:rPr>
            </w:pPr>
            <w:r>
              <w:rPr>
                <w:rFonts w:cs="Arial"/>
              </w:rPr>
              <w:t xml:space="preserve">≤ </w:t>
            </w:r>
            <w:r>
              <w:rPr>
                <w:rFonts w:cs="Arial"/>
                <w:lang w:val="en-CA"/>
              </w:rPr>
              <w:t>1+D6</w:t>
            </w:r>
          </w:p>
        </w:tc>
      </w:tr>
      <w:tr w:rsidR="00F61F8F" w14:paraId="32341714"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0944F60"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4B5E5BF" w14:textId="77777777" w:rsidR="00F61F8F" w:rsidRDefault="00F61F8F" w:rsidP="00F61F8F">
            <w:pPr>
              <w:pStyle w:val="TAC"/>
              <w:rPr>
                <w:rFonts w:cs="Arial"/>
              </w:rPr>
            </w:pPr>
            <w:r>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013BC25B" w14:textId="77777777" w:rsidR="00F61F8F" w:rsidRDefault="00F61F8F" w:rsidP="00F61F8F">
            <w:pPr>
              <w:pStyle w:val="TAC"/>
              <w:rPr>
                <w:rFonts w:cs="Arial"/>
              </w:rPr>
            </w:pPr>
            <w:r>
              <w:rPr>
                <w:rFonts w:cs="Arial"/>
              </w:rPr>
              <w:t>≤ 3.5</w:t>
            </w:r>
            <w:r>
              <w:rPr>
                <w:rFonts w:cs="Arial"/>
                <w:lang w:val="en-CA"/>
              </w:rPr>
              <w:t>+D3</w:t>
            </w:r>
          </w:p>
        </w:tc>
        <w:tc>
          <w:tcPr>
            <w:tcW w:w="4154" w:type="dxa"/>
            <w:gridSpan w:val="2"/>
            <w:tcBorders>
              <w:top w:val="single" w:sz="4" w:space="0" w:color="auto"/>
              <w:left w:val="single" w:sz="4" w:space="0" w:color="auto"/>
              <w:bottom w:val="single" w:sz="4" w:space="0" w:color="auto"/>
              <w:right w:val="single" w:sz="4" w:space="0" w:color="auto"/>
            </w:tcBorders>
            <w:hideMark/>
          </w:tcPr>
          <w:p w14:paraId="6C9BDB2C" w14:textId="77777777" w:rsidR="00F61F8F" w:rsidRDefault="00F61F8F" w:rsidP="00F61F8F">
            <w:pPr>
              <w:pStyle w:val="TAC"/>
              <w:rPr>
                <w:rFonts w:cs="Arial"/>
              </w:rPr>
            </w:pPr>
            <w:r>
              <w:rPr>
                <w:rFonts w:cs="Arial"/>
              </w:rPr>
              <w:t xml:space="preserve">≤ </w:t>
            </w:r>
            <w:r>
              <w:rPr>
                <w:rFonts w:cs="Arial"/>
                <w:lang w:val="en-CA"/>
              </w:rPr>
              <w:t>2.5</w:t>
            </w:r>
            <w:r>
              <w:rPr>
                <w:rFonts w:cs="Arial" w:hint="eastAsia"/>
                <w:lang w:val="en-CA" w:eastAsia="zh-CN"/>
              </w:rPr>
              <w:t>+</w:t>
            </w:r>
            <w:r>
              <w:rPr>
                <w:rFonts w:cs="Arial"/>
                <w:lang w:val="en-CA" w:eastAsia="zh-CN"/>
              </w:rPr>
              <w:t>D4</w:t>
            </w:r>
          </w:p>
        </w:tc>
      </w:tr>
      <w:tr w:rsidR="00F61F8F" w14:paraId="017FFBC8"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3663575" w14:textId="77777777" w:rsidR="00F61F8F" w:rsidRDefault="00F61F8F" w:rsidP="00F61F8F">
            <w:pPr>
              <w:spacing w:after="0"/>
              <w:rPr>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531D7F27" w14:textId="77777777" w:rsidR="00F61F8F" w:rsidRDefault="00F61F8F" w:rsidP="00F61F8F">
            <w:pPr>
              <w:pStyle w:val="TAC"/>
              <w:rPr>
                <w:rFonts w:cs="Arial"/>
              </w:rPr>
            </w:pPr>
            <w:r>
              <w:rPr>
                <w:rFonts w:cs="Arial"/>
                <w:lang w:eastAsia="zh-CN"/>
              </w:rPr>
              <w:t>256</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DA3D71B" w14:textId="77777777" w:rsidR="00F61F8F" w:rsidRDefault="00F61F8F" w:rsidP="00F61F8F">
            <w:pPr>
              <w:pStyle w:val="TAC"/>
              <w:rPr>
                <w:rFonts w:cs="Arial"/>
              </w:rPr>
            </w:pPr>
            <w:r>
              <w:rPr>
                <w:rFonts w:cs="Arial"/>
              </w:rPr>
              <w:t>≤ 4.5 + [1]</w:t>
            </w:r>
          </w:p>
        </w:tc>
      </w:tr>
      <w:tr w:rsidR="00F61F8F" w14:paraId="21387A7D" w14:textId="77777777" w:rsidTr="00F61F8F">
        <w:trPr>
          <w:jc w:val="center"/>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25EADA62" w14:textId="77777777" w:rsidR="00F61F8F" w:rsidRDefault="00F61F8F" w:rsidP="00F61F8F">
            <w:pPr>
              <w:pStyle w:val="TAC"/>
              <w:rPr>
                <w:rFonts w:cs="Arial"/>
                <w:lang w:eastAsia="zh-CN"/>
              </w:rPr>
            </w:pPr>
            <w:r>
              <w:rPr>
                <w:rFonts w:cs="Arial"/>
              </w:rPr>
              <w:t xml:space="preserve">CP-OFDM </w:t>
            </w:r>
          </w:p>
        </w:tc>
        <w:tc>
          <w:tcPr>
            <w:tcW w:w="1154" w:type="dxa"/>
            <w:tcBorders>
              <w:top w:val="single" w:sz="4" w:space="0" w:color="auto"/>
              <w:left w:val="single" w:sz="4" w:space="0" w:color="auto"/>
              <w:bottom w:val="single" w:sz="4" w:space="0" w:color="auto"/>
              <w:right w:val="single" w:sz="4" w:space="0" w:color="auto"/>
            </w:tcBorders>
            <w:hideMark/>
          </w:tcPr>
          <w:p w14:paraId="3DC8BA51" w14:textId="77777777" w:rsidR="00F61F8F" w:rsidRDefault="00F61F8F" w:rsidP="00F61F8F">
            <w:pPr>
              <w:pStyle w:val="TAC"/>
              <w:rPr>
                <w:rFonts w:cs="Arial"/>
                <w:lang w:eastAsia="zh-CN"/>
              </w:rPr>
            </w:pPr>
            <w:r>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8A09D2A"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24BA2D6D" w14:textId="77777777" w:rsidR="00F61F8F" w:rsidRDefault="00F61F8F" w:rsidP="00F61F8F">
            <w:pPr>
              <w:pStyle w:val="TAC"/>
              <w:rPr>
                <w:rFonts w:cs="Arial"/>
              </w:rPr>
            </w:pPr>
            <w:r>
              <w:rPr>
                <w:rFonts w:cs="Arial"/>
              </w:rPr>
              <w:t xml:space="preserve">≤ </w:t>
            </w:r>
            <w:r>
              <w:rPr>
                <w:rFonts w:cs="Arial"/>
                <w:lang w:val="en-CA"/>
              </w:rPr>
              <w:t>3+D2</w:t>
            </w:r>
          </w:p>
        </w:tc>
        <w:tc>
          <w:tcPr>
            <w:tcW w:w="2057" w:type="dxa"/>
            <w:tcBorders>
              <w:top w:val="single" w:sz="4" w:space="0" w:color="auto"/>
              <w:left w:val="single" w:sz="4" w:space="0" w:color="auto"/>
              <w:bottom w:val="single" w:sz="4" w:space="0" w:color="auto"/>
              <w:right w:val="single" w:sz="4" w:space="0" w:color="auto"/>
            </w:tcBorders>
            <w:hideMark/>
          </w:tcPr>
          <w:p w14:paraId="156D67EC" w14:textId="77777777" w:rsidR="00F61F8F" w:rsidRDefault="00F61F8F" w:rsidP="00F61F8F">
            <w:pPr>
              <w:pStyle w:val="TAC"/>
              <w:rPr>
                <w:rFonts w:cs="Arial"/>
              </w:rPr>
            </w:pPr>
            <w:r>
              <w:rPr>
                <w:rFonts w:cs="Arial"/>
              </w:rPr>
              <w:t>≤</w:t>
            </w:r>
            <w:r>
              <w:rPr>
                <w:rFonts w:cs="Arial"/>
                <w:lang w:val="en-CA"/>
              </w:rPr>
              <w:t xml:space="preserve"> 1.5+D6</w:t>
            </w:r>
          </w:p>
        </w:tc>
      </w:tr>
      <w:tr w:rsidR="00F61F8F" w14:paraId="3EBA2FDC"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EBFD844"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0D86DC9" w14:textId="77777777" w:rsidR="00F61F8F" w:rsidRDefault="00F61F8F" w:rsidP="00F61F8F">
            <w:pPr>
              <w:pStyle w:val="TAC"/>
              <w:rPr>
                <w:rFonts w:cs="Arial"/>
                <w:lang w:eastAsia="zh-CN"/>
              </w:rPr>
            </w:pPr>
            <w:r>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39F8A3FE" w14:textId="77777777" w:rsidR="00F61F8F" w:rsidRDefault="00F61F8F" w:rsidP="00F61F8F">
            <w:pPr>
              <w:pStyle w:val="TAC"/>
              <w:rPr>
                <w:rFonts w:cs="Arial"/>
              </w:rPr>
            </w:pPr>
            <w:r>
              <w:rPr>
                <w:rFonts w:cs="Arial"/>
              </w:rPr>
              <w:t>≤ 3.5</w:t>
            </w:r>
            <w:r>
              <w:rPr>
                <w:rFonts w:cs="Arial"/>
                <w:lang w:val="en-CA"/>
              </w:rPr>
              <w:t>+D1</w:t>
            </w:r>
          </w:p>
        </w:tc>
        <w:tc>
          <w:tcPr>
            <w:tcW w:w="2097" w:type="dxa"/>
            <w:tcBorders>
              <w:top w:val="single" w:sz="4" w:space="0" w:color="auto"/>
              <w:left w:val="single" w:sz="4" w:space="0" w:color="auto"/>
              <w:bottom w:val="single" w:sz="4" w:space="0" w:color="auto"/>
              <w:right w:val="single" w:sz="4" w:space="0" w:color="auto"/>
            </w:tcBorders>
            <w:hideMark/>
          </w:tcPr>
          <w:p w14:paraId="12B81760" w14:textId="77777777" w:rsidR="00F61F8F" w:rsidRDefault="00F61F8F" w:rsidP="00F61F8F">
            <w:pPr>
              <w:pStyle w:val="TAC"/>
              <w:rPr>
                <w:rFonts w:cs="Arial"/>
              </w:rPr>
            </w:pPr>
            <w:r>
              <w:rPr>
                <w:rFonts w:cs="Arial"/>
              </w:rPr>
              <w:t>≤ 3</w:t>
            </w:r>
            <w:r>
              <w:rPr>
                <w:rFonts w:cs="Arial"/>
                <w:lang w:val="en-CA"/>
              </w:rPr>
              <w:t>+D2</w:t>
            </w:r>
          </w:p>
        </w:tc>
        <w:tc>
          <w:tcPr>
            <w:tcW w:w="2057" w:type="dxa"/>
            <w:tcBorders>
              <w:top w:val="single" w:sz="4" w:space="0" w:color="auto"/>
              <w:left w:val="single" w:sz="4" w:space="0" w:color="auto"/>
              <w:bottom w:val="single" w:sz="4" w:space="0" w:color="auto"/>
              <w:right w:val="single" w:sz="4" w:space="0" w:color="auto"/>
            </w:tcBorders>
            <w:hideMark/>
          </w:tcPr>
          <w:p w14:paraId="3B657805" w14:textId="77777777" w:rsidR="00F61F8F" w:rsidRDefault="00F61F8F" w:rsidP="00F61F8F">
            <w:pPr>
              <w:pStyle w:val="TAC"/>
              <w:rPr>
                <w:rFonts w:cs="Arial"/>
              </w:rPr>
            </w:pPr>
            <w:r>
              <w:rPr>
                <w:rFonts w:cs="Arial"/>
              </w:rPr>
              <w:t xml:space="preserve">≤ </w:t>
            </w:r>
            <w:r>
              <w:rPr>
                <w:rFonts w:cs="Arial"/>
                <w:lang w:val="en-CA"/>
              </w:rPr>
              <w:t>2+D6</w:t>
            </w:r>
          </w:p>
        </w:tc>
      </w:tr>
      <w:tr w:rsidR="00F61F8F" w14:paraId="6A3D3FF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7CACED0"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0A6CA468" w14:textId="77777777" w:rsidR="00F61F8F" w:rsidRDefault="00F61F8F" w:rsidP="00F61F8F">
            <w:pPr>
              <w:pStyle w:val="TAC"/>
              <w:rPr>
                <w:rFonts w:cs="Arial"/>
              </w:rPr>
            </w:pPr>
            <w:r>
              <w:rPr>
                <w:rFonts w:cs="Arial"/>
                <w:lang w:eastAsia="zh-CN"/>
              </w:rPr>
              <w:t>64</w:t>
            </w:r>
            <w:r>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04EBEF05" w14:textId="77777777" w:rsidR="00F61F8F" w:rsidRDefault="00F61F8F" w:rsidP="00F61F8F">
            <w:pPr>
              <w:pStyle w:val="TAC"/>
              <w:rPr>
                <w:rFonts w:cs="Arial"/>
              </w:rPr>
            </w:pPr>
            <w:r>
              <w:rPr>
                <w:rFonts w:cs="Arial"/>
              </w:rPr>
              <w:t xml:space="preserve">≤ </w:t>
            </w:r>
            <w:r>
              <w:rPr>
                <w:rFonts w:cs="Arial"/>
                <w:lang w:val="en-CA"/>
              </w:rPr>
              <w:t>3.5+D5</w:t>
            </w:r>
          </w:p>
        </w:tc>
      </w:tr>
      <w:tr w:rsidR="00F61F8F" w14:paraId="4DBC33EF" w14:textId="77777777" w:rsidTr="00F61F8F">
        <w:trPr>
          <w:jc w:val="center"/>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ACD07C8" w14:textId="77777777" w:rsidR="00F61F8F" w:rsidRDefault="00F61F8F" w:rsidP="00F61F8F">
            <w:pPr>
              <w:spacing w:after="0"/>
              <w:rPr>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6B05DF2" w14:textId="77777777" w:rsidR="00F61F8F" w:rsidRDefault="00F61F8F" w:rsidP="00F61F8F">
            <w:pPr>
              <w:pStyle w:val="TAC"/>
              <w:rPr>
                <w:rFonts w:cs="Arial"/>
                <w:lang w:eastAsia="zh-CN"/>
              </w:rPr>
            </w:pPr>
            <w:r>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710E209" w14:textId="77777777" w:rsidR="00F61F8F" w:rsidRDefault="00F61F8F" w:rsidP="00F61F8F">
            <w:pPr>
              <w:pStyle w:val="TAC"/>
              <w:rPr>
                <w:rFonts w:cs="Arial"/>
              </w:rPr>
            </w:pPr>
            <w:r>
              <w:rPr>
                <w:rFonts w:cs="Arial"/>
              </w:rPr>
              <w:t xml:space="preserve">≤ </w:t>
            </w:r>
            <w:r>
              <w:rPr>
                <w:rFonts w:cs="Arial"/>
                <w:lang w:val="en-CA"/>
              </w:rPr>
              <w:t>6.5 + [2]</w:t>
            </w:r>
          </w:p>
        </w:tc>
      </w:tr>
    </w:tbl>
    <w:bookmarkEnd w:id="101"/>
    <w:p w14:paraId="07941B9B" w14:textId="41B0FA20" w:rsidR="00F61F8F" w:rsidRDefault="00F61F8F"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entative offset values are as following:</w:t>
      </w:r>
    </w:p>
    <w:p w14:paraId="3F54E4A5"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Edge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QPSK/16QAM  (D1):  [0.5~1</w:t>
      </w:r>
      <w:r>
        <w:rPr>
          <w:rFonts w:eastAsia="宋体" w:hint="eastAsia"/>
          <w:color w:val="0070C0"/>
          <w:szCs w:val="24"/>
          <w:lang w:eastAsia="zh-CN"/>
        </w:rPr>
        <w:t>.</w:t>
      </w:r>
      <w:r>
        <w:rPr>
          <w:rFonts w:eastAsia="宋体"/>
          <w:color w:val="0070C0"/>
          <w:szCs w:val="24"/>
          <w:lang w:eastAsia="zh-CN"/>
        </w:rPr>
        <w:t>5]dB</w:t>
      </w:r>
    </w:p>
    <w:p w14:paraId="36D46DDA"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Outer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QPSK/16QAM  (D2):  [0.5~1.5]dB</w:t>
      </w:r>
      <w:r>
        <w:rPr>
          <w:rFonts w:eastAsia="宋体" w:hint="eastAsia"/>
          <w:color w:val="0070C0"/>
          <w:szCs w:val="24"/>
          <w:lang w:eastAsia="zh-CN"/>
        </w:rPr>
        <w:t xml:space="preserve"> </w:t>
      </w:r>
    </w:p>
    <w:p w14:paraId="0E870ADB"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Edge DFT-S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64QAM  (D3):  [0.5~1.5]dB</w:t>
      </w:r>
    </w:p>
    <w:p w14:paraId="6DB8320C"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Outer</w:t>
      </w:r>
      <w:r>
        <w:rPr>
          <w:rFonts w:eastAsia="宋体"/>
          <w:color w:val="0070C0"/>
          <w:szCs w:val="24"/>
          <w:lang w:eastAsia="zh-CN"/>
        </w:rPr>
        <w:t xml:space="preserve">/Inner DFT-S </w:t>
      </w:r>
      <w:r>
        <w:rPr>
          <w:rFonts w:eastAsia="宋体" w:hint="eastAsia"/>
          <w:color w:val="0070C0"/>
          <w:szCs w:val="24"/>
          <w:lang w:eastAsia="zh-CN"/>
        </w:rPr>
        <w:t>MPR</w:t>
      </w:r>
      <w:r>
        <w:rPr>
          <w:rFonts w:eastAsia="宋体"/>
          <w:color w:val="0070C0"/>
          <w:szCs w:val="24"/>
          <w:lang w:eastAsia="zh-CN"/>
        </w:rPr>
        <w:t xml:space="preserve"> </w:t>
      </w:r>
      <w:r>
        <w:rPr>
          <w:rFonts w:eastAsia="宋体" w:hint="eastAsia"/>
          <w:color w:val="0070C0"/>
          <w:szCs w:val="24"/>
          <w:lang w:eastAsia="zh-CN"/>
        </w:rPr>
        <w:t>for</w:t>
      </w:r>
      <w:r>
        <w:rPr>
          <w:rFonts w:eastAsia="宋体"/>
          <w:color w:val="0070C0"/>
          <w:szCs w:val="24"/>
          <w:lang w:eastAsia="zh-CN"/>
        </w:rPr>
        <w:t xml:space="preserve"> 64QAM  (D4):  [0.5~1.5]dB</w:t>
      </w:r>
    </w:p>
    <w:p w14:paraId="4E64E2EE" w14:textId="77777777" w:rsidR="00F61F8F" w:rsidRPr="00655A23"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55A23">
        <w:rPr>
          <w:rFonts w:eastAsia="宋体"/>
          <w:color w:val="0070C0"/>
          <w:szCs w:val="24"/>
          <w:lang w:eastAsia="zh-CN"/>
        </w:rPr>
        <w:t xml:space="preserve">CP-OFDM </w:t>
      </w:r>
      <w:r w:rsidRPr="00655A23">
        <w:rPr>
          <w:rFonts w:eastAsia="宋体" w:hint="eastAsia"/>
          <w:color w:val="0070C0"/>
          <w:szCs w:val="24"/>
          <w:lang w:eastAsia="zh-CN"/>
        </w:rPr>
        <w:t>MPR</w:t>
      </w:r>
      <w:r w:rsidRPr="00655A23">
        <w:rPr>
          <w:rFonts w:eastAsia="宋体"/>
          <w:color w:val="0070C0"/>
          <w:szCs w:val="24"/>
          <w:lang w:eastAsia="zh-CN"/>
        </w:rPr>
        <w:t xml:space="preserve"> </w:t>
      </w:r>
      <w:r w:rsidRPr="00655A23">
        <w:rPr>
          <w:rFonts w:eastAsia="宋体" w:hint="eastAsia"/>
          <w:color w:val="0070C0"/>
          <w:szCs w:val="24"/>
          <w:lang w:eastAsia="zh-CN"/>
        </w:rPr>
        <w:t>for</w:t>
      </w:r>
      <w:r w:rsidRPr="00655A23">
        <w:rPr>
          <w:rFonts w:eastAsia="宋体"/>
          <w:color w:val="0070C0"/>
          <w:szCs w:val="24"/>
          <w:lang w:eastAsia="zh-CN"/>
        </w:rPr>
        <w:t xml:space="preserve"> 64QAM  (D5):  [0.5~1</w:t>
      </w:r>
      <w:r>
        <w:rPr>
          <w:rFonts w:eastAsia="宋体"/>
          <w:color w:val="0070C0"/>
          <w:szCs w:val="24"/>
          <w:lang w:eastAsia="zh-CN"/>
        </w:rPr>
        <w:t>.5</w:t>
      </w:r>
      <w:r w:rsidRPr="00655A23">
        <w:rPr>
          <w:rFonts w:eastAsia="宋体"/>
          <w:color w:val="0070C0"/>
          <w:szCs w:val="24"/>
          <w:lang w:eastAsia="zh-CN"/>
        </w:rPr>
        <w:t>]dB</w:t>
      </w:r>
      <w:r w:rsidRPr="00655A23">
        <w:rPr>
          <w:rFonts w:eastAsia="宋体" w:hint="eastAsia"/>
          <w:color w:val="0070C0"/>
          <w:szCs w:val="24"/>
          <w:lang w:eastAsia="zh-CN"/>
        </w:rPr>
        <w:t xml:space="preserve"> </w:t>
      </w:r>
    </w:p>
    <w:p w14:paraId="0F62A5F2"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I</w:t>
      </w:r>
      <w:r>
        <w:rPr>
          <w:rFonts w:eastAsia="宋体"/>
          <w:color w:val="0070C0"/>
          <w:szCs w:val="24"/>
          <w:lang w:eastAsia="zh-CN"/>
        </w:rPr>
        <w:t>nner (other than High order) (D6): [0~0.5]dB</w:t>
      </w:r>
    </w:p>
    <w:p w14:paraId="5684F474" w14:textId="77777777" w:rsidR="00F61F8F"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2</w:t>
      </w:r>
      <w:r>
        <w:rPr>
          <w:rFonts w:eastAsia="宋体"/>
          <w:color w:val="0070C0"/>
          <w:szCs w:val="24"/>
          <w:lang w:eastAsia="zh-CN"/>
        </w:rPr>
        <w:t xml:space="preserve">56QAM proposals marked in the table; </w:t>
      </w:r>
    </w:p>
    <w:p w14:paraId="45A2E12E" w14:textId="77777777" w:rsidR="00F61F8F" w:rsidRPr="00805BE8" w:rsidRDefault="00F61F8F"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P</w:t>
      </w:r>
      <w:r>
        <w:rPr>
          <w:rFonts w:eastAsia="宋体"/>
          <w:color w:val="0070C0"/>
          <w:szCs w:val="24"/>
          <w:lang w:eastAsia="zh-CN"/>
        </w:rPr>
        <w:t>i/w BPSK currently leave unchanged</w:t>
      </w:r>
    </w:p>
    <w:p w14:paraId="4DA13365" w14:textId="7875B20F" w:rsidR="00FF20C0" w:rsidRDefault="00DE48E1" w:rsidP="00FF20C0">
      <w:pPr>
        <w:rPr>
          <w:i/>
          <w:color w:val="0070C0"/>
          <w:lang w:eastAsia="zh-CN"/>
        </w:rPr>
      </w:pPr>
      <w:r>
        <w:rPr>
          <w:color w:val="0070C0"/>
          <w:szCs w:val="24"/>
          <w:lang w:eastAsia="zh-CN"/>
        </w:rPr>
        <w:t>D</w:t>
      </w:r>
      <w:r>
        <w:rPr>
          <w:rFonts w:hint="eastAsia"/>
          <w:color w:val="0070C0"/>
          <w:szCs w:val="24"/>
          <w:lang w:eastAsia="zh-CN"/>
        </w:rPr>
        <w:t>iscussion</w:t>
      </w:r>
      <w:r>
        <w:rPr>
          <w:color w:val="0070C0"/>
          <w:szCs w:val="24"/>
          <w:lang w:eastAsia="zh-CN"/>
        </w:rPr>
        <w:t>:</w:t>
      </w:r>
    </w:p>
    <w:p w14:paraId="646A3EB1" w14:textId="579D8A17" w:rsidR="00DE48E1" w:rsidRDefault="0055293B" w:rsidP="00FF20C0">
      <w:pPr>
        <w:rPr>
          <w:color w:val="0070C0"/>
          <w:lang w:val="en-US" w:eastAsia="zh-CN"/>
        </w:rPr>
      </w:pPr>
      <w:r>
        <w:rPr>
          <w:rFonts w:hint="eastAsia"/>
          <w:color w:val="0070C0"/>
          <w:lang w:val="en-US" w:eastAsia="zh-CN"/>
        </w:rPr>
        <w:t>T</w:t>
      </w:r>
      <w:r>
        <w:rPr>
          <w:color w:val="0070C0"/>
          <w:lang w:val="en-US" w:eastAsia="zh-CN"/>
        </w:rPr>
        <w:t xml:space="preserve">-Mobile: need clarification </w:t>
      </w:r>
      <w:r>
        <w:rPr>
          <w:rFonts w:hint="eastAsia"/>
          <w:color w:val="0070C0"/>
          <w:lang w:val="en-US" w:eastAsia="zh-CN"/>
        </w:rPr>
        <w:t>f</w:t>
      </w:r>
      <w:r>
        <w:rPr>
          <w:color w:val="0070C0"/>
          <w:lang w:val="en-US" w:eastAsia="zh-CN"/>
        </w:rPr>
        <w:t>or LGE results.</w:t>
      </w:r>
      <w:r w:rsidR="00CD64EA">
        <w:rPr>
          <w:color w:val="0070C0"/>
          <w:lang w:val="en-US" w:eastAsia="zh-CN"/>
        </w:rPr>
        <w:t xml:space="preserve"> Do we need re-evaluate MPR for PC1.5?</w:t>
      </w:r>
    </w:p>
    <w:p w14:paraId="51C788F1" w14:textId="48070ECF" w:rsidR="00CD64EA" w:rsidRDefault="00CD64EA" w:rsidP="00FF20C0">
      <w:pPr>
        <w:rPr>
          <w:color w:val="0070C0"/>
          <w:lang w:val="en-US" w:eastAsia="zh-CN"/>
        </w:rPr>
      </w:pPr>
      <w:r>
        <w:rPr>
          <w:color w:val="0070C0"/>
          <w:lang w:val="en-US" w:eastAsia="zh-CN"/>
        </w:rPr>
        <w:t xml:space="preserve">LGE: in previous meeting, RAN4 agreed to re-evaluate by assuming 23+23. But for </w:t>
      </w:r>
      <w:r>
        <w:rPr>
          <w:rFonts w:hint="eastAsia"/>
          <w:color w:val="0070C0"/>
          <w:lang w:val="en-US" w:eastAsia="zh-CN"/>
        </w:rPr>
        <w:t>PC</w:t>
      </w:r>
      <w:r>
        <w:rPr>
          <w:color w:val="0070C0"/>
          <w:lang w:val="en-US" w:eastAsia="zh-CN"/>
        </w:rPr>
        <w:t>1.5 we use different architecture 26+26. We should consider IMD issue.</w:t>
      </w:r>
      <w:r w:rsidR="007D72BD">
        <w:rPr>
          <w:color w:val="0070C0"/>
          <w:lang w:val="en-US" w:eastAsia="zh-CN"/>
        </w:rPr>
        <w:t xml:space="preserve"> Maybe we can consider average value.</w:t>
      </w:r>
      <w:r w:rsidR="00FA4E29">
        <w:rPr>
          <w:color w:val="0070C0"/>
          <w:lang w:val="en-US" w:eastAsia="zh-CN"/>
        </w:rPr>
        <w:t xml:space="preserve"> </w:t>
      </w:r>
    </w:p>
    <w:p w14:paraId="51D006F2" w14:textId="1C297AD8" w:rsidR="00FA4E29" w:rsidRDefault="00FA4E29" w:rsidP="00FF20C0">
      <w:pPr>
        <w:rPr>
          <w:color w:val="0070C0"/>
          <w:lang w:val="en-US" w:eastAsia="zh-CN"/>
        </w:rPr>
      </w:pPr>
      <w:r>
        <w:rPr>
          <w:color w:val="0070C0"/>
          <w:lang w:val="en-US" w:eastAsia="zh-CN"/>
        </w:rPr>
        <w:t>Apple: MPR value, it seems to be based on simulation rather measurement. Only one company provides measurement result. Is IMD considered correctly in simulation?</w:t>
      </w:r>
      <w:r w:rsidR="0037338A">
        <w:rPr>
          <w:color w:val="0070C0"/>
          <w:lang w:val="en-US" w:eastAsia="zh-CN"/>
        </w:rPr>
        <w:t xml:space="preserve"> It could be underestimated. </w:t>
      </w:r>
      <w:r w:rsidR="00FD3C0C">
        <w:rPr>
          <w:color w:val="0070C0"/>
          <w:lang w:val="en-US" w:eastAsia="zh-CN"/>
        </w:rPr>
        <w:t>I</w:t>
      </w:r>
      <w:r w:rsidR="00FD3C0C">
        <w:rPr>
          <w:rFonts w:hint="eastAsia"/>
          <w:color w:val="0070C0"/>
          <w:lang w:val="en-US" w:eastAsia="zh-CN"/>
        </w:rPr>
        <w:t>t</w:t>
      </w:r>
      <w:r w:rsidR="0096706E">
        <w:rPr>
          <w:color w:val="0070C0"/>
          <w:lang w:val="en-US" w:eastAsia="zh-CN"/>
        </w:rPr>
        <w:t xml:space="preserve"> is too ea</w:t>
      </w:r>
      <w:r w:rsidR="00FD3C0C">
        <w:rPr>
          <w:color w:val="0070C0"/>
          <w:lang w:val="en-US" w:eastAsia="zh-CN"/>
        </w:rPr>
        <w:t>rly to decide and we should come back next meeting with more measurement results.</w:t>
      </w:r>
    </w:p>
    <w:p w14:paraId="63F46D2F" w14:textId="0D58D10D" w:rsidR="00FD3C0C" w:rsidRDefault="0096706E" w:rsidP="00FF20C0">
      <w:pPr>
        <w:rPr>
          <w:color w:val="0070C0"/>
          <w:lang w:val="en-US" w:eastAsia="zh-CN"/>
        </w:rPr>
      </w:pPr>
      <w:r>
        <w:rPr>
          <w:color w:val="0070C0"/>
          <w:lang w:val="en-US" w:eastAsia="zh-CN"/>
        </w:rPr>
        <w:t>E</w:t>
      </w:r>
      <w:r>
        <w:rPr>
          <w:rFonts w:hint="eastAsia"/>
          <w:color w:val="0070C0"/>
          <w:lang w:val="en-US" w:eastAsia="zh-CN"/>
        </w:rPr>
        <w:t>ricsson</w:t>
      </w:r>
      <w:r>
        <w:rPr>
          <w:color w:val="0070C0"/>
          <w:lang w:val="en-US" w:eastAsia="zh-CN"/>
        </w:rPr>
        <w:t xml:space="preserve">: the relation to full power mode. Mode 1 is </w:t>
      </w:r>
      <w:proofErr w:type="spellStart"/>
      <w:r>
        <w:rPr>
          <w:color w:val="0070C0"/>
          <w:lang w:val="en-US" w:eastAsia="zh-CN"/>
        </w:rPr>
        <w:t>TxD</w:t>
      </w:r>
      <w:proofErr w:type="spellEnd"/>
      <w:r>
        <w:rPr>
          <w:color w:val="0070C0"/>
          <w:lang w:val="en-US" w:eastAsia="zh-CN"/>
        </w:rPr>
        <w:t xml:space="preserve">. No additional MPR can apply when 1Tx allowed. </w:t>
      </w:r>
      <w:proofErr w:type="spellStart"/>
      <w:r>
        <w:rPr>
          <w:color w:val="0070C0"/>
          <w:lang w:val="en-US" w:eastAsia="zh-CN"/>
        </w:rPr>
        <w:t>TxD</w:t>
      </w:r>
      <w:proofErr w:type="spellEnd"/>
      <w:r>
        <w:rPr>
          <w:color w:val="0070C0"/>
          <w:lang w:val="en-US" w:eastAsia="zh-CN"/>
        </w:rPr>
        <w:t xml:space="preserve"> could have some degradation in some case. There would be a concern to allow additional MPR. We would like consider the consistency with full power mode.</w:t>
      </w:r>
      <w:r w:rsidR="008E2559">
        <w:rPr>
          <w:color w:val="0070C0"/>
          <w:lang w:val="en-US" w:eastAsia="zh-CN"/>
        </w:rPr>
        <w:t xml:space="preserve"> Clarification is needed.</w:t>
      </w:r>
    </w:p>
    <w:p w14:paraId="7422D789" w14:textId="125D80B2" w:rsidR="008E2559" w:rsidRDefault="008E2559" w:rsidP="00FF20C0">
      <w:pPr>
        <w:rPr>
          <w:color w:val="0070C0"/>
          <w:lang w:val="en-US" w:eastAsia="zh-CN"/>
        </w:rPr>
      </w:pPr>
      <w:r>
        <w:rPr>
          <w:rFonts w:hint="eastAsia"/>
          <w:color w:val="0070C0"/>
          <w:lang w:val="en-US" w:eastAsia="zh-CN"/>
        </w:rPr>
        <w:t>H</w:t>
      </w:r>
      <w:r>
        <w:rPr>
          <w:color w:val="0070C0"/>
          <w:lang w:val="en-US" w:eastAsia="zh-CN"/>
        </w:rPr>
        <w:t xml:space="preserve">uawei: we disagree with comment of Ericsson. It depends on UE implementation. Regarding evaluation, last meeting we have evaluation assumptions. Based on the assumptions, Skyworks provide initial results. </w:t>
      </w:r>
      <w:proofErr w:type="spellStart"/>
      <w:r>
        <w:rPr>
          <w:color w:val="0070C0"/>
          <w:lang w:val="en-US" w:eastAsia="zh-CN"/>
        </w:rPr>
        <w:t>T</w:t>
      </w:r>
      <w:r>
        <w:rPr>
          <w:rFonts w:hint="eastAsia"/>
          <w:color w:val="0070C0"/>
          <w:lang w:val="en-US" w:eastAsia="zh-CN"/>
        </w:rPr>
        <w:t>xD</w:t>
      </w:r>
      <w:proofErr w:type="spellEnd"/>
      <w:r>
        <w:rPr>
          <w:color w:val="0070C0"/>
          <w:lang w:val="en-US" w:eastAsia="zh-CN"/>
        </w:rPr>
        <w:t xml:space="preserve"> is discussed for a long time. There is no new implementation. Based on existing UE, company can provide the measurement based on the existing UE. We can consider the delta from 1Tx by using </w:t>
      </w:r>
      <w:proofErr w:type="spellStart"/>
      <w:r>
        <w:rPr>
          <w:color w:val="0070C0"/>
          <w:lang w:val="en-US" w:eastAsia="zh-CN"/>
        </w:rPr>
        <w:t>TxD</w:t>
      </w:r>
      <w:proofErr w:type="spellEnd"/>
      <w:r>
        <w:rPr>
          <w:color w:val="0070C0"/>
          <w:lang w:val="en-US" w:eastAsia="zh-CN"/>
        </w:rPr>
        <w:t>.</w:t>
      </w:r>
      <w:r w:rsidR="00E86B02">
        <w:rPr>
          <w:color w:val="0070C0"/>
          <w:lang w:val="en-US" w:eastAsia="zh-CN"/>
        </w:rPr>
        <w:t xml:space="preserve"> Minor relaxation would be possible compared to two Tx requirement.</w:t>
      </w:r>
      <w:r w:rsidR="00AE227B">
        <w:rPr>
          <w:color w:val="0070C0"/>
          <w:lang w:val="en-US" w:eastAsia="zh-CN"/>
        </w:rPr>
        <w:t xml:space="preserve"> Proposals from Qualcomm are OK for us, which provides relaxation for CP-OFDM. For this meeting, we need to make conclusion as soon as possible. Other work relies on the conclusion of </w:t>
      </w:r>
      <w:proofErr w:type="spellStart"/>
      <w:r w:rsidR="00AE227B">
        <w:rPr>
          <w:color w:val="0070C0"/>
          <w:lang w:val="en-US" w:eastAsia="zh-CN"/>
        </w:rPr>
        <w:t>TxD</w:t>
      </w:r>
      <w:proofErr w:type="spellEnd"/>
      <w:r w:rsidR="00AE227B">
        <w:rPr>
          <w:color w:val="0070C0"/>
          <w:lang w:val="en-US" w:eastAsia="zh-CN"/>
        </w:rPr>
        <w:t>.</w:t>
      </w:r>
    </w:p>
    <w:p w14:paraId="1B29AD61" w14:textId="1B804AF5" w:rsidR="008E2559" w:rsidRDefault="008E2559" w:rsidP="00FF20C0">
      <w:pPr>
        <w:rPr>
          <w:color w:val="0070C0"/>
          <w:lang w:val="en-US" w:eastAsia="zh-CN"/>
        </w:rPr>
      </w:pPr>
      <w:r>
        <w:rPr>
          <w:color w:val="0070C0"/>
          <w:lang w:val="en-US" w:eastAsia="zh-CN"/>
        </w:rPr>
        <w:t xml:space="preserve">Qualcomm: </w:t>
      </w:r>
      <w:r w:rsidR="00125A64">
        <w:rPr>
          <w:color w:val="0070C0"/>
          <w:lang w:val="en-US" w:eastAsia="zh-CN"/>
        </w:rPr>
        <w:t xml:space="preserve">PC1.5, I do not think we need change. We should keep consistency. </w:t>
      </w:r>
      <w:r w:rsidR="00571A91">
        <w:rPr>
          <w:color w:val="0070C0"/>
          <w:lang w:val="en-US" w:eastAsia="zh-CN"/>
        </w:rPr>
        <w:t>We use measurement to calibrate the simulator.</w:t>
      </w:r>
    </w:p>
    <w:p w14:paraId="7D72D034" w14:textId="5EAE2BFC" w:rsidR="00572783" w:rsidRDefault="00572783" w:rsidP="00FF20C0">
      <w:pPr>
        <w:rPr>
          <w:color w:val="0070C0"/>
          <w:lang w:val="en-US" w:eastAsia="zh-CN"/>
        </w:rPr>
      </w:pPr>
      <w:r>
        <w:rPr>
          <w:color w:val="0070C0"/>
          <w:lang w:val="en-US" w:eastAsia="zh-CN"/>
        </w:rPr>
        <w:t xml:space="preserve">Ericsson: for full power mode, </w:t>
      </w:r>
    </w:p>
    <w:p w14:paraId="5ADA39C3" w14:textId="00609B84" w:rsidR="00572783" w:rsidRDefault="00572783" w:rsidP="00FF20C0">
      <w:pPr>
        <w:rPr>
          <w:color w:val="0070C0"/>
          <w:lang w:val="en-US" w:eastAsia="zh-CN"/>
        </w:rPr>
      </w:pPr>
      <w:r>
        <w:rPr>
          <w:color w:val="0070C0"/>
          <w:lang w:val="en-US" w:eastAsia="zh-CN"/>
        </w:rPr>
        <w:t xml:space="preserve">Huawei: for full power mode, we sent LS to RAN1 to clarity implementation. RAN1 is aware that the implementation could be different. Until now we only refer to PC3 table. There is no agreement that we should consider conclusion of </w:t>
      </w:r>
      <w:proofErr w:type="spellStart"/>
      <w:r>
        <w:rPr>
          <w:color w:val="0070C0"/>
          <w:lang w:val="en-US" w:eastAsia="zh-CN"/>
        </w:rPr>
        <w:t>TxD</w:t>
      </w:r>
      <w:proofErr w:type="spellEnd"/>
      <w:r>
        <w:rPr>
          <w:color w:val="0070C0"/>
          <w:lang w:val="en-US" w:eastAsia="zh-CN"/>
        </w:rPr>
        <w:t>. It is clear that PC3 requirement cannot be reused for other PC.</w:t>
      </w:r>
    </w:p>
    <w:p w14:paraId="5AF406BB" w14:textId="77777777" w:rsidR="00DE48E1" w:rsidRPr="003968A0" w:rsidRDefault="00DE48E1" w:rsidP="00FF20C0">
      <w:pPr>
        <w:rPr>
          <w:color w:val="0070C0"/>
          <w:lang w:val="en-US" w:eastAsia="zh-CN"/>
        </w:rPr>
      </w:pPr>
    </w:p>
    <w:p w14:paraId="786AD82D" w14:textId="7787F794" w:rsidR="00572783" w:rsidRPr="00885B8F" w:rsidRDefault="00572783" w:rsidP="00FF20C0">
      <w:pPr>
        <w:rPr>
          <w:color w:val="0070C0"/>
          <w:highlight w:val="green"/>
          <w:lang w:val="en-US" w:eastAsia="zh-CN"/>
        </w:rPr>
      </w:pPr>
      <w:r w:rsidRPr="00885B8F">
        <w:rPr>
          <w:color w:val="0070C0"/>
          <w:highlight w:val="green"/>
          <w:lang w:val="en-US" w:eastAsia="zh-CN"/>
        </w:rPr>
        <w:t>Agreement:</w:t>
      </w:r>
    </w:p>
    <w:p w14:paraId="3631D197" w14:textId="127068D8" w:rsidR="00572783" w:rsidRDefault="00572783" w:rsidP="00FF20C0">
      <w:pPr>
        <w:rPr>
          <w:color w:val="0070C0"/>
          <w:lang w:val="en-US" w:eastAsia="zh-CN"/>
        </w:rPr>
      </w:pPr>
      <w:r w:rsidRPr="00885B8F">
        <w:rPr>
          <w:color w:val="0070C0"/>
          <w:highlight w:val="green"/>
          <w:lang w:val="en-US" w:eastAsia="zh-CN"/>
        </w:rPr>
        <w:t>In this meeting, RAN4 will try to agree on the ranges for MPR values if possible, and in the next meeting, RAN4 can down-select to concrete value within the agreed range.</w:t>
      </w:r>
    </w:p>
    <w:p w14:paraId="30426C31" w14:textId="77777777" w:rsidR="00572783" w:rsidRPr="00885B8F" w:rsidRDefault="00572783" w:rsidP="00FF20C0">
      <w:pPr>
        <w:rPr>
          <w:color w:val="0070C0"/>
          <w:lang w:val="en-US"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407"/>
        <w:gridCol w:w="8224"/>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63CDA37" w:rsidR="00FF20C0" w:rsidRDefault="009464FA" w:rsidP="00B45639">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778C580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r>
              <w:rPr>
                <w:rFonts w:eastAsiaTheme="minorEastAsia"/>
                <w:color w:val="0070C0"/>
                <w:lang w:val="en-US" w:eastAsia="zh-CN"/>
              </w:rPr>
              <w:t>both option b) and option d) are ok for us.</w:t>
            </w:r>
          </w:p>
        </w:tc>
      </w:tr>
      <w:tr w:rsidR="007B6DD4" w14:paraId="3B595C26" w14:textId="77777777" w:rsidTr="007B6DD4">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rFonts w:eastAsiaTheme="minorEastAsia"/>
                <w:color w:val="0070C0"/>
                <w:lang w:val="en-US" w:eastAsia="zh-CN"/>
              </w:rPr>
            </w:pPr>
            <w:r>
              <w:rPr>
                <w:rFonts w:eastAsiaTheme="minorEastAsia"/>
                <w:color w:val="0070C0"/>
                <w:lang w:val="en-US" w:eastAsia="zh-CN"/>
              </w:rPr>
              <w:t>Skyworks</w:t>
            </w:r>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R4-2108794 choses a RIMD level based on 31dBC ACLR but the PC#=PC3 cases agreement was for a calibration point at 30dB ACLR. So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Also 64QAM may already see some degradation. Also our measurements have shown that a small impact (at least 0.5dB) is there for edge and outer cases due to the combination of RIMD and lower PC3 PA linearity.</w:t>
            </w:r>
          </w:p>
          <w:p w14:paraId="08B5F679" w14:textId="77777777" w:rsidR="007B6DD4" w:rsidRDefault="007B6DD4" w:rsidP="00BA07DB">
            <w:pPr>
              <w:spacing w:after="120"/>
              <w:rPr>
                <w:rFonts w:eastAsiaTheme="minorEastAsia"/>
                <w:color w:val="0070C0"/>
                <w:lang w:val="en-US" w:eastAsia="zh-CN"/>
              </w:rPr>
            </w:pPr>
            <w:r>
              <w:rPr>
                <w:rFonts w:eastAsiaTheme="minorEastAsia"/>
                <w:color w:val="0070C0"/>
                <w:lang w:val="en-US" w:eastAsia="zh-CN"/>
              </w:rPr>
              <w:t xml:space="preserve">R4-2109703 proposes values that are more than 3dB higher than for single PC2 PA and in some cases larger than for PC1.5 which is hard to understand for edge and outer: edge benefit from a 3dB lower power level compared to PC1.5 and should only be affected by the slightly lower linearity (30 vs 31dB ACLR calibration) and some RIMD contribution. For outer the same applies for </w:t>
            </w:r>
            <w:r>
              <w:rPr>
                <w:rFonts w:eastAsiaTheme="minorEastAsia"/>
                <w:color w:val="0070C0"/>
                <w:lang w:val="en-US" w:eastAsia="zh-CN"/>
              </w:rPr>
              <w:lastRenderedPageBreak/>
              <w:t>ACLR or SEM limited case. At this point we do not understand such a big difference including for inner especially as there seem to be no impact to 256QAM which is dominated by IBE/EVM like inner allocations</w:t>
            </w:r>
          </w:p>
          <w:p w14:paraId="3EB8EE86" w14:textId="77777777" w:rsidR="007B6DD4" w:rsidRDefault="007B6DD4" w:rsidP="005F5D49">
            <w:pPr>
              <w:spacing w:after="120"/>
              <w:rPr>
                <w:color w:val="0070C0"/>
                <w:szCs w:val="24"/>
                <w:lang w:eastAsia="zh-CN"/>
              </w:rPr>
            </w:pPr>
            <w:r w:rsidRPr="00A0013A">
              <w:rPr>
                <w:color w:val="0070C0"/>
                <w:szCs w:val="24"/>
                <w:lang w:eastAsia="zh-CN"/>
              </w:rPr>
              <w:t>R4-2111440</w:t>
            </w:r>
            <w:r>
              <w:rPr>
                <w:color w:val="0070C0"/>
                <w:szCs w:val="24"/>
                <w:lang w:eastAsia="zh-CN"/>
              </w:rPr>
              <w:t xml:space="preserve"> only proposes a slight increase of edge allocation MPR </w:t>
            </w:r>
            <w:proofErr w:type="spellStart"/>
            <w:r>
              <w:rPr>
                <w:color w:val="0070C0"/>
                <w:szCs w:val="24"/>
                <w:lang w:eastAsia="zh-CN"/>
              </w:rPr>
              <w:t>comared</w:t>
            </w:r>
            <w:proofErr w:type="spellEnd"/>
            <w:r>
              <w:rPr>
                <w:color w:val="0070C0"/>
                <w:szCs w:val="24"/>
                <w:lang w:eastAsia="zh-CN"/>
              </w:rPr>
              <w:t xml:space="preserve"> to 1Tx PC2 this is ignoring any impact to outer and especially inner high order modulation EVM. We think this is too optimistic</w:t>
            </w:r>
          </w:p>
          <w:p w14:paraId="1CC48CC6" w14:textId="423374EE" w:rsidR="007B6DD4" w:rsidRDefault="007B6DD4" w:rsidP="005F5D49">
            <w:pPr>
              <w:spacing w:after="120"/>
              <w:rPr>
                <w:rFonts w:eastAsiaTheme="minorEastAsia"/>
                <w:color w:val="0070C0"/>
                <w:lang w:val="en-US" w:eastAsia="zh-CN"/>
              </w:rPr>
            </w:pPr>
            <w:r>
              <w:rPr>
                <w:color w:val="0070C0"/>
                <w:szCs w:val="24"/>
                <w:lang w:eastAsia="zh-CN"/>
              </w:rPr>
              <w:t xml:space="preserve">Some compromise around b and d is probably a good start (if any agreement we would like to see brackets as we intend to verify </w:t>
            </w:r>
            <w:r w:rsidR="00BA07DB">
              <w:rPr>
                <w:color w:val="0070C0"/>
                <w:szCs w:val="24"/>
                <w:lang w:eastAsia="zh-CN"/>
              </w:rPr>
              <w:t>multiple cases with measurements (not simulations))</w:t>
            </w:r>
          </w:p>
        </w:tc>
      </w:tr>
      <w:tr w:rsidR="003352FE" w14:paraId="183C2DD8" w14:textId="77777777" w:rsidTr="007B6DD4">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rFonts w:eastAsiaTheme="minorEastAsia"/>
                <w:color w:val="0070C0"/>
                <w:lang w:val="en-US" w:eastAsia="zh-CN"/>
              </w:rPr>
            </w:pPr>
            <w:r>
              <w:rPr>
                <w:rFonts w:eastAsiaTheme="minorEastAsia"/>
                <w:color w:val="0070C0"/>
                <w:lang w:val="en-US" w:eastAsia="zh-CN"/>
              </w:rPr>
              <w:t xml:space="preserve">From an UL performance standpoint, the MPR should not be increased for a UE indicating tcDiversity-r16 given the actual performance as seen as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receiver (see 1-1-1). Moreover, additional MPR is not allowed for FP Mode 1 for e.g. DCI 0_0 fallback (can be transparent </w:t>
            </w:r>
            <w:proofErr w:type="spellStart"/>
            <w:r>
              <w:rPr>
                <w:rFonts w:eastAsiaTheme="minorEastAsia"/>
                <w:color w:val="0070C0"/>
                <w:lang w:val="en-US" w:eastAsia="zh-CN"/>
              </w:rPr>
              <w:t>TxD</w:t>
            </w:r>
            <w:proofErr w:type="spellEnd"/>
            <w:r>
              <w:rPr>
                <w:rFonts w:eastAsiaTheme="minorEastAsia"/>
                <w:color w:val="0070C0"/>
                <w:lang w:val="en-US" w:eastAsia="zh-CN"/>
              </w:rPr>
              <w:t>). Otherwise there is dependence between the capability and the configured FP mode.</w:t>
            </w:r>
          </w:p>
        </w:tc>
      </w:tr>
      <w:tr w:rsidR="00BD7E07" w14:paraId="04DF244A" w14:textId="77777777" w:rsidTr="007B6DD4">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rFonts w:eastAsiaTheme="minorEastAsia"/>
                <w:color w:val="0070C0"/>
                <w:lang w:val="en-US" w:eastAsia="zh-CN"/>
              </w:rPr>
            </w:pPr>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4B7342A0" w14:textId="77777777" w:rsidR="00FF20C0" w:rsidRDefault="00FF20C0" w:rsidP="00B45639">
            <w:pPr>
              <w:rPr>
                <w:ins w:id="102" w:author="Sanjun Feng(vivo)" w:date="2021-05-21T20:23: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30D63874" w14:textId="0511830F" w:rsidR="00885B8F" w:rsidRPr="00885B8F" w:rsidRDefault="00885B8F" w:rsidP="00B45639">
            <w:pPr>
              <w:rPr>
                <w:rFonts w:eastAsiaTheme="minorEastAsia"/>
                <w:bCs/>
                <w:color w:val="0070C0"/>
                <w:lang w:val="en-US" w:eastAsia="zh-CN"/>
              </w:rPr>
            </w:pPr>
            <w:ins w:id="103" w:author="Sanjun Feng(vivo)" w:date="2021-05-21T20:23:00Z">
              <w:r w:rsidRPr="00885B8F">
                <w:rPr>
                  <w:rFonts w:eastAsiaTheme="minorEastAsia" w:hint="eastAsia"/>
                  <w:bCs/>
                  <w:color w:val="0070C0"/>
                  <w:lang w:val="en-US" w:eastAsia="zh-CN"/>
                </w:rPr>
                <w:t>A</w:t>
              </w:r>
              <w:r w:rsidRPr="00885B8F">
                <w:rPr>
                  <w:rFonts w:eastAsiaTheme="minorEastAsia"/>
                  <w:bCs/>
                  <w:color w:val="0070C0"/>
                  <w:lang w:val="en-US" w:eastAsia="zh-CN"/>
                </w:rPr>
                <w:t xml:space="preserve">s </w:t>
              </w:r>
              <w:r>
                <w:rPr>
                  <w:rFonts w:eastAsiaTheme="minorEastAsia"/>
                  <w:bCs/>
                  <w:color w:val="0070C0"/>
                  <w:lang w:val="en-US" w:eastAsia="zh-CN"/>
                </w:rPr>
                <w:t>summarized in the</w:t>
              </w:r>
            </w:ins>
            <w:ins w:id="104" w:author="Sanjun Feng(vivo)" w:date="2021-05-21T20:24:00Z">
              <w:r>
                <w:rPr>
                  <w:rFonts w:eastAsiaTheme="minorEastAsia"/>
                  <w:bCs/>
                  <w:color w:val="0070C0"/>
                  <w:lang w:val="en-US" w:eastAsia="zh-CN"/>
                </w:rPr>
                <w:t xml:space="preserve"> GTW session. Views were provided and tentative ranges were also proposed.</w:t>
              </w:r>
            </w:ins>
          </w:p>
        </w:tc>
      </w:tr>
      <w:tr w:rsidR="00FF20C0" w:rsidRPr="003418CB" w14:paraId="56EBA43B" w14:textId="77777777" w:rsidTr="00B45639">
        <w:tc>
          <w:tcPr>
            <w:tcW w:w="9634" w:type="dxa"/>
          </w:tcPr>
          <w:p w14:paraId="3E117DE4" w14:textId="77777777" w:rsidR="00FF20C0" w:rsidRDefault="00FF20C0" w:rsidP="00B45639">
            <w:pPr>
              <w:rPr>
                <w:ins w:id="105" w:author="Sanjun Feng(vivo)" w:date="2021-05-21T20:24: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CABE69" w14:textId="2A9C364B" w:rsidR="00885B8F" w:rsidRPr="00885B8F" w:rsidRDefault="00885B8F" w:rsidP="00B45639">
            <w:pPr>
              <w:rPr>
                <w:ins w:id="106" w:author="Sanjun Feng(vivo)" w:date="2021-05-21T20:25:00Z"/>
                <w:color w:val="0070C0"/>
                <w:lang w:val="en-US" w:eastAsia="zh-CN"/>
              </w:rPr>
            </w:pPr>
            <w:ins w:id="107" w:author="Sanjun Feng(vivo)" w:date="2021-05-21T20:25:00Z">
              <w:r w:rsidRPr="00885B8F">
                <w:rPr>
                  <w:rFonts w:eastAsiaTheme="minorEastAsia" w:hint="eastAsia"/>
                  <w:color w:val="0070C0"/>
                  <w:lang w:val="en-US" w:eastAsia="zh-CN"/>
                </w:rPr>
                <w:t>A</w:t>
              </w:r>
              <w:r w:rsidRPr="00885B8F">
                <w:rPr>
                  <w:rFonts w:eastAsiaTheme="minorEastAsia"/>
                  <w:color w:val="0070C0"/>
                  <w:lang w:val="en-US" w:eastAsia="zh-CN"/>
                </w:rPr>
                <w:t>s agreed in the GTW:</w:t>
              </w:r>
            </w:ins>
          </w:p>
          <w:p w14:paraId="2C79C79D" w14:textId="2F4FF730" w:rsidR="00885B8F" w:rsidRPr="003418CB" w:rsidRDefault="00885B8F" w:rsidP="00B45639">
            <w:pPr>
              <w:rPr>
                <w:rFonts w:eastAsiaTheme="minorEastAsia"/>
                <w:color w:val="0070C0"/>
                <w:lang w:val="en-US" w:eastAsia="zh-CN"/>
              </w:rPr>
            </w:pPr>
            <w:ins w:id="108" w:author="Sanjun Feng(vivo)" w:date="2021-05-21T20:25:00Z">
              <w:r w:rsidRPr="00885B8F">
                <w:rPr>
                  <w:color w:val="0070C0"/>
                  <w:highlight w:val="green"/>
                  <w:lang w:val="en-US" w:eastAsia="zh-CN"/>
                </w:rPr>
                <w:t xml:space="preserve">In this meeting, RAN4 will try to agree on the ranges for MPR values if possible, </w:t>
              </w:r>
            </w:ins>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Pr="00443FF1">
        <w:rPr>
          <w:rFonts w:eastAsia="宋体"/>
          <w:color w:val="0070C0"/>
          <w:szCs w:val="24"/>
          <w:lang w:eastAsia="zh-CN"/>
        </w:rPr>
        <w:t xml:space="preserve">1: </w:t>
      </w:r>
      <w:r w:rsidRPr="00943483">
        <w:rPr>
          <w:rFonts w:eastAsia="宋体"/>
          <w:color w:val="0070C0"/>
          <w:szCs w:val="24"/>
          <w:lang w:eastAsia="zh-CN"/>
        </w:rPr>
        <w:t xml:space="preserve">A-MPR as band specific requirements could be decoupled from the general </w:t>
      </w:r>
      <w:proofErr w:type="spellStart"/>
      <w:r w:rsidRPr="00943483">
        <w:rPr>
          <w:rFonts w:eastAsia="宋体"/>
          <w:color w:val="0070C0"/>
          <w:szCs w:val="24"/>
          <w:lang w:eastAsia="zh-CN"/>
        </w:rPr>
        <w:t>TxD</w:t>
      </w:r>
      <w:proofErr w:type="spellEnd"/>
      <w:r w:rsidRPr="00943483">
        <w:rPr>
          <w:rFonts w:eastAsia="宋体"/>
          <w:color w:val="0070C0"/>
          <w:szCs w:val="24"/>
          <w:lang w:eastAsia="zh-CN"/>
        </w:rPr>
        <w:t xml:space="preserve"> requirements</w:t>
      </w:r>
    </w:p>
    <w:p w14:paraId="65984FC0" w14:textId="18B93A14" w:rsidR="00FF20C0" w:rsidRPr="00443FF1"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r w:rsidR="000725CB">
        <w:rPr>
          <w:rFonts w:eastAsia="宋体"/>
          <w:color w:val="0070C0"/>
          <w:szCs w:val="24"/>
          <w:lang w:eastAsia="zh-CN"/>
        </w:rPr>
        <w:t>(LGE,</w:t>
      </w:r>
    </w:p>
    <w:p w14:paraId="1F3867C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5FBDCF4" w14:textId="77777777" w:rsidR="006D3535" w:rsidRDefault="006D3535"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discussion can be proceed after MPR was set</w:t>
      </w:r>
    </w:p>
    <w:p w14:paraId="51F2B7ED" w14:textId="5E1AF663" w:rsidR="00FF20C0" w:rsidRPr="00805BE8" w:rsidRDefault="006D3535"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The baseline can be the current requirements</w:t>
      </w:r>
    </w:p>
    <w:p w14:paraId="6786EF7D" w14:textId="77777777" w:rsidR="00FF20C0" w:rsidRDefault="00FF20C0" w:rsidP="00FF20C0">
      <w:pPr>
        <w:rPr>
          <w:color w:val="0070C0"/>
          <w:lang w:eastAsia="zh-CN"/>
        </w:rPr>
      </w:pPr>
    </w:p>
    <w:p w14:paraId="04F4DF71" w14:textId="754AB2A6" w:rsidR="003968A0" w:rsidRDefault="003968A0" w:rsidP="00FF20C0">
      <w:pPr>
        <w:rPr>
          <w:color w:val="0070C0"/>
          <w:lang w:eastAsia="zh-CN"/>
        </w:rPr>
      </w:pPr>
      <w:r>
        <w:rPr>
          <w:rFonts w:hint="eastAsia"/>
          <w:color w:val="0070C0"/>
          <w:lang w:eastAsia="zh-CN"/>
        </w:rPr>
        <w:t>D</w:t>
      </w:r>
      <w:r>
        <w:rPr>
          <w:color w:val="0070C0"/>
          <w:lang w:eastAsia="zh-CN"/>
        </w:rPr>
        <w:t>iscussion:</w:t>
      </w:r>
    </w:p>
    <w:p w14:paraId="4DB47A2C" w14:textId="38FD2C28" w:rsidR="003968A0" w:rsidRDefault="003968A0" w:rsidP="00FF20C0">
      <w:pPr>
        <w:rPr>
          <w:color w:val="0070C0"/>
          <w:lang w:eastAsia="zh-CN"/>
        </w:rPr>
      </w:pPr>
      <w:r>
        <w:rPr>
          <w:color w:val="0070C0"/>
          <w:lang w:eastAsia="zh-CN"/>
        </w:rPr>
        <w:t>Huawei: A-MPR is band specific requirements. Usually we need complete the requirement for MPR first.</w:t>
      </w:r>
    </w:p>
    <w:p w14:paraId="6393BC51" w14:textId="3F20B15A" w:rsidR="000725CB" w:rsidRDefault="000725CB" w:rsidP="00FF20C0">
      <w:pPr>
        <w:rPr>
          <w:color w:val="0070C0"/>
          <w:lang w:eastAsia="zh-CN"/>
        </w:rPr>
      </w:pPr>
      <w:r>
        <w:rPr>
          <w:rFonts w:hint="eastAsia"/>
          <w:color w:val="0070C0"/>
          <w:lang w:eastAsia="zh-CN"/>
        </w:rPr>
        <w:t>LGE:</w:t>
      </w:r>
      <w:r>
        <w:rPr>
          <w:color w:val="0070C0"/>
          <w:lang w:eastAsia="zh-CN"/>
        </w:rPr>
        <w:t xml:space="preserve"> second to Huawei. We should decouple. Option 2 are fine for us.</w:t>
      </w:r>
    </w:p>
    <w:p w14:paraId="734A6C01" w14:textId="6D515C08" w:rsidR="00F93585" w:rsidRDefault="00F93585" w:rsidP="00FF20C0">
      <w:pPr>
        <w:rPr>
          <w:color w:val="0070C0"/>
          <w:lang w:eastAsia="zh-CN"/>
        </w:rPr>
      </w:pPr>
      <w:r>
        <w:rPr>
          <w:color w:val="0070C0"/>
          <w:lang w:eastAsia="zh-CN"/>
        </w:rPr>
        <w:t>Chair: in this meeting, we focus on MPR.</w:t>
      </w:r>
    </w:p>
    <w:p w14:paraId="412CB569" w14:textId="77777777" w:rsidR="003968A0" w:rsidRPr="00885B8F" w:rsidRDefault="003968A0" w:rsidP="00FF20C0">
      <w:pPr>
        <w:rPr>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B6B23FB" w:rsidR="00FF20C0" w:rsidRDefault="0009665A" w:rsidP="00B45639">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r>
              <w:rPr>
                <w:rFonts w:eastAsiaTheme="minorEastAsia"/>
                <w:color w:val="0070C0"/>
                <w:lang w:val="en-US" w:eastAsia="zh-CN"/>
              </w:rPr>
              <w:t xml:space="preserve">Does option 1 mean there will be a list of  bands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r w:rsidR="00557F4B">
              <w:rPr>
                <w:rFonts w:eastAsiaTheme="minorEastAsia"/>
                <w:color w:val="0070C0"/>
                <w:lang w:val="en-US" w:eastAsia="zh-CN"/>
              </w:rPr>
              <w:t xml:space="preserve"> </w:t>
            </w:r>
            <w:r w:rsidR="00D01717">
              <w:rPr>
                <w:rFonts w:eastAsiaTheme="minorEastAsia"/>
                <w:color w:val="0070C0"/>
                <w:lang w:val="en-US" w:eastAsia="zh-CN"/>
              </w:rPr>
              <w:t xml:space="preserve">For option2, </w:t>
            </w:r>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850433A" w:rsidR="00FF20C0" w:rsidRDefault="00764E04"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r>
              <w:rPr>
                <w:rFonts w:eastAsiaTheme="minorEastAsia"/>
                <w:color w:val="0070C0"/>
                <w:lang w:val="en-US" w:eastAsia="zh-CN"/>
              </w:rPr>
              <w:t>Option 2 and can be discussed after the MPR is finished.</w:t>
            </w:r>
          </w:p>
        </w:tc>
      </w:tr>
      <w:tr w:rsidR="005F5D49" w14:paraId="7E87A36A" w14:textId="77777777" w:rsidTr="005F5D49">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p>
        </w:tc>
      </w:tr>
      <w:tr w:rsidR="00BA07DB" w14:paraId="6A27A913" w14:textId="77777777" w:rsidTr="005F5D49">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rFonts w:eastAsiaTheme="minorEastAsia"/>
                <w:color w:val="0070C0"/>
                <w:lang w:val="en-US" w:eastAsia="zh-CN"/>
              </w:rPr>
            </w:pPr>
            <w:r>
              <w:rPr>
                <w:rFonts w:eastAsiaTheme="minorEastAsia"/>
                <w:color w:val="0070C0"/>
                <w:lang w:val="en-US" w:eastAsia="zh-CN"/>
              </w:rPr>
              <w:t>Since A-MPR is only related to emissions and A-MPR have good margins for outer and edge we do not think it is useful to revisit A-MPR. Anyhow MPR should be first.</w:t>
            </w:r>
          </w:p>
        </w:tc>
      </w:tr>
      <w:tr w:rsidR="00BD7E07" w14:paraId="726BAA0E" w14:textId="77777777" w:rsidTr="005F5D49">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rFonts w:eastAsiaTheme="minorEastAsia"/>
                <w:color w:val="0070C0"/>
                <w:lang w:val="en-US" w:eastAsia="zh-CN"/>
              </w:rPr>
            </w:pPr>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 xml:space="preserve">A-MPR issue will treated based on specific operator request to use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in specific operating band with additional regulatory requirements.</w:t>
            </w:r>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0FFDFD37" w14:textId="77777777" w:rsidR="00FF20C0" w:rsidRDefault="00FF20C0" w:rsidP="00B45639">
            <w:pPr>
              <w:rPr>
                <w:ins w:id="109" w:author="Sanjun Feng(vivo)" w:date="2021-05-21T20:26: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209E25DC" w14:textId="0651E74D" w:rsidR="00885B8F" w:rsidRPr="00885B8F" w:rsidRDefault="00885B8F" w:rsidP="00B45639">
            <w:pPr>
              <w:rPr>
                <w:rFonts w:eastAsiaTheme="minorEastAsia"/>
                <w:bCs/>
                <w:color w:val="0070C0"/>
                <w:lang w:val="en-US" w:eastAsia="zh-CN"/>
              </w:rPr>
            </w:pPr>
            <w:ins w:id="110" w:author="Sanjun Feng(vivo)" w:date="2021-05-21T20:26:00Z">
              <w:r w:rsidRPr="00885B8F">
                <w:rPr>
                  <w:rFonts w:eastAsiaTheme="minorEastAsia" w:hint="eastAsia"/>
                  <w:bCs/>
                  <w:color w:val="0070C0"/>
                  <w:lang w:val="en-US" w:eastAsia="zh-CN"/>
                </w:rPr>
                <w:t>V</w:t>
              </w:r>
              <w:r w:rsidRPr="00885B8F">
                <w:rPr>
                  <w:rFonts w:eastAsiaTheme="minorEastAsia"/>
                  <w:bCs/>
                  <w:color w:val="0070C0"/>
                  <w:lang w:val="en-US" w:eastAsia="zh-CN"/>
                </w:rPr>
                <w:t xml:space="preserve">iews were </w:t>
              </w:r>
              <w:r>
                <w:rPr>
                  <w:rFonts w:eastAsiaTheme="minorEastAsia"/>
                  <w:bCs/>
                  <w:color w:val="0070C0"/>
                  <w:lang w:val="en-US" w:eastAsia="zh-CN"/>
                </w:rPr>
                <w:t>provided.</w:t>
              </w:r>
            </w:ins>
          </w:p>
        </w:tc>
      </w:tr>
      <w:tr w:rsidR="00FF20C0" w:rsidRPr="003418CB" w14:paraId="32366CCA" w14:textId="77777777" w:rsidTr="00B45639">
        <w:tc>
          <w:tcPr>
            <w:tcW w:w="9634" w:type="dxa"/>
          </w:tcPr>
          <w:p w14:paraId="14C6EA03" w14:textId="77777777" w:rsidR="00FF20C0" w:rsidRDefault="00FF20C0" w:rsidP="00B45639">
            <w:pPr>
              <w:rPr>
                <w:ins w:id="111" w:author="Sanjun Feng(vivo)" w:date="2021-05-21T20:26: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075AE3" w14:textId="0C93E05F" w:rsidR="00885B8F" w:rsidRPr="003418CB" w:rsidRDefault="00885B8F" w:rsidP="00B45639">
            <w:pPr>
              <w:rPr>
                <w:rFonts w:eastAsiaTheme="minorEastAsia"/>
                <w:color w:val="0070C0"/>
                <w:lang w:val="en-US" w:eastAsia="zh-CN"/>
              </w:rPr>
            </w:pPr>
            <w:ins w:id="112" w:author="Sanjun Feng(vivo)" w:date="2021-05-21T20:26:00Z">
              <w:r>
                <w:rPr>
                  <w:color w:val="0070C0"/>
                  <w:lang w:eastAsia="zh-CN"/>
                </w:rPr>
                <w:t xml:space="preserve">In this meeting, we focus on MPR. </w:t>
              </w:r>
            </w:ins>
            <w:ins w:id="113" w:author="Sanjun Feng(vivo)" w:date="2021-05-21T20:27:00Z">
              <w:r>
                <w:rPr>
                  <w:color w:val="0070C0"/>
                  <w:lang w:eastAsia="zh-CN"/>
                </w:rPr>
                <w:t>No need for 2</w:t>
              </w:r>
              <w:r w:rsidRPr="00885B8F">
                <w:rPr>
                  <w:color w:val="0070C0"/>
                  <w:vertAlign w:val="superscript"/>
                  <w:lang w:eastAsia="zh-CN"/>
                </w:rPr>
                <w:t>nd</w:t>
              </w:r>
              <w:r>
                <w:rPr>
                  <w:color w:val="0070C0"/>
                  <w:lang w:eastAsia="zh-CN"/>
                </w:rPr>
                <w:t xml:space="preserve"> </w:t>
              </w:r>
              <w:proofErr w:type="gramStart"/>
              <w:r>
                <w:rPr>
                  <w:color w:val="0070C0"/>
                  <w:lang w:eastAsia="zh-CN"/>
                </w:rPr>
                <w:t>round  discussion</w:t>
              </w:r>
              <w:proofErr w:type="gramEnd"/>
              <w:r>
                <w:rPr>
                  <w:color w:val="0070C0"/>
                  <w:lang w:eastAsia="zh-CN"/>
                </w:rPr>
                <w:t>.</w:t>
              </w:r>
            </w:ins>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w:t>
      </w:r>
      <w:proofErr w:type="spellStart"/>
      <w:r w:rsidRPr="00A75581">
        <w:rPr>
          <w:rFonts w:eastAsia="宋体"/>
          <w:color w:val="0070C0"/>
          <w:szCs w:val="24"/>
          <w:lang w:eastAsia="zh-CN"/>
        </w:rPr>
        <w:t>TRxSRS</w:t>
      </w:r>
      <w:proofErr w:type="spellEnd"/>
      <w:r w:rsidRPr="00A75581">
        <w:rPr>
          <w:rFonts w:eastAsia="宋体"/>
          <w:color w:val="0070C0"/>
          <w:szCs w:val="24"/>
          <w:lang w:eastAsia="zh-CN"/>
        </w:rPr>
        <w:t xml:space="preserve">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zh-CN"/>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497618">
        <w:rPr>
          <w:rFonts w:eastAsia="宋体"/>
          <w:color w:val="0070C0"/>
          <w:szCs w:val="24"/>
          <w:lang w:eastAsia="zh-CN"/>
        </w:rPr>
        <w:t xml:space="preserve">Based on </w:t>
      </w:r>
      <w:r w:rsidR="00497618" w:rsidRPr="00497618">
        <w:rPr>
          <w:rFonts w:eastAsia="宋体"/>
          <w:color w:val="0070C0"/>
          <w:szCs w:val="24"/>
          <w:lang w:eastAsia="zh-CN"/>
        </w:rPr>
        <w:t>R4-2110816</w:t>
      </w:r>
      <w:r w:rsidR="00497618">
        <w:rPr>
          <w:rFonts w:eastAsia="宋体" w:hint="eastAsia"/>
          <w:color w:val="0070C0"/>
          <w:szCs w:val="24"/>
          <w:lang w:eastAsia="zh-CN"/>
        </w:rPr>
        <w:t>:</w:t>
      </w:r>
      <w:r w:rsidR="00497618">
        <w:rPr>
          <w:rFonts w:eastAsia="宋体"/>
          <w:color w:val="0070C0"/>
          <w:szCs w:val="24"/>
          <w:lang w:eastAsia="zh-CN"/>
        </w:rPr>
        <w:t xml:space="preserve"> A</w:t>
      </w:r>
      <w:r w:rsidR="00497618" w:rsidRPr="00497618">
        <w:rPr>
          <w:rFonts w:eastAsia="宋体"/>
          <w:color w:val="0070C0"/>
          <w:szCs w:val="24"/>
          <w:lang w:eastAsia="zh-CN"/>
        </w:rPr>
        <w:t>dd PC1.5 to the ∆</w:t>
      </w:r>
      <w:proofErr w:type="spellStart"/>
      <w:r w:rsidR="00497618" w:rsidRPr="00497618">
        <w:rPr>
          <w:rFonts w:eastAsia="宋体"/>
          <w:color w:val="0070C0"/>
          <w:szCs w:val="24"/>
          <w:lang w:eastAsia="zh-CN"/>
        </w:rPr>
        <w:t>TRxSRS</w:t>
      </w:r>
      <w:proofErr w:type="spellEnd"/>
      <w:r w:rsidR="00497618" w:rsidRPr="00497618">
        <w:rPr>
          <w:rFonts w:eastAsia="宋体"/>
          <w:color w:val="0070C0"/>
          <w:szCs w:val="24"/>
          <w:lang w:eastAsia="zh-CN"/>
        </w:rPr>
        <w:t xml:space="preserve"> specification and no need to specify </w:t>
      </w:r>
      <w:proofErr w:type="spellStart"/>
      <w:r w:rsidR="00497618" w:rsidRPr="00497618">
        <w:rPr>
          <w:rFonts w:eastAsia="宋体"/>
          <w:color w:val="0070C0"/>
          <w:szCs w:val="24"/>
          <w:lang w:eastAsia="zh-CN"/>
        </w:rPr>
        <w:t>TxD</w:t>
      </w:r>
      <w:proofErr w:type="spellEnd"/>
    </w:p>
    <w:p w14:paraId="3F080393" w14:textId="45635DF6" w:rsidR="00497618" w:rsidRDefault="00497618" w:rsidP="00497618">
      <w:pPr>
        <w:pStyle w:val="aff8"/>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97618">
        <w:rPr>
          <w:rFonts w:eastAsia="宋体"/>
          <w:color w:val="0070C0"/>
          <w:szCs w:val="24"/>
          <w:lang w:eastAsia="zh-CN"/>
        </w:rPr>
        <w:t xml:space="preserve">Option </w:t>
      </w:r>
      <w:r>
        <w:rPr>
          <w:rFonts w:eastAsia="宋体"/>
          <w:color w:val="0070C0"/>
          <w:szCs w:val="24"/>
          <w:lang w:eastAsia="zh-CN"/>
        </w:rPr>
        <w:t>3</w:t>
      </w:r>
      <w:r w:rsidRPr="00497618">
        <w:rPr>
          <w:rFonts w:eastAsia="宋体"/>
          <w:color w:val="0070C0"/>
          <w:szCs w:val="24"/>
          <w:lang w:eastAsia="zh-CN"/>
        </w:rPr>
        <w:t>: Others</w:t>
      </w:r>
    </w:p>
    <w:p w14:paraId="44A641F7"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6A48D93D" w14:textId="4CB588D4" w:rsidR="006D3535" w:rsidRDefault="006D3535"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w:t>
      </w:r>
      <w:r>
        <w:rPr>
          <w:rFonts w:eastAsia="宋体"/>
          <w:color w:val="0070C0"/>
          <w:szCs w:val="24"/>
          <w:lang w:eastAsia="zh-CN"/>
        </w:rPr>
        <w:t xml:space="preserve">ccept the following assumptions: </w:t>
      </w:r>
    </w:p>
    <w:p w14:paraId="3F14BFCE" w14:textId="3CA03CCA" w:rsidR="006D3535"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SRS antenna switching which was targeted for DL CSI would not use UL antenna virtualization, i.e. UL </w:t>
      </w:r>
      <w:proofErr w:type="spellStart"/>
      <w:r>
        <w:rPr>
          <w:rFonts w:eastAsia="宋体"/>
          <w:color w:val="0070C0"/>
          <w:szCs w:val="24"/>
          <w:lang w:eastAsia="zh-CN"/>
        </w:rPr>
        <w:t>TxD</w:t>
      </w:r>
      <w:proofErr w:type="spellEnd"/>
    </w:p>
    <w:p w14:paraId="367F7C7A" w14:textId="48385607" w:rsidR="006679E8"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006679E8">
        <w:rPr>
          <w:rFonts w:eastAsia="宋体"/>
          <w:color w:val="0070C0"/>
          <w:szCs w:val="24"/>
          <w:lang w:eastAsia="zh-CN"/>
        </w:rPr>
        <w:t xml:space="preserve">he current wording in spec, which do not suppose support of </w:t>
      </w:r>
      <w:proofErr w:type="spellStart"/>
      <w:r w:rsidR="006679E8">
        <w:rPr>
          <w:rFonts w:eastAsia="宋体"/>
          <w:color w:val="0070C0"/>
          <w:szCs w:val="24"/>
          <w:lang w:eastAsia="zh-CN"/>
        </w:rPr>
        <w:t>TxD</w:t>
      </w:r>
      <w:proofErr w:type="spellEnd"/>
      <w:r w:rsidR="006679E8">
        <w:rPr>
          <w:rFonts w:eastAsia="宋体"/>
          <w:color w:val="0070C0"/>
          <w:szCs w:val="24"/>
          <w:lang w:eastAsia="zh-CN"/>
        </w:rPr>
        <w:t xml:space="preserve"> capability, had a pre-assumption that a full power PA is available.</w:t>
      </w:r>
    </w:p>
    <w:p w14:paraId="014C29FC" w14:textId="028CB4FB" w:rsidR="006679E8" w:rsidRDefault="006679E8" w:rsidP="00885B8F">
      <w:pPr>
        <w:pStyle w:val="aff8"/>
        <w:numPr>
          <w:ilvl w:val="3"/>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hen it comes the 3dB additional loss in case a non-full power PA was selected.</w:t>
      </w:r>
    </w:p>
    <w:p w14:paraId="686FE9E6" w14:textId="77777777" w:rsidR="006D3535" w:rsidRDefault="006679E8" w:rsidP="006D3535">
      <w:pPr>
        <w:pStyle w:val="aff8"/>
        <w:numPr>
          <w:ilvl w:val="2"/>
          <w:numId w:val="4"/>
        </w:numPr>
        <w:overflowPunct/>
        <w:autoSpaceDE/>
        <w:autoSpaceDN/>
        <w:adjustRightInd/>
        <w:spacing w:after="120"/>
        <w:ind w:firstLineChars="0"/>
        <w:textAlignment w:val="auto"/>
        <w:rPr>
          <w:rFonts w:eastAsia="宋体"/>
          <w:color w:val="0070C0"/>
          <w:szCs w:val="24"/>
          <w:lang w:eastAsia="zh-CN"/>
        </w:rPr>
      </w:pPr>
      <w:proofErr w:type="spellStart"/>
      <w:r>
        <w:rPr>
          <w:rFonts w:eastAsia="宋体"/>
          <w:color w:val="0070C0"/>
          <w:szCs w:val="24"/>
          <w:lang w:eastAsia="zh-CN"/>
        </w:rPr>
        <w:t>TxD</w:t>
      </w:r>
      <w:proofErr w:type="spellEnd"/>
      <w:r>
        <w:rPr>
          <w:rFonts w:eastAsia="宋体"/>
          <w:color w:val="0070C0"/>
          <w:szCs w:val="24"/>
          <w:lang w:eastAsia="zh-CN"/>
        </w:rPr>
        <w:t xml:space="preserve"> capable UE</w:t>
      </w:r>
      <w:r w:rsidR="006D3535">
        <w:rPr>
          <w:rFonts w:eastAsia="宋体"/>
          <w:color w:val="0070C0"/>
          <w:szCs w:val="24"/>
          <w:lang w:eastAsia="zh-CN"/>
        </w:rPr>
        <w:t xml:space="preserve"> can have non</w:t>
      </w:r>
      <w:r>
        <w:rPr>
          <w:rFonts w:eastAsia="宋体"/>
          <w:color w:val="0070C0"/>
          <w:szCs w:val="24"/>
          <w:lang w:eastAsia="zh-CN"/>
        </w:rPr>
        <w:t xml:space="preserve"> full-power P</w:t>
      </w:r>
      <w:r w:rsidR="006D3535">
        <w:rPr>
          <w:rFonts w:eastAsia="宋体"/>
          <w:color w:val="0070C0"/>
          <w:szCs w:val="24"/>
          <w:lang w:eastAsia="zh-CN"/>
        </w:rPr>
        <w:t>As only,</w:t>
      </w:r>
      <w:r>
        <w:rPr>
          <w:rFonts w:eastAsia="宋体"/>
          <w:color w:val="0070C0"/>
          <w:szCs w:val="24"/>
          <w:lang w:eastAsia="zh-CN"/>
        </w:rPr>
        <w:t xml:space="preserve"> </w:t>
      </w:r>
      <w:r w:rsidR="006D3535">
        <w:rPr>
          <w:rFonts w:eastAsia="宋体"/>
          <w:color w:val="0070C0"/>
          <w:szCs w:val="24"/>
          <w:lang w:eastAsia="zh-CN"/>
        </w:rPr>
        <w:t>while still can use</w:t>
      </w:r>
      <w:r>
        <w:rPr>
          <w:rFonts w:eastAsia="宋体"/>
          <w:color w:val="0070C0"/>
          <w:szCs w:val="24"/>
          <w:lang w:eastAsia="zh-CN"/>
        </w:rPr>
        <w:t xml:space="preserve"> SRS antenna switching</w:t>
      </w:r>
    </w:p>
    <w:p w14:paraId="393D7627" w14:textId="6A2FE940" w:rsidR="00D3751F" w:rsidRDefault="006D3535" w:rsidP="00885B8F">
      <w:pPr>
        <w:pStyle w:val="aff8"/>
        <w:numPr>
          <w:ilvl w:val="3"/>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Then 3dB loss would be needed even for the first / first or second SRS port for SRS antenna switching</w:t>
      </w:r>
    </w:p>
    <w:p w14:paraId="4DA3CDFF" w14:textId="77777777" w:rsidR="006D3535" w:rsidRDefault="006D3535" w:rsidP="006D353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Based on previous assumptions, refine the requirements based on option 1</w:t>
      </w:r>
    </w:p>
    <w:p w14:paraId="61D3DB7C" w14:textId="20228EDF" w:rsidR="006D3535" w:rsidRDefault="006D3535" w:rsidP="006D353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Add a specific condition for UE supports </w:t>
      </w:r>
      <w:proofErr w:type="spellStart"/>
      <w:r>
        <w:rPr>
          <w:rFonts w:eastAsia="宋体"/>
          <w:color w:val="0070C0"/>
          <w:szCs w:val="24"/>
          <w:lang w:eastAsia="zh-CN"/>
        </w:rPr>
        <w:t>TxD</w:t>
      </w:r>
      <w:proofErr w:type="spellEnd"/>
      <w:r>
        <w:rPr>
          <w:rFonts w:eastAsia="宋体"/>
          <w:color w:val="0070C0"/>
          <w:szCs w:val="24"/>
          <w:lang w:eastAsia="zh-CN"/>
        </w:rPr>
        <w:t xml:space="preserve"> </w:t>
      </w:r>
      <w:r>
        <w:rPr>
          <w:rFonts w:eastAsia="宋体" w:hint="eastAsia"/>
          <w:color w:val="0070C0"/>
          <w:szCs w:val="24"/>
          <w:lang w:eastAsia="zh-CN"/>
        </w:rPr>
        <w:t>a</w:t>
      </w:r>
      <w:r>
        <w:rPr>
          <w:rFonts w:eastAsia="宋体"/>
          <w:color w:val="0070C0"/>
          <w:szCs w:val="24"/>
          <w:lang w:eastAsia="zh-CN"/>
        </w:rPr>
        <w:t>s in option 1</w:t>
      </w:r>
    </w:p>
    <w:p w14:paraId="68CFD5AE" w14:textId="5F95844D" w:rsidR="006D3535"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ther part is FFS and may need further refinements</w:t>
      </w:r>
    </w:p>
    <w:p w14:paraId="172E2F28" w14:textId="77777777" w:rsidR="006D3535" w:rsidRPr="00805BE8" w:rsidRDefault="006D3535" w:rsidP="00885B8F">
      <w:pPr>
        <w:pStyle w:val="aff8"/>
        <w:numPr>
          <w:ilvl w:val="2"/>
          <w:numId w:val="4"/>
        </w:numPr>
        <w:overflowPunct/>
        <w:autoSpaceDE/>
        <w:autoSpaceDN/>
        <w:adjustRightInd/>
        <w:spacing w:after="120"/>
        <w:ind w:firstLineChars="0"/>
        <w:textAlignment w:val="auto"/>
        <w:rPr>
          <w:rFonts w:eastAsia="宋体"/>
          <w:color w:val="0070C0"/>
          <w:szCs w:val="24"/>
          <w:lang w:eastAsia="zh-CN"/>
        </w:rPr>
      </w:pPr>
    </w:p>
    <w:p w14:paraId="05EA77CF" w14:textId="01CAE616" w:rsidR="00D3751F" w:rsidRDefault="005606BF" w:rsidP="00D3751F">
      <w:pPr>
        <w:rPr>
          <w:color w:val="0070C0"/>
          <w:lang w:eastAsia="zh-CN"/>
        </w:rPr>
      </w:pPr>
      <w:r>
        <w:rPr>
          <w:rFonts w:hint="eastAsia"/>
          <w:color w:val="0070C0"/>
          <w:lang w:eastAsia="zh-CN"/>
        </w:rPr>
        <w:t>D</w:t>
      </w:r>
      <w:r>
        <w:rPr>
          <w:color w:val="0070C0"/>
          <w:lang w:eastAsia="zh-CN"/>
        </w:rPr>
        <w:t xml:space="preserve">iscussion: </w:t>
      </w:r>
    </w:p>
    <w:p w14:paraId="70C61E9C" w14:textId="7596A02C" w:rsidR="005606BF" w:rsidRDefault="006962B2" w:rsidP="00D3751F">
      <w:pPr>
        <w:rPr>
          <w:color w:val="0070C0"/>
          <w:lang w:eastAsia="zh-CN"/>
        </w:rPr>
      </w:pPr>
      <w:r>
        <w:rPr>
          <w:rFonts w:hint="eastAsia"/>
          <w:color w:val="0070C0"/>
          <w:lang w:eastAsia="zh-CN"/>
        </w:rPr>
        <w:t>M</w:t>
      </w:r>
      <w:r>
        <w:rPr>
          <w:color w:val="0070C0"/>
          <w:lang w:eastAsia="zh-CN"/>
        </w:rPr>
        <w:t>oderator: we can first discuss the assumption and based on the assumption we can discuss how to define the requirements.</w:t>
      </w:r>
    </w:p>
    <w:p w14:paraId="0A0BE31C" w14:textId="7A2E6C42" w:rsidR="006962B2" w:rsidRDefault="006962B2" w:rsidP="00D3751F">
      <w:pPr>
        <w:rPr>
          <w:color w:val="0070C0"/>
          <w:lang w:eastAsia="zh-CN"/>
        </w:rPr>
      </w:pPr>
      <w:r>
        <w:rPr>
          <w:color w:val="0070C0"/>
          <w:lang w:eastAsia="zh-CN"/>
        </w:rPr>
        <w:t xml:space="preserve">Qualcomm: We want to consider all the signals for </w:t>
      </w:r>
      <w:proofErr w:type="spellStart"/>
      <w:r>
        <w:rPr>
          <w:color w:val="0070C0"/>
          <w:lang w:eastAsia="zh-CN"/>
        </w:rPr>
        <w:t>TxD</w:t>
      </w:r>
      <w:proofErr w:type="spellEnd"/>
      <w:r>
        <w:rPr>
          <w:color w:val="0070C0"/>
          <w:lang w:eastAsia="zh-CN"/>
        </w:rPr>
        <w:t xml:space="preserve">. Considering Nokia and Ericsson, should we allow </w:t>
      </w:r>
      <w:r>
        <w:rPr>
          <w:rFonts w:hint="eastAsia"/>
          <w:color w:val="0070C0"/>
          <w:lang w:eastAsia="zh-CN"/>
        </w:rPr>
        <w:t xml:space="preserve">UE </w:t>
      </w:r>
      <w:r>
        <w:rPr>
          <w:color w:val="0070C0"/>
          <w:lang w:eastAsia="zh-CN"/>
        </w:rPr>
        <w:t xml:space="preserve">to do SRS antenna switching with </w:t>
      </w:r>
      <w:proofErr w:type="spellStart"/>
      <w:r>
        <w:rPr>
          <w:color w:val="0070C0"/>
          <w:lang w:eastAsia="zh-CN"/>
        </w:rPr>
        <w:t>TxD</w:t>
      </w:r>
      <w:proofErr w:type="spellEnd"/>
      <w:r>
        <w:rPr>
          <w:color w:val="0070C0"/>
          <w:lang w:eastAsia="zh-CN"/>
        </w:rPr>
        <w:t>? There would be complicated implantation.</w:t>
      </w:r>
    </w:p>
    <w:p w14:paraId="61FC18FC" w14:textId="1007821A" w:rsidR="006962B2" w:rsidRDefault="006962B2" w:rsidP="00D3751F">
      <w:pPr>
        <w:rPr>
          <w:color w:val="0070C0"/>
          <w:lang w:eastAsia="zh-CN"/>
        </w:rPr>
      </w:pPr>
      <w:r>
        <w:rPr>
          <w:color w:val="0070C0"/>
          <w:lang w:eastAsia="zh-CN"/>
        </w:rPr>
        <w:t>Huawei: based on the paper from Qualcomm, we share the similar view that it depends on UE implementation.</w:t>
      </w:r>
      <w:r w:rsidR="00C820FD">
        <w:rPr>
          <w:color w:val="0070C0"/>
          <w:lang w:eastAsia="zh-CN"/>
        </w:rPr>
        <w:t xml:space="preserve"> There is no need to mandate UE to do antenna virtualization for SRS for at least some cases. SRS antenna switching is option feature. If there is no requirement, we may not enable SRS antenna switching for </w:t>
      </w:r>
      <w:proofErr w:type="spellStart"/>
      <w:r w:rsidR="00C820FD">
        <w:rPr>
          <w:color w:val="0070C0"/>
          <w:lang w:eastAsia="zh-CN"/>
        </w:rPr>
        <w:t>TxD</w:t>
      </w:r>
      <w:proofErr w:type="spellEnd"/>
      <w:r w:rsidR="00C820FD">
        <w:rPr>
          <w:color w:val="0070C0"/>
          <w:lang w:eastAsia="zh-CN"/>
        </w:rPr>
        <w:t>.</w:t>
      </w:r>
    </w:p>
    <w:p w14:paraId="35DD80A7" w14:textId="24EC8DC5" w:rsidR="00C820FD" w:rsidRDefault="00C820FD" w:rsidP="00D3751F">
      <w:pPr>
        <w:rPr>
          <w:color w:val="0070C0"/>
          <w:lang w:eastAsia="zh-CN"/>
        </w:rPr>
      </w:pPr>
      <w:proofErr w:type="spellStart"/>
      <w:r>
        <w:rPr>
          <w:color w:val="0070C0"/>
          <w:lang w:eastAsia="zh-CN"/>
        </w:rPr>
        <w:t>Oppo</w:t>
      </w:r>
      <w:proofErr w:type="spellEnd"/>
      <w:r>
        <w:rPr>
          <w:color w:val="0070C0"/>
          <w:lang w:eastAsia="zh-CN"/>
        </w:rPr>
        <w:t xml:space="preserve">: We support Option 2. Option 1 means that </w:t>
      </w:r>
      <w:proofErr w:type="spellStart"/>
      <w:r>
        <w:rPr>
          <w:color w:val="0070C0"/>
          <w:lang w:eastAsia="zh-CN"/>
        </w:rPr>
        <w:t>TxD</w:t>
      </w:r>
      <w:proofErr w:type="spellEnd"/>
      <w:r>
        <w:rPr>
          <w:color w:val="0070C0"/>
          <w:lang w:eastAsia="zh-CN"/>
        </w:rPr>
        <w:t xml:space="preserve"> is separate configuration from SRS.</w:t>
      </w:r>
      <w:r w:rsidR="001D1351">
        <w:rPr>
          <w:color w:val="0070C0"/>
          <w:lang w:eastAsia="zh-CN"/>
        </w:rPr>
        <w:t xml:space="preserve"> This is not correct.</w:t>
      </w:r>
    </w:p>
    <w:p w14:paraId="42734C2F" w14:textId="5471EA42" w:rsidR="006962B2" w:rsidRDefault="00C820FD" w:rsidP="00D3751F">
      <w:pPr>
        <w:rPr>
          <w:color w:val="0070C0"/>
          <w:lang w:eastAsia="zh-CN"/>
        </w:rPr>
      </w:pPr>
      <w:r>
        <w:rPr>
          <w:rFonts w:hint="eastAsia"/>
          <w:color w:val="0070C0"/>
          <w:lang w:eastAsia="zh-CN"/>
        </w:rPr>
        <w:t>V</w:t>
      </w:r>
      <w:r>
        <w:rPr>
          <w:color w:val="0070C0"/>
          <w:lang w:eastAsia="zh-CN"/>
        </w:rPr>
        <w:t>ivo:</w:t>
      </w:r>
      <w:r w:rsidR="006407CE">
        <w:rPr>
          <w:color w:val="0070C0"/>
          <w:lang w:eastAsia="zh-CN"/>
        </w:rPr>
        <w:t xml:space="preserve"> We prefer to Option 1. There is very important issue. Firstly SRS antenna switching should not use any antenna virtualization, which is mentioned by Qualcomm. </w:t>
      </w:r>
      <w:r w:rsidR="007E5628">
        <w:rPr>
          <w:color w:val="0070C0"/>
          <w:lang w:eastAsia="zh-CN"/>
        </w:rPr>
        <w:t>If we have restriction on SRS antenna switching use case, it is not desirable.</w:t>
      </w:r>
    </w:p>
    <w:p w14:paraId="3134CCA1" w14:textId="4C6B2A10" w:rsidR="007E5628" w:rsidRDefault="007E5628" w:rsidP="00D3751F">
      <w:pPr>
        <w:rPr>
          <w:color w:val="0070C0"/>
          <w:lang w:eastAsia="zh-CN"/>
        </w:rPr>
      </w:pPr>
      <w:r>
        <w:rPr>
          <w:color w:val="0070C0"/>
          <w:lang w:eastAsia="zh-CN"/>
        </w:rPr>
        <w:t>Ericsson: we agree with Qualcomm.</w:t>
      </w:r>
      <w:r w:rsidR="00A4391F">
        <w:rPr>
          <w:color w:val="0070C0"/>
          <w:lang w:eastAsia="zh-CN"/>
        </w:rPr>
        <w:t xml:space="preserve"> We are not disputing that additional loss is not needed. In practice, we should include different antenna difference. </w:t>
      </w:r>
      <w:r w:rsidR="00A4391F">
        <w:rPr>
          <w:rFonts w:hint="eastAsia"/>
          <w:color w:val="0070C0"/>
          <w:lang w:eastAsia="zh-CN"/>
        </w:rPr>
        <w:t>We</w:t>
      </w:r>
      <w:r w:rsidR="00A4391F">
        <w:rPr>
          <w:color w:val="0070C0"/>
          <w:lang w:eastAsia="zh-CN"/>
        </w:rPr>
        <w:t xml:space="preserve"> should not exclude SRS antenna switching.</w:t>
      </w:r>
    </w:p>
    <w:p w14:paraId="2F179D10" w14:textId="2A52BCC9" w:rsidR="00A4391F" w:rsidRDefault="00424967" w:rsidP="00D3751F">
      <w:pPr>
        <w:rPr>
          <w:color w:val="0070C0"/>
          <w:lang w:eastAsia="zh-CN"/>
        </w:rPr>
      </w:pPr>
      <w:r>
        <w:rPr>
          <w:color w:val="0070C0"/>
          <w:lang w:eastAsia="zh-CN"/>
        </w:rPr>
        <w:t xml:space="preserve">Huawei: We can consider combining Option 1 </w:t>
      </w:r>
      <w:r>
        <w:rPr>
          <w:rFonts w:hint="eastAsia"/>
          <w:color w:val="0070C0"/>
          <w:lang w:eastAsia="zh-CN"/>
        </w:rPr>
        <w:t>a</w:t>
      </w:r>
      <w:r>
        <w:rPr>
          <w:color w:val="0070C0"/>
          <w:lang w:eastAsia="zh-CN"/>
        </w:rPr>
        <w:t>nd 2.</w:t>
      </w:r>
    </w:p>
    <w:p w14:paraId="2C827D52" w14:textId="77777777" w:rsidR="00900C68" w:rsidRDefault="00900C68" w:rsidP="00D3751F">
      <w:pPr>
        <w:rPr>
          <w:color w:val="0070C0"/>
          <w:lang w:eastAsia="zh-CN"/>
        </w:rPr>
      </w:pPr>
    </w:p>
    <w:p w14:paraId="250E6C09" w14:textId="60134583" w:rsidR="00900C68" w:rsidRPr="00885B8F" w:rsidRDefault="00900C68" w:rsidP="00D3751F">
      <w:pPr>
        <w:rPr>
          <w:color w:val="0070C0"/>
          <w:highlight w:val="green"/>
          <w:lang w:eastAsia="zh-CN"/>
        </w:rPr>
      </w:pPr>
      <w:r w:rsidRPr="00885B8F">
        <w:rPr>
          <w:color w:val="0070C0"/>
          <w:highlight w:val="green"/>
          <w:lang w:eastAsia="zh-CN"/>
        </w:rPr>
        <w:t xml:space="preserve">Agreement: </w:t>
      </w:r>
    </w:p>
    <w:p w14:paraId="5E5EA946" w14:textId="682A87F6" w:rsidR="00900C68" w:rsidRPr="00885B8F" w:rsidRDefault="00900C68" w:rsidP="00885B8F">
      <w:pPr>
        <w:pStyle w:val="aff8"/>
        <w:numPr>
          <w:ilvl w:val="0"/>
          <w:numId w:val="41"/>
        </w:numPr>
        <w:ind w:firstLineChars="0"/>
        <w:rPr>
          <w:color w:val="0070C0"/>
          <w:highlight w:val="green"/>
          <w:lang w:eastAsia="zh-CN"/>
        </w:rPr>
      </w:pPr>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p>
    <w:p w14:paraId="7F4A42B6" w14:textId="00A21E87" w:rsidR="00574220" w:rsidRPr="00885B8F" w:rsidRDefault="00574220" w:rsidP="00885B8F">
      <w:pPr>
        <w:pStyle w:val="aff8"/>
        <w:numPr>
          <w:ilvl w:val="0"/>
          <w:numId w:val="41"/>
        </w:numPr>
        <w:ind w:firstLineChars="0"/>
        <w:rPr>
          <w:color w:val="0070C0"/>
          <w:highlight w:val="green"/>
          <w:lang w:eastAsia="zh-CN"/>
        </w:rPr>
      </w:pPr>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p>
    <w:p w14:paraId="0B16D6D2" w14:textId="77777777" w:rsidR="00C820FD" w:rsidRDefault="00C820FD" w:rsidP="00D3751F">
      <w:pPr>
        <w:rPr>
          <w:color w:val="0070C0"/>
          <w:lang w:eastAsia="zh-CN"/>
        </w:rPr>
      </w:pPr>
    </w:p>
    <w:p w14:paraId="0CF7270F" w14:textId="3B64C6DC" w:rsidR="00574220" w:rsidRDefault="00574220" w:rsidP="00D3751F">
      <w:pPr>
        <w:rPr>
          <w:color w:val="0070C0"/>
          <w:lang w:eastAsia="zh-CN"/>
        </w:rPr>
      </w:pPr>
      <w:r>
        <w:rPr>
          <w:rFonts w:hint="eastAsia"/>
          <w:color w:val="0070C0"/>
          <w:lang w:eastAsia="zh-CN"/>
        </w:rPr>
        <w:t>C</w:t>
      </w:r>
      <w:r>
        <w:rPr>
          <w:color w:val="0070C0"/>
          <w:lang w:eastAsia="zh-CN"/>
        </w:rPr>
        <w:t>hair: Leave discussion on concrete value for loss and how to combine Option 1 and 2 to further email discussion.</w:t>
      </w:r>
    </w:p>
    <w:p w14:paraId="2BE33F65" w14:textId="77777777" w:rsidR="00574220" w:rsidRPr="006407CE" w:rsidRDefault="00574220" w:rsidP="00D3751F">
      <w:pPr>
        <w:rPr>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3751F" w14:paraId="2914F239" w14:textId="77777777" w:rsidTr="00885B8F">
        <w:trPr>
          <w:trHeight w:val="513"/>
        </w:trPr>
        <w:tc>
          <w:tcPr>
            <w:tcW w:w="1538" w:type="dxa"/>
            <w:tcBorders>
              <w:top w:val="single" w:sz="4" w:space="0" w:color="auto"/>
              <w:left w:val="single" w:sz="4" w:space="0" w:color="auto"/>
              <w:bottom w:val="single" w:sz="4" w:space="0" w:color="auto"/>
              <w:right w:val="single" w:sz="4" w:space="0" w:color="auto"/>
            </w:tcBorders>
            <w:hideMark/>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4B142CA4" w:rsidR="00D3751F" w:rsidRDefault="004A2B67"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r>
              <w:rPr>
                <w:rFonts w:eastAsiaTheme="minorEastAsia"/>
                <w:color w:val="0070C0"/>
                <w:lang w:val="en-US" w:eastAsia="zh-CN"/>
              </w:rPr>
              <w:t xml:space="preserve">Option 2 does not allow </w:t>
            </w:r>
            <w:r w:rsidR="00F2358E">
              <w:rPr>
                <w:rFonts w:eastAsiaTheme="minorEastAsia"/>
                <w:color w:val="0070C0"/>
                <w:lang w:val="en-US" w:eastAsia="zh-CN"/>
              </w:rPr>
              <w:t xml:space="preserve">23+23 dBm implementation without virtualization of the Rx port. We can only agree to Option 1 unless issue 1-1-5 </w:t>
            </w:r>
            <w:r w:rsidR="00AC5406">
              <w:rPr>
                <w:rFonts w:eastAsiaTheme="minorEastAsia"/>
                <w:color w:val="0070C0"/>
                <w:lang w:val="en-US" w:eastAsia="zh-CN"/>
              </w:rPr>
              <w:t xml:space="preserve">option 2 is </w:t>
            </w:r>
            <w:r w:rsidR="001D5EA2">
              <w:rPr>
                <w:rFonts w:eastAsiaTheme="minorEastAsia"/>
                <w:color w:val="0070C0"/>
                <w:lang w:val="en-US" w:eastAsia="zh-CN"/>
              </w:rPr>
              <w:t xml:space="preserve">agreed. </w:t>
            </w:r>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60017B19" w:rsidR="00D3751F" w:rsidRDefault="00401BB1" w:rsidP="00B45639">
            <w:pPr>
              <w:spacing w:after="120"/>
              <w:rPr>
                <w:rFonts w:eastAsiaTheme="minorEastAsia"/>
                <w:color w:val="0070C0"/>
                <w:lang w:val="en-US" w:eastAsia="zh-CN"/>
              </w:rPr>
            </w:pPr>
            <w:r>
              <w:rPr>
                <w:rFonts w:eastAsiaTheme="minorEastAsia"/>
                <w:color w:val="0070C0"/>
                <w:lang w:val="en-US" w:eastAsia="zh-CN"/>
              </w:rPr>
              <w:lastRenderedPageBreak/>
              <w:t>OPPO</w:t>
            </w:r>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33770C14" w14:textId="3362DB2E" w:rsidR="00ED0D4B" w:rsidRDefault="00E835BE" w:rsidP="00ED0D4B">
            <w:pPr>
              <w:spacing w:after="120"/>
              <w:rPr>
                <w:rFonts w:eastAsiaTheme="minorEastAsia"/>
                <w:color w:val="0070C0"/>
                <w:lang w:val="en-US" w:eastAsia="zh-CN"/>
              </w:rPr>
            </w:pPr>
            <w:r>
              <w:rPr>
                <w:rFonts w:eastAsiaTheme="minorEastAsia"/>
                <w:color w:val="0070C0"/>
                <w:lang w:val="en-US" w:eastAsia="zh-CN"/>
              </w:rPr>
              <w:t xml:space="preserve">The changes to Option 1 is not quite understandable, for example, if the intention is to define SRS IL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specifically then the changes is not correct</w:t>
            </w:r>
            <w:r w:rsidR="00ED0D4B">
              <w:rPr>
                <w:rFonts w:eastAsiaTheme="minorEastAsia"/>
                <w:color w:val="0070C0"/>
                <w:lang w:val="en-US" w:eastAsia="zh-CN"/>
              </w:rPr>
              <w:t>:</w:t>
            </w:r>
          </w:p>
          <w:p w14:paraId="3E29F1B8" w14:textId="77777777" w:rsidR="00ED0D4B" w:rsidRDefault="00E835BE" w:rsidP="00E63AF4">
            <w:pPr>
              <w:pStyle w:val="aff8"/>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proofErr w:type="spellStart"/>
            <w:r w:rsidR="00ED0D4B" w:rsidRPr="00E63AF4">
              <w:rPr>
                <w:rFonts w:eastAsiaTheme="minorEastAsia"/>
                <w:color w:val="0070C0"/>
                <w:lang w:val="en-US" w:eastAsia="zh-CN"/>
              </w:rPr>
              <w:t>TxD</w:t>
            </w:r>
            <w:proofErr w:type="spellEnd"/>
            <w:r w:rsidR="00ED0D4B" w:rsidRPr="00E63AF4">
              <w:rPr>
                <w:rFonts w:eastAsiaTheme="minorEastAsia"/>
                <w:color w:val="0070C0"/>
                <w:lang w:val="en-US" w:eastAsia="zh-CN"/>
              </w:rPr>
              <w:t xml:space="preserve"> in the band; </w:t>
            </w:r>
          </w:p>
          <w:p w14:paraId="510D630F" w14:textId="77777777" w:rsidR="00D3751F" w:rsidRDefault="00ED0D4B" w:rsidP="00E63AF4">
            <w:pPr>
              <w:pStyle w:val="aff8"/>
              <w:numPr>
                <w:ilvl w:val="0"/>
                <w:numId w:val="40"/>
              </w:numPr>
              <w:spacing w:after="120"/>
              <w:ind w:firstLineChars="0"/>
              <w:rPr>
                <w:rFonts w:eastAsiaTheme="minorEastAsia"/>
                <w:color w:val="0070C0"/>
                <w:lang w:val="en-US" w:eastAsia="zh-CN"/>
              </w:rPr>
            </w:pPr>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w:t>
            </w:r>
            <w:proofErr w:type="spellStart"/>
            <w:r w:rsidRPr="00E63AF4">
              <w:rPr>
                <w:rFonts w:eastAsiaTheme="minorEastAsia"/>
                <w:color w:val="0070C0"/>
                <w:lang w:val="en-US" w:eastAsia="zh-CN"/>
              </w:rPr>
              <w:t>TxD</w:t>
            </w:r>
            <w:proofErr w:type="spellEnd"/>
            <w:r w:rsidRPr="00E63AF4">
              <w:rPr>
                <w:rFonts w:eastAsiaTheme="minorEastAsia"/>
                <w:color w:val="0070C0"/>
                <w:lang w:val="en-US" w:eastAsia="zh-CN"/>
              </w:rPr>
              <w:t xml:space="preserve"> in the band and condition in a) and b) are met.</w:t>
            </w:r>
          </w:p>
          <w:p w14:paraId="219FCE4B" w14:textId="11C92065" w:rsidR="003A3386" w:rsidRDefault="00293F54" w:rsidP="003A3386">
            <w:pPr>
              <w:spacing w:after="120"/>
              <w:rPr>
                <w:rFonts w:eastAsiaTheme="minorEastAsia"/>
                <w:color w:val="0070C0"/>
                <w:lang w:val="en-US" w:eastAsia="zh-CN"/>
              </w:rPr>
            </w:pPr>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r w:rsidR="003A3386">
              <w:rPr>
                <w:rFonts w:eastAsiaTheme="minorEastAsia"/>
                <w:color w:val="0070C0"/>
                <w:lang w:val="en-US" w:eastAsia="zh-CN"/>
              </w:rPr>
              <w:t xml:space="preserve">it seems for UE with </w:t>
            </w:r>
            <w:proofErr w:type="spellStart"/>
            <w:r w:rsidR="003A3386">
              <w:rPr>
                <w:rFonts w:eastAsiaTheme="minorEastAsia"/>
                <w:color w:val="0070C0"/>
                <w:lang w:val="en-US" w:eastAsia="zh-CN"/>
              </w:rPr>
              <w:t>TxD</w:t>
            </w:r>
            <w:proofErr w:type="spellEnd"/>
            <w:r w:rsidR="003A3386">
              <w:rPr>
                <w:rFonts w:eastAsiaTheme="minorEastAsia"/>
                <w:color w:val="0070C0"/>
                <w:lang w:val="en-US" w:eastAsia="zh-CN"/>
              </w:rPr>
              <w:t xml:space="preserve">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the SRS IL shall be applied only when SRS is configured. And if we look at the original spec wording there is no mention of SRS configuration because the whole section is under the condition that SRS is configured or transmit to a DL only carrier. </w:t>
            </w:r>
            <w:r w:rsidR="00981CC9">
              <w:rPr>
                <w:rFonts w:eastAsiaTheme="minorEastAsia"/>
                <w:color w:val="0070C0"/>
                <w:lang w:val="en-US" w:eastAsia="zh-CN"/>
              </w:rPr>
              <w:t xml:space="preserve">Now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as a standalone condition added the SRS IL will be applied with </w:t>
            </w:r>
            <w:proofErr w:type="spellStart"/>
            <w:r w:rsidR="00981CC9">
              <w:rPr>
                <w:rFonts w:eastAsiaTheme="minorEastAsia"/>
                <w:color w:val="0070C0"/>
                <w:lang w:val="en-US" w:eastAsia="zh-CN"/>
              </w:rPr>
              <w:t>TxD</w:t>
            </w:r>
            <w:proofErr w:type="spellEnd"/>
            <w:r w:rsidR="00981CC9">
              <w:rPr>
                <w:rFonts w:eastAsiaTheme="minorEastAsia"/>
                <w:color w:val="0070C0"/>
                <w:lang w:val="en-US" w:eastAsia="zh-CN"/>
              </w:rPr>
              <w:t xml:space="preserve"> no matter the SRS is configured or not. This is not correct.</w:t>
            </w:r>
          </w:p>
          <w:p w14:paraId="74C9D4FB" w14:textId="77777777" w:rsidR="001A2D87" w:rsidRDefault="00293F54" w:rsidP="003A3386">
            <w:pPr>
              <w:spacing w:after="120"/>
              <w:rPr>
                <w:rFonts w:eastAsiaTheme="minorEastAsia"/>
                <w:color w:val="0070C0"/>
                <w:lang w:val="en-US" w:eastAsia="zh-CN"/>
              </w:rPr>
            </w:pPr>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6dB will be applied when SRS is configured. However, according to our discussion</w:t>
            </w:r>
            <w:r w:rsidR="00BE6AB2">
              <w:rPr>
                <w:rFonts w:eastAsiaTheme="minorEastAsia"/>
                <w:color w:val="0070C0"/>
                <w:lang w:val="en-US" w:eastAsia="zh-CN"/>
              </w:rPr>
              <w:t xml:space="preserve"> </w:t>
            </w:r>
            <w:r w:rsidR="00BE6AB2" w:rsidRPr="00BE6AB2">
              <w:rPr>
                <w:rFonts w:eastAsiaTheme="minorEastAsia"/>
                <w:color w:val="0070C0"/>
                <w:lang w:val="en-US" w:eastAsia="zh-CN"/>
              </w:rPr>
              <w:t>R4-2110816</w:t>
            </w:r>
            <w:r>
              <w:rPr>
                <w:rFonts w:eastAsiaTheme="minorEastAsia"/>
                <w:color w:val="0070C0"/>
                <w:lang w:val="en-US" w:eastAsia="zh-CN"/>
              </w:rPr>
              <w:t>, this is not necessar</w:t>
            </w:r>
            <w:r w:rsidR="00BE6AB2">
              <w:rPr>
                <w:rFonts w:eastAsiaTheme="minorEastAsia"/>
                <w:color w:val="0070C0"/>
                <w:lang w:val="en-US" w:eastAsia="zh-CN"/>
              </w:rPr>
              <w:t xml:space="preserve">ily, even it considers UE with antenna virtualization. </w:t>
            </w:r>
          </w:p>
          <w:p w14:paraId="5E68B305" w14:textId="4825FF8E" w:rsidR="00981CC9" w:rsidRDefault="00BE6AB2" w:rsidP="003A3386">
            <w:pPr>
              <w:spacing w:after="120"/>
              <w:rPr>
                <w:rFonts w:eastAsiaTheme="minorEastAsia"/>
                <w:color w:val="0070C0"/>
                <w:lang w:val="en-US" w:eastAsia="zh-CN"/>
              </w:rPr>
            </w:pPr>
            <w:r>
              <w:rPr>
                <w:rFonts w:eastAsiaTheme="minorEastAsia"/>
                <w:color w:val="0070C0"/>
                <w:lang w:val="en-US" w:eastAsia="zh-CN"/>
              </w:rPr>
              <w:t xml:space="preserve">And for the UE without antenna virtualization, when </w:t>
            </w:r>
            <w:r w:rsidR="008D215D">
              <w:rPr>
                <w:rFonts w:eastAsiaTheme="minorEastAsia"/>
                <w:color w:val="0070C0"/>
                <w:lang w:val="en-US" w:eastAsia="zh-CN"/>
              </w:rPr>
              <w:t>it was configured with 1T4R, the power level status is as below figure, so the antenna 1 comparing to antenna 0 is only the PCB IL here which is 4.5dB/3dB, meanwhile if we further consider the pow</w:t>
            </w:r>
            <w:r w:rsidR="00F86882">
              <w:rPr>
                <w:rFonts w:eastAsiaTheme="minorEastAsia"/>
                <w:color w:val="0070C0"/>
                <w:lang w:val="en-US" w:eastAsia="zh-CN"/>
              </w:rPr>
              <w:t xml:space="preserve">er class is PC2 actually so for the UE without antenna virtualization there will be 3dB loss. Then the total power in Ant1 will still be 7.5dB/6dB which is </w:t>
            </w:r>
            <w:r w:rsidR="00C5071C">
              <w:rPr>
                <w:rFonts w:eastAsiaTheme="minorEastAsia"/>
                <w:color w:val="0070C0"/>
                <w:lang w:val="en-US" w:eastAsia="zh-CN"/>
              </w:rPr>
              <w:t xml:space="preserve">same conclusion as observation 1 in </w:t>
            </w:r>
            <w:r w:rsidR="00C5071C" w:rsidRPr="00C5071C">
              <w:rPr>
                <w:rFonts w:eastAsiaTheme="minorEastAsia"/>
                <w:color w:val="0070C0"/>
                <w:lang w:val="en-US" w:eastAsia="zh-CN"/>
              </w:rPr>
              <w:t>R4-2110816</w:t>
            </w:r>
            <w:r w:rsidR="00C5071C">
              <w:rPr>
                <w:rFonts w:eastAsiaTheme="minorEastAsia"/>
                <w:color w:val="0070C0"/>
                <w:lang w:val="en-US" w:eastAsia="zh-CN"/>
              </w:rPr>
              <w:t>. So the conclusion still holds.</w:t>
            </w:r>
          </w:p>
          <w:p w14:paraId="6F6704D6" w14:textId="0401E7B8" w:rsidR="00BE6AB2" w:rsidRDefault="00F86882" w:rsidP="003A3386">
            <w:pPr>
              <w:spacing w:after="120"/>
            </w:pPr>
            <w:r>
              <w:rPr>
                <w:rFonts w:eastAsia="宋体"/>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06.5pt" o:ole="">
                  <v:imagedata r:id="rId28" o:title=""/>
                </v:shape>
                <o:OLEObject Type="Embed" ProgID="Visio.Drawing.15" ShapeID="_x0000_i1025" DrawAspect="Content" ObjectID="_1683137856" r:id="rId29"/>
              </w:object>
            </w:r>
          </w:p>
          <w:p w14:paraId="04D11B01" w14:textId="741444F3" w:rsidR="00BE6AB2" w:rsidRPr="00E63AF4" w:rsidRDefault="005160D5" w:rsidP="00F717D3">
            <w:pPr>
              <w:spacing w:after="120"/>
              <w:rPr>
                <w:rFonts w:eastAsiaTheme="minorEastAsia"/>
                <w:color w:val="0070C0"/>
                <w:lang w:val="en-US" w:eastAsia="zh-CN"/>
              </w:rPr>
            </w:pPr>
            <w:r>
              <w:t xml:space="preserve">Therefore, from above </w:t>
            </w:r>
            <w:r w:rsidR="00F717D3">
              <w:t>analysis</w:t>
            </w:r>
            <w:r>
              <w:t xml:space="preserve">, the only needed change </w:t>
            </w:r>
            <w:r w:rsidR="00E63AF4">
              <w:t>is introducing PC1.5 as Option 2. And the TxD is already been covered.</w:t>
            </w:r>
          </w:p>
        </w:tc>
      </w:tr>
      <w:tr w:rsidR="0098761E" w14:paraId="5818F3F6" w14:textId="77777777" w:rsidTr="005F5D49">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rFonts w:eastAsiaTheme="minorEastAsia"/>
                <w:color w:val="0070C0"/>
                <w:lang w:val="en-US" w:eastAsia="zh-CN"/>
              </w:rPr>
            </w:pPr>
            <w:r>
              <w:rPr>
                <w:rFonts w:eastAsiaTheme="minorEastAsia"/>
                <w:color w:val="0070C0"/>
                <w:lang w:val="en-US" w:eastAsia="zh-CN"/>
              </w:rPr>
              <w:t>We tend to support the view from Oppo. The original spec</w:t>
            </w:r>
            <w:r w:rsidR="00C55F9B">
              <w:rPr>
                <w:rFonts w:eastAsiaTheme="minorEastAsia"/>
                <w:color w:val="0070C0"/>
                <w:lang w:val="en-US" w:eastAsia="zh-CN"/>
              </w:rPr>
              <w:t xml:space="preserve"> already can be applied for</w:t>
            </w:r>
            <w:r>
              <w:rPr>
                <w:rFonts w:eastAsiaTheme="minorEastAsia"/>
                <w:color w:val="0070C0"/>
                <w:lang w:val="en-US" w:eastAsia="zh-CN"/>
              </w:rPr>
              <w:t xml:space="preserve">  </w:t>
            </w:r>
            <w:r w:rsidR="003D01E3">
              <w:rPr>
                <w:rFonts w:eastAsiaTheme="minorEastAsia"/>
                <w:color w:val="0070C0"/>
                <w:lang w:val="en-US" w:eastAsia="zh-CN"/>
              </w:rPr>
              <w:t>TxD</w:t>
            </w:r>
            <w:r w:rsidR="00C55F9B">
              <w:rPr>
                <w:rFonts w:eastAsiaTheme="minorEastAsia"/>
                <w:color w:val="0070C0"/>
                <w:lang w:val="en-US" w:eastAsia="zh-CN"/>
              </w:rPr>
              <w:t xml:space="preserve"> case</w:t>
            </w:r>
          </w:p>
        </w:tc>
      </w:tr>
      <w:tr w:rsidR="005F5D49" w14:paraId="75EC33C8" w14:textId="77777777" w:rsidTr="005F5D49">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is acceptable for us.</w:t>
            </w:r>
          </w:p>
        </w:tc>
      </w:tr>
      <w:tr w:rsidR="009D2185" w14:paraId="5E530352" w14:textId="77777777" w:rsidTr="005F5D49">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rFonts w:eastAsiaTheme="minorEastAsia"/>
                <w:color w:val="0070C0"/>
                <w:lang w:val="en-US" w:eastAsia="zh-CN"/>
              </w:rPr>
            </w:pPr>
            <w:r>
              <w:rPr>
                <w:rFonts w:eastAsiaTheme="minorEastAsia"/>
                <w:color w:val="0070C0"/>
                <w:lang w:val="en-US" w:eastAsia="zh-CN"/>
              </w:rPr>
              <w:t>Option 1 with the only concern on the notation ∆T</w:t>
            </w:r>
            <w:r w:rsidRPr="00885B8F">
              <w:rPr>
                <w:rFonts w:eastAsiaTheme="minorEastAsia"/>
                <w:color w:val="0070C0"/>
                <w:vertAlign w:val="subscript"/>
                <w:lang w:val="en-US" w:eastAsia="zh-CN"/>
              </w:rPr>
              <w:t>RxSRS</w:t>
            </w:r>
            <w:r>
              <w:rPr>
                <w:rFonts w:eastAsiaTheme="minorEastAsia"/>
                <w:color w:val="0070C0"/>
                <w:lang w:val="en-US" w:eastAsia="zh-CN"/>
              </w:rPr>
              <w:t xml:space="preserve">, could be </w:t>
            </w:r>
            <w:r w:rsidRPr="00885B8F">
              <w:rPr>
                <w:rFonts w:eastAsiaTheme="minorEastAsia"/>
                <w:color w:val="0070C0"/>
                <w:highlight w:val="yellow"/>
                <w:lang w:val="en-US" w:eastAsia="zh-CN"/>
              </w:rPr>
              <w:t>∆T</w:t>
            </w:r>
            <w:r w:rsidRPr="00885B8F">
              <w:rPr>
                <w:rFonts w:eastAsiaTheme="minorEastAsia"/>
                <w:color w:val="0070C0"/>
                <w:highlight w:val="yellow"/>
                <w:vertAlign w:val="subscript"/>
                <w:lang w:val="en-US" w:eastAsia="zh-CN"/>
              </w:rPr>
              <w:t>RxSRS, TxD</w:t>
            </w:r>
            <w:r>
              <w:rPr>
                <w:rFonts w:eastAsiaTheme="minorEastAsia"/>
                <w:color w:val="0070C0"/>
                <w:vertAlign w:val="subscript"/>
                <w:lang w:val="en-US" w:eastAsia="zh-CN"/>
              </w:rPr>
              <w:t xml:space="preserve">, </w:t>
            </w:r>
            <w:r>
              <w:rPr>
                <w:rFonts w:eastAsiaTheme="minorEastAsia"/>
                <w:color w:val="0070C0"/>
                <w:lang w:val="en-US" w:eastAsia="zh-CN"/>
              </w:rPr>
              <w:t>which not only covers SRS transmission, but also TxD if Option 1 agreed.</w:t>
            </w:r>
          </w:p>
        </w:tc>
      </w:tr>
      <w:tr w:rsidR="002C5330" w14:paraId="200F9237" w14:textId="77777777" w:rsidTr="005F5D49">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rFonts w:eastAsiaTheme="minorEastAsia"/>
                <w:color w:val="0070C0"/>
                <w:lang w:val="en-US" w:eastAsia="zh-CN"/>
              </w:rPr>
            </w:pPr>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p>
        </w:tc>
      </w:tr>
      <w:tr w:rsidR="00285ECB" w14:paraId="783969C7" w14:textId="77777777" w:rsidTr="005F5D49">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p>
          <w:p w14:paraId="1B71CFB1" w14:textId="689BBAB8" w:rsidR="00285ECB" w:rsidRDefault="00285ECB" w:rsidP="00285ECB">
            <w:pPr>
              <w:spacing w:after="120"/>
              <w:rPr>
                <w:rFonts w:eastAsiaTheme="minorEastAsia"/>
                <w:color w:val="0070C0"/>
                <w:lang w:val="en-US" w:eastAsia="zh-CN"/>
              </w:rPr>
            </w:pPr>
            <w:r>
              <w:rPr>
                <w:rFonts w:eastAsiaTheme="minorEastAsia"/>
                <w:color w:val="0070C0"/>
                <w:lang w:val="en-US" w:eastAsia="zh-CN"/>
              </w:rPr>
              <w:t xml:space="preserve">Now, we recognize that margin for routing loss has to be granted for SRS antenna switching. </w:t>
            </w:r>
          </w:p>
        </w:tc>
      </w:tr>
      <w:tr w:rsidR="00BD7E07" w14:paraId="0CC429B0" w14:textId="77777777" w:rsidTr="005F5D49">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43D2FFEE" w14:textId="2BB9E3D8" w:rsidR="00D3751F" w:rsidRDefault="00D3751F" w:rsidP="00B45639">
            <w:pPr>
              <w:rPr>
                <w:ins w:id="114" w:author="Sanjun Feng(vivo)" w:date="2021-05-21T20:29: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15669FF3" w14:textId="6F726BE9" w:rsidR="00885B8F" w:rsidRDefault="00885B8F" w:rsidP="00B45639">
            <w:pPr>
              <w:rPr>
                <w:ins w:id="115" w:author="Sanjun Feng(vivo)" w:date="2021-05-21T20:30:00Z"/>
                <w:rFonts w:eastAsiaTheme="minorEastAsia"/>
                <w:bCs/>
                <w:color w:val="0070C0"/>
                <w:lang w:val="en-US" w:eastAsia="zh-CN"/>
              </w:rPr>
            </w:pPr>
            <w:ins w:id="116" w:author="Sanjun Feng(vivo)" w:date="2021-05-21T20:30:00Z">
              <w:r w:rsidRPr="00885B8F">
                <w:rPr>
                  <w:rFonts w:eastAsiaTheme="minorEastAsia" w:hint="eastAsia"/>
                  <w:bCs/>
                  <w:color w:val="0070C0"/>
                  <w:lang w:val="en-US" w:eastAsia="zh-CN"/>
                </w:rPr>
                <w:lastRenderedPageBreak/>
                <w:t>G</w:t>
              </w:r>
              <w:r w:rsidRPr="00885B8F">
                <w:rPr>
                  <w:rFonts w:eastAsiaTheme="minorEastAsia"/>
                  <w:bCs/>
                  <w:color w:val="0070C0"/>
                  <w:lang w:val="en-US" w:eastAsia="zh-CN"/>
                </w:rPr>
                <w:t>enera</w:t>
              </w:r>
              <w:r>
                <w:rPr>
                  <w:rFonts w:eastAsiaTheme="minorEastAsia"/>
                  <w:bCs/>
                  <w:color w:val="0070C0"/>
                  <w:lang w:val="en-US" w:eastAsia="zh-CN"/>
                </w:rPr>
                <w:t>l principles were discussed and confirmed in GTW session:</w:t>
              </w:r>
            </w:ins>
          </w:p>
          <w:p w14:paraId="1E043202" w14:textId="77777777" w:rsidR="00885B8F" w:rsidRPr="00885B8F" w:rsidRDefault="00885B8F" w:rsidP="00885B8F">
            <w:pPr>
              <w:pStyle w:val="aff8"/>
              <w:numPr>
                <w:ilvl w:val="0"/>
                <w:numId w:val="41"/>
              </w:numPr>
              <w:ind w:firstLineChars="0"/>
              <w:rPr>
                <w:ins w:id="117" w:author="Sanjun Feng(vivo)" w:date="2021-05-21T20:32:00Z"/>
                <w:color w:val="0070C0"/>
                <w:highlight w:val="green"/>
                <w:lang w:eastAsia="zh-CN"/>
              </w:rPr>
            </w:pPr>
            <w:ins w:id="118" w:author="Sanjun Feng(vivo)" w:date="2021-05-21T20:32:00Z">
              <w:r w:rsidRPr="00885B8F">
                <w:rPr>
                  <w:color w:val="0070C0"/>
                  <w:szCs w:val="24"/>
                  <w:highlight w:val="green"/>
                  <w:lang w:eastAsia="zh-CN"/>
                </w:rPr>
                <w:t>SRS antenna switching which was targeted for DL CSI would not use UL antenna virtualization</w:t>
              </w:r>
              <w:r w:rsidRPr="00885B8F">
                <w:rPr>
                  <w:strike/>
                  <w:color w:val="0070C0"/>
                  <w:szCs w:val="24"/>
                  <w:highlight w:val="green"/>
                  <w:lang w:eastAsia="zh-CN"/>
                </w:rPr>
                <w:t xml:space="preserve">, i.e. UL </w:t>
              </w:r>
              <w:proofErr w:type="spellStart"/>
              <w:r w:rsidRPr="00885B8F">
                <w:rPr>
                  <w:strike/>
                  <w:color w:val="0070C0"/>
                  <w:szCs w:val="24"/>
                  <w:highlight w:val="green"/>
                  <w:lang w:eastAsia="zh-CN"/>
                </w:rPr>
                <w:t>TxD</w:t>
              </w:r>
              <w:proofErr w:type="spellEnd"/>
            </w:ins>
          </w:p>
          <w:p w14:paraId="21FF2D20" w14:textId="77777777" w:rsidR="00885B8F" w:rsidRPr="00885B8F" w:rsidRDefault="00885B8F" w:rsidP="00885B8F">
            <w:pPr>
              <w:pStyle w:val="aff8"/>
              <w:numPr>
                <w:ilvl w:val="0"/>
                <w:numId w:val="41"/>
              </w:numPr>
              <w:ind w:firstLineChars="0"/>
              <w:rPr>
                <w:ins w:id="119" w:author="Sanjun Feng(vivo)" w:date="2021-05-21T20:32:00Z"/>
                <w:color w:val="0070C0"/>
                <w:highlight w:val="green"/>
                <w:lang w:eastAsia="zh-CN"/>
              </w:rPr>
            </w:pPr>
            <w:ins w:id="120" w:author="Sanjun Feng(vivo)" w:date="2021-05-21T20:32:00Z">
              <w:r w:rsidRPr="00885B8F">
                <w:rPr>
                  <w:color w:val="0070C0"/>
                  <w:szCs w:val="24"/>
                  <w:highlight w:val="green"/>
                  <w:lang w:eastAsia="zh-CN"/>
                </w:rPr>
                <w:t xml:space="preserve">SRS antenna switching functionality cannot be excluded for UE supporting </w:t>
              </w:r>
              <w:proofErr w:type="spellStart"/>
              <w:r w:rsidRPr="00885B8F">
                <w:rPr>
                  <w:color w:val="0070C0"/>
                  <w:szCs w:val="24"/>
                  <w:highlight w:val="green"/>
                  <w:lang w:eastAsia="zh-CN"/>
                </w:rPr>
                <w:t>TxD</w:t>
              </w:r>
              <w:proofErr w:type="spellEnd"/>
              <w:r w:rsidRPr="00885B8F">
                <w:rPr>
                  <w:color w:val="0070C0"/>
                  <w:szCs w:val="24"/>
                  <w:highlight w:val="green"/>
                  <w:lang w:eastAsia="zh-CN"/>
                </w:rPr>
                <w:t>.</w:t>
              </w:r>
            </w:ins>
          </w:p>
          <w:p w14:paraId="0818A03F" w14:textId="2DC3990B" w:rsidR="00885B8F" w:rsidRPr="00045592" w:rsidRDefault="00885B8F" w:rsidP="00B45639">
            <w:pPr>
              <w:rPr>
                <w:rFonts w:eastAsiaTheme="minorEastAsia"/>
                <w:b/>
                <w:bCs/>
                <w:color w:val="0070C0"/>
                <w:lang w:val="en-US" w:eastAsia="zh-CN"/>
              </w:rPr>
            </w:pPr>
          </w:p>
        </w:tc>
      </w:tr>
      <w:tr w:rsidR="00D3751F" w:rsidRPr="003418CB" w14:paraId="32DDFB4B" w14:textId="77777777" w:rsidTr="00B45639">
        <w:tc>
          <w:tcPr>
            <w:tcW w:w="9634" w:type="dxa"/>
          </w:tcPr>
          <w:p w14:paraId="53476D7B" w14:textId="77777777" w:rsidR="00D3751F" w:rsidRDefault="00D3751F" w:rsidP="00B45639">
            <w:pPr>
              <w:rPr>
                <w:ins w:id="121" w:author="Sanjun Feng(vivo)" w:date="2021-05-21T20:32:00Z"/>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CD73BE" w14:textId="39916B42" w:rsidR="00885B8F" w:rsidRPr="003418CB" w:rsidRDefault="00885B8F" w:rsidP="00B45639">
            <w:pPr>
              <w:rPr>
                <w:rFonts w:eastAsiaTheme="minorEastAsia"/>
                <w:color w:val="0070C0"/>
                <w:lang w:val="en-US" w:eastAsia="zh-CN"/>
              </w:rPr>
            </w:pPr>
            <w:ins w:id="122" w:author="Sanjun Feng(vivo)" w:date="2021-05-21T20:32:00Z">
              <w:r>
                <w:rPr>
                  <w:rFonts w:eastAsiaTheme="minorEastAsia" w:hint="eastAsia"/>
                  <w:color w:val="0070C0"/>
                  <w:lang w:val="en-US" w:eastAsia="zh-CN"/>
                </w:rPr>
                <w:t>F</w:t>
              </w:r>
              <w:r>
                <w:rPr>
                  <w:rFonts w:eastAsiaTheme="minorEastAsia"/>
                  <w:color w:val="0070C0"/>
                  <w:lang w:val="en-US" w:eastAsia="zh-CN"/>
                </w:rPr>
                <w:t>urther discuss if more general guidelines can be reached</w:t>
              </w:r>
            </w:ins>
            <w:ins w:id="123" w:author="Sanjun Feng(vivo)" w:date="2021-05-21T20:33:00Z">
              <w:r>
                <w:rPr>
                  <w:rFonts w:eastAsiaTheme="minorEastAsia"/>
                  <w:color w:val="0070C0"/>
                  <w:lang w:val="en-US" w:eastAsia="zh-CN"/>
                </w:rPr>
                <w:t xml:space="preserve"> or not. If possible, more specific requirements can also be discussed.</w:t>
              </w:r>
            </w:ins>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aff8"/>
        <w:overflowPunct/>
        <w:autoSpaceDE/>
        <w:autoSpaceDN/>
        <w:adjustRightInd/>
        <w:spacing w:after="120"/>
        <w:ind w:left="1240" w:firstLineChars="0" w:firstLine="200"/>
        <w:textAlignment w:val="auto"/>
        <w:rPr>
          <w:rFonts w:eastAsia="宋体"/>
          <w:color w:val="0070C0"/>
          <w:szCs w:val="24"/>
          <w:lang w:eastAsia="zh-CN"/>
        </w:rPr>
      </w:pPr>
      <w:r>
        <w:rPr>
          <w:noProof/>
          <w:lang w:val="en-US" w:eastAsia="zh-CN"/>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B59ACE" w14:textId="77777777" w:rsidR="00943483" w:rsidRPr="00805BE8"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43D7B404" w:rsidR="00D125FB" w:rsidRDefault="005C45E6" w:rsidP="00D125FB">
      <w:pPr>
        <w:rPr>
          <w:color w:val="0070C0"/>
          <w:lang w:eastAsia="zh-CN"/>
        </w:rPr>
      </w:pPr>
      <w:r>
        <w:rPr>
          <w:rFonts w:hint="eastAsia"/>
          <w:color w:val="0070C0"/>
          <w:lang w:eastAsia="zh-CN"/>
        </w:rPr>
        <w:t>D</w:t>
      </w:r>
      <w:r>
        <w:rPr>
          <w:color w:val="0070C0"/>
          <w:lang w:eastAsia="zh-CN"/>
        </w:rPr>
        <w:t xml:space="preserve">iscussion: </w:t>
      </w:r>
    </w:p>
    <w:p w14:paraId="4B8D33B1" w14:textId="1450F982" w:rsidR="005C45E6" w:rsidRDefault="007B57A7" w:rsidP="00D125FB">
      <w:pPr>
        <w:rPr>
          <w:color w:val="0070C0"/>
          <w:lang w:eastAsia="zh-CN"/>
        </w:rPr>
      </w:pPr>
      <w:r>
        <w:rPr>
          <w:rFonts w:hint="eastAsia"/>
          <w:color w:val="0070C0"/>
          <w:lang w:eastAsia="zh-CN"/>
        </w:rPr>
        <w:t>M</w:t>
      </w:r>
      <w:r>
        <w:rPr>
          <w:color w:val="0070C0"/>
          <w:lang w:eastAsia="zh-CN"/>
        </w:rPr>
        <w:t>otorola mobility: we have comment similar to R&amp;S. Do they cancel each other</w:t>
      </w:r>
      <w:r>
        <w:rPr>
          <w:rFonts w:hint="eastAsia"/>
          <w:color w:val="0070C0"/>
          <w:lang w:eastAsia="zh-CN"/>
        </w:rPr>
        <w:t>?</w:t>
      </w:r>
      <w:r>
        <w:rPr>
          <w:color w:val="0070C0"/>
          <w:lang w:eastAsia="zh-CN"/>
        </w:rPr>
        <w:t xml:space="preserve"> We think we should consider flatness.</w:t>
      </w:r>
    </w:p>
    <w:p w14:paraId="6EBDC746" w14:textId="2726E960" w:rsidR="007B57A7" w:rsidRDefault="002E6173" w:rsidP="00D125FB">
      <w:pPr>
        <w:rPr>
          <w:color w:val="0070C0"/>
          <w:lang w:eastAsia="zh-CN"/>
        </w:rPr>
      </w:pPr>
      <w:r>
        <w:rPr>
          <w:rFonts w:hint="eastAsia"/>
          <w:color w:val="0070C0"/>
          <w:lang w:eastAsia="zh-CN"/>
        </w:rPr>
        <w:t>Q</w:t>
      </w:r>
      <w:r>
        <w:rPr>
          <w:color w:val="0070C0"/>
          <w:lang w:eastAsia="zh-CN"/>
        </w:rPr>
        <w:t xml:space="preserve">ualcomm: We would like to learn more about the potential problem. </w:t>
      </w:r>
    </w:p>
    <w:p w14:paraId="32D8F607" w14:textId="602C88B4" w:rsidR="00422C6E" w:rsidRDefault="00422C6E" w:rsidP="00D125FB">
      <w:pPr>
        <w:rPr>
          <w:color w:val="0070C0"/>
          <w:lang w:eastAsia="zh-CN"/>
        </w:rPr>
      </w:pPr>
      <w:r>
        <w:rPr>
          <w:color w:val="0070C0"/>
          <w:lang w:eastAsia="zh-CN"/>
        </w:rPr>
        <w:t>Motorola mobility: It could be one value. I can share one example.</w:t>
      </w:r>
    </w:p>
    <w:p w14:paraId="71E17927" w14:textId="77777777" w:rsidR="002E6173" w:rsidRDefault="002E6173" w:rsidP="00D125FB">
      <w:pPr>
        <w:rPr>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72"/>
        <w:gridCol w:w="8359"/>
      </w:tblGrid>
      <w:tr w:rsidR="000D0124" w14:paraId="43D394AA"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26FB046B" w14:textId="33DC6106" w:rsidR="000D0124" w:rsidRDefault="00BC464D" w:rsidP="000D0124">
            <w:pPr>
              <w:spacing w:after="120"/>
              <w:rPr>
                <w:rFonts w:eastAsiaTheme="minorEastAsia"/>
                <w:color w:val="0070C0"/>
                <w:lang w:val="en-US" w:eastAsia="zh-CN"/>
              </w:rPr>
            </w:pPr>
            <w:r>
              <w:rPr>
                <w:rFonts w:eastAsiaTheme="minorEastAsia"/>
                <w:color w:val="0070C0"/>
                <w:lang w:val="en-US" w:eastAsia="zh-CN"/>
              </w:rPr>
              <w:t>Rohde &amp; Schwarz</w:t>
            </w:r>
          </w:p>
        </w:tc>
        <w:tc>
          <w:tcPr>
            <w:tcW w:w="8359"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r>
              <w:rPr>
                <w:rFonts w:eastAsiaTheme="minorEastAsia"/>
                <w:color w:val="0070C0"/>
                <w:lang w:val="en-US" w:eastAsia="zh-CN"/>
              </w:rPr>
              <w:t>In principle we can agree to this approach. We think that there is a risk that the coefficients from both connectors may cancel each other out, but if the group is ok, then the approach is fine for us.</w:t>
            </w:r>
          </w:p>
        </w:tc>
      </w:tr>
      <w:tr w:rsidR="000D0124" w14:paraId="4C00F90E" w14:textId="77777777" w:rsidTr="00885B8F">
        <w:tc>
          <w:tcPr>
            <w:tcW w:w="1272" w:type="dxa"/>
            <w:tcBorders>
              <w:top w:val="single" w:sz="4" w:space="0" w:color="auto"/>
              <w:left w:val="single" w:sz="4" w:space="0" w:color="auto"/>
              <w:bottom w:val="single" w:sz="4" w:space="0" w:color="auto"/>
              <w:right w:val="single" w:sz="4" w:space="0" w:color="auto"/>
            </w:tcBorders>
            <w:hideMark/>
          </w:tcPr>
          <w:p w14:paraId="7E644EF3" w14:textId="2882EF15" w:rsidR="000D0124" w:rsidRDefault="005F5D49" w:rsidP="000D0124">
            <w:pPr>
              <w:spacing w:after="120"/>
              <w:rPr>
                <w:rFonts w:eastAsiaTheme="minorEastAsia"/>
                <w:color w:val="0070C0"/>
                <w:lang w:val="en-US" w:eastAsia="zh-CN"/>
              </w:rPr>
            </w:pPr>
            <w:r>
              <w:rPr>
                <w:rFonts w:eastAsiaTheme="minorEastAsia" w:hint="eastAsia"/>
                <w:color w:val="0070C0"/>
                <w:lang w:val="en-US" w:eastAsia="zh-CN"/>
              </w:rPr>
              <w:t>Huawei</w:t>
            </w:r>
          </w:p>
        </w:tc>
        <w:tc>
          <w:tcPr>
            <w:tcW w:w="8359"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r>
              <w:rPr>
                <w:rFonts w:eastAsiaTheme="minorEastAsia"/>
                <w:color w:val="0070C0"/>
                <w:lang w:val="en-US" w:eastAsia="zh-CN"/>
              </w:rPr>
              <w:t>Some clarification for option 1, whether the composite equalizer will be used for EVM measurement at each antenna connector?</w:t>
            </w:r>
          </w:p>
        </w:tc>
      </w:tr>
      <w:tr w:rsidR="00BA07DB" w14:paraId="0C11861B" w14:textId="77777777" w:rsidTr="00885B8F">
        <w:tc>
          <w:tcPr>
            <w:tcW w:w="1272"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rFonts w:eastAsiaTheme="minorEastAsia"/>
                <w:color w:val="0070C0"/>
                <w:lang w:val="en-US" w:eastAsia="zh-CN"/>
              </w:rPr>
            </w:pPr>
            <w:r>
              <w:rPr>
                <w:rFonts w:eastAsiaTheme="minorEastAsia"/>
                <w:color w:val="0070C0"/>
                <w:lang w:val="en-US" w:eastAsia="zh-CN"/>
              </w:rPr>
              <w:t>Skyworks</w:t>
            </w:r>
          </w:p>
        </w:tc>
        <w:tc>
          <w:tcPr>
            <w:tcW w:w="8359"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rFonts w:eastAsiaTheme="minorEastAsia"/>
                <w:color w:val="0070C0"/>
                <w:lang w:val="en-US" w:eastAsia="zh-CN"/>
              </w:rPr>
            </w:pPr>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p>
        </w:tc>
      </w:tr>
      <w:tr w:rsidR="00D16423" w14:paraId="0BEE1CB2" w14:textId="77777777" w:rsidTr="00885B8F">
        <w:tc>
          <w:tcPr>
            <w:tcW w:w="1272"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rFonts w:eastAsiaTheme="minorEastAsia"/>
                <w:color w:val="0070C0"/>
                <w:lang w:val="en-US" w:eastAsia="zh-CN"/>
              </w:rPr>
            </w:pPr>
            <w:r>
              <w:rPr>
                <w:rFonts w:eastAsiaTheme="minorEastAsia"/>
                <w:color w:val="0070C0"/>
                <w:lang w:val="en-US" w:eastAsia="zh-CN"/>
              </w:rPr>
              <w:t>ZTE</w:t>
            </w:r>
          </w:p>
        </w:tc>
        <w:tc>
          <w:tcPr>
            <w:tcW w:w="8359"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rFonts w:eastAsiaTheme="minorEastAsia"/>
                <w:color w:val="0070C0"/>
                <w:lang w:val="en-US" w:eastAsia="zh-CN"/>
              </w:rPr>
            </w:pPr>
            <w:r>
              <w:rPr>
                <w:rFonts w:eastAsiaTheme="minorEastAsia"/>
                <w:color w:val="0070C0"/>
                <w:lang w:val="en-US" w:eastAsia="zh-CN"/>
              </w:rPr>
              <w:t>The composite EVM flatness should be consistent with the composite EVM agreed in RAN4#98bis-e, which means that the composite EVM flatness should be derived under the method</w:t>
            </w:r>
            <w:r w:rsidR="007B09EB">
              <w:rPr>
                <w:rFonts w:eastAsiaTheme="minorEastAsia"/>
                <w:color w:val="0070C0"/>
                <w:lang w:val="en-US" w:eastAsia="zh-CN"/>
              </w:rPr>
              <w:t xml:space="preserve"> of combining </w:t>
            </w:r>
            <w:r w:rsidR="007B09EB">
              <w:rPr>
                <w:rFonts w:eastAsiaTheme="minorEastAsia"/>
                <w:color w:val="0070C0"/>
                <w:lang w:val="en-US" w:eastAsia="zh-CN"/>
              </w:rPr>
              <w:lastRenderedPageBreak/>
              <w:t>EVMs from two connectors</w:t>
            </w:r>
            <w:r>
              <w:rPr>
                <w:rFonts w:eastAsiaTheme="minorEastAsia"/>
                <w:color w:val="0070C0"/>
                <w:lang w:val="en-US" w:eastAsia="zh-CN"/>
              </w:rPr>
              <w:t xml:space="preserve"> corresponding to the composite EVM. </w:t>
            </w:r>
            <w:r w:rsidR="007B09EB">
              <w:rPr>
                <w:rFonts w:eastAsiaTheme="minorEastAsia"/>
                <w:color w:val="0070C0"/>
                <w:lang w:val="en-US" w:eastAsia="zh-CN"/>
              </w:rPr>
              <w:t>Good</w:t>
            </w:r>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 weights</w:t>
            </w:r>
            <w:r w:rsidR="007B09EB">
              <w:rPr>
                <w:rFonts w:eastAsiaTheme="minorEastAsia"/>
                <w:color w:val="0070C0"/>
                <w:lang w:val="en-US" w:eastAsia="zh-CN"/>
              </w:rPr>
              <w:t xml:space="preserve"> before we agree Option 1</w:t>
            </w:r>
            <w:r w:rsidR="00696E97">
              <w:rPr>
                <w:rFonts w:eastAsiaTheme="minorEastAsia"/>
                <w:color w:val="0070C0"/>
                <w:lang w:val="en-US" w:eastAsia="zh-CN"/>
              </w:rPr>
              <w:t>.</w:t>
            </w:r>
          </w:p>
        </w:tc>
      </w:tr>
      <w:tr w:rsidR="00BD7E07" w14:paraId="65E154F9" w14:textId="77777777" w:rsidTr="00885B8F">
        <w:tc>
          <w:tcPr>
            <w:tcW w:w="1272"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rFonts w:eastAsiaTheme="minorEastAsia"/>
                <w:color w:val="0070C0"/>
                <w:lang w:val="en-US" w:eastAsia="ko-KR"/>
              </w:rPr>
            </w:pPr>
            <w:r>
              <w:rPr>
                <w:rFonts w:eastAsiaTheme="minorEastAsia" w:hint="eastAsia"/>
                <w:color w:val="0070C0"/>
                <w:lang w:val="en-US" w:eastAsia="ko-KR"/>
              </w:rPr>
              <w:lastRenderedPageBreak/>
              <w:t>LGE</w:t>
            </w:r>
          </w:p>
        </w:tc>
        <w:tc>
          <w:tcPr>
            <w:tcW w:w="8359" w:type="dxa"/>
            <w:tcBorders>
              <w:top w:val="single" w:sz="4" w:space="0" w:color="auto"/>
              <w:left w:val="single" w:sz="4" w:space="0" w:color="auto"/>
              <w:bottom w:val="single" w:sz="4" w:space="0" w:color="auto"/>
              <w:right w:val="single" w:sz="4" w:space="0" w:color="auto"/>
            </w:tcBorders>
          </w:tcPr>
          <w:p w14:paraId="2462303D" w14:textId="35F6F544" w:rsidR="002B4347" w:rsidRDefault="00BD7E07">
            <w:pPr>
              <w:spacing w:after="120"/>
              <w:rPr>
                <w:rFonts w:eastAsiaTheme="minorEastAsia"/>
                <w:color w:val="0070C0"/>
                <w:lang w:val="en-US" w:eastAsia="ko-KR"/>
              </w:rPr>
            </w:pPr>
            <w:r>
              <w:rPr>
                <w:rFonts w:eastAsiaTheme="minorEastAsia" w:hint="eastAsia"/>
                <w:color w:val="0070C0"/>
                <w:lang w:val="en-US" w:eastAsia="ko-KR"/>
              </w:rPr>
              <w:t>Prefer option 1</w:t>
            </w:r>
          </w:p>
        </w:tc>
      </w:tr>
      <w:tr w:rsidR="002B4347" w14:paraId="1B98EB1A" w14:textId="77777777" w:rsidTr="00885B8F">
        <w:tc>
          <w:tcPr>
            <w:tcW w:w="1272" w:type="dxa"/>
            <w:tcBorders>
              <w:top w:val="single" w:sz="4" w:space="0" w:color="auto"/>
              <w:left w:val="single" w:sz="4" w:space="0" w:color="auto"/>
              <w:bottom w:val="single" w:sz="4" w:space="0" w:color="auto"/>
              <w:right w:val="single" w:sz="4" w:space="0" w:color="auto"/>
            </w:tcBorders>
          </w:tcPr>
          <w:p w14:paraId="32849FB5" w14:textId="1D5E38C4" w:rsidR="002B4347" w:rsidRDefault="002B4347" w:rsidP="000D0124">
            <w:pPr>
              <w:spacing w:after="120"/>
              <w:rPr>
                <w:rFonts w:eastAsiaTheme="minorEastAsia"/>
                <w:color w:val="0070C0"/>
                <w:lang w:val="en-US" w:eastAsia="ko-KR"/>
              </w:rPr>
            </w:pPr>
            <w:r>
              <w:rPr>
                <w:rFonts w:eastAsiaTheme="minorEastAsia"/>
                <w:color w:val="0070C0"/>
                <w:lang w:val="en-US" w:eastAsia="ko-KR"/>
              </w:rPr>
              <w:t>Lenovo, Motorola Mobility</w:t>
            </w:r>
          </w:p>
        </w:tc>
        <w:tc>
          <w:tcPr>
            <w:tcW w:w="8359" w:type="dxa"/>
            <w:tcBorders>
              <w:top w:val="single" w:sz="4" w:space="0" w:color="auto"/>
              <w:left w:val="single" w:sz="4" w:space="0" w:color="auto"/>
              <w:bottom w:val="single" w:sz="4" w:space="0" w:color="auto"/>
              <w:right w:val="single" w:sz="4" w:space="0" w:color="auto"/>
            </w:tcBorders>
          </w:tcPr>
          <w:p w14:paraId="24EFB900" w14:textId="031F7D76" w:rsidR="002B4347" w:rsidRDefault="002B4347">
            <w:pPr>
              <w:spacing w:after="120"/>
              <w:rPr>
                <w:rFonts w:eastAsiaTheme="minorEastAsia"/>
                <w:color w:val="0070C0"/>
                <w:lang w:val="en-US" w:eastAsia="ko-KR"/>
              </w:rPr>
            </w:pPr>
            <w:r>
              <w:rPr>
                <w:rFonts w:eastAsiaTheme="minorEastAsia"/>
                <w:color w:val="0070C0"/>
                <w:lang w:val="en-US" w:eastAsia="ko-KR"/>
              </w:rPr>
              <w:t>We share the concern expressed by Rohde &amp; Schwartz on cancellation.  We think that it is straightforward to create examples where the spectral flatness is satisfied on both antenna connectors, but then fails for transmit diversity.  At least the amplitudes of EC</w:t>
            </w:r>
            <w:r w:rsidRPr="002B4347">
              <w:rPr>
                <w:rFonts w:eastAsiaTheme="minorEastAsia"/>
                <w:color w:val="0070C0"/>
                <w:vertAlign w:val="subscript"/>
                <w:lang w:val="en-US" w:eastAsia="ko-KR"/>
              </w:rPr>
              <w:t>1</w:t>
            </w:r>
            <w:r>
              <w:rPr>
                <w:rFonts w:eastAsiaTheme="minorEastAsia"/>
                <w:color w:val="0070C0"/>
                <w:lang w:val="en-US" w:eastAsia="ko-KR"/>
              </w:rPr>
              <w:t>(f) and EC</w:t>
            </w:r>
            <w:r w:rsidRPr="002B4347">
              <w:rPr>
                <w:rFonts w:eastAsiaTheme="minorEastAsia"/>
                <w:color w:val="0070C0"/>
                <w:vertAlign w:val="subscript"/>
                <w:lang w:val="en-US" w:eastAsia="ko-KR"/>
              </w:rPr>
              <w:t>2</w:t>
            </w:r>
            <w:r>
              <w:rPr>
                <w:rFonts w:eastAsiaTheme="minorEastAsia"/>
                <w:color w:val="0070C0"/>
                <w:lang w:val="en-US" w:eastAsia="ko-KR"/>
              </w:rPr>
              <w:t>(f) should be used in the equation.</w:t>
            </w:r>
          </w:p>
        </w:tc>
      </w:tr>
      <w:tr w:rsidR="00885B8F" w14:paraId="21155C15" w14:textId="77777777" w:rsidTr="00885B8F">
        <w:tc>
          <w:tcPr>
            <w:tcW w:w="1272" w:type="dxa"/>
            <w:tcBorders>
              <w:top w:val="single" w:sz="4" w:space="0" w:color="auto"/>
              <w:left w:val="single" w:sz="4" w:space="0" w:color="auto"/>
              <w:bottom w:val="single" w:sz="4" w:space="0" w:color="auto"/>
              <w:right w:val="single" w:sz="4" w:space="0" w:color="auto"/>
            </w:tcBorders>
          </w:tcPr>
          <w:p w14:paraId="3F5016E0" w14:textId="53CD9BF6" w:rsidR="00885B8F" w:rsidRDefault="00885B8F" w:rsidP="00885B8F">
            <w:pPr>
              <w:spacing w:after="120"/>
              <w:rPr>
                <w:rFonts w:eastAsiaTheme="minorEastAsia"/>
                <w:color w:val="0070C0"/>
                <w:lang w:val="en-US" w:eastAsia="ko-KR"/>
              </w:rPr>
            </w:pPr>
            <w:r>
              <w:rPr>
                <w:rFonts w:eastAsiaTheme="minorEastAsia"/>
                <w:color w:val="0070C0"/>
                <w:lang w:val="en-US" w:eastAsia="ko-KR"/>
              </w:rPr>
              <w:t>Qualcomm</w:t>
            </w:r>
          </w:p>
        </w:tc>
        <w:tc>
          <w:tcPr>
            <w:tcW w:w="8359" w:type="dxa"/>
            <w:tcBorders>
              <w:top w:val="single" w:sz="4" w:space="0" w:color="auto"/>
              <w:left w:val="single" w:sz="4" w:space="0" w:color="auto"/>
              <w:bottom w:val="single" w:sz="4" w:space="0" w:color="auto"/>
              <w:right w:val="single" w:sz="4" w:space="0" w:color="auto"/>
            </w:tcBorders>
          </w:tcPr>
          <w:p w14:paraId="11E51F4F"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We appreciate the comments, and are open to working together to refine the formula.</w:t>
            </w:r>
          </w:p>
          <w:p w14:paraId="1DEEE59B" w14:textId="77777777" w:rsidR="00885B8F" w:rsidRDefault="00885B8F" w:rsidP="00885B8F">
            <w:pPr>
              <w:spacing w:after="120"/>
              <w:rPr>
                <w:rFonts w:eastAsiaTheme="minorEastAsia"/>
                <w:color w:val="0070C0"/>
                <w:lang w:val="en-US" w:eastAsia="ko-KR"/>
              </w:rPr>
            </w:pPr>
            <w:r>
              <w:rPr>
                <w:rFonts w:eastAsiaTheme="minorEastAsia"/>
                <w:color w:val="0070C0"/>
                <w:lang w:val="en-US" w:eastAsia="ko-KR"/>
              </w:rPr>
              <w:t>We acknowledge the prospect of cancellation. Companies to check if this modification would work:</w:t>
            </w:r>
          </w:p>
          <w:p w14:paraId="70EB1EDB" w14:textId="77777777" w:rsidR="00885B8F" w:rsidRDefault="00885B8F" w:rsidP="00885B8F">
            <w:pPr>
              <w:spacing w:after="120"/>
              <w:rPr>
                <w:rFonts w:eastAsiaTheme="minorEastAsia"/>
                <w:color w:val="0070C0"/>
                <w:lang w:val="en-US" w:eastAsia="ko-KR"/>
              </w:rPr>
            </w:pPr>
          </w:p>
          <w:p w14:paraId="070BB691" w14:textId="77777777" w:rsidR="00885B8F" w:rsidRDefault="00885B8F" w:rsidP="00885B8F">
            <w:pPr>
              <w:spacing w:after="120"/>
              <w:rPr>
                <w:rFonts w:eastAsiaTheme="minorEastAsia"/>
                <w:color w:val="0070C0"/>
                <w:lang w:val="en-US" w:eastAsia="ko-KR"/>
              </w:rPr>
            </w:pPr>
            <m:oMathPara>
              <m:oMath>
                <m:r>
                  <w:rPr>
                    <w:rFonts w:ascii="Cambria Math" w:eastAsiaTheme="minorEastAsia" w:hAnsi="Cambria Math"/>
                    <w:color w:val="0070C0"/>
                    <w:lang w:eastAsia="ko-KR"/>
                  </w:rPr>
                  <m:t>EC(f)=</m:t>
                </m:r>
                <m:f>
                  <m:fPr>
                    <m:ctrlPr>
                      <w:rPr>
                        <w:rFonts w:ascii="Cambria Math" w:eastAsiaTheme="minorEastAsia" w:hAnsi="Cambria Math"/>
                        <w:i/>
                        <w:iCs/>
                        <w:color w:val="0070C0"/>
                        <w:lang w:eastAsia="ko-KR"/>
                      </w:rPr>
                    </m:ctrlPr>
                  </m:fPr>
                  <m:num>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1</m:t>
                        </m:r>
                      </m:sub>
                    </m:sSub>
                    <m:d>
                      <m:dPr>
                        <m:ctrlPr>
                          <w:rPr>
                            <w:rFonts w:ascii="Cambria Math" w:eastAsiaTheme="minorEastAsia" w:hAnsi="Cambria Math"/>
                            <w:i/>
                            <w:iCs/>
                            <w:color w:val="0070C0"/>
                            <w:lang w:eastAsia="ko-KR"/>
                          </w:rPr>
                        </m:ctrlPr>
                      </m:dPr>
                      <m:e>
                        <m:r>
                          <w:rPr>
                            <w:rFonts w:ascii="Cambria Math" w:eastAsiaTheme="minorEastAsia" w:hAnsi="Cambria Math"/>
                            <w:color w:val="0070C0"/>
                            <w:lang w:eastAsia="ko-KR"/>
                          </w:rPr>
                          <m:t>f</m:t>
                        </m:r>
                      </m:e>
                    </m:d>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 ∙</m:t>
                        </m:r>
                        <m:r>
                          <w:rPr>
                            <w:rFonts w:ascii="Cambria Math" w:eastAsiaTheme="minorEastAsia" w:hAnsi="Cambria Math"/>
                            <w:color w:val="0070C0"/>
                            <w:highlight w:val="yellow"/>
                            <w:lang w:eastAsia="ko-KR"/>
                          </w:rPr>
                          <m:t>|</m:t>
                        </m:r>
                        <m:r>
                          <w:rPr>
                            <w:rFonts w:ascii="Cambria Math" w:eastAsiaTheme="minorEastAsia" w:hAnsi="Cambria Math"/>
                            <w:color w:val="0070C0"/>
                            <w:lang w:eastAsia="ko-KR"/>
                          </w:rPr>
                          <m:t>EC</m:t>
                        </m:r>
                      </m:e>
                      <m:sub>
                        <m:r>
                          <w:rPr>
                            <w:rFonts w:ascii="Cambria Math" w:eastAsiaTheme="minorEastAsia" w:hAnsi="Cambria Math"/>
                            <w:color w:val="0070C0"/>
                            <w:lang w:eastAsia="ko-KR"/>
                          </w:rPr>
                          <m:t>2</m:t>
                        </m:r>
                      </m:sub>
                    </m:sSub>
                    <m:r>
                      <w:rPr>
                        <w:rFonts w:ascii="Cambria Math" w:eastAsiaTheme="minorEastAsia" w:hAnsi="Cambria Math"/>
                        <w:color w:val="0070C0"/>
                        <w:lang w:eastAsia="ko-KR"/>
                      </w:rPr>
                      <m:t>(f)</m:t>
                    </m:r>
                    <m:r>
                      <w:rPr>
                        <w:rFonts w:ascii="Cambria Math" w:eastAsiaTheme="minorEastAsia" w:hAnsi="Cambria Math"/>
                        <w:color w:val="0070C0"/>
                        <w:highlight w:val="yellow"/>
                        <w:lang w:eastAsia="ko-KR"/>
                      </w:rPr>
                      <m:t>|</m:t>
                    </m:r>
                  </m:num>
                  <m:den>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1</m:t>
                        </m:r>
                      </m:sub>
                    </m:sSub>
                    <m:r>
                      <w:rPr>
                        <w:rFonts w:ascii="Cambria Math" w:eastAsiaTheme="minorEastAsia" w:hAnsi="Cambria Math"/>
                        <w:color w:val="0070C0"/>
                        <w:lang w:eastAsia="ko-KR"/>
                      </w:rPr>
                      <m:t>+</m:t>
                    </m:r>
                    <m:sSub>
                      <m:sSubPr>
                        <m:ctrlPr>
                          <w:rPr>
                            <w:rFonts w:ascii="Cambria Math" w:eastAsiaTheme="minorEastAsia" w:hAnsi="Cambria Math"/>
                            <w:i/>
                            <w:iCs/>
                            <w:color w:val="0070C0"/>
                            <w:lang w:eastAsia="ko-KR"/>
                          </w:rPr>
                        </m:ctrlPr>
                      </m:sSubPr>
                      <m:e>
                        <m:r>
                          <w:rPr>
                            <w:rFonts w:ascii="Cambria Math" w:eastAsiaTheme="minorEastAsia" w:hAnsi="Cambria Math"/>
                            <w:color w:val="0070C0"/>
                            <w:lang w:eastAsia="ko-KR"/>
                          </w:rPr>
                          <m:t>P</m:t>
                        </m:r>
                      </m:e>
                      <m:sub>
                        <m:r>
                          <w:rPr>
                            <w:rFonts w:ascii="Cambria Math" w:eastAsiaTheme="minorEastAsia" w:hAnsi="Cambria Math"/>
                            <w:color w:val="0070C0"/>
                            <w:lang w:eastAsia="ko-KR"/>
                          </w:rPr>
                          <m:t>2</m:t>
                        </m:r>
                      </m:sub>
                    </m:sSub>
                  </m:den>
                </m:f>
              </m:oMath>
            </m:oMathPara>
          </w:p>
          <w:p w14:paraId="7E8A7772" w14:textId="77777777" w:rsidR="00885B8F" w:rsidRDefault="00885B8F" w:rsidP="00885B8F">
            <w:pPr>
              <w:spacing w:after="120"/>
              <w:rPr>
                <w:rFonts w:eastAsiaTheme="minorEastAsia"/>
                <w:color w:val="0070C0"/>
                <w:lang w:val="en-US" w:eastAsia="ko-KR"/>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1340FDB" w14:textId="77777777" w:rsidR="000D0124" w:rsidRDefault="000D0124" w:rsidP="000D0124">
            <w:pPr>
              <w:rPr>
                <w:ins w:id="124" w:author="Sanjun Feng(vivo)" w:date="2021-05-21T20:34: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088740A4" w14:textId="0B0E2821" w:rsidR="003C68D5" w:rsidRPr="003C68D5" w:rsidRDefault="003C68D5" w:rsidP="000D0124">
            <w:pPr>
              <w:rPr>
                <w:rFonts w:eastAsiaTheme="minorEastAsia"/>
                <w:bCs/>
                <w:color w:val="0070C0"/>
                <w:lang w:val="en-US" w:eastAsia="zh-CN"/>
              </w:rPr>
            </w:pPr>
            <w:ins w:id="125" w:author="Sanjun Feng(vivo)" w:date="2021-05-21T20:36:00Z">
              <w:r w:rsidRPr="003C68D5">
                <w:rPr>
                  <w:rFonts w:eastAsiaTheme="minorEastAsia" w:hint="eastAsia"/>
                  <w:bCs/>
                  <w:color w:val="0070C0"/>
                  <w:lang w:val="en-US" w:eastAsia="zh-CN"/>
                </w:rPr>
                <w:t>Q</w:t>
              </w:r>
              <w:r w:rsidRPr="003C68D5">
                <w:rPr>
                  <w:rFonts w:eastAsiaTheme="minorEastAsia"/>
                  <w:bCs/>
                  <w:color w:val="0070C0"/>
                  <w:lang w:val="en-US" w:eastAsia="zh-CN"/>
                </w:rPr>
                <w:t xml:space="preserve">ualcomm’s </w:t>
              </w:r>
              <w:r>
                <w:rPr>
                  <w:rFonts w:eastAsiaTheme="minorEastAsia"/>
                  <w:bCs/>
                  <w:color w:val="0070C0"/>
                  <w:lang w:val="en-US" w:eastAsia="zh-CN"/>
                </w:rPr>
                <w:t>proposal was discussed and receive some support. Some problems were also rea</w:t>
              </w:r>
            </w:ins>
            <w:ins w:id="126" w:author="Sanjun Feng(vivo)" w:date="2021-05-21T20:37:00Z">
              <w:r>
                <w:rPr>
                  <w:rFonts w:eastAsiaTheme="minorEastAsia"/>
                  <w:bCs/>
                  <w:color w:val="0070C0"/>
                  <w:lang w:val="en-US" w:eastAsia="zh-CN"/>
                </w:rPr>
                <w:t>ched.</w:t>
              </w:r>
            </w:ins>
          </w:p>
        </w:tc>
      </w:tr>
      <w:tr w:rsidR="000D0124" w:rsidRPr="003418CB" w14:paraId="3B31C9EF" w14:textId="77777777" w:rsidTr="000D0124">
        <w:tc>
          <w:tcPr>
            <w:tcW w:w="9634" w:type="dxa"/>
          </w:tcPr>
          <w:p w14:paraId="265E9392" w14:textId="77777777" w:rsidR="000D0124" w:rsidRDefault="000D0124" w:rsidP="000D0124">
            <w:pPr>
              <w:rPr>
                <w:ins w:id="127" w:author="Sanjun Feng(vivo)" w:date="2021-05-21T20:34: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B7F8E5" w14:textId="4E42BAE7" w:rsidR="003C68D5" w:rsidRDefault="003C68D5" w:rsidP="000D0124">
            <w:pPr>
              <w:rPr>
                <w:ins w:id="128" w:author="Sanjun Feng(vivo)" w:date="2021-05-21T20:35:00Z"/>
                <w:rFonts w:eastAsiaTheme="minorEastAsia"/>
                <w:color w:val="0070C0"/>
                <w:lang w:val="en-US" w:eastAsia="zh-CN"/>
              </w:rPr>
            </w:pPr>
            <w:ins w:id="129" w:author="Sanjun Feng(vivo)" w:date="2021-05-21T20:35:00Z">
              <w:r>
                <w:rPr>
                  <w:rFonts w:eastAsiaTheme="minorEastAsia" w:hint="eastAsia"/>
                  <w:color w:val="0070C0"/>
                  <w:lang w:val="en-US" w:eastAsia="zh-CN"/>
                </w:rPr>
                <w:t>D</w:t>
              </w:r>
              <w:r>
                <w:rPr>
                  <w:rFonts w:eastAsiaTheme="minorEastAsia"/>
                  <w:color w:val="0070C0"/>
                  <w:lang w:val="en-US" w:eastAsia="zh-CN"/>
                </w:rPr>
                <w:t xml:space="preserve">iscuss whether Qualcomm’s latest proposal </w:t>
              </w:r>
            </w:ins>
            <w:ins w:id="130" w:author="Sanjun Feng(vivo)" w:date="2021-05-21T20:36:00Z">
              <w:r>
                <w:rPr>
                  <w:rFonts w:eastAsiaTheme="minorEastAsia" w:hint="eastAsia"/>
                  <w:color w:val="0070C0"/>
                  <w:lang w:val="en-US" w:eastAsia="zh-CN"/>
                </w:rPr>
                <w:t>could</w:t>
              </w:r>
              <w:r>
                <w:rPr>
                  <w:rFonts w:eastAsiaTheme="minorEastAsia"/>
                  <w:color w:val="0070C0"/>
                  <w:lang w:val="en-US" w:eastAsia="zh-CN"/>
                </w:rPr>
                <w:t xml:space="preserve"> work </w:t>
              </w:r>
            </w:ins>
            <w:ins w:id="131" w:author="Sanjun Feng(vivo)" w:date="2021-05-21T20:35:00Z">
              <w:r>
                <w:rPr>
                  <w:rFonts w:eastAsiaTheme="minorEastAsia"/>
                  <w:color w:val="0070C0"/>
                  <w:lang w:val="en-US" w:eastAsia="zh-CN"/>
                </w:rPr>
                <w:t>or not:</w:t>
              </w:r>
            </w:ins>
          </w:p>
          <w:p w14:paraId="7FD44B58" w14:textId="77777777" w:rsidR="003C68D5" w:rsidRDefault="003C68D5" w:rsidP="003C68D5">
            <w:pPr>
              <w:spacing w:after="120"/>
              <w:rPr>
                <w:ins w:id="132" w:author="Sanjun Feng(vivo)" w:date="2021-05-21T20:35:00Z"/>
                <w:rFonts w:eastAsiaTheme="minorEastAsia"/>
                <w:color w:val="0070C0"/>
                <w:lang w:val="en-US" w:eastAsia="ko-KR"/>
              </w:rPr>
            </w:pPr>
            <m:oMathPara>
              <m:oMath>
                <m:r>
                  <w:ins w:id="133" w:author="Sanjun Feng(vivo)" w:date="2021-05-21T20:35:00Z">
                    <w:rPr>
                      <w:rFonts w:ascii="Cambria Math" w:eastAsiaTheme="minorEastAsia" w:hAnsi="Cambria Math"/>
                      <w:color w:val="0070C0"/>
                      <w:lang w:eastAsia="ko-KR"/>
                    </w:rPr>
                    <m:t>EC(f)=</m:t>
                  </w:ins>
                </m:r>
                <m:f>
                  <m:fPr>
                    <m:ctrlPr>
                      <w:ins w:id="134" w:author="Sanjun Feng(vivo)" w:date="2021-05-21T20:35:00Z">
                        <w:rPr>
                          <w:rFonts w:ascii="Cambria Math" w:eastAsiaTheme="minorEastAsia" w:hAnsi="Cambria Math"/>
                          <w:i/>
                          <w:iCs/>
                          <w:color w:val="0070C0"/>
                          <w:lang w:eastAsia="ko-KR"/>
                        </w:rPr>
                      </w:ins>
                    </m:ctrlPr>
                  </m:fPr>
                  <m:num>
                    <m:sSub>
                      <m:sSubPr>
                        <m:ctrlPr>
                          <w:ins w:id="135" w:author="Sanjun Feng(vivo)" w:date="2021-05-21T20:35:00Z">
                            <w:rPr>
                              <w:rFonts w:ascii="Cambria Math" w:eastAsiaTheme="minorEastAsia" w:hAnsi="Cambria Math"/>
                              <w:i/>
                              <w:iCs/>
                              <w:color w:val="0070C0"/>
                              <w:lang w:eastAsia="ko-KR"/>
                            </w:rPr>
                          </w:ins>
                        </m:ctrlPr>
                      </m:sSubPr>
                      <m:e>
                        <m:r>
                          <w:ins w:id="136" w:author="Sanjun Feng(vivo)" w:date="2021-05-21T20:35:00Z">
                            <w:rPr>
                              <w:rFonts w:ascii="Cambria Math" w:eastAsiaTheme="minorEastAsia" w:hAnsi="Cambria Math"/>
                              <w:color w:val="0070C0"/>
                              <w:lang w:eastAsia="ko-KR"/>
                            </w:rPr>
                            <m:t>P</m:t>
                          </w:ins>
                        </m:r>
                      </m:e>
                      <m:sub>
                        <m:r>
                          <w:ins w:id="137" w:author="Sanjun Feng(vivo)" w:date="2021-05-21T20:35:00Z">
                            <w:rPr>
                              <w:rFonts w:ascii="Cambria Math" w:eastAsiaTheme="minorEastAsia" w:hAnsi="Cambria Math"/>
                              <w:color w:val="0070C0"/>
                              <w:lang w:eastAsia="ko-KR"/>
                            </w:rPr>
                            <m:t>1</m:t>
                          </w:ins>
                        </m:r>
                      </m:sub>
                    </m:sSub>
                    <m:sSub>
                      <m:sSubPr>
                        <m:ctrlPr>
                          <w:ins w:id="138" w:author="Sanjun Feng(vivo)" w:date="2021-05-21T20:35:00Z">
                            <w:rPr>
                              <w:rFonts w:ascii="Cambria Math" w:eastAsiaTheme="minorEastAsia" w:hAnsi="Cambria Math"/>
                              <w:i/>
                              <w:iCs/>
                              <w:color w:val="0070C0"/>
                              <w:lang w:eastAsia="ko-KR"/>
                            </w:rPr>
                          </w:ins>
                        </m:ctrlPr>
                      </m:sSubPr>
                      <m:e>
                        <m:r>
                          <w:ins w:id="139" w:author="Sanjun Feng(vivo)" w:date="2021-05-21T20:35:00Z">
                            <w:rPr>
                              <w:rFonts w:ascii="Cambria Math" w:eastAsiaTheme="minorEastAsia" w:hAnsi="Cambria Math"/>
                              <w:color w:val="0070C0"/>
                              <w:lang w:eastAsia="ko-KR"/>
                            </w:rPr>
                            <m:t> ∙</m:t>
                          </w:ins>
                        </m:r>
                        <m:r>
                          <w:ins w:id="140" w:author="Sanjun Feng(vivo)" w:date="2021-05-21T20:35:00Z">
                            <w:rPr>
                              <w:rFonts w:ascii="Cambria Math" w:eastAsiaTheme="minorEastAsia" w:hAnsi="Cambria Math"/>
                              <w:color w:val="0070C0"/>
                              <w:highlight w:val="yellow"/>
                              <w:lang w:eastAsia="ko-KR"/>
                            </w:rPr>
                            <m:t>|</m:t>
                          </w:ins>
                        </m:r>
                        <m:r>
                          <w:ins w:id="141" w:author="Sanjun Feng(vivo)" w:date="2021-05-21T20:35:00Z">
                            <w:rPr>
                              <w:rFonts w:ascii="Cambria Math" w:eastAsiaTheme="minorEastAsia" w:hAnsi="Cambria Math"/>
                              <w:color w:val="0070C0"/>
                              <w:lang w:eastAsia="ko-KR"/>
                            </w:rPr>
                            <m:t>EC</m:t>
                          </w:ins>
                        </m:r>
                      </m:e>
                      <m:sub>
                        <m:r>
                          <w:ins w:id="142" w:author="Sanjun Feng(vivo)" w:date="2021-05-21T20:35:00Z">
                            <w:rPr>
                              <w:rFonts w:ascii="Cambria Math" w:eastAsiaTheme="minorEastAsia" w:hAnsi="Cambria Math"/>
                              <w:color w:val="0070C0"/>
                              <w:lang w:eastAsia="ko-KR"/>
                            </w:rPr>
                            <m:t>1</m:t>
                          </w:ins>
                        </m:r>
                      </m:sub>
                    </m:sSub>
                    <m:d>
                      <m:dPr>
                        <m:ctrlPr>
                          <w:ins w:id="143" w:author="Sanjun Feng(vivo)" w:date="2021-05-21T20:35:00Z">
                            <w:rPr>
                              <w:rFonts w:ascii="Cambria Math" w:eastAsiaTheme="minorEastAsia" w:hAnsi="Cambria Math"/>
                              <w:i/>
                              <w:iCs/>
                              <w:color w:val="0070C0"/>
                              <w:lang w:eastAsia="ko-KR"/>
                            </w:rPr>
                          </w:ins>
                        </m:ctrlPr>
                      </m:dPr>
                      <m:e>
                        <m:r>
                          <w:ins w:id="144" w:author="Sanjun Feng(vivo)" w:date="2021-05-21T20:35:00Z">
                            <w:rPr>
                              <w:rFonts w:ascii="Cambria Math" w:eastAsiaTheme="minorEastAsia" w:hAnsi="Cambria Math"/>
                              <w:color w:val="0070C0"/>
                              <w:lang w:eastAsia="ko-KR"/>
                            </w:rPr>
                            <m:t>f</m:t>
                          </w:ins>
                        </m:r>
                      </m:e>
                    </m:d>
                    <m:r>
                      <w:ins w:id="145" w:author="Sanjun Feng(vivo)" w:date="2021-05-21T20:35:00Z">
                        <w:rPr>
                          <w:rFonts w:ascii="Cambria Math" w:eastAsiaTheme="minorEastAsia" w:hAnsi="Cambria Math"/>
                          <w:color w:val="0070C0"/>
                          <w:highlight w:val="yellow"/>
                          <w:lang w:eastAsia="ko-KR"/>
                        </w:rPr>
                        <m:t>|</m:t>
                      </w:ins>
                    </m:r>
                    <m:r>
                      <w:ins w:id="146" w:author="Sanjun Feng(vivo)" w:date="2021-05-21T20:35:00Z">
                        <w:rPr>
                          <w:rFonts w:ascii="Cambria Math" w:eastAsiaTheme="minorEastAsia" w:hAnsi="Cambria Math"/>
                          <w:color w:val="0070C0"/>
                          <w:lang w:eastAsia="ko-KR"/>
                        </w:rPr>
                        <m:t>+</m:t>
                      </w:ins>
                    </m:r>
                    <m:sSub>
                      <m:sSubPr>
                        <m:ctrlPr>
                          <w:ins w:id="147" w:author="Sanjun Feng(vivo)" w:date="2021-05-21T20:35:00Z">
                            <w:rPr>
                              <w:rFonts w:ascii="Cambria Math" w:eastAsiaTheme="minorEastAsia" w:hAnsi="Cambria Math"/>
                              <w:i/>
                              <w:iCs/>
                              <w:color w:val="0070C0"/>
                              <w:lang w:eastAsia="ko-KR"/>
                            </w:rPr>
                          </w:ins>
                        </m:ctrlPr>
                      </m:sSubPr>
                      <m:e>
                        <m:sSub>
                          <m:sSubPr>
                            <m:ctrlPr>
                              <w:ins w:id="148" w:author="Sanjun Feng(vivo)" w:date="2021-05-21T20:35:00Z">
                                <w:rPr>
                                  <w:rFonts w:ascii="Cambria Math" w:eastAsiaTheme="minorEastAsia" w:hAnsi="Cambria Math"/>
                                  <w:i/>
                                  <w:iCs/>
                                  <w:color w:val="0070C0"/>
                                  <w:lang w:eastAsia="ko-KR"/>
                                </w:rPr>
                              </w:ins>
                            </m:ctrlPr>
                          </m:sSubPr>
                          <m:e>
                            <m:r>
                              <w:ins w:id="149" w:author="Sanjun Feng(vivo)" w:date="2021-05-21T20:35:00Z">
                                <w:rPr>
                                  <w:rFonts w:ascii="Cambria Math" w:eastAsiaTheme="minorEastAsia" w:hAnsi="Cambria Math"/>
                                  <w:color w:val="0070C0"/>
                                  <w:lang w:eastAsia="ko-KR"/>
                                </w:rPr>
                                <m:t>P</m:t>
                              </w:ins>
                            </m:r>
                          </m:e>
                          <m:sub>
                            <m:r>
                              <w:ins w:id="150" w:author="Sanjun Feng(vivo)" w:date="2021-05-21T20:35:00Z">
                                <w:rPr>
                                  <w:rFonts w:ascii="Cambria Math" w:eastAsiaTheme="minorEastAsia" w:hAnsi="Cambria Math"/>
                                  <w:color w:val="0070C0"/>
                                  <w:lang w:eastAsia="ko-KR"/>
                                </w:rPr>
                                <m:t>2</m:t>
                              </w:ins>
                            </m:r>
                          </m:sub>
                        </m:sSub>
                        <m:r>
                          <w:ins w:id="151" w:author="Sanjun Feng(vivo)" w:date="2021-05-21T20:35:00Z">
                            <w:rPr>
                              <w:rFonts w:ascii="Cambria Math" w:eastAsiaTheme="minorEastAsia" w:hAnsi="Cambria Math"/>
                              <w:color w:val="0070C0"/>
                              <w:lang w:eastAsia="ko-KR"/>
                            </w:rPr>
                            <m:t> ∙</m:t>
                          </w:ins>
                        </m:r>
                        <m:r>
                          <w:ins w:id="152" w:author="Sanjun Feng(vivo)" w:date="2021-05-21T20:35:00Z">
                            <w:rPr>
                              <w:rFonts w:ascii="Cambria Math" w:eastAsiaTheme="minorEastAsia" w:hAnsi="Cambria Math"/>
                              <w:color w:val="0070C0"/>
                              <w:highlight w:val="yellow"/>
                              <w:lang w:eastAsia="ko-KR"/>
                            </w:rPr>
                            <m:t>|</m:t>
                          </w:ins>
                        </m:r>
                        <m:r>
                          <w:ins w:id="153" w:author="Sanjun Feng(vivo)" w:date="2021-05-21T20:35:00Z">
                            <w:rPr>
                              <w:rFonts w:ascii="Cambria Math" w:eastAsiaTheme="minorEastAsia" w:hAnsi="Cambria Math"/>
                              <w:color w:val="0070C0"/>
                              <w:lang w:eastAsia="ko-KR"/>
                            </w:rPr>
                            <m:t>EC</m:t>
                          </w:ins>
                        </m:r>
                      </m:e>
                      <m:sub>
                        <m:r>
                          <w:ins w:id="154" w:author="Sanjun Feng(vivo)" w:date="2021-05-21T20:35:00Z">
                            <w:rPr>
                              <w:rFonts w:ascii="Cambria Math" w:eastAsiaTheme="minorEastAsia" w:hAnsi="Cambria Math"/>
                              <w:color w:val="0070C0"/>
                              <w:lang w:eastAsia="ko-KR"/>
                            </w:rPr>
                            <m:t>2</m:t>
                          </w:ins>
                        </m:r>
                      </m:sub>
                    </m:sSub>
                    <m:r>
                      <w:ins w:id="155" w:author="Sanjun Feng(vivo)" w:date="2021-05-21T20:35:00Z">
                        <w:rPr>
                          <w:rFonts w:ascii="Cambria Math" w:eastAsiaTheme="minorEastAsia" w:hAnsi="Cambria Math"/>
                          <w:color w:val="0070C0"/>
                          <w:lang w:eastAsia="ko-KR"/>
                        </w:rPr>
                        <m:t>(f)</m:t>
                      </w:ins>
                    </m:r>
                    <m:r>
                      <w:ins w:id="156" w:author="Sanjun Feng(vivo)" w:date="2021-05-21T20:35:00Z">
                        <w:rPr>
                          <w:rFonts w:ascii="Cambria Math" w:eastAsiaTheme="minorEastAsia" w:hAnsi="Cambria Math"/>
                          <w:color w:val="0070C0"/>
                          <w:highlight w:val="yellow"/>
                          <w:lang w:eastAsia="ko-KR"/>
                        </w:rPr>
                        <m:t>|</m:t>
                      </w:ins>
                    </m:r>
                  </m:num>
                  <m:den>
                    <m:sSub>
                      <m:sSubPr>
                        <m:ctrlPr>
                          <w:ins w:id="157" w:author="Sanjun Feng(vivo)" w:date="2021-05-21T20:35:00Z">
                            <w:rPr>
                              <w:rFonts w:ascii="Cambria Math" w:eastAsiaTheme="minorEastAsia" w:hAnsi="Cambria Math"/>
                              <w:i/>
                              <w:iCs/>
                              <w:color w:val="0070C0"/>
                              <w:lang w:eastAsia="ko-KR"/>
                            </w:rPr>
                          </w:ins>
                        </m:ctrlPr>
                      </m:sSubPr>
                      <m:e>
                        <m:r>
                          <w:ins w:id="158" w:author="Sanjun Feng(vivo)" w:date="2021-05-21T20:35:00Z">
                            <w:rPr>
                              <w:rFonts w:ascii="Cambria Math" w:eastAsiaTheme="minorEastAsia" w:hAnsi="Cambria Math"/>
                              <w:color w:val="0070C0"/>
                              <w:lang w:eastAsia="ko-KR"/>
                            </w:rPr>
                            <m:t>P</m:t>
                          </w:ins>
                        </m:r>
                      </m:e>
                      <m:sub>
                        <m:r>
                          <w:ins w:id="159" w:author="Sanjun Feng(vivo)" w:date="2021-05-21T20:35:00Z">
                            <w:rPr>
                              <w:rFonts w:ascii="Cambria Math" w:eastAsiaTheme="minorEastAsia" w:hAnsi="Cambria Math"/>
                              <w:color w:val="0070C0"/>
                              <w:lang w:eastAsia="ko-KR"/>
                            </w:rPr>
                            <m:t>1</m:t>
                          </w:ins>
                        </m:r>
                      </m:sub>
                    </m:sSub>
                    <m:r>
                      <w:ins w:id="160" w:author="Sanjun Feng(vivo)" w:date="2021-05-21T20:35:00Z">
                        <w:rPr>
                          <w:rFonts w:ascii="Cambria Math" w:eastAsiaTheme="minorEastAsia" w:hAnsi="Cambria Math"/>
                          <w:color w:val="0070C0"/>
                          <w:lang w:eastAsia="ko-KR"/>
                        </w:rPr>
                        <m:t>+</m:t>
                      </w:ins>
                    </m:r>
                    <m:sSub>
                      <m:sSubPr>
                        <m:ctrlPr>
                          <w:ins w:id="161" w:author="Sanjun Feng(vivo)" w:date="2021-05-21T20:35:00Z">
                            <w:rPr>
                              <w:rFonts w:ascii="Cambria Math" w:eastAsiaTheme="minorEastAsia" w:hAnsi="Cambria Math"/>
                              <w:i/>
                              <w:iCs/>
                              <w:color w:val="0070C0"/>
                              <w:lang w:eastAsia="ko-KR"/>
                            </w:rPr>
                          </w:ins>
                        </m:ctrlPr>
                      </m:sSubPr>
                      <m:e>
                        <m:r>
                          <w:ins w:id="162" w:author="Sanjun Feng(vivo)" w:date="2021-05-21T20:35:00Z">
                            <w:rPr>
                              <w:rFonts w:ascii="Cambria Math" w:eastAsiaTheme="minorEastAsia" w:hAnsi="Cambria Math"/>
                              <w:color w:val="0070C0"/>
                              <w:lang w:eastAsia="ko-KR"/>
                            </w:rPr>
                            <m:t>P</m:t>
                          </w:ins>
                        </m:r>
                      </m:e>
                      <m:sub>
                        <m:r>
                          <w:ins w:id="163" w:author="Sanjun Feng(vivo)" w:date="2021-05-21T20:35:00Z">
                            <w:rPr>
                              <w:rFonts w:ascii="Cambria Math" w:eastAsiaTheme="minorEastAsia" w:hAnsi="Cambria Math"/>
                              <w:color w:val="0070C0"/>
                              <w:lang w:eastAsia="ko-KR"/>
                            </w:rPr>
                            <m:t>2</m:t>
                          </w:ins>
                        </m:r>
                      </m:sub>
                    </m:sSub>
                  </m:den>
                </m:f>
              </m:oMath>
            </m:oMathPara>
          </w:p>
          <w:p w14:paraId="15B42666" w14:textId="4EECDBC5" w:rsidR="003C68D5" w:rsidRPr="003418CB" w:rsidRDefault="003C68D5" w:rsidP="000D0124">
            <w:pPr>
              <w:rPr>
                <w:rFonts w:eastAsiaTheme="minorEastAsia"/>
                <w:color w:val="0070C0"/>
                <w:lang w:val="en-US" w:eastAsia="zh-CN"/>
              </w:rPr>
            </w:pPr>
          </w:p>
        </w:tc>
      </w:tr>
    </w:tbl>
    <w:p w14:paraId="001CA19E" w14:textId="77777777" w:rsidR="000D0124" w:rsidRPr="000D0124" w:rsidRDefault="000D0124" w:rsidP="000D0124">
      <w:pPr>
        <w:rPr>
          <w:i/>
          <w:color w:val="0070C0"/>
          <w:lang w:val="en-US" w:eastAsia="zh-CN"/>
        </w:rPr>
      </w:pPr>
    </w:p>
    <w:p w14:paraId="04A36F45" w14:textId="6052E20C" w:rsidR="00D33BF8" w:rsidRPr="00885B8F" w:rsidRDefault="00D33BF8" w:rsidP="00D33BF8">
      <w:pPr>
        <w:pStyle w:val="4"/>
        <w:numPr>
          <w:ilvl w:val="0"/>
          <w:numId w:val="0"/>
        </w:numPr>
        <w:ind w:left="864" w:hanging="864"/>
        <w:rPr>
          <w:sz w:val="20"/>
          <w:szCs w:val="21"/>
          <w:u w:val="single"/>
          <w:lang w:val="en-US"/>
        </w:rPr>
      </w:pPr>
      <w:r w:rsidRPr="00885B8F">
        <w:rPr>
          <w:sz w:val="20"/>
          <w:szCs w:val="21"/>
          <w:u w:val="single"/>
          <w:lang w:val="en-US"/>
        </w:rPr>
        <w:t>Issue 1-2-</w:t>
      </w:r>
      <w:r w:rsidR="00400646" w:rsidRPr="00885B8F">
        <w:rPr>
          <w:sz w:val="20"/>
          <w:szCs w:val="21"/>
          <w:u w:val="single"/>
          <w:lang w:val="en-US"/>
        </w:rPr>
        <w:t>5</w:t>
      </w:r>
      <w:r w:rsidRPr="00885B8F">
        <w:rPr>
          <w:sz w:val="20"/>
          <w:szCs w:val="21"/>
          <w:u w:val="single"/>
          <w:lang w:val="en-US"/>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f8"/>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f8"/>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E705C62" w14:textId="4D41F2E0" w:rsidR="00D33BF8" w:rsidRPr="00805BE8" w:rsidRDefault="00400646"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421AD28B" w:rsidR="00D33BF8" w:rsidRDefault="00D225FC" w:rsidP="00B45639">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r>
              <w:rPr>
                <w:rFonts w:eastAsiaTheme="minorEastAsia"/>
                <w:color w:val="0070C0"/>
                <w:lang w:val="en-US" w:eastAsia="zh-CN"/>
              </w:rPr>
              <w:t xml:space="preserve">Option 1 and 2 are both feasible in parallel. The actions towards specification and/or test procedure should be taken in ran5 but ran4 could instruct ran5 what is the expected UE behavior. </w:t>
            </w:r>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1A0BF724" w:rsidR="00D33BF8" w:rsidRDefault="004A45E9" w:rsidP="00B45639">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This is RAN5 scope issue.</w:t>
            </w:r>
          </w:p>
        </w:tc>
      </w:tr>
      <w:tr w:rsidR="00694EB9" w14:paraId="65B11477" w14:textId="77777777" w:rsidTr="005F5D49">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rFonts w:eastAsiaTheme="minorEastAsia"/>
                <w:color w:val="0070C0"/>
                <w:lang w:val="en-US" w:eastAsia="zh-CN"/>
              </w:rPr>
            </w:pPr>
            <w:r>
              <w:rPr>
                <w:rFonts w:eastAsiaTheme="minorEastAsia"/>
                <w:color w:val="0070C0"/>
                <w:lang w:val="en-US" w:eastAsia="zh-CN"/>
              </w:rPr>
              <w:t>Option 1</w:t>
            </w:r>
          </w:p>
        </w:tc>
      </w:tr>
      <w:tr w:rsidR="005F5D49" w14:paraId="316F86F3" w14:textId="77777777" w:rsidTr="005F5D49">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rFonts w:eastAsiaTheme="minorEastAsia"/>
                <w:color w:val="0070C0"/>
                <w:lang w:val="en-US" w:eastAsia="zh-CN"/>
              </w:rPr>
            </w:pPr>
            <w:r>
              <w:rPr>
                <w:rFonts w:eastAsiaTheme="minorEastAsia"/>
                <w:color w:val="0070C0"/>
                <w:lang w:val="en-US" w:eastAsia="zh-CN"/>
              </w:rPr>
              <w:lastRenderedPageBreak/>
              <w:t>Huawei, HiSilicon</w:t>
            </w:r>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 The test related issues can be left to RAN5. If some addition inputs are needed from RAN4, it can be triggered by RAN5.</w:t>
            </w:r>
          </w:p>
        </w:tc>
      </w:tr>
      <w:tr w:rsidR="00BA07DB" w14:paraId="6DAC5008" w14:textId="77777777" w:rsidTr="005F5D49">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rFonts w:eastAsiaTheme="minorEastAsia"/>
                <w:color w:val="0070C0"/>
                <w:lang w:val="en-US" w:eastAsia="zh-CN"/>
              </w:rPr>
            </w:pPr>
            <w:r>
              <w:rPr>
                <w:rFonts w:eastAsiaTheme="minorEastAsia"/>
                <w:color w:val="0070C0"/>
                <w:lang w:val="en-US" w:eastAsia="zh-CN"/>
              </w:rPr>
              <w:t>The work shall be left to RAN5 but RAN4 should provide some insights and especially the impact of CDD.</w:t>
            </w:r>
          </w:p>
        </w:tc>
      </w:tr>
      <w:tr w:rsidR="00F87125" w14:paraId="4D1F46FC" w14:textId="77777777" w:rsidTr="005F5D49">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rFonts w:eastAsiaTheme="minorEastAsia"/>
                <w:color w:val="0070C0"/>
                <w:lang w:val="en-US" w:eastAsia="zh-CN"/>
              </w:rPr>
            </w:pPr>
            <w:r>
              <w:rPr>
                <w:rFonts w:eastAsiaTheme="minorEastAsia"/>
                <w:color w:val="0070C0"/>
                <w:lang w:val="en-US" w:eastAsia="zh-CN"/>
              </w:rPr>
              <w:t>Option 1. It is quite obvious to us.</w:t>
            </w:r>
          </w:p>
        </w:tc>
      </w:tr>
      <w:tr w:rsidR="005A04C1" w14:paraId="13054831" w14:textId="77777777" w:rsidTr="005F5D49">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rFonts w:eastAsiaTheme="minorEastAsia"/>
                <w:color w:val="0070C0"/>
                <w:lang w:val="en-US" w:eastAsia="zh-CN"/>
              </w:rPr>
            </w:pPr>
            <w:r>
              <w:rPr>
                <w:rFonts w:eastAsiaTheme="minorEastAsia"/>
                <w:color w:val="0070C0"/>
                <w:lang w:val="en-US" w:eastAsia="zh-CN"/>
              </w:rPr>
              <w:t xml:space="preserve">Ericsson </w:t>
            </w:r>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rFonts w:eastAsiaTheme="minorEastAsia"/>
                <w:color w:val="0070C0"/>
                <w:lang w:val="en-US" w:eastAsia="zh-CN"/>
              </w:rPr>
            </w:pPr>
            <w:r>
              <w:rPr>
                <w:rFonts w:eastAsiaTheme="minorEastAsia"/>
                <w:color w:val="0070C0"/>
                <w:lang w:val="en-US" w:eastAsia="zh-CN"/>
              </w:rPr>
              <w:t>The impact of CDD can also be seen in R4-2105082 and R4-2109974.</w:t>
            </w:r>
          </w:p>
        </w:tc>
      </w:tr>
      <w:tr w:rsidR="00BD7E07" w14:paraId="5C405931" w14:textId="77777777" w:rsidTr="005F5D49">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rFonts w:eastAsiaTheme="minorEastAsia"/>
                <w:color w:val="0070C0"/>
                <w:lang w:val="en-US" w:eastAsia="zh-CN"/>
              </w:rPr>
            </w:pPr>
            <w:r>
              <w:rPr>
                <w:rFonts w:eastAsiaTheme="minorEastAsia" w:hint="eastAsia"/>
                <w:color w:val="0070C0"/>
                <w:lang w:val="en-US" w:eastAsia="ko-KR"/>
              </w:rPr>
              <w:t>Prefer option 1</w:t>
            </w:r>
          </w:p>
        </w:tc>
      </w:tr>
      <w:tr w:rsidR="00885B8F" w14:paraId="2FD8A83C" w14:textId="77777777" w:rsidTr="005F5D49">
        <w:tc>
          <w:tcPr>
            <w:tcW w:w="1538" w:type="dxa"/>
            <w:tcBorders>
              <w:top w:val="single" w:sz="4" w:space="0" w:color="auto"/>
              <w:left w:val="single" w:sz="4" w:space="0" w:color="auto"/>
              <w:bottom w:val="single" w:sz="4" w:space="0" w:color="auto"/>
              <w:right w:val="single" w:sz="4" w:space="0" w:color="auto"/>
            </w:tcBorders>
          </w:tcPr>
          <w:p w14:paraId="50C9094F" w14:textId="1409C012" w:rsidR="00885B8F" w:rsidRDefault="00885B8F" w:rsidP="00885B8F">
            <w:pPr>
              <w:spacing w:after="120"/>
              <w:rPr>
                <w:rFonts w:eastAsiaTheme="minorEastAsia"/>
                <w:color w:val="0070C0"/>
                <w:lang w:val="en-US" w:eastAsia="ko-KR"/>
              </w:rPr>
            </w:pPr>
            <w:r>
              <w:rPr>
                <w:rFonts w:eastAsiaTheme="minorEastAsia"/>
                <w:color w:val="0070C0"/>
                <w:lang w:val="en-US" w:eastAsia="ko-KR"/>
              </w:rPr>
              <w:t>Anritsu</w:t>
            </w:r>
          </w:p>
        </w:tc>
        <w:tc>
          <w:tcPr>
            <w:tcW w:w="8093" w:type="dxa"/>
            <w:tcBorders>
              <w:top w:val="single" w:sz="4" w:space="0" w:color="auto"/>
              <w:left w:val="single" w:sz="4" w:space="0" w:color="auto"/>
              <w:bottom w:val="single" w:sz="4" w:space="0" w:color="auto"/>
              <w:right w:val="single" w:sz="4" w:space="0" w:color="auto"/>
            </w:tcBorders>
          </w:tcPr>
          <w:p w14:paraId="4B7703C6" w14:textId="551A3F1D" w:rsidR="00885B8F" w:rsidRDefault="00885B8F" w:rsidP="00885B8F">
            <w:pPr>
              <w:spacing w:after="120"/>
              <w:rPr>
                <w:rFonts w:eastAsiaTheme="minorEastAsia"/>
                <w:color w:val="0070C0"/>
                <w:lang w:val="en-US" w:eastAsia="ko-KR"/>
              </w:rPr>
            </w:pPr>
            <w:r>
              <w:rPr>
                <w:rFonts w:eastAsiaTheme="minorEastAsia"/>
                <w:color w:val="0070C0"/>
                <w:lang w:val="en-US" w:eastAsia="ko-KR"/>
              </w:rPr>
              <w:t>Options 1 but also 2 as RAN4 needs ideally to agree on t</w:t>
            </w:r>
            <w:r w:rsidRPr="00B720A1">
              <w:rPr>
                <w:rFonts w:eastAsiaTheme="minorEastAsia"/>
                <w:color w:val="0070C0"/>
                <w:lang w:val="en-US" w:eastAsia="ko-KR"/>
              </w:rPr>
              <w:t xml:space="preserve">he repeatability of </w:t>
            </w:r>
            <w:proofErr w:type="spellStart"/>
            <w:r w:rsidRPr="00B720A1">
              <w:rPr>
                <w:rFonts w:eastAsiaTheme="minorEastAsia"/>
                <w:color w:val="0070C0"/>
                <w:lang w:val="en-US" w:eastAsia="ko-KR"/>
              </w:rPr>
              <w:t>TxD</w:t>
            </w:r>
            <w:proofErr w:type="spellEnd"/>
            <w:r w:rsidRPr="00B720A1">
              <w:rPr>
                <w:rFonts w:eastAsiaTheme="minorEastAsia"/>
                <w:color w:val="0070C0"/>
                <w:lang w:val="en-US" w:eastAsia="ko-KR"/>
              </w:rPr>
              <w:t xml:space="preserve"> </w:t>
            </w:r>
            <w:r>
              <w:rPr>
                <w:rFonts w:eastAsiaTheme="minorEastAsia"/>
                <w:color w:val="0070C0"/>
                <w:lang w:val="en-US" w:eastAsia="ko-KR"/>
              </w:rPr>
              <w:t>status: can it be</w:t>
            </w:r>
            <w:r w:rsidRPr="00B720A1">
              <w:rPr>
                <w:rFonts w:eastAsiaTheme="minorEastAsia"/>
                <w:color w:val="0070C0"/>
                <w:lang w:val="en-US" w:eastAsia="ko-KR"/>
              </w:rPr>
              <w:t xml:space="preserve"> maintained</w:t>
            </w:r>
            <w:r>
              <w:rPr>
                <w:rFonts w:eastAsiaTheme="minorEastAsia"/>
                <w:color w:val="0070C0"/>
                <w:lang w:val="en-US" w:eastAsia="ko-KR"/>
              </w:rPr>
              <w:t xml:space="preserve"> in terms of </w:t>
            </w:r>
            <w:r w:rsidRPr="00B33BDC">
              <w:rPr>
                <w:rFonts w:eastAsiaTheme="minorEastAsia"/>
                <w:color w:val="0070C0"/>
                <w:lang w:val="en-US" w:eastAsia="ko-KR"/>
              </w:rPr>
              <w:t>timing to switch and the power splitting ratio</w:t>
            </w:r>
            <w:r>
              <w:rPr>
                <w:rFonts w:eastAsiaTheme="minorEastAsia"/>
                <w:color w:val="0070C0"/>
                <w:lang w:val="en-US" w:eastAsia="ko-KR"/>
              </w:rPr>
              <w:t xml:space="preserve"> between the two antenna ports? That would allow simpler TE architecture and reduce TE cost </w:t>
            </w:r>
            <w:r w:rsidRPr="006F0D6E">
              <w:rPr>
                <w:rFonts w:eastAsiaTheme="minorEastAsia"/>
                <w:color w:val="0070C0"/>
                <w:lang w:val="en-US" w:eastAsia="ko-KR"/>
              </w:rPr>
              <w:t>e.g. it would allow a flexibility of test sequence, both sequential measurement</w:t>
            </w:r>
            <w:r>
              <w:rPr>
                <w:rFonts w:eastAsiaTheme="minorEastAsia"/>
                <w:color w:val="0070C0"/>
                <w:lang w:val="en-US" w:eastAsia="ko-KR"/>
              </w:rPr>
              <w:t>s</w:t>
            </w:r>
            <w:r w:rsidRPr="006F0D6E">
              <w:rPr>
                <w:rFonts w:eastAsiaTheme="minorEastAsia"/>
                <w:color w:val="0070C0"/>
                <w:lang w:val="en-US" w:eastAsia="ko-KR"/>
              </w:rPr>
              <w:t xml:space="preserve"> per antenna and simultaneous measurement</w:t>
            </w:r>
            <w:r>
              <w:rPr>
                <w:rFonts w:eastAsiaTheme="minorEastAsia"/>
                <w:color w:val="0070C0"/>
                <w:lang w:val="en-US" w:eastAsia="ko-KR"/>
              </w:rPr>
              <w:t xml:space="preserve">s </w:t>
            </w:r>
            <w:r w:rsidRPr="006F0D6E">
              <w:rPr>
                <w:rFonts w:eastAsiaTheme="minorEastAsia"/>
                <w:color w:val="0070C0"/>
                <w:lang w:val="en-US" w:eastAsia="ko-KR"/>
              </w:rPr>
              <w:t>based</w:t>
            </w:r>
            <w:r>
              <w:rPr>
                <w:rFonts w:eastAsiaTheme="minorEastAsia"/>
                <w:color w:val="0070C0"/>
                <w:lang w:val="en-US" w:eastAsia="ko-KR"/>
              </w:rPr>
              <w:t xml:space="preserve"> TE architectures could be considered.</w:t>
            </w:r>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49AAC306" w14:textId="77777777" w:rsidR="00D33BF8" w:rsidRDefault="00D33BF8" w:rsidP="00B45639">
            <w:pPr>
              <w:rPr>
                <w:ins w:id="164" w:author="Sanjun Feng(vivo)" w:date="2021-05-21T20:37: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2B223202" w14:textId="5E0C1D03" w:rsidR="003C68D5" w:rsidRPr="003C68D5" w:rsidRDefault="003C68D5" w:rsidP="00B45639">
            <w:pPr>
              <w:rPr>
                <w:rFonts w:eastAsiaTheme="minorEastAsia"/>
                <w:bCs/>
                <w:color w:val="0070C0"/>
                <w:lang w:val="en-US" w:eastAsia="zh-CN"/>
              </w:rPr>
            </w:pPr>
            <w:ins w:id="165" w:author="Sanjun Feng(vivo)" w:date="2021-05-21T20:39:00Z">
              <w:r w:rsidRPr="003C68D5">
                <w:rPr>
                  <w:rFonts w:eastAsiaTheme="minorEastAsia"/>
                  <w:bCs/>
                  <w:color w:val="0070C0"/>
                  <w:lang w:val="en-US" w:eastAsia="zh-CN"/>
                </w:rPr>
                <w:t>Most</w:t>
              </w:r>
              <w:r>
                <w:rPr>
                  <w:rFonts w:eastAsiaTheme="minorEastAsia"/>
                  <w:bCs/>
                  <w:color w:val="0070C0"/>
                  <w:lang w:val="en-US" w:eastAsia="zh-CN"/>
                </w:rPr>
                <w:t xml:space="preserve"> companies can </w:t>
              </w:r>
            </w:ins>
            <w:ins w:id="166" w:author="Sanjun Feng(vivo)" w:date="2021-05-21T20:40:00Z">
              <w:r>
                <w:rPr>
                  <w:rFonts w:eastAsiaTheme="minorEastAsia"/>
                  <w:bCs/>
                  <w:color w:val="0070C0"/>
                  <w:lang w:val="en-US" w:eastAsia="zh-CN"/>
                </w:rPr>
                <w:t xml:space="preserve">agree </w:t>
              </w:r>
            </w:ins>
            <w:ins w:id="167" w:author="Sanjun Feng(vivo)" w:date="2021-05-21T20:39:00Z">
              <w:r>
                <w:rPr>
                  <w:rFonts w:eastAsiaTheme="minorEastAsia"/>
                  <w:bCs/>
                  <w:color w:val="0070C0"/>
                  <w:lang w:val="en-US" w:eastAsia="zh-CN"/>
                </w:rPr>
                <w:t xml:space="preserve">option </w:t>
              </w:r>
              <w:proofErr w:type="gramStart"/>
              <w:r>
                <w:rPr>
                  <w:rFonts w:eastAsiaTheme="minorEastAsia"/>
                  <w:bCs/>
                  <w:color w:val="0070C0"/>
                  <w:lang w:val="en-US" w:eastAsia="zh-CN"/>
                </w:rPr>
                <w:t>1,  while</w:t>
              </w:r>
            </w:ins>
            <w:proofErr w:type="gramEnd"/>
            <w:ins w:id="168" w:author="Sanjun Feng(vivo)" w:date="2021-05-21T20:40:00Z">
              <w:r>
                <w:rPr>
                  <w:rFonts w:eastAsiaTheme="minorEastAsia"/>
                  <w:bCs/>
                  <w:color w:val="0070C0"/>
                  <w:lang w:val="en-US" w:eastAsia="zh-CN"/>
                </w:rPr>
                <w:t xml:space="preserve"> among them</w:t>
              </w:r>
            </w:ins>
            <w:ins w:id="169" w:author="Sanjun Feng(vivo)" w:date="2021-05-21T20:39:00Z">
              <w:r>
                <w:rPr>
                  <w:rFonts w:eastAsiaTheme="minorEastAsia"/>
                  <w:bCs/>
                  <w:color w:val="0070C0"/>
                  <w:lang w:val="en-US" w:eastAsia="zh-CN"/>
                </w:rPr>
                <w:t xml:space="preserve"> some company still </w:t>
              </w:r>
            </w:ins>
            <w:ins w:id="170" w:author="Sanjun Feng(vivo)" w:date="2021-05-21T20:40:00Z">
              <w:r>
                <w:rPr>
                  <w:rFonts w:eastAsiaTheme="minorEastAsia"/>
                  <w:bCs/>
                  <w:color w:val="0070C0"/>
                  <w:lang w:val="en-US" w:eastAsia="zh-CN"/>
                </w:rPr>
                <w:t xml:space="preserve">think option 2 is also meaningful. One company think </w:t>
              </w:r>
              <w:proofErr w:type="spellStart"/>
              <w:r>
                <w:rPr>
                  <w:rFonts w:eastAsiaTheme="minorEastAsia"/>
                  <w:bCs/>
                  <w:color w:val="0070C0"/>
                  <w:lang w:val="en-US" w:eastAsia="zh-CN"/>
                </w:rPr>
                <w:t>TxD</w:t>
              </w:r>
              <w:proofErr w:type="spellEnd"/>
              <w:r>
                <w:rPr>
                  <w:rFonts w:eastAsiaTheme="minorEastAsia"/>
                  <w:bCs/>
                  <w:color w:val="0070C0"/>
                  <w:lang w:val="en-US" w:eastAsia="zh-CN"/>
                </w:rPr>
                <w:t xml:space="preserve"> feature itself still have many problems.</w:t>
              </w:r>
            </w:ins>
          </w:p>
        </w:tc>
      </w:tr>
      <w:tr w:rsidR="00D33BF8" w:rsidRPr="003418CB" w14:paraId="3C817B0C" w14:textId="77777777" w:rsidTr="00B45639">
        <w:tc>
          <w:tcPr>
            <w:tcW w:w="9634" w:type="dxa"/>
          </w:tcPr>
          <w:p w14:paraId="4999172F" w14:textId="77777777" w:rsidR="00D33BF8" w:rsidRDefault="00D33BF8" w:rsidP="00B45639">
            <w:pPr>
              <w:rPr>
                <w:ins w:id="171" w:author="Sanjun Feng(vivo)" w:date="2021-05-21T20:37: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5553ED" w14:textId="37E720C4" w:rsidR="003C68D5" w:rsidRPr="003418CB" w:rsidRDefault="003C68D5" w:rsidP="00B45639">
            <w:pPr>
              <w:rPr>
                <w:rFonts w:eastAsiaTheme="minorEastAsia"/>
                <w:color w:val="0070C0"/>
                <w:lang w:val="en-US" w:eastAsia="zh-CN"/>
              </w:rPr>
            </w:pPr>
            <w:ins w:id="172" w:author="Sanjun Feng(vivo)" w:date="2021-05-21T20:41:00Z">
              <w:r>
                <w:rPr>
                  <w:rFonts w:eastAsiaTheme="minorEastAsia"/>
                  <w:color w:val="0070C0"/>
                  <w:lang w:val="en-US" w:eastAsia="zh-CN"/>
                </w:rPr>
                <w:t>Try to confirm option 1.</w:t>
              </w:r>
            </w:ins>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885B8F" w:rsidRDefault="00195D79" w:rsidP="000829C0">
      <w:pPr>
        <w:pStyle w:val="4"/>
        <w:numPr>
          <w:ilvl w:val="0"/>
          <w:numId w:val="0"/>
        </w:numPr>
        <w:ind w:left="864" w:hanging="864"/>
        <w:rPr>
          <w:sz w:val="20"/>
          <w:szCs w:val="21"/>
          <w:u w:val="single"/>
          <w:lang w:val="en-US"/>
        </w:rPr>
      </w:pPr>
      <w:r w:rsidRPr="00885B8F">
        <w:rPr>
          <w:sz w:val="20"/>
          <w:szCs w:val="21"/>
          <w:u w:val="single"/>
          <w:lang w:val="en-US"/>
        </w:rPr>
        <w:t>Issue 1-</w:t>
      </w:r>
      <w:r w:rsidR="00400646" w:rsidRPr="00885B8F">
        <w:rPr>
          <w:sz w:val="20"/>
          <w:szCs w:val="21"/>
          <w:u w:val="single"/>
          <w:lang w:val="en-US"/>
        </w:rPr>
        <w:t>2</w:t>
      </w:r>
      <w:r w:rsidRPr="00885B8F">
        <w:rPr>
          <w:sz w:val="20"/>
          <w:szCs w:val="21"/>
          <w:u w:val="single"/>
          <w:lang w:val="en-US"/>
        </w:rPr>
        <w:t>-</w:t>
      </w:r>
      <w:r w:rsidR="00400646" w:rsidRPr="00885B8F">
        <w:rPr>
          <w:sz w:val="20"/>
          <w:szCs w:val="21"/>
          <w:u w:val="single"/>
          <w:lang w:val="en-US"/>
        </w:rPr>
        <w:t>6</w:t>
      </w:r>
      <w:r w:rsidRPr="00885B8F">
        <w:rPr>
          <w:sz w:val="20"/>
          <w:szCs w:val="21"/>
          <w:u w:val="single"/>
          <w:lang w:val="en-US"/>
        </w:rPr>
        <w:t xml:space="preserve">: </w:t>
      </w:r>
      <w:r w:rsidR="00943483" w:rsidRPr="00885B8F">
        <w:rPr>
          <w:sz w:val="20"/>
          <w:szCs w:val="21"/>
          <w:u w:val="single"/>
          <w:lang w:val="en-US"/>
        </w:rPr>
        <w:t>TxD antenna and channel models</w:t>
      </w:r>
    </w:p>
    <w:p w14:paraId="7CA20A4D"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2: </w:t>
      </w:r>
      <w:r w:rsidR="00400646" w:rsidRPr="00943483">
        <w:rPr>
          <w:rFonts w:eastAsia="宋体"/>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5814CEFB" w:rsidR="000D0124" w:rsidRDefault="004A45E9" w:rsidP="000D0124">
            <w:pPr>
              <w:spacing w:after="120"/>
              <w:rPr>
                <w:rFonts w:eastAsiaTheme="minorEastAsia"/>
                <w:color w:val="0070C0"/>
                <w:lang w:val="en-US" w:eastAsia="zh-CN"/>
              </w:rPr>
            </w:pPr>
            <w:r>
              <w:rPr>
                <w:rFonts w:eastAsiaTheme="minorEastAsia"/>
                <w:color w:val="0070C0"/>
                <w:lang w:val="en-US" w:eastAsia="zh-CN"/>
              </w:rPr>
              <w:t>OPPO</w:t>
            </w:r>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31556826"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r w:rsidR="00F87125" w14:paraId="0C1FC631" w14:textId="77777777" w:rsidTr="000D0124">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rFonts w:eastAsiaTheme="minorEastAsia"/>
                <w:color w:val="0070C0"/>
                <w:lang w:val="en-US" w:eastAsia="zh-CN"/>
              </w:rPr>
            </w:pPr>
            <w:r>
              <w:rPr>
                <w:rFonts w:eastAsiaTheme="minorEastAsia"/>
                <w:color w:val="0070C0"/>
                <w:lang w:val="en-US" w:eastAsia="zh-CN"/>
              </w:rPr>
              <w:t xml:space="preserve">Option 1. </w:t>
            </w: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3BED3694" w14:textId="77777777" w:rsidR="000D0124" w:rsidRDefault="000D0124" w:rsidP="000D0124">
            <w:pPr>
              <w:rPr>
                <w:ins w:id="173" w:author="Sanjun Feng(vivo)" w:date="2021-05-21T20:41: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7EC58656" w14:textId="67BE257C" w:rsidR="003C68D5" w:rsidRPr="003C68D5" w:rsidRDefault="003C68D5" w:rsidP="000D0124">
            <w:pPr>
              <w:rPr>
                <w:rFonts w:eastAsiaTheme="minorEastAsia"/>
                <w:bCs/>
                <w:color w:val="0070C0"/>
                <w:lang w:val="en-US" w:eastAsia="zh-CN"/>
              </w:rPr>
            </w:pPr>
            <w:ins w:id="174" w:author="Sanjun Feng(vivo)" w:date="2021-05-21T20:41:00Z">
              <w:r w:rsidRPr="003C68D5">
                <w:rPr>
                  <w:rFonts w:eastAsiaTheme="minorEastAsia" w:hint="eastAsia"/>
                  <w:bCs/>
                  <w:color w:val="0070C0"/>
                  <w:lang w:val="en-US" w:eastAsia="zh-CN"/>
                </w:rPr>
                <w:t>N</w:t>
              </w:r>
              <w:r w:rsidRPr="003C68D5">
                <w:rPr>
                  <w:rFonts w:eastAsiaTheme="minorEastAsia"/>
                  <w:bCs/>
                  <w:color w:val="0070C0"/>
                  <w:lang w:val="en-US" w:eastAsia="zh-CN"/>
                </w:rPr>
                <w:t>o company prefer option 2.</w:t>
              </w:r>
            </w:ins>
          </w:p>
        </w:tc>
      </w:tr>
      <w:tr w:rsidR="000D0124" w:rsidRPr="003418CB" w14:paraId="472C90AB" w14:textId="77777777" w:rsidTr="000D0124">
        <w:tc>
          <w:tcPr>
            <w:tcW w:w="9634" w:type="dxa"/>
          </w:tcPr>
          <w:p w14:paraId="62314A05" w14:textId="77777777" w:rsidR="000D0124" w:rsidRDefault="000D0124" w:rsidP="000D0124">
            <w:pPr>
              <w:rPr>
                <w:ins w:id="175" w:author="Sanjun Feng(vivo)" w:date="2021-05-21T20:42:00Z"/>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557313" w14:textId="57AE6542" w:rsidR="003C68D5" w:rsidRPr="003418CB" w:rsidRDefault="003C68D5" w:rsidP="000D0124">
            <w:pPr>
              <w:rPr>
                <w:rFonts w:eastAsiaTheme="minorEastAsia"/>
                <w:color w:val="0070C0"/>
                <w:lang w:val="en-US" w:eastAsia="zh-CN"/>
              </w:rPr>
            </w:pPr>
            <w:ins w:id="176" w:author="Sanjun Feng(vivo)" w:date="2021-05-21T20:42:00Z">
              <w:r>
                <w:rPr>
                  <w:rFonts w:eastAsiaTheme="minorEastAsia" w:hint="eastAsia"/>
                  <w:color w:val="0070C0"/>
                  <w:lang w:val="en-US" w:eastAsia="zh-CN"/>
                </w:rPr>
                <w:t>A</w:t>
              </w:r>
              <w:r>
                <w:rPr>
                  <w:rFonts w:eastAsiaTheme="minorEastAsia"/>
                  <w:color w:val="0070C0"/>
                  <w:lang w:val="en-US" w:eastAsia="zh-CN"/>
                </w:rPr>
                <w:t>gree option 1 and no need for 2</w:t>
              </w:r>
              <w:r w:rsidRPr="003C68D5">
                <w:rPr>
                  <w:rFonts w:eastAsiaTheme="minorEastAsia"/>
                  <w:color w:val="0070C0"/>
                  <w:vertAlign w:val="superscript"/>
                  <w:lang w:val="en-US" w:eastAsia="zh-CN"/>
                </w:rPr>
                <w:t>nd</w:t>
              </w:r>
              <w:r>
                <w:rPr>
                  <w:rFonts w:eastAsiaTheme="minorEastAsia"/>
                  <w:color w:val="0070C0"/>
                  <w:lang w:val="en-US" w:eastAsia="zh-CN"/>
                </w:rPr>
                <w:t xml:space="preserve"> round.</w:t>
              </w:r>
            </w:ins>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373EFA" w:rsidP="000D0124">
            <w:pPr>
              <w:spacing w:after="120"/>
              <w:rPr>
                <w:rStyle w:val="af0"/>
                <w:rFonts w:ascii="Arial" w:hAnsi="Arial" w:cs="Arial"/>
                <w:b/>
                <w:bCs/>
                <w:sz w:val="16"/>
                <w:szCs w:val="16"/>
              </w:rPr>
            </w:pPr>
            <w:hyperlink r:id="rId30" w:history="1">
              <w:r w:rsidR="00BD7E07">
                <w:rPr>
                  <w:rStyle w:val="af0"/>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34894209" w:rsidR="00BD7E07" w:rsidRDefault="00BD7E07" w:rsidP="000D0124">
            <w:pPr>
              <w:spacing w:after="120"/>
              <w:rPr>
                <w:rFonts w:eastAsiaTheme="minorEastAsia"/>
                <w:color w:val="0070C0"/>
                <w:lang w:val="en-US" w:eastAsia="zh-CN"/>
              </w:rPr>
            </w:pPr>
            <w:proofErr w:type="spellStart"/>
            <w:r>
              <w:rPr>
                <w:rFonts w:eastAsiaTheme="minorEastAsia"/>
                <w:color w:val="0070C0"/>
                <w:lang w:val="en-US" w:eastAsia="zh-CN"/>
              </w:rPr>
              <w:t>qualcomm</w:t>
            </w:r>
            <w:proofErr w:type="spellEnd"/>
            <w:r>
              <w:rPr>
                <w:rFonts w:eastAsiaTheme="minorEastAsia"/>
                <w:color w:val="0070C0"/>
                <w:lang w:val="en-US" w:eastAsia="zh-CN"/>
              </w:rPr>
              <w:t xml:space="preserve">: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says “</w:t>
            </w:r>
            <w:r w:rsidRPr="001C0CC4">
              <w:t xml:space="preserve">is </w:t>
            </w:r>
            <w:r>
              <w:t>defined</w:t>
            </w:r>
            <w:r w:rsidRPr="001C0CC4">
              <w:t xml:space="preserve"> as the sum of the maximum output power </w:t>
            </w:r>
            <w:r>
              <w:t>from both</w:t>
            </w:r>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and also </w:t>
            </w:r>
            <w:r w:rsidRPr="004C5886">
              <w:rPr>
                <w:rFonts w:eastAsiaTheme="minorEastAsia"/>
                <w:color w:val="0070C0"/>
                <w:lang w:val="en-US" w:eastAsia="zh-CN"/>
              </w:rPr>
              <w:t>6.2G.</w:t>
            </w:r>
            <w:r>
              <w:rPr>
                <w:rFonts w:eastAsiaTheme="minorEastAsia"/>
                <w:color w:val="0070C0"/>
                <w:lang w:val="en-US" w:eastAsia="zh-CN"/>
              </w:rPr>
              <w:t>3 says “</w:t>
            </w:r>
            <w:r w:rsidRPr="001C7EE2">
              <w:rPr>
                <w:rFonts w:eastAsiaTheme="minorEastAsia"/>
                <w:color w:val="0070C0"/>
                <w:lang w:val="en-US" w:eastAsia="zh-CN"/>
              </w:rPr>
              <w:t>power is measured as the sum of the maximum</w:t>
            </w:r>
            <w:r>
              <w:rPr>
                <w:rFonts w:eastAsiaTheme="minorEastAsia"/>
                <w:color w:val="0070C0"/>
                <w:lang w:val="en-US" w:eastAsia="zh-CN"/>
              </w:rPr>
              <w:t xml:space="preserve">”. </w:t>
            </w:r>
          </w:p>
          <w:p w14:paraId="530A41BC" w14:textId="337D2B13"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p>
          <w:p w14:paraId="2110689F" w14:textId="20401AC8" w:rsidR="00BD7E07" w:rsidRPr="003418CB" w:rsidRDefault="00BD7E07" w:rsidP="000D0124">
            <w:pPr>
              <w:spacing w:after="120"/>
              <w:rPr>
                <w:rFonts w:eastAsiaTheme="minorEastAsia"/>
                <w:color w:val="0070C0"/>
                <w:lang w:val="en-US" w:eastAsia="zh-CN"/>
              </w:rPr>
            </w:pPr>
            <w:r>
              <w:rPr>
                <w:rFonts w:eastAsiaTheme="minorEastAsia"/>
                <w:color w:val="0070C0"/>
                <w:lang w:val="en-US" w:eastAsia="zh-CN"/>
              </w:rPr>
              <w:t xml:space="preserve">We should include the SRS IL part here too and spectral flatness before agreeing. </w:t>
            </w:r>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5EDFD61E" w:rsidR="00BD7E07" w:rsidRDefault="00BD7E07" w:rsidP="000D0124">
            <w:pPr>
              <w:spacing w:after="120"/>
              <w:rPr>
                <w:rFonts w:eastAsiaTheme="minorEastAsia"/>
                <w:color w:val="0070C0"/>
                <w:lang w:val="en-US" w:eastAsia="zh-CN"/>
              </w:rPr>
            </w:pPr>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p>
        </w:tc>
      </w:tr>
      <w:tr w:rsidR="00BD7E07" w:rsidRPr="00571777" w14:paraId="109361C1" w14:textId="77777777" w:rsidTr="000D0124">
        <w:tc>
          <w:tcPr>
            <w:tcW w:w="1232" w:type="dxa"/>
            <w:vMerge/>
          </w:tcPr>
          <w:p w14:paraId="65BE4FAD" w14:textId="77777777" w:rsidR="00BD7E07" w:rsidRDefault="00BD7E07" w:rsidP="000D0124">
            <w:pPr>
              <w:spacing w:after="120"/>
              <w:rPr>
                <w:rFonts w:eastAsiaTheme="minorEastAsia"/>
                <w:color w:val="0070C0"/>
                <w:lang w:val="en-US" w:eastAsia="zh-CN"/>
              </w:rPr>
            </w:pPr>
          </w:p>
        </w:tc>
        <w:tc>
          <w:tcPr>
            <w:tcW w:w="8399" w:type="dxa"/>
          </w:tcPr>
          <w:p w14:paraId="51038F0A" w14:textId="6A6964BD" w:rsidR="00BD7E07" w:rsidDel="005F5D49" w:rsidRDefault="00BD7E07" w:rsidP="000D0124">
            <w:pPr>
              <w:spacing w:after="120"/>
              <w:rPr>
                <w:rFonts w:eastAsiaTheme="minorEastAsia"/>
                <w:color w:val="0070C0"/>
                <w:lang w:val="en-US" w:eastAsia="zh-CN"/>
              </w:rPr>
            </w:pPr>
            <w:r>
              <w:rPr>
                <w:rFonts w:eastAsiaTheme="minorEastAsia"/>
                <w:color w:val="0070C0"/>
                <w:lang w:val="en-US" w:eastAsia="zh-CN"/>
              </w:rPr>
              <w:t>Skyworks MPR values are too optimistic with only edge allocation being impacted.</w:t>
            </w:r>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r>
              <w:rPr>
                <w:rFonts w:eastAsiaTheme="minorEastAsia"/>
                <w:color w:val="0070C0"/>
                <w:lang w:val="en-US" w:eastAsia="zh-CN"/>
              </w:rPr>
              <w:t>Ericsson: why are the MPR requirements not consistent with those for FP modes (no relaxations allowed)?</w:t>
            </w:r>
          </w:p>
        </w:tc>
      </w:tr>
      <w:tr w:rsidR="00BD7E07" w:rsidRPr="00571777" w14:paraId="586CE3C3" w14:textId="77777777" w:rsidTr="000D0124">
        <w:tc>
          <w:tcPr>
            <w:tcW w:w="1232" w:type="dxa"/>
            <w:vMerge/>
          </w:tcPr>
          <w:p w14:paraId="03536B2C" w14:textId="77777777" w:rsidR="00BD7E07" w:rsidRDefault="00BD7E07" w:rsidP="000D0124">
            <w:pPr>
              <w:spacing w:after="120"/>
              <w:rPr>
                <w:rFonts w:eastAsiaTheme="minorEastAsia"/>
                <w:color w:val="0070C0"/>
                <w:lang w:val="en-US" w:eastAsia="zh-CN"/>
              </w:rPr>
            </w:pPr>
          </w:p>
        </w:tc>
        <w:tc>
          <w:tcPr>
            <w:tcW w:w="8399" w:type="dxa"/>
          </w:tcPr>
          <w:p w14:paraId="32433C4B" w14:textId="646A8A80" w:rsidR="00BD7E07" w:rsidRDefault="00BD7E07" w:rsidP="000D0124">
            <w:pPr>
              <w:spacing w:after="120"/>
              <w:rPr>
                <w:rFonts w:eastAsiaTheme="minorEastAsia"/>
                <w:color w:val="0070C0"/>
                <w:lang w:val="en-US" w:eastAsia="zh-CN"/>
              </w:rPr>
            </w:pPr>
            <w:r>
              <w:rPr>
                <w:rFonts w:eastAsiaTheme="minorEastAsia"/>
                <w:color w:val="0070C0"/>
                <w:lang w:val="en-US" w:eastAsia="zh-CN"/>
              </w:rPr>
              <w:t>LGE: MPR is can be updated by issue 1-2-1 decision.</w:t>
            </w:r>
          </w:p>
        </w:tc>
      </w:tr>
      <w:tr w:rsidR="009773F6" w:rsidRPr="00571777" w14:paraId="0DBBBD17" w14:textId="77777777" w:rsidTr="009773F6">
        <w:tc>
          <w:tcPr>
            <w:tcW w:w="1232" w:type="dxa"/>
            <w:vMerge w:val="restart"/>
          </w:tcPr>
          <w:p w14:paraId="5E7AB216" w14:textId="40E00D88" w:rsidR="009773F6" w:rsidRDefault="00373EFA" w:rsidP="009773F6">
            <w:pPr>
              <w:spacing w:after="120"/>
              <w:rPr>
                <w:rStyle w:val="af0"/>
                <w:rFonts w:ascii="Arial" w:hAnsi="Arial" w:cs="Arial"/>
                <w:b/>
                <w:bCs/>
                <w:sz w:val="16"/>
                <w:szCs w:val="16"/>
              </w:rPr>
            </w:pPr>
            <w:hyperlink r:id="rId31" w:history="1">
              <w:r w:rsidR="009773F6">
                <w:rPr>
                  <w:rStyle w:val="af0"/>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4C26262C" w:rsidR="004A45E9" w:rsidRPr="003418CB" w:rsidRDefault="00F87125" w:rsidP="009773F6">
            <w:pPr>
              <w:spacing w:after="120"/>
              <w:rPr>
                <w:rFonts w:eastAsiaTheme="minorEastAsia"/>
                <w:color w:val="0070C0"/>
                <w:lang w:val="en-US" w:eastAsia="zh-CN"/>
              </w:rPr>
            </w:pPr>
            <w:proofErr w:type="spellStart"/>
            <w:r>
              <w:rPr>
                <w:rFonts w:eastAsiaTheme="minorEastAsia"/>
                <w:color w:val="0070C0"/>
                <w:lang w:val="en-US" w:eastAsia="zh-CN"/>
              </w:rPr>
              <w:t>q</w:t>
            </w:r>
            <w:r w:rsidR="000A0C6B">
              <w:rPr>
                <w:rFonts w:eastAsiaTheme="minorEastAsia"/>
                <w:color w:val="0070C0"/>
                <w:lang w:val="en-US" w:eastAsia="zh-CN"/>
              </w:rPr>
              <w:t>ualcomm</w:t>
            </w:r>
            <w:proofErr w:type="spellEnd"/>
            <w:r w:rsidR="000A0C6B">
              <w:rPr>
                <w:rFonts w:eastAsiaTheme="minorEastAsia"/>
                <w:color w:val="0070C0"/>
                <w:lang w:val="en-US" w:eastAsia="zh-CN"/>
              </w:rPr>
              <w:t xml:space="preserve">: As in issue 1-2-3, this change is not sufficient. </w:t>
            </w:r>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233225BF" w:rsidR="009773F6" w:rsidRDefault="009B6705" w:rsidP="009773F6">
            <w:pPr>
              <w:spacing w:after="120"/>
              <w:rPr>
                <w:rFonts w:eastAsiaTheme="minorEastAsia"/>
                <w:color w:val="0070C0"/>
                <w:lang w:val="en-US" w:eastAsia="zh-CN"/>
              </w:rPr>
            </w:pPr>
            <w:r>
              <w:rPr>
                <w:rFonts w:eastAsiaTheme="minorEastAsia"/>
                <w:color w:val="0070C0"/>
                <w:lang w:val="en-US" w:eastAsia="zh-CN"/>
              </w:rPr>
              <w:t xml:space="preserve"> OPPO: To QC, as we discussed in issue 1-2-3 the change is enough. And if it is not sufficient could QC please help to clarify and give some suggest wording?</w:t>
            </w:r>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r>
              <w:rPr>
                <w:rFonts w:eastAsiaTheme="minorEastAsia"/>
                <w:color w:val="0070C0"/>
                <w:lang w:val="en-US" w:eastAsia="zh-CN"/>
              </w:rPr>
              <w:t>Huawei: Changes on SRS I</w:t>
            </w:r>
            <w:r w:rsidR="00F87125">
              <w:rPr>
                <w:rFonts w:eastAsiaTheme="minorEastAsia"/>
                <w:color w:val="0070C0"/>
                <w:lang w:val="en-US" w:eastAsia="zh-CN"/>
              </w:rPr>
              <w:t>l</w:t>
            </w:r>
            <w:r>
              <w:rPr>
                <w:rFonts w:eastAsiaTheme="minorEastAsia"/>
                <w:color w:val="0070C0"/>
                <w:lang w:val="en-US" w:eastAsia="zh-CN"/>
              </w:rPr>
              <w:t>can be included in the big CR after consensus is reached based on discussed for issue 1-2-3.</w:t>
            </w: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02F4C77E" w14:textId="77777777" w:rsidR="000829C0" w:rsidRDefault="000829C0" w:rsidP="0097628B">
            <w:pPr>
              <w:rPr>
                <w:ins w:id="177" w:author="Sanjun Feng(vivo)" w:date="2021-05-21T20:42: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70E8EF83" w14:textId="1784E7A2" w:rsidR="000A3776" w:rsidRPr="000A3776" w:rsidRDefault="000A3776" w:rsidP="0097628B">
            <w:pPr>
              <w:rPr>
                <w:rFonts w:eastAsiaTheme="minorEastAsia"/>
                <w:bCs/>
                <w:color w:val="0070C0"/>
                <w:lang w:val="en-US" w:eastAsia="zh-CN"/>
              </w:rPr>
            </w:pPr>
            <w:ins w:id="178" w:author="Sanjun Feng(vivo)" w:date="2021-05-21T20:42:00Z">
              <w:r w:rsidRPr="000A3776">
                <w:rPr>
                  <w:rFonts w:eastAsiaTheme="minorEastAsia" w:hint="eastAsia"/>
                  <w:bCs/>
                  <w:color w:val="0070C0"/>
                  <w:lang w:val="en-US" w:eastAsia="zh-CN"/>
                </w:rPr>
                <w:t>B</w:t>
              </w:r>
              <w:r w:rsidRPr="000A3776">
                <w:rPr>
                  <w:rFonts w:eastAsiaTheme="minorEastAsia"/>
                  <w:bCs/>
                  <w:color w:val="0070C0"/>
                  <w:lang w:val="en-US" w:eastAsia="zh-CN"/>
                </w:rPr>
                <w:t xml:space="preserve">oth CRs have </w:t>
              </w:r>
              <w:r>
                <w:rPr>
                  <w:rFonts w:eastAsiaTheme="minorEastAsia"/>
                  <w:bCs/>
                  <w:color w:val="0070C0"/>
                  <w:lang w:val="en-US" w:eastAsia="zh-CN"/>
                </w:rPr>
                <w:t>contr</w:t>
              </w:r>
            </w:ins>
            <w:ins w:id="179" w:author="Sanjun Feng(vivo)" w:date="2021-05-21T20:43:00Z">
              <w:r>
                <w:rPr>
                  <w:rFonts w:eastAsiaTheme="minorEastAsia"/>
                  <w:bCs/>
                  <w:color w:val="0070C0"/>
                  <w:lang w:val="en-US" w:eastAsia="zh-CN"/>
                </w:rPr>
                <w:t xml:space="preserve">oversies and not likely to be finalized in this meeting. Some improvements were confirmed for R4-2111440 while R4-2110935 </w:t>
              </w:r>
            </w:ins>
            <w:ins w:id="180" w:author="Sanjun Feng(vivo)" w:date="2021-05-21T20:44:00Z">
              <w:r>
                <w:rPr>
                  <w:rFonts w:eastAsiaTheme="minorEastAsia"/>
                  <w:bCs/>
                  <w:color w:val="0070C0"/>
                  <w:lang w:val="en-US" w:eastAsia="zh-CN"/>
                </w:rPr>
                <w:t>is a bit more unclear.</w:t>
              </w:r>
            </w:ins>
          </w:p>
        </w:tc>
      </w:tr>
      <w:tr w:rsidR="000829C0" w:rsidRPr="003418CB" w14:paraId="6C378270" w14:textId="77777777" w:rsidTr="0097628B">
        <w:tc>
          <w:tcPr>
            <w:tcW w:w="9634" w:type="dxa"/>
          </w:tcPr>
          <w:p w14:paraId="1215A521" w14:textId="77777777" w:rsidR="000829C0" w:rsidRDefault="000829C0" w:rsidP="0097628B">
            <w:pPr>
              <w:rPr>
                <w:ins w:id="181" w:author="Sanjun Feng(vivo)" w:date="2021-05-21T20:43: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89893F" w14:textId="77777777" w:rsidR="000A3776" w:rsidRDefault="000A3776" w:rsidP="0097628B">
            <w:pPr>
              <w:rPr>
                <w:ins w:id="182" w:author="Sanjun Feng(vivo)" w:date="2021-05-21T20:45:00Z"/>
                <w:rFonts w:eastAsiaTheme="minorEastAsia"/>
                <w:color w:val="0070C0"/>
                <w:lang w:val="en-US" w:eastAsia="zh-CN"/>
              </w:rPr>
            </w:pPr>
            <w:ins w:id="183" w:author="Sanjun Feng(vivo)" w:date="2021-05-21T20:44:00Z">
              <w:r>
                <w:rPr>
                  <w:rFonts w:eastAsiaTheme="minorEastAsia" w:hint="eastAsia"/>
                  <w:color w:val="0070C0"/>
                  <w:lang w:val="en-US" w:eastAsia="zh-CN"/>
                </w:rPr>
                <w:t>Re</w:t>
              </w:r>
              <w:r>
                <w:rPr>
                  <w:rFonts w:eastAsiaTheme="minorEastAsia"/>
                  <w:color w:val="0070C0"/>
                  <w:lang w:val="en-US" w:eastAsia="zh-CN"/>
                </w:rPr>
                <w:t>vise R4-21114</w:t>
              </w:r>
            </w:ins>
            <w:ins w:id="184" w:author="Sanjun Feng(vivo)" w:date="2021-05-21T20:45:00Z">
              <w:r>
                <w:rPr>
                  <w:rFonts w:eastAsiaTheme="minorEastAsia"/>
                  <w:color w:val="0070C0"/>
                  <w:lang w:val="en-US" w:eastAsia="zh-CN"/>
                </w:rPr>
                <w:t>40 to include new agreements for documentation, not pursued for agreement.</w:t>
              </w:r>
            </w:ins>
          </w:p>
          <w:p w14:paraId="0B4B8B9B" w14:textId="77389AB1" w:rsidR="000A3776" w:rsidRPr="003418CB" w:rsidRDefault="000A3776" w:rsidP="0097628B">
            <w:pPr>
              <w:rPr>
                <w:rFonts w:eastAsiaTheme="minorEastAsia"/>
                <w:color w:val="0070C0"/>
                <w:lang w:val="en-US" w:eastAsia="zh-CN"/>
              </w:rPr>
            </w:pPr>
            <w:ins w:id="185" w:author="Sanjun Feng(vivo)" w:date="2021-05-21T20:45:00Z">
              <w:r>
                <w:rPr>
                  <w:rFonts w:eastAsiaTheme="minorEastAsia"/>
                  <w:color w:val="0070C0"/>
                  <w:lang w:val="en-US" w:eastAsia="zh-CN"/>
                </w:rPr>
                <w:t>Returned to R4-2110935, further re</w:t>
              </w:r>
            </w:ins>
            <w:ins w:id="186" w:author="Sanjun Feng(vivo)" w:date="2021-05-21T20:46:00Z">
              <w:r>
                <w:rPr>
                  <w:rFonts w:eastAsiaTheme="minorEastAsia"/>
                  <w:color w:val="0070C0"/>
                  <w:lang w:val="en-US" w:eastAsia="zh-CN"/>
                </w:rPr>
                <w:t xml:space="preserve">vision is possible </w:t>
              </w:r>
            </w:ins>
            <w:ins w:id="187" w:author="Sanjun Feng(vivo)" w:date="2021-05-21T20:45:00Z">
              <w:r>
                <w:rPr>
                  <w:rFonts w:eastAsiaTheme="minorEastAsia"/>
                  <w:color w:val="0070C0"/>
                  <w:lang w:val="en-US" w:eastAsia="zh-CN"/>
                </w:rPr>
                <w:t>depending on the progress.</w:t>
              </w:r>
            </w:ins>
          </w:p>
        </w:tc>
      </w:tr>
    </w:tbl>
    <w:p w14:paraId="03E53E5C" w14:textId="2DDC26A5" w:rsidR="000829C0" w:rsidRPr="000829C0" w:rsidDel="000A3776" w:rsidRDefault="000829C0" w:rsidP="005B4802">
      <w:pPr>
        <w:rPr>
          <w:del w:id="188" w:author="Sanjun Feng(vivo)" w:date="2021-05-21T20:46:00Z"/>
          <w:color w:val="0070C0"/>
          <w:lang w:val="en-US" w:eastAsia="zh-CN"/>
        </w:rPr>
      </w:pPr>
    </w:p>
    <w:p w14:paraId="2A0294E9" w14:textId="71C35424" w:rsidR="009415B0" w:rsidRPr="003418CB" w:rsidDel="000A3776" w:rsidRDefault="009415B0" w:rsidP="005B4802">
      <w:pPr>
        <w:rPr>
          <w:del w:id="189" w:author="Sanjun Feng(vivo)" w:date="2021-05-21T20:46:00Z"/>
          <w:color w:val="0070C0"/>
          <w:lang w:val="en-US" w:eastAsia="zh-CN"/>
        </w:rPr>
      </w:pPr>
    </w:p>
    <w:p w14:paraId="40BC43D2" w14:textId="77777777" w:rsidR="00035C50" w:rsidRPr="00885B8F" w:rsidRDefault="00035C50" w:rsidP="00035C50">
      <w:pPr>
        <w:rPr>
          <w:lang w:val="en-US" w:eastAsia="zh-CN"/>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373EFA" w:rsidP="005D7F91">
            <w:pPr>
              <w:spacing w:before="120" w:after="120"/>
              <w:rPr>
                <w:rFonts w:asciiTheme="minorHAnsi" w:hAnsiTheme="minorHAnsi" w:cstheme="minorHAnsi"/>
              </w:rPr>
            </w:pPr>
            <w:hyperlink r:id="rId32" w:history="1">
              <w:r w:rsidR="005D7F91">
                <w:rPr>
                  <w:rStyle w:val="af0"/>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373EFA" w:rsidP="005D7F91">
            <w:pPr>
              <w:spacing w:before="120" w:after="120"/>
              <w:rPr>
                <w:rFonts w:asciiTheme="minorHAnsi" w:hAnsiTheme="minorHAnsi" w:cstheme="minorHAnsi"/>
              </w:rPr>
            </w:pPr>
            <w:hyperlink r:id="rId33" w:history="1">
              <w:r w:rsidR="005D7F91">
                <w:rPr>
                  <w:rStyle w:val="af0"/>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t>Proposal 1:</w:t>
            </w:r>
            <w:r w:rsidRPr="00A11AF4">
              <w:rPr>
                <w:rFonts w:eastAsia="宋体"/>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2: </w:t>
            </w:r>
            <w:r w:rsidRPr="00A11AF4">
              <w:rPr>
                <w:rFonts w:eastAsia="宋体"/>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zh-CN"/>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373EFA" w:rsidP="005D7F91">
            <w:pPr>
              <w:spacing w:before="120" w:after="120"/>
              <w:rPr>
                <w:rFonts w:asciiTheme="minorHAnsi" w:hAnsiTheme="minorHAnsi" w:cstheme="minorHAnsi"/>
              </w:rPr>
            </w:pPr>
            <w:hyperlink r:id="rId35" w:history="1">
              <w:r w:rsidR="005D7F91">
                <w:rPr>
                  <w:rStyle w:val="af0"/>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373EFA" w:rsidP="005D7F91">
            <w:pPr>
              <w:spacing w:before="120" w:after="120"/>
              <w:rPr>
                <w:rFonts w:asciiTheme="minorHAnsi" w:hAnsiTheme="minorHAnsi" w:cstheme="minorHAnsi"/>
              </w:rPr>
            </w:pPr>
            <w:hyperlink r:id="rId36" w:history="1">
              <w:r w:rsidR="005D7F91">
                <w:rPr>
                  <w:rStyle w:val="af0"/>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885B8F" w:rsidRDefault="0012690D" w:rsidP="0012690D">
      <w:pPr>
        <w:pStyle w:val="4"/>
        <w:numPr>
          <w:ilvl w:val="0"/>
          <w:numId w:val="0"/>
        </w:numPr>
        <w:ind w:left="864" w:hanging="864"/>
        <w:rPr>
          <w:sz w:val="20"/>
          <w:szCs w:val="21"/>
          <w:u w:val="single"/>
          <w:lang w:val="en-US"/>
        </w:rPr>
      </w:pPr>
      <w:r w:rsidRPr="00885B8F">
        <w:rPr>
          <w:sz w:val="20"/>
          <w:szCs w:val="21"/>
          <w:u w:val="single"/>
          <w:lang w:val="en-US"/>
        </w:rPr>
        <w:t xml:space="preserve">Issue 2-1-1: How to </w:t>
      </w:r>
      <w:r w:rsidR="007F3910" w:rsidRPr="00885B8F">
        <w:rPr>
          <w:sz w:val="20"/>
          <w:szCs w:val="21"/>
          <w:u w:val="single"/>
          <w:lang w:val="en-US"/>
        </w:rPr>
        <w:t xml:space="preserve">treat the ”famous sentence” for </w:t>
      </w:r>
      <w:r w:rsidRPr="00885B8F">
        <w:rPr>
          <w:sz w:val="20"/>
          <w:szCs w:val="21"/>
          <w:u w:val="single"/>
          <w:lang w:val="en-US"/>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For Rel-15 UE with the TxD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 two RF chains may all be half-power and reach total SA power class by TxD</w:t>
      </w:r>
    </w:p>
    <w:p w14:paraId="17216846"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AA1633" w14:textId="3B69A7C5" w:rsidR="0012690D" w:rsidRPr="00045592"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5DEDF23" w:rsidR="0012690D" w:rsidRDefault="00C411DB"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r>
              <w:rPr>
                <w:rFonts w:eastAsiaTheme="minorEastAsia"/>
                <w:color w:val="0070C0"/>
                <w:lang w:val="en-US" w:eastAsia="zh-CN"/>
              </w:rPr>
              <w:t xml:space="preserve">Agree </w:t>
            </w:r>
            <w:r w:rsidR="00CB5ECE">
              <w:rPr>
                <w:rFonts w:eastAsiaTheme="minorEastAsia"/>
                <w:color w:val="0070C0"/>
                <w:lang w:val="en-US" w:eastAsia="zh-CN"/>
              </w:rPr>
              <w:t>with both proposals</w:t>
            </w:r>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2317E1" w:rsidR="0012690D" w:rsidRDefault="004E0686"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rFonts w:eastAsiaTheme="minorEastAsia"/>
                <w:color w:val="0070C0"/>
                <w:lang w:val="en-US" w:eastAsia="zh-CN"/>
              </w:rPr>
            </w:pPr>
            <w:r>
              <w:rPr>
                <w:rFonts w:eastAsiaTheme="minorEastAsia"/>
                <w:color w:val="0070C0"/>
                <w:lang w:val="en-US" w:eastAsia="zh-CN"/>
              </w:rPr>
              <w:t>For clarification, what is the meaning of “UE without TxD capability”, does that mean UE not support TxD feature or support this feature but no TxD capability signaling?</w:t>
            </w:r>
          </w:p>
          <w:p w14:paraId="62287157" w14:textId="78029EAA" w:rsidR="00DD76CF" w:rsidRDefault="00DD76CF" w:rsidP="008932CC">
            <w:pPr>
              <w:spacing w:after="120"/>
              <w:rPr>
                <w:rFonts w:eastAsiaTheme="minorEastAsia"/>
                <w:color w:val="0070C0"/>
                <w:lang w:val="en-US" w:eastAsia="zh-CN"/>
              </w:rPr>
            </w:pPr>
            <w:r>
              <w:rPr>
                <w:rFonts w:eastAsiaTheme="minorEastAsia"/>
                <w:color w:val="0070C0"/>
                <w:lang w:val="en-US" w:eastAsia="zh-CN"/>
              </w:rPr>
              <w:t>Clarification is needed before give answers.</w:t>
            </w:r>
          </w:p>
        </w:tc>
      </w:tr>
      <w:tr w:rsidR="00694EB9" w14:paraId="721B835A" w14:textId="77777777" w:rsidTr="005F5D49">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rFonts w:eastAsiaTheme="minorEastAsia"/>
                <w:color w:val="0070C0"/>
                <w:lang w:val="en-US" w:eastAsia="zh-CN"/>
              </w:rPr>
            </w:pPr>
            <w:r>
              <w:rPr>
                <w:rFonts w:eastAsiaTheme="minorEastAsia"/>
                <w:color w:val="0070C0"/>
                <w:lang w:val="en-US" w:eastAsia="zh-CN"/>
              </w:rPr>
              <w:t>Agree with both proposals</w:t>
            </w:r>
          </w:p>
        </w:tc>
      </w:tr>
      <w:tr w:rsidR="005F5D49" w14:paraId="708563B8" w14:textId="77777777" w:rsidTr="005F5D49">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rFonts w:eastAsiaTheme="minorEastAsia"/>
                <w:color w:val="0070C0"/>
                <w:lang w:val="en-US" w:eastAsia="zh-CN"/>
              </w:rPr>
            </w:pPr>
            <w:r>
              <w:rPr>
                <w:rFonts w:eastAsiaTheme="minorEastAsia"/>
                <w:color w:val="0070C0"/>
                <w:lang w:val="en-US" w:eastAsia="zh-CN"/>
              </w:rPr>
              <w:t>Generally ok with the proposals. The clarification issue raised by OPPO can be considered.</w:t>
            </w:r>
          </w:p>
        </w:tc>
      </w:tr>
      <w:tr w:rsidR="00BA07DB" w14:paraId="5D5A5775" w14:textId="77777777" w:rsidTr="005F5D49">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rFonts w:eastAsiaTheme="minorEastAsia"/>
                <w:color w:val="0070C0"/>
                <w:lang w:val="en-US" w:eastAsia="zh-CN"/>
              </w:rPr>
            </w:pPr>
            <w:r>
              <w:rPr>
                <w:rFonts w:eastAsiaTheme="minorEastAsia"/>
                <w:color w:val="0070C0"/>
                <w:lang w:val="en-US" w:eastAsia="zh-CN"/>
              </w:rPr>
              <w:t>Proposals are reasonable and it means that only PC2 is covered for R15</w:t>
            </w:r>
          </w:p>
        </w:tc>
      </w:tr>
      <w:tr w:rsidR="00F87125" w14:paraId="67BD073D" w14:textId="77777777" w:rsidTr="005F5D49">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rFonts w:eastAsiaTheme="minorEastAsia"/>
                <w:color w:val="0070C0"/>
                <w:lang w:val="en-US" w:eastAsia="zh-CN"/>
              </w:rPr>
            </w:pPr>
            <w:r>
              <w:rPr>
                <w:rFonts w:eastAsiaTheme="minorEastAsia"/>
                <w:color w:val="0070C0"/>
                <w:lang w:val="en-US" w:eastAsia="zh-CN"/>
              </w:rPr>
              <w:t>We are fine with the recommended WF.</w:t>
            </w:r>
          </w:p>
        </w:tc>
      </w:tr>
      <w:tr w:rsidR="00BD7E07" w14:paraId="4F01E1EF" w14:textId="77777777" w:rsidTr="005F5D49">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rFonts w:eastAsiaTheme="minorEastAsia"/>
                <w:color w:val="0070C0"/>
                <w:lang w:val="en-US" w:eastAsia="zh-CN"/>
              </w:rPr>
            </w:pPr>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2BCDAF40" w14:textId="77777777" w:rsidR="0012690D" w:rsidRDefault="0012690D" w:rsidP="008932CC">
            <w:pPr>
              <w:rPr>
                <w:ins w:id="190" w:author="Sanjun Feng(vivo)" w:date="2021-05-21T20:46:00Z"/>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p w14:paraId="52376327" w14:textId="74591666" w:rsidR="000A3776" w:rsidRPr="000A3776" w:rsidRDefault="000A3776" w:rsidP="008932CC">
            <w:pPr>
              <w:rPr>
                <w:rFonts w:eastAsiaTheme="minorEastAsia"/>
                <w:bCs/>
                <w:color w:val="0070C0"/>
                <w:lang w:val="en-US" w:eastAsia="zh-CN"/>
              </w:rPr>
            </w:pPr>
            <w:ins w:id="191" w:author="Sanjun Feng(vivo)" w:date="2021-05-21T20:46:00Z">
              <w:r w:rsidRPr="000A3776">
                <w:rPr>
                  <w:rFonts w:eastAsiaTheme="minorEastAsia" w:hint="eastAsia"/>
                  <w:bCs/>
                  <w:color w:val="0070C0"/>
                  <w:lang w:val="en-US" w:eastAsia="zh-CN"/>
                </w:rPr>
                <w:t>G</w:t>
              </w:r>
              <w:r w:rsidRPr="000A3776">
                <w:rPr>
                  <w:rFonts w:eastAsiaTheme="minorEastAsia"/>
                  <w:bCs/>
                  <w:color w:val="0070C0"/>
                  <w:lang w:val="en-US" w:eastAsia="zh-CN"/>
                </w:rPr>
                <w:t xml:space="preserve">enerally </w:t>
              </w:r>
            </w:ins>
            <w:ins w:id="192" w:author="Sanjun Feng(vivo)" w:date="2021-05-21T20:47:00Z">
              <w:r w:rsidR="00A55077">
                <w:rPr>
                  <w:rFonts w:eastAsiaTheme="minorEastAsia"/>
                  <w:bCs/>
                  <w:color w:val="0070C0"/>
                  <w:lang w:val="en-US" w:eastAsia="zh-CN"/>
                </w:rPr>
                <w:t>agreeable apart from a few</w:t>
              </w:r>
            </w:ins>
            <w:ins w:id="193" w:author="Sanjun Feng(vivo)" w:date="2021-05-21T20:49:00Z">
              <w:r w:rsidR="004830B2">
                <w:rPr>
                  <w:rFonts w:eastAsiaTheme="minorEastAsia"/>
                  <w:bCs/>
                  <w:color w:val="0070C0"/>
                  <w:lang w:val="en-US" w:eastAsia="zh-CN"/>
                </w:rPr>
                <w:t xml:space="preserve"> questions for </w:t>
              </w:r>
              <w:proofErr w:type="gramStart"/>
              <w:r w:rsidR="004830B2">
                <w:rPr>
                  <w:rFonts w:eastAsiaTheme="minorEastAsia"/>
                  <w:bCs/>
                  <w:color w:val="0070C0"/>
                  <w:lang w:val="en-US" w:eastAsia="zh-CN"/>
                </w:rPr>
                <w:t>clarific</w:t>
              </w:r>
            </w:ins>
            <w:ins w:id="194" w:author="Sanjun Feng(vivo)" w:date="2021-05-21T20:50:00Z">
              <w:r w:rsidR="004830B2">
                <w:rPr>
                  <w:rFonts w:eastAsiaTheme="minorEastAsia"/>
                  <w:bCs/>
                  <w:color w:val="0070C0"/>
                  <w:lang w:val="en-US" w:eastAsia="zh-CN"/>
                </w:rPr>
                <w:t>ation</w:t>
              </w:r>
            </w:ins>
            <w:ins w:id="195" w:author="Sanjun Feng(vivo)" w:date="2021-05-21T20:47:00Z">
              <w:r w:rsidR="00A55077">
                <w:rPr>
                  <w:rFonts w:eastAsiaTheme="minorEastAsia"/>
                  <w:bCs/>
                  <w:color w:val="0070C0"/>
                  <w:lang w:val="en-US" w:eastAsia="zh-CN"/>
                </w:rPr>
                <w:t xml:space="preserve"> </w:t>
              </w:r>
            </w:ins>
            <w:ins w:id="196" w:author="Sanjun Feng(vivo)" w:date="2021-05-21T20:46:00Z">
              <w:r w:rsidRPr="000A3776">
                <w:rPr>
                  <w:rFonts w:eastAsiaTheme="minorEastAsia"/>
                  <w:bCs/>
                  <w:color w:val="0070C0"/>
                  <w:lang w:val="en-US" w:eastAsia="zh-CN"/>
                </w:rPr>
                <w:t>.</w:t>
              </w:r>
            </w:ins>
            <w:proofErr w:type="gramEnd"/>
          </w:p>
        </w:tc>
      </w:tr>
      <w:tr w:rsidR="0012690D" w:rsidRPr="003418CB" w14:paraId="452440F3" w14:textId="77777777" w:rsidTr="008932CC">
        <w:tc>
          <w:tcPr>
            <w:tcW w:w="9634" w:type="dxa"/>
          </w:tcPr>
          <w:p w14:paraId="4B290AF9" w14:textId="77777777" w:rsidR="0012690D" w:rsidRDefault="0012690D" w:rsidP="008932CC">
            <w:pPr>
              <w:rPr>
                <w:ins w:id="197" w:author="Sanjun Feng(vivo)" w:date="2021-05-21T20:5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C21BB88" w14:textId="15CD3BEC" w:rsidR="004830B2" w:rsidRPr="003418CB" w:rsidRDefault="004830B2" w:rsidP="008932CC">
            <w:pPr>
              <w:rPr>
                <w:rFonts w:eastAsiaTheme="minorEastAsia"/>
                <w:color w:val="0070C0"/>
                <w:lang w:val="en-US" w:eastAsia="zh-CN"/>
              </w:rPr>
            </w:pPr>
            <w:ins w:id="198" w:author="Sanjun Feng(vivo)" w:date="2021-05-21T20:50:00Z">
              <w:r>
                <w:rPr>
                  <w:rFonts w:eastAsiaTheme="minorEastAsia" w:hint="eastAsia"/>
                  <w:color w:val="0070C0"/>
                  <w:lang w:val="en-US" w:eastAsia="zh-CN"/>
                </w:rPr>
                <w:t>C</w:t>
              </w:r>
              <w:r>
                <w:rPr>
                  <w:rFonts w:eastAsiaTheme="minorEastAsia"/>
                  <w:color w:val="0070C0"/>
                  <w:lang w:val="en-US" w:eastAsia="zh-CN"/>
                </w:rPr>
                <w:t>onfirm recommended WF and try to at least endorse a related CR.</w:t>
              </w:r>
            </w:ins>
          </w:p>
        </w:tc>
      </w:tr>
    </w:tbl>
    <w:p w14:paraId="1ADC7D60" w14:textId="77777777" w:rsidR="0012690D" w:rsidRDefault="0012690D" w:rsidP="0012690D">
      <w:pPr>
        <w:rPr>
          <w:i/>
          <w:color w:val="0070C0"/>
          <w:lang w:val="en-US" w:eastAsia="zh-CN"/>
        </w:rPr>
      </w:pPr>
    </w:p>
    <w:p w14:paraId="70A0F192" w14:textId="7E77590B" w:rsidR="00D5437C" w:rsidRPr="00885B8F" w:rsidRDefault="00D5437C" w:rsidP="00D5437C">
      <w:pPr>
        <w:pStyle w:val="4"/>
        <w:numPr>
          <w:ilvl w:val="0"/>
          <w:numId w:val="0"/>
        </w:numPr>
        <w:ind w:left="864" w:hanging="864"/>
        <w:rPr>
          <w:sz w:val="20"/>
          <w:szCs w:val="21"/>
          <w:u w:val="single"/>
          <w:lang w:val="en-US"/>
        </w:rPr>
      </w:pPr>
      <w:r w:rsidRPr="00885B8F">
        <w:rPr>
          <w:sz w:val="20"/>
          <w:szCs w:val="21"/>
          <w:u w:val="single"/>
          <w:lang w:val="en-US"/>
        </w:rPr>
        <w:t>Issue 2-1-2: The Pcmax for NR for Rel-15 EN-DC</w:t>
      </w:r>
    </w:p>
    <w:p w14:paraId="69605A2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The Pcmax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Pcmax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 xml:space="preserve">Do not consider further refinements of </w:t>
      </w:r>
      <w:r w:rsidRPr="00086AF6">
        <w:rPr>
          <w:rFonts w:eastAsia="宋体"/>
          <w:color w:val="0070C0"/>
          <w:szCs w:val="24"/>
          <w:lang w:eastAsia="zh-CN"/>
        </w:rPr>
        <w:t>Pcmax for NR.</w:t>
      </w:r>
      <w:r>
        <w:rPr>
          <w:rFonts w:eastAsia="宋体"/>
          <w:color w:val="0070C0"/>
          <w:szCs w:val="24"/>
          <w:lang w:eastAsia="zh-CN"/>
        </w:rPr>
        <w:t xml:space="preserve"> </w:t>
      </w:r>
    </w:p>
    <w:p w14:paraId="3E141AA1" w14:textId="77777777" w:rsidR="00D5437C" w:rsidRPr="006307C4"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25"/>
        <w:gridCol w:w="8106"/>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77580E97" w:rsidR="00D5437C" w:rsidRDefault="007F0855" w:rsidP="008932CC">
            <w:pPr>
              <w:spacing w:after="120"/>
              <w:rPr>
                <w:rFonts w:eastAsiaTheme="minorEastAsia"/>
                <w:color w:val="0070C0"/>
                <w:lang w:val="en-US" w:eastAsia="zh-CN"/>
              </w:rPr>
            </w:pPr>
            <w:r>
              <w:rPr>
                <w:rFonts w:eastAsiaTheme="minorEastAsia"/>
                <w:color w:val="0070C0"/>
                <w:lang w:val="en-US" w:eastAsia="zh-CN"/>
              </w:rPr>
              <w:t>Qualcomm</w:t>
            </w:r>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r>
              <w:rPr>
                <w:rFonts w:eastAsiaTheme="minorEastAsia"/>
                <w:color w:val="0070C0"/>
                <w:lang w:val="en-US" w:eastAsia="zh-CN"/>
              </w:rPr>
              <w:t>Option 2</w:t>
            </w:r>
            <w:r w:rsidR="00953C47">
              <w:rPr>
                <w:rFonts w:eastAsiaTheme="minorEastAsia"/>
                <w:color w:val="0070C0"/>
                <w:lang w:val="en-US" w:eastAsia="zh-CN"/>
              </w:rPr>
              <w:t xml:space="preserve"> sounds right (Where is Ericsson proposal in detail?)</w:t>
            </w:r>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0834C0BA" w:rsidR="00D5437C" w:rsidRDefault="005F5D49" w:rsidP="008932CC">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r>
              <w:rPr>
                <w:rFonts w:eastAsiaTheme="minorEastAsia"/>
                <w:color w:val="0070C0"/>
                <w:lang w:val="en-US" w:eastAsia="zh-CN"/>
              </w:rPr>
              <w:t>Option 1. The change for Pcmax also needs to consider the PC1.5 UE which can be supported by release independent from Rel-15.</w:t>
            </w:r>
          </w:p>
        </w:tc>
      </w:tr>
      <w:tr w:rsidR="00F87125" w14:paraId="716BA68A" w14:textId="77777777" w:rsidTr="002C5330">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rFonts w:eastAsiaTheme="minorEastAsia"/>
                <w:color w:val="0070C0"/>
                <w:lang w:val="en-US" w:eastAsia="zh-CN"/>
              </w:rPr>
            </w:pPr>
            <w:r>
              <w:rPr>
                <w:rFonts w:eastAsiaTheme="minorEastAsia"/>
                <w:color w:val="0070C0"/>
                <w:lang w:val="en-US" w:eastAsia="zh-CN"/>
              </w:rPr>
              <w:t>ZTE</w:t>
            </w:r>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rFonts w:eastAsiaTheme="minorEastAsia"/>
                <w:color w:val="0070C0"/>
                <w:lang w:val="en-US" w:eastAsia="zh-CN"/>
              </w:rPr>
            </w:pPr>
            <w:r>
              <w:rPr>
                <w:rFonts w:eastAsiaTheme="minorEastAsia"/>
                <w:color w:val="0070C0"/>
                <w:lang w:val="en-US" w:eastAsia="zh-CN"/>
              </w:rPr>
              <w:t>Option 2.</w:t>
            </w:r>
          </w:p>
        </w:tc>
      </w:tr>
      <w:tr w:rsidR="002C5330" w14:paraId="17A7FCD4" w14:textId="77777777" w:rsidTr="002C5330">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rFonts w:eastAsiaTheme="minorEastAsia"/>
                <w:color w:val="0070C0"/>
                <w:lang w:val="en-US" w:eastAsia="zh-CN"/>
              </w:rPr>
            </w:pPr>
            <w:r>
              <w:rPr>
                <w:rFonts w:eastAsiaTheme="minorEastAsia"/>
                <w:color w:val="0070C0"/>
                <w:lang w:val="en-US" w:eastAsia="zh-CN"/>
              </w:rPr>
              <w:t>Nokia</w:t>
            </w:r>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rFonts w:eastAsiaTheme="minorEastAsia"/>
                <w:color w:val="0070C0"/>
                <w:lang w:val="en-US" w:eastAsia="zh-CN"/>
              </w:rPr>
            </w:pPr>
            <w:r>
              <w:rPr>
                <w:rFonts w:eastAsiaTheme="minorEastAsia"/>
                <w:color w:val="0070C0"/>
                <w:lang w:val="en-US" w:eastAsia="zh-CN"/>
              </w:rPr>
              <w:t>Option 2(it seems the only reasonable and practical way).</w:t>
            </w:r>
          </w:p>
        </w:tc>
      </w:tr>
      <w:tr w:rsidR="002A20A5" w14:paraId="07FB0F27" w14:textId="77777777" w:rsidTr="002C5330">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rFonts w:eastAsiaTheme="minorEastAsia"/>
                <w:color w:val="0070C0"/>
                <w:lang w:val="en-US" w:eastAsia="zh-CN"/>
              </w:rPr>
            </w:pPr>
            <w:r>
              <w:rPr>
                <w:rFonts w:eastAsiaTheme="minorEastAsia"/>
                <w:color w:val="0070C0"/>
                <w:lang w:val="en-US" w:eastAsia="zh-CN"/>
              </w:rPr>
              <w:t>Ericsson</w:t>
            </w:r>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rFonts w:eastAsiaTheme="minorEastAsia"/>
                <w:color w:val="0070C0"/>
                <w:lang w:val="en-US" w:eastAsia="zh-CN"/>
              </w:rPr>
            </w:pPr>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4AF13C0B" w14:textId="77777777" w:rsidR="00D5437C" w:rsidRDefault="00D5437C" w:rsidP="008932CC">
            <w:pPr>
              <w:rPr>
                <w:ins w:id="199" w:author="Sanjun Feng(vivo)" w:date="2021-05-21T20:51: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7069A1E3" w14:textId="01B23ACF" w:rsidR="004830B2" w:rsidRPr="004830B2" w:rsidRDefault="004830B2" w:rsidP="008932CC">
            <w:pPr>
              <w:rPr>
                <w:rFonts w:eastAsiaTheme="minorEastAsia"/>
                <w:bCs/>
                <w:color w:val="0070C0"/>
                <w:lang w:val="en-US" w:eastAsia="zh-CN"/>
              </w:rPr>
            </w:pPr>
            <w:ins w:id="200" w:author="Sanjun Feng(vivo)" w:date="2021-05-21T20:51:00Z">
              <w:r w:rsidRPr="004830B2">
                <w:rPr>
                  <w:rFonts w:eastAsiaTheme="minorEastAsia" w:hint="eastAsia"/>
                  <w:bCs/>
                  <w:color w:val="0070C0"/>
                  <w:lang w:val="en-US" w:eastAsia="zh-CN"/>
                </w:rPr>
                <w:t>Views</w:t>
              </w:r>
              <w:r w:rsidRPr="004830B2">
                <w:rPr>
                  <w:rFonts w:eastAsiaTheme="minorEastAsia"/>
                  <w:bCs/>
                  <w:color w:val="0070C0"/>
                  <w:lang w:val="en-US" w:eastAsia="zh-CN"/>
                </w:rPr>
                <w:t xml:space="preserve"> </w:t>
              </w:r>
              <w:r w:rsidRPr="004830B2">
                <w:rPr>
                  <w:rFonts w:eastAsiaTheme="minorEastAsia" w:hint="eastAsia"/>
                  <w:bCs/>
                  <w:color w:val="0070C0"/>
                  <w:lang w:val="en-US" w:eastAsia="zh-CN"/>
                </w:rPr>
                <w:t xml:space="preserve">are </w:t>
              </w:r>
              <w:r w:rsidRPr="004830B2">
                <w:rPr>
                  <w:rFonts w:eastAsiaTheme="minorEastAsia"/>
                  <w:bCs/>
                  <w:color w:val="0070C0"/>
                  <w:lang w:val="en-US" w:eastAsia="zh-CN"/>
                </w:rPr>
                <w:t>divided.</w:t>
              </w:r>
              <w:r>
                <w:rPr>
                  <w:rFonts w:eastAsiaTheme="minorEastAsia"/>
                  <w:bCs/>
                  <w:color w:val="0070C0"/>
                  <w:lang w:val="en-US" w:eastAsia="zh-CN"/>
                </w:rPr>
                <w:t xml:space="preserve"> Situation the same to previous meeting.</w:t>
              </w:r>
            </w:ins>
          </w:p>
        </w:tc>
      </w:tr>
      <w:tr w:rsidR="00D5437C" w:rsidRPr="003418CB" w14:paraId="6F46E480" w14:textId="77777777" w:rsidTr="008932CC">
        <w:tc>
          <w:tcPr>
            <w:tcW w:w="9634" w:type="dxa"/>
          </w:tcPr>
          <w:p w14:paraId="31E7F328" w14:textId="77777777" w:rsidR="00D5437C" w:rsidRDefault="00D5437C" w:rsidP="008932CC">
            <w:pPr>
              <w:rPr>
                <w:ins w:id="201" w:author="Sanjun Feng(vivo)" w:date="2021-05-21T20:52: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A21687" w14:textId="4006C9D4" w:rsidR="004830B2" w:rsidRPr="003418CB" w:rsidRDefault="004830B2" w:rsidP="008932CC">
            <w:pPr>
              <w:rPr>
                <w:rFonts w:eastAsiaTheme="minorEastAsia"/>
                <w:color w:val="0070C0"/>
                <w:lang w:val="en-US" w:eastAsia="zh-CN"/>
              </w:rPr>
            </w:pPr>
            <w:ins w:id="202" w:author="Sanjun Feng(vivo)" w:date="2021-05-21T20:52:00Z">
              <w:r>
                <w:rPr>
                  <w:rFonts w:eastAsiaTheme="minorEastAsia" w:hint="eastAsia"/>
                  <w:color w:val="0070C0"/>
                  <w:lang w:val="en-US" w:eastAsia="zh-CN"/>
                </w:rPr>
                <w:t>L</w:t>
              </w:r>
              <w:r>
                <w:rPr>
                  <w:rFonts w:eastAsiaTheme="minorEastAsia"/>
                  <w:color w:val="0070C0"/>
                  <w:lang w:val="en-US" w:eastAsia="zh-CN"/>
                </w:rPr>
                <w:t>eave it to the next meeting.</w:t>
              </w:r>
            </w:ins>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885B8F" w:rsidRDefault="00D5437C" w:rsidP="00D5437C">
      <w:pPr>
        <w:pStyle w:val="4"/>
        <w:numPr>
          <w:ilvl w:val="0"/>
          <w:numId w:val="0"/>
        </w:numPr>
        <w:ind w:left="864" w:hanging="864"/>
        <w:rPr>
          <w:sz w:val="20"/>
          <w:szCs w:val="21"/>
          <w:u w:val="single"/>
          <w:lang w:val="en-US"/>
        </w:rPr>
      </w:pPr>
      <w:r w:rsidRPr="00885B8F">
        <w:rPr>
          <w:sz w:val="20"/>
          <w:szCs w:val="21"/>
          <w:u w:val="single"/>
          <w:lang w:val="en-US"/>
        </w:rPr>
        <w:t>Issue 2-1-3: Fallback to 1-port Tx for SA in Rel-15</w:t>
      </w:r>
    </w:p>
    <w:p w14:paraId="5BD397C1"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r w:rsidRPr="00D5437C">
        <w:rPr>
          <w:rFonts w:eastAsia="宋体"/>
          <w:color w:val="0070C0"/>
          <w:szCs w:val="24"/>
          <w:lang w:eastAsia="zh-CN"/>
        </w:rPr>
        <w:t>ue-PowerClass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t xml:space="preserve">UE </w:t>
      </w:r>
      <w:r>
        <w:rPr>
          <w:rFonts w:eastAsia="宋体"/>
          <w:i/>
          <w:color w:val="0070C0"/>
          <w:szCs w:val="24"/>
          <w:lang w:eastAsia="zh-CN"/>
        </w:rPr>
        <w:t xml:space="preserve">do not support TxD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lastRenderedPageBreak/>
        <w:t xml:space="preserve">For </w:t>
      </w:r>
      <w:r w:rsidRPr="00D5437C">
        <w:rPr>
          <w:rFonts w:eastAsia="宋体"/>
          <w:i/>
          <w:color w:val="0070C0"/>
          <w:szCs w:val="24"/>
          <w:lang w:eastAsia="zh-CN"/>
        </w:rPr>
        <w:t xml:space="preserve">UE </w:t>
      </w:r>
      <w:r>
        <w:rPr>
          <w:rFonts w:eastAsia="宋体"/>
          <w:i/>
          <w:color w:val="0070C0"/>
          <w:szCs w:val="24"/>
          <w:lang w:eastAsia="zh-CN"/>
        </w:rPr>
        <w:t>support TxD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TxD to achieve </w:t>
      </w:r>
      <w:r>
        <w:rPr>
          <w:rFonts w:eastAsia="宋体"/>
          <w:i/>
          <w:color w:val="0070C0"/>
          <w:szCs w:val="24"/>
          <w:lang w:eastAsia="zh-CN"/>
        </w:rPr>
        <w:t>ue-PowerClass</w:t>
      </w:r>
      <w:r w:rsidRPr="00D5437C">
        <w:rPr>
          <w:rFonts w:eastAsia="宋体"/>
          <w:i/>
          <w:color w:val="0070C0"/>
          <w:szCs w:val="24"/>
          <w:lang w:eastAsia="zh-CN"/>
        </w:rPr>
        <w:t xml:space="preserve"> in standalone mode</w:t>
      </w:r>
    </w:p>
    <w:p w14:paraId="540B0BC2"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1514E1"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6AD25B70" w:rsidR="00D5437C" w:rsidRDefault="006833A4" w:rsidP="008932CC">
            <w:pPr>
              <w:spacing w:after="120"/>
              <w:rPr>
                <w:rFonts w:eastAsiaTheme="minorEastAsia"/>
                <w:color w:val="0070C0"/>
                <w:lang w:val="en-US" w:eastAsia="zh-CN"/>
              </w:rPr>
            </w:pPr>
            <w:r>
              <w:rPr>
                <w:rFonts w:eastAsiaTheme="minorEastAsia"/>
                <w:color w:val="0070C0"/>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r>
              <w:rPr>
                <w:rFonts w:eastAsiaTheme="minorEastAsia"/>
                <w:color w:val="0070C0"/>
                <w:lang w:val="en-US" w:eastAsia="zh-CN"/>
              </w:rPr>
              <w:t xml:space="preserve">Option 1. </w:t>
            </w:r>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230AB68C" w:rsidR="00D5437C" w:rsidRDefault="00DD76CF" w:rsidP="008932CC">
            <w:pPr>
              <w:spacing w:after="120"/>
              <w:rPr>
                <w:rFonts w:eastAsiaTheme="minorEastAsia"/>
                <w:color w:val="0070C0"/>
                <w:lang w:val="en-US" w:eastAsia="zh-CN"/>
              </w:rPr>
            </w:pPr>
            <w:r>
              <w:rPr>
                <w:rFonts w:eastAsiaTheme="minorEastAsia"/>
                <w:color w:val="0070C0"/>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r>
              <w:rPr>
                <w:rFonts w:eastAsiaTheme="minorEastAsia"/>
                <w:color w:val="0070C0"/>
                <w:lang w:val="en-US" w:eastAsia="zh-CN"/>
              </w:rPr>
              <w:t>Option 1.</w:t>
            </w:r>
          </w:p>
        </w:tc>
      </w:tr>
      <w:tr w:rsidR="00694EB9" w14:paraId="223C27DC" w14:textId="77777777" w:rsidTr="005F5D49">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5F5D49" w14:paraId="3309C306" w14:textId="77777777" w:rsidTr="005F5D49">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rFonts w:eastAsiaTheme="minorEastAsia"/>
                <w:color w:val="0070C0"/>
                <w:lang w:val="en-US" w:eastAsia="zh-CN"/>
              </w:rPr>
            </w:pPr>
            <w:r>
              <w:rPr>
                <w:rFonts w:eastAsiaTheme="minorEastAsia"/>
                <w:color w:val="0070C0"/>
                <w:lang w:val="en-US" w:eastAsia="zh-CN"/>
              </w:rPr>
              <w:t>Huawei, HiSilicon</w:t>
            </w:r>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rFonts w:eastAsiaTheme="minorEastAsia"/>
                <w:color w:val="0070C0"/>
                <w:lang w:val="en-US" w:eastAsia="zh-CN"/>
              </w:rPr>
            </w:pPr>
            <w:r>
              <w:rPr>
                <w:rFonts w:eastAsiaTheme="minorEastAsia"/>
                <w:color w:val="0070C0"/>
                <w:lang w:val="en-US" w:eastAsia="zh-CN"/>
              </w:rPr>
              <w:t>Option 1.</w:t>
            </w:r>
          </w:p>
        </w:tc>
      </w:tr>
      <w:tr w:rsidR="00BA07DB" w14:paraId="4AE55CBB" w14:textId="77777777" w:rsidTr="005F5D49">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rFonts w:eastAsiaTheme="minorEastAsia"/>
                <w:color w:val="0070C0"/>
                <w:lang w:val="en-US" w:eastAsia="zh-CN"/>
              </w:rPr>
            </w:pPr>
            <w:r>
              <w:rPr>
                <w:rFonts w:eastAsiaTheme="minorEastAsia"/>
                <w:color w:val="0070C0"/>
                <w:lang w:val="en-US" w:eastAsia="zh-CN"/>
              </w:rPr>
              <w:t>Skyworks</w:t>
            </w:r>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rFonts w:eastAsiaTheme="minorEastAsia"/>
                <w:color w:val="0070C0"/>
                <w:lang w:val="en-US" w:eastAsia="zh-CN"/>
              </w:rPr>
            </w:pPr>
            <w:r>
              <w:rPr>
                <w:rFonts w:eastAsiaTheme="minorEastAsia"/>
                <w:color w:val="0070C0"/>
                <w:lang w:val="en-US" w:eastAsia="zh-CN"/>
              </w:rPr>
              <w:t>Option 1</w:t>
            </w:r>
          </w:p>
        </w:tc>
      </w:tr>
      <w:tr w:rsidR="00F87125" w14:paraId="41A97C21" w14:textId="77777777" w:rsidTr="005F5D49">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rFonts w:eastAsiaTheme="minorEastAsia"/>
                <w:color w:val="0070C0"/>
                <w:lang w:val="en-US" w:eastAsia="zh-CN"/>
              </w:rPr>
            </w:pPr>
            <w:r>
              <w:rPr>
                <w:rFonts w:eastAsiaTheme="minorEastAsia"/>
                <w:color w:val="0070C0"/>
                <w:lang w:val="en-US" w:eastAsia="zh-CN"/>
              </w:rPr>
              <w:t>ZTE</w:t>
            </w:r>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rFonts w:eastAsiaTheme="minorEastAsia"/>
                <w:color w:val="0070C0"/>
                <w:lang w:val="en-US" w:eastAsia="zh-CN"/>
              </w:rPr>
            </w:pPr>
            <w:r>
              <w:rPr>
                <w:rFonts w:eastAsiaTheme="minorEastAsia"/>
                <w:color w:val="0070C0"/>
                <w:lang w:val="en-US" w:eastAsia="zh-CN"/>
              </w:rPr>
              <w:t>Option 1.</w:t>
            </w:r>
          </w:p>
        </w:tc>
      </w:tr>
      <w:tr w:rsidR="002A20A5" w14:paraId="024E8DB8" w14:textId="77777777" w:rsidTr="005F5D49">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rFonts w:eastAsiaTheme="minorEastAsia"/>
                <w:color w:val="0070C0"/>
                <w:lang w:val="en-US" w:eastAsia="zh-CN"/>
              </w:rPr>
            </w:pPr>
            <w:r>
              <w:rPr>
                <w:rFonts w:eastAsiaTheme="minorEastAsia"/>
                <w:color w:val="0070C0"/>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rFonts w:eastAsiaTheme="minorEastAsia"/>
                <w:color w:val="0070C0"/>
                <w:lang w:val="en-US" w:eastAsia="zh-CN"/>
              </w:rPr>
            </w:pPr>
            <w:r>
              <w:rPr>
                <w:rFonts w:eastAsiaTheme="minorEastAsia"/>
                <w:color w:val="0070C0"/>
                <w:lang w:val="en-US" w:eastAsia="zh-CN"/>
              </w:rPr>
              <w:t>We assume that this is the main reason for the “release independence” – bypassing the TX-connector requirement of Rel-15.</w:t>
            </w:r>
          </w:p>
        </w:tc>
      </w:tr>
      <w:tr w:rsidR="00BD7E07" w14:paraId="18EA9517" w14:textId="77777777" w:rsidTr="005F5D49">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rFonts w:eastAsiaTheme="minorEastAsia"/>
                <w:color w:val="0070C0"/>
                <w:lang w:val="en-US" w:eastAsia="ko-KR"/>
              </w:rPr>
            </w:pPr>
            <w:r>
              <w:rPr>
                <w:rFonts w:eastAsiaTheme="minorEastAsia" w:hint="eastAsia"/>
                <w:color w:val="0070C0"/>
                <w:lang w:val="en-US" w:eastAsia="ko-KR"/>
              </w:rPr>
              <w:t>LGE</w:t>
            </w:r>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rFonts w:eastAsiaTheme="minorEastAsia"/>
                <w:color w:val="0070C0"/>
                <w:lang w:val="en-US" w:eastAsia="zh-CN"/>
              </w:rPr>
            </w:pPr>
            <w:r>
              <w:rPr>
                <w:rFonts w:eastAsiaTheme="minorEastAsia" w:hint="eastAsia"/>
                <w:color w:val="0070C0"/>
                <w:lang w:val="en-US" w:eastAsia="ko-KR"/>
              </w:rPr>
              <w:t>Prefer option 1</w:t>
            </w:r>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6AEFD91C" w14:textId="77777777" w:rsidR="00D5437C" w:rsidRDefault="00D5437C" w:rsidP="008932CC">
            <w:pPr>
              <w:rPr>
                <w:ins w:id="203" w:author="Sanjun Feng(vivo)" w:date="2021-05-21T20:53: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107D8547" w14:textId="3A3ECE89" w:rsidR="004830B2" w:rsidRPr="004830B2" w:rsidRDefault="004830B2" w:rsidP="008932CC">
            <w:pPr>
              <w:rPr>
                <w:rFonts w:eastAsiaTheme="minorEastAsia"/>
                <w:bCs/>
                <w:color w:val="0070C0"/>
                <w:lang w:val="en-US" w:eastAsia="zh-CN"/>
              </w:rPr>
            </w:pPr>
            <w:ins w:id="204" w:author="Sanjun Feng(vivo)" w:date="2021-05-21T20:53:00Z">
              <w:r w:rsidRPr="004830B2">
                <w:rPr>
                  <w:rFonts w:eastAsiaTheme="minorEastAsia" w:hint="eastAsia"/>
                  <w:bCs/>
                  <w:color w:val="0070C0"/>
                  <w:lang w:val="en-US" w:eastAsia="zh-CN"/>
                </w:rPr>
                <w:t>O</w:t>
              </w:r>
              <w:r w:rsidRPr="004830B2">
                <w:rPr>
                  <w:rFonts w:eastAsiaTheme="minorEastAsia"/>
                  <w:bCs/>
                  <w:color w:val="0070C0"/>
                  <w:lang w:val="en-US" w:eastAsia="zh-CN"/>
                </w:rPr>
                <w:t>ption 1 is confirmed.</w:t>
              </w:r>
            </w:ins>
          </w:p>
        </w:tc>
      </w:tr>
      <w:tr w:rsidR="00D5437C" w:rsidRPr="003418CB" w14:paraId="609F3A2E" w14:textId="77777777" w:rsidTr="008932CC">
        <w:tc>
          <w:tcPr>
            <w:tcW w:w="9634" w:type="dxa"/>
          </w:tcPr>
          <w:p w14:paraId="39C1C67F" w14:textId="77777777" w:rsidR="00D5437C" w:rsidRDefault="00D5437C" w:rsidP="008932CC">
            <w:pPr>
              <w:rPr>
                <w:ins w:id="205" w:author="Sanjun Feng(vivo)" w:date="2021-05-21T20:53: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F6C2E2" w14:textId="401C109D" w:rsidR="004830B2" w:rsidRPr="003418CB" w:rsidRDefault="004830B2" w:rsidP="008932CC">
            <w:pPr>
              <w:rPr>
                <w:rFonts w:eastAsiaTheme="minorEastAsia"/>
                <w:color w:val="0070C0"/>
                <w:lang w:val="en-US" w:eastAsia="zh-CN"/>
              </w:rPr>
            </w:pPr>
            <w:ins w:id="206" w:author="Sanjun Feng(vivo)" w:date="2021-05-21T20:53:00Z">
              <w:r>
                <w:rPr>
                  <w:rFonts w:eastAsiaTheme="minorEastAsia"/>
                  <w:color w:val="0070C0"/>
                  <w:lang w:val="en-US" w:eastAsia="zh-CN"/>
                </w:rPr>
                <w:t>Further discuss whether a CR is needed or not</w:t>
              </w:r>
            </w:ins>
            <w:ins w:id="207" w:author="Sanjun Feng(vivo)" w:date="2021-05-21T20:54:00Z">
              <w:r>
                <w:rPr>
                  <w:rFonts w:eastAsiaTheme="minorEastAsia"/>
                  <w:color w:val="0070C0"/>
                  <w:lang w:val="en-US" w:eastAsia="zh-CN"/>
                </w:rPr>
                <w:t xml:space="preserve"> for Rel-15 to reflect this </w:t>
              </w:r>
            </w:ins>
            <w:ins w:id="208" w:author="Sanjun Feng(vivo)" w:date="2021-05-21T20:55:00Z">
              <w:r>
                <w:rPr>
                  <w:rFonts w:eastAsiaTheme="minorEastAsia"/>
                  <w:color w:val="0070C0"/>
                  <w:lang w:val="en-US" w:eastAsia="zh-CN"/>
                </w:rPr>
                <w:t xml:space="preserve">understanding </w:t>
              </w:r>
            </w:ins>
            <w:ins w:id="209" w:author="Sanjun Feng(vivo)" w:date="2021-05-21T20:54:00Z">
              <w:r>
                <w:rPr>
                  <w:rFonts w:eastAsiaTheme="minorEastAsia"/>
                  <w:color w:val="0070C0"/>
                  <w:lang w:val="en-US" w:eastAsia="zh-CN"/>
                </w:rPr>
                <w:t>or not</w:t>
              </w:r>
            </w:ins>
            <w:ins w:id="210" w:author="Sanjun Feng(vivo)" w:date="2021-05-21T20:53:00Z">
              <w:r>
                <w:rPr>
                  <w:rFonts w:eastAsiaTheme="minorEastAsia"/>
                  <w:color w:val="0070C0"/>
                  <w:lang w:val="en-US" w:eastAsia="zh-CN"/>
                </w:rPr>
                <w:t>.</w:t>
              </w:r>
            </w:ins>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373EFA" w:rsidP="000D0124">
            <w:pPr>
              <w:spacing w:after="120"/>
              <w:rPr>
                <w:rStyle w:val="af0"/>
                <w:rFonts w:ascii="Arial" w:hAnsi="Arial" w:cs="Arial"/>
                <w:b/>
                <w:bCs/>
                <w:sz w:val="16"/>
                <w:szCs w:val="16"/>
              </w:rPr>
            </w:pPr>
            <w:hyperlink r:id="rId37" w:history="1">
              <w:r w:rsidR="0012690D">
                <w:rPr>
                  <w:rStyle w:val="af0"/>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6D09F133" w:rsidR="000D0124" w:rsidRPr="003418CB" w:rsidRDefault="00A072E5" w:rsidP="000D0124">
            <w:pPr>
              <w:spacing w:after="120"/>
              <w:rPr>
                <w:rFonts w:eastAsiaTheme="minorEastAsia"/>
                <w:color w:val="0070C0"/>
                <w:lang w:val="en-US" w:eastAsia="zh-CN"/>
              </w:rPr>
            </w:pPr>
            <w:r>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3FDEFCC1" w:rsidR="000D0124" w:rsidRDefault="005F5D49" w:rsidP="000D0124">
            <w:pPr>
              <w:spacing w:after="120"/>
              <w:rPr>
                <w:rFonts w:eastAsiaTheme="minorEastAsia"/>
                <w:color w:val="0070C0"/>
                <w:lang w:val="en-US" w:eastAsia="zh-CN"/>
              </w:rPr>
            </w:pPr>
            <w:r>
              <w:rPr>
                <w:rFonts w:eastAsiaTheme="minorEastAsia"/>
                <w:color w:val="0070C0"/>
                <w:lang w:val="en-US" w:eastAsia="zh-CN"/>
              </w:rPr>
              <w:t xml:space="preserve"> Huawei: CR need to be revised to include the changes as in </w:t>
            </w:r>
            <w:r w:rsidRPr="000829C0">
              <w:rPr>
                <w:szCs w:val="21"/>
                <w:u w:val="single"/>
              </w:rPr>
              <w:t>Issue 2-1-1</w:t>
            </w:r>
            <w:r>
              <w:rPr>
                <w:szCs w:val="21"/>
                <w:u w:val="single"/>
              </w:rPr>
              <w:t xml:space="preserve">, if the proposals in </w:t>
            </w:r>
            <w:r w:rsidRPr="000829C0">
              <w:rPr>
                <w:szCs w:val="21"/>
                <w:u w:val="single"/>
              </w:rPr>
              <w:t>Issue 2-1-1</w:t>
            </w:r>
            <w:r>
              <w:rPr>
                <w:szCs w:val="21"/>
                <w:u w:val="single"/>
              </w:rPr>
              <w:t xml:space="preserve"> are agreeable.</w:t>
            </w:r>
            <w:bookmarkStart w:id="211" w:name="_GoBack"/>
            <w:bookmarkEnd w:id="211"/>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r>
              <w:rPr>
                <w:rFonts w:eastAsiaTheme="minorEastAsia"/>
                <w:color w:val="0070C0"/>
                <w:lang w:val="en-US" w:eastAsia="zh-CN"/>
              </w:rPr>
              <w:t>Ericsson: not agreed.</w:t>
            </w:r>
          </w:p>
        </w:tc>
      </w:tr>
      <w:tr w:rsidR="000D0124" w:rsidRPr="00571777" w14:paraId="0EE879E3" w14:textId="77777777" w:rsidTr="000D0124">
        <w:tc>
          <w:tcPr>
            <w:tcW w:w="1232" w:type="dxa"/>
            <w:vMerge w:val="restart"/>
          </w:tcPr>
          <w:p w14:paraId="7F42F587" w14:textId="77777777" w:rsidR="00677194" w:rsidRDefault="00373EFA" w:rsidP="00677194">
            <w:pPr>
              <w:spacing w:after="120"/>
              <w:rPr>
                <w:rStyle w:val="af0"/>
                <w:rFonts w:ascii="Arial" w:hAnsi="Arial" w:cs="Arial"/>
                <w:b/>
                <w:bCs/>
                <w:sz w:val="16"/>
                <w:szCs w:val="16"/>
              </w:rPr>
            </w:pPr>
            <w:hyperlink r:id="rId38" w:history="1">
              <w:r w:rsidR="00677194">
                <w:rPr>
                  <w:rStyle w:val="af0"/>
                  <w:rFonts w:ascii="Arial" w:hAnsi="Arial" w:cs="Arial"/>
                  <w:b/>
                  <w:bCs/>
                  <w:sz w:val="16"/>
                  <w:szCs w:val="16"/>
                </w:rPr>
                <w:t>R4-2109679</w:t>
              </w:r>
            </w:hyperlink>
          </w:p>
          <w:p w14:paraId="0CF19F03" w14:textId="119ED761" w:rsidR="0012690D" w:rsidRDefault="00677194"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 Draft CR in Annex)</w:t>
            </w:r>
          </w:p>
        </w:tc>
        <w:tc>
          <w:tcPr>
            <w:tcW w:w="8399" w:type="dxa"/>
          </w:tcPr>
          <w:p w14:paraId="2C6DE49F" w14:textId="15B95671" w:rsidR="00571F9F" w:rsidRDefault="00571F9F" w:rsidP="000D0124">
            <w:pPr>
              <w:spacing w:after="120"/>
              <w:rPr>
                <w:rFonts w:eastAsiaTheme="minorEastAsia"/>
                <w:color w:val="0070C0"/>
                <w:lang w:val="en-US" w:eastAsia="zh-CN"/>
              </w:rPr>
            </w:pPr>
            <w:r>
              <w:rPr>
                <w:rFonts w:eastAsiaTheme="minorEastAsia"/>
                <w:color w:val="0070C0"/>
                <w:lang w:val="en-US" w:eastAsia="zh-CN"/>
              </w:rPr>
              <w:t xml:space="preserve">Qualcomm: </w:t>
            </w:r>
            <w:r w:rsidR="004D7AF2">
              <w:rPr>
                <w:rFonts w:eastAsiaTheme="minorEastAsia"/>
                <w:color w:val="0070C0"/>
                <w:lang w:val="en-US" w:eastAsia="zh-CN"/>
              </w:rPr>
              <w:t xml:space="preserve">This looks ok since it uses the txd capability. </w:t>
            </w:r>
            <w:r>
              <w:rPr>
                <w:rFonts w:eastAsiaTheme="minorEastAsia"/>
                <w:color w:val="0070C0"/>
                <w:lang w:val="en-US" w:eastAsia="zh-CN"/>
              </w:rPr>
              <w:t xml:space="preserve"> </w:t>
            </w:r>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6BF87E6A" w:rsidR="000D0124" w:rsidRDefault="004E06CA" w:rsidP="000D0124">
            <w:pPr>
              <w:spacing w:after="120"/>
              <w:rPr>
                <w:rFonts w:eastAsiaTheme="minorEastAsia"/>
                <w:color w:val="0070C0"/>
                <w:lang w:val="en-US" w:eastAsia="zh-CN"/>
              </w:rPr>
            </w:pPr>
            <w:r>
              <w:rPr>
                <w:rFonts w:eastAsiaTheme="minorEastAsia"/>
                <w:color w:val="0070C0"/>
                <w:lang w:val="en-US" w:eastAsia="zh-CN"/>
              </w:rPr>
              <w:t xml:space="preserve">Ericsson: </w:t>
            </w:r>
            <w:r w:rsidR="00D10B54">
              <w:rPr>
                <w:rFonts w:eastAsiaTheme="minorEastAsia"/>
                <w:color w:val="0070C0"/>
                <w:lang w:val="en-US" w:eastAsia="zh-CN"/>
              </w:rPr>
              <w:t xml:space="preserve">even better if the </w:t>
            </w:r>
            <w:proofErr w:type="gramStart"/>
            <w:r w:rsidR="00D10B54">
              <w:rPr>
                <w:rFonts w:eastAsiaTheme="minorEastAsia"/>
                <w:color w:val="0070C0"/>
                <w:lang w:val="en-US" w:eastAsia="zh-CN"/>
              </w:rPr>
              <w:t>Pcmax,f</w:t>
            </w:r>
            <w:proofErr w:type="gramEnd"/>
            <w:r w:rsidR="00D10B54">
              <w:rPr>
                <w:rFonts w:eastAsiaTheme="minorEastAsia"/>
                <w:color w:val="0070C0"/>
                <w:lang w:val="en-US" w:eastAsia="zh-CN"/>
              </w:rPr>
              <w:t>,c would set in accordance with the txCapability-r16, adjusted by 3 dB if the UE supports PC2 with txCapability-r16 (similar to R4-2105084). Can perhaps be made if the RAN4 chair allows a CR?</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38011B29" w14:textId="77777777" w:rsidR="000829C0" w:rsidRDefault="000829C0" w:rsidP="0097628B">
            <w:pPr>
              <w:rPr>
                <w:ins w:id="212" w:author="Sanjun Feng(vivo)" w:date="2021-05-21T20:55:00Z"/>
                <w:rFonts w:eastAsiaTheme="minorEastAsia"/>
                <w:b/>
                <w:bCs/>
                <w:color w:val="0070C0"/>
                <w:lang w:val="en-US" w:eastAsia="zh-CN"/>
              </w:rPr>
            </w:pPr>
            <w:r w:rsidRPr="00045592">
              <w:rPr>
                <w:rFonts w:eastAsiaTheme="minorEastAsia"/>
                <w:b/>
                <w:bCs/>
                <w:color w:val="0070C0"/>
                <w:lang w:val="en-US" w:eastAsia="zh-CN"/>
              </w:rPr>
              <w:t xml:space="preserve">Status summary </w:t>
            </w:r>
          </w:p>
          <w:p w14:paraId="05D28954" w14:textId="7AC30061" w:rsidR="004830B2" w:rsidRPr="004830B2" w:rsidRDefault="004830B2" w:rsidP="0097628B">
            <w:pPr>
              <w:rPr>
                <w:rFonts w:eastAsiaTheme="minorEastAsia"/>
                <w:bCs/>
                <w:color w:val="0070C0"/>
                <w:lang w:val="en-US" w:eastAsia="zh-CN"/>
              </w:rPr>
            </w:pPr>
            <w:ins w:id="213" w:author="Sanjun Feng(vivo)" w:date="2021-05-21T20:55:00Z">
              <w:r w:rsidRPr="004830B2">
                <w:rPr>
                  <w:rFonts w:eastAsiaTheme="minorEastAsia"/>
                  <w:bCs/>
                  <w:color w:val="0070C0"/>
                  <w:lang w:val="en-US" w:eastAsia="zh-CN"/>
                </w:rPr>
                <w:t>R4-2111442</w:t>
              </w:r>
              <w:r>
                <w:rPr>
                  <w:rFonts w:eastAsiaTheme="minorEastAsia"/>
                  <w:bCs/>
                  <w:color w:val="0070C0"/>
                  <w:lang w:val="en-US" w:eastAsia="zh-CN"/>
                </w:rPr>
                <w:t xml:space="preserve"> is challenged, while R4-2109679 is generally su</w:t>
              </w:r>
            </w:ins>
            <w:ins w:id="214" w:author="Sanjun Feng(vivo)" w:date="2021-05-21T20:56:00Z">
              <w:r>
                <w:rPr>
                  <w:rFonts w:eastAsiaTheme="minorEastAsia"/>
                  <w:bCs/>
                  <w:color w:val="0070C0"/>
                  <w:lang w:val="en-US" w:eastAsia="zh-CN"/>
                </w:rPr>
                <w:t>pported.</w:t>
              </w:r>
            </w:ins>
          </w:p>
        </w:tc>
      </w:tr>
      <w:tr w:rsidR="000829C0" w:rsidRPr="003418CB" w14:paraId="26A396FA" w14:textId="77777777" w:rsidTr="0097628B">
        <w:tc>
          <w:tcPr>
            <w:tcW w:w="9634" w:type="dxa"/>
          </w:tcPr>
          <w:p w14:paraId="3EA7D7CA" w14:textId="77777777" w:rsidR="000829C0" w:rsidRDefault="000829C0" w:rsidP="0097628B">
            <w:pPr>
              <w:rPr>
                <w:ins w:id="215" w:author="Sanjun Feng(vivo)" w:date="2021-05-21T20:56: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F3EB7B" w14:textId="7845C0E1" w:rsidR="004830B2" w:rsidRDefault="004830B2" w:rsidP="0097628B">
            <w:pPr>
              <w:rPr>
                <w:ins w:id="216" w:author="Sanjun Feng(vivo)" w:date="2021-05-21T20:56:00Z"/>
                <w:rFonts w:eastAsiaTheme="minorEastAsia"/>
                <w:color w:val="0070C0"/>
                <w:lang w:val="en-US" w:eastAsia="zh-CN"/>
              </w:rPr>
            </w:pPr>
            <w:ins w:id="217" w:author="Sanjun Feng(vivo)" w:date="2021-05-21T20:56:00Z">
              <w:r>
                <w:rPr>
                  <w:rFonts w:eastAsiaTheme="minorEastAsia" w:hint="eastAsia"/>
                  <w:color w:val="0070C0"/>
                  <w:lang w:val="en-US" w:eastAsia="zh-CN"/>
                </w:rPr>
                <w:t>R</w:t>
              </w:r>
              <w:r>
                <w:rPr>
                  <w:rFonts w:eastAsiaTheme="minorEastAsia"/>
                  <w:color w:val="0070C0"/>
                  <w:lang w:val="en-US" w:eastAsia="zh-CN"/>
                </w:rPr>
                <w:t xml:space="preserve">4-2111442 would be postponed to next </w:t>
              </w:r>
              <w:proofErr w:type="gramStart"/>
              <w:r>
                <w:rPr>
                  <w:rFonts w:eastAsiaTheme="minorEastAsia"/>
                  <w:color w:val="0070C0"/>
                  <w:lang w:val="en-US" w:eastAsia="zh-CN"/>
                </w:rPr>
                <w:t>meeting .</w:t>
              </w:r>
              <w:proofErr w:type="gramEnd"/>
            </w:ins>
          </w:p>
          <w:p w14:paraId="6587D281" w14:textId="7C4283CF" w:rsidR="004830B2" w:rsidRPr="003418CB" w:rsidRDefault="004830B2" w:rsidP="0097628B">
            <w:pPr>
              <w:rPr>
                <w:rFonts w:eastAsiaTheme="minorEastAsia"/>
                <w:color w:val="0070C0"/>
                <w:lang w:val="en-US" w:eastAsia="zh-CN"/>
              </w:rPr>
            </w:pPr>
            <w:proofErr w:type="gramStart"/>
            <w:ins w:id="218" w:author="Sanjun Feng(vivo)" w:date="2021-05-21T20:56:00Z">
              <w:r>
                <w:rPr>
                  <w:rFonts w:eastAsiaTheme="minorEastAsia" w:hint="eastAsia"/>
                  <w:color w:val="0070C0"/>
                  <w:lang w:val="en-US" w:eastAsia="zh-CN"/>
                </w:rPr>
                <w:t>T</w:t>
              </w:r>
              <w:r>
                <w:rPr>
                  <w:rFonts w:eastAsiaTheme="minorEastAsia"/>
                  <w:color w:val="0070C0"/>
                  <w:lang w:val="en-US" w:eastAsia="zh-CN"/>
                </w:rPr>
                <w:t xml:space="preserve">urn </w:t>
              </w:r>
            </w:ins>
            <w:ins w:id="219" w:author="Sanjun Feng(vivo)" w:date="2021-05-21T20:57:00Z">
              <w:r w:rsidR="000C5684">
                <w:rPr>
                  <w:rFonts w:eastAsiaTheme="minorEastAsia"/>
                  <w:color w:val="0070C0"/>
                  <w:lang w:val="en-US" w:eastAsia="zh-CN"/>
                </w:rPr>
                <w:t xml:space="preserve"> the</w:t>
              </w:r>
            </w:ins>
            <w:proofErr w:type="gramEnd"/>
            <w:ins w:id="220" w:author="Sanjun Feng(vivo)" w:date="2021-05-21T20:58:00Z">
              <w:r w:rsidR="000C5684">
                <w:rPr>
                  <w:rFonts w:eastAsiaTheme="minorEastAsia"/>
                  <w:color w:val="0070C0"/>
                  <w:lang w:val="en-US" w:eastAsia="zh-CN"/>
                </w:rPr>
                <w:t xml:space="preserve"> </w:t>
              </w:r>
              <w:proofErr w:type="spellStart"/>
              <w:r w:rsidR="000C5684">
                <w:rPr>
                  <w:rFonts w:eastAsiaTheme="minorEastAsia"/>
                  <w:color w:val="0070C0"/>
                  <w:lang w:val="en-US" w:eastAsia="zh-CN"/>
                </w:rPr>
                <w:t>draftCR</w:t>
              </w:r>
              <w:proofErr w:type="spellEnd"/>
              <w:r w:rsidR="000C5684">
                <w:rPr>
                  <w:rFonts w:eastAsiaTheme="minorEastAsia"/>
                  <w:color w:val="0070C0"/>
                  <w:lang w:val="en-US" w:eastAsia="zh-CN"/>
                </w:rPr>
                <w:t xml:space="preserve"> in </w:t>
              </w:r>
            </w:ins>
            <w:ins w:id="221" w:author="Sanjun Feng(vivo)" w:date="2021-05-21T20:56:00Z">
              <w:r>
                <w:rPr>
                  <w:rFonts w:eastAsiaTheme="minorEastAsia"/>
                  <w:color w:val="0070C0"/>
                  <w:lang w:val="en-US" w:eastAsia="zh-CN"/>
                </w:rPr>
                <w:t>R4-2109679 to a formal CR.</w:t>
              </w:r>
            </w:ins>
          </w:p>
        </w:tc>
      </w:tr>
    </w:tbl>
    <w:p w14:paraId="4D1DE62B" w14:textId="77777777" w:rsidR="000829C0" w:rsidRPr="000829C0" w:rsidRDefault="000829C0" w:rsidP="000D0124">
      <w:pPr>
        <w:rPr>
          <w:color w:val="0070C0"/>
          <w:lang w:val="en-US" w:eastAsia="zh-CN"/>
        </w:rPr>
      </w:pPr>
    </w:p>
    <w:p w14:paraId="3BDD07BC" w14:textId="77777777" w:rsidR="00DD19DE" w:rsidRPr="00885B8F" w:rsidRDefault="00DD19DE" w:rsidP="00DD19DE">
      <w:pPr>
        <w:rPr>
          <w:color w:val="0070C0"/>
          <w:lang w:val="en-US" w:eastAsia="zh-CN"/>
        </w:rPr>
      </w:pPr>
    </w:p>
    <w:p w14:paraId="41533D6D" w14:textId="77777777" w:rsidR="000D0124" w:rsidRDefault="000D0124" w:rsidP="00DD19DE">
      <w:pPr>
        <w:rPr>
          <w:i/>
          <w:color w:val="0070C0"/>
          <w:lang w:val="en-US" w:eastAsia="zh-CN"/>
        </w:rPr>
      </w:pPr>
    </w:p>
    <w:p w14:paraId="458B4749" w14:textId="0B3A9AFB" w:rsidR="00307E51" w:rsidRPr="00885B8F"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65052CC9" w:rsidR="006D4176" w:rsidRPr="00D0036C" w:rsidRDefault="006D4176" w:rsidP="006D4176">
            <w:pPr>
              <w:spacing w:after="120"/>
              <w:rPr>
                <w:rFonts w:eastAsiaTheme="minorEastAsia"/>
                <w:color w:val="0070C0"/>
                <w:lang w:val="en-US" w:eastAsia="zh-CN"/>
              </w:rPr>
            </w:pPr>
            <w:del w:id="222" w:author="Sanjun Feng(vivo)" w:date="2021-05-21T21:14:00Z">
              <w:r w:rsidDel="00AA4433">
                <w:rPr>
                  <w:rFonts w:eastAsiaTheme="minorEastAsia"/>
                  <w:color w:val="0070C0"/>
                  <w:lang w:val="en-US" w:eastAsia="zh-CN"/>
                </w:rPr>
                <w:delText>WF on …</w:delText>
              </w:r>
            </w:del>
          </w:p>
        </w:tc>
        <w:tc>
          <w:tcPr>
            <w:tcW w:w="1325" w:type="pct"/>
          </w:tcPr>
          <w:p w14:paraId="0AD10F75" w14:textId="75AF66BC" w:rsidR="006D4176" w:rsidRPr="00D260F7" w:rsidRDefault="006D4176" w:rsidP="006D4176">
            <w:pPr>
              <w:spacing w:after="120"/>
              <w:rPr>
                <w:rFonts w:eastAsiaTheme="minorEastAsia"/>
                <w:color w:val="0070C0"/>
                <w:lang w:val="en-US" w:eastAsia="zh-CN"/>
              </w:rPr>
            </w:pPr>
            <w:del w:id="223" w:author="Sanjun Feng(vivo)" w:date="2021-05-21T21:14:00Z">
              <w:r w:rsidDel="00AA4433">
                <w:rPr>
                  <w:rFonts w:eastAsiaTheme="minorEastAsia"/>
                  <w:color w:val="0070C0"/>
                  <w:lang w:val="en-US" w:eastAsia="zh-CN"/>
                </w:rPr>
                <w:delText>YYY</w:delText>
              </w:r>
            </w:del>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07289CAD" w:rsidR="006D4176" w:rsidRPr="00B04195" w:rsidRDefault="006D4176" w:rsidP="006D4176">
            <w:pPr>
              <w:spacing w:after="120"/>
              <w:rPr>
                <w:rFonts w:eastAsiaTheme="minorEastAsia"/>
                <w:color w:val="0070C0"/>
                <w:lang w:val="en-US" w:eastAsia="zh-CN"/>
              </w:rPr>
            </w:pPr>
            <w:del w:id="224" w:author="Sanjun Feng(vivo)" w:date="2021-05-21T21:14:00Z">
              <w:r w:rsidDel="00AA4433">
                <w:rPr>
                  <w:rFonts w:eastAsiaTheme="minorEastAsia"/>
                  <w:color w:val="0070C0"/>
                  <w:lang w:val="en-US" w:eastAsia="zh-CN"/>
                </w:rPr>
                <w:delText>LS on …</w:delText>
              </w:r>
            </w:del>
          </w:p>
        </w:tc>
        <w:tc>
          <w:tcPr>
            <w:tcW w:w="1325" w:type="pct"/>
          </w:tcPr>
          <w:p w14:paraId="22B41B42" w14:textId="40EE0AFF" w:rsidR="006D4176" w:rsidRPr="00B04195" w:rsidRDefault="006D4176" w:rsidP="006D4176">
            <w:pPr>
              <w:spacing w:after="120"/>
              <w:rPr>
                <w:rFonts w:eastAsiaTheme="minorEastAsia"/>
                <w:color w:val="0070C0"/>
                <w:lang w:val="en-US" w:eastAsia="zh-CN"/>
              </w:rPr>
            </w:pPr>
            <w:del w:id="225" w:author="Sanjun Feng(vivo)" w:date="2021-05-21T21:14:00Z">
              <w:r w:rsidDel="00AA4433">
                <w:rPr>
                  <w:rFonts w:eastAsiaTheme="minorEastAsia"/>
                  <w:color w:val="0070C0"/>
                  <w:lang w:val="en-US" w:eastAsia="zh-CN"/>
                </w:rPr>
                <w:delText>ZZZ</w:delText>
              </w:r>
            </w:del>
          </w:p>
        </w:tc>
        <w:tc>
          <w:tcPr>
            <w:tcW w:w="1617" w:type="pct"/>
          </w:tcPr>
          <w:p w14:paraId="29C779CC" w14:textId="544A4962" w:rsidR="006D4176" w:rsidRPr="00B04195" w:rsidRDefault="006D4176" w:rsidP="006D4176">
            <w:pPr>
              <w:spacing w:after="120"/>
              <w:rPr>
                <w:rFonts w:eastAsiaTheme="minorEastAsia"/>
                <w:color w:val="0070C0"/>
                <w:lang w:val="en-US" w:eastAsia="zh-CN"/>
              </w:rPr>
            </w:pPr>
            <w:del w:id="226" w:author="Sanjun Feng(vivo)" w:date="2021-05-21T21:14:00Z">
              <w:r w:rsidDel="00AA4433">
                <w:rPr>
                  <w:rFonts w:eastAsiaTheme="minorEastAsia"/>
                  <w:color w:val="0070C0"/>
                  <w:lang w:val="en-US" w:eastAsia="zh-CN"/>
                </w:rPr>
                <w:delText>To: RAN_X; Cc: RAN_Y</w:delText>
              </w:r>
            </w:del>
          </w:p>
        </w:tc>
      </w:tr>
      <w:tr w:rsidR="000C5684" w14:paraId="46A21306" w14:textId="77777777" w:rsidTr="00E72CF1">
        <w:tc>
          <w:tcPr>
            <w:tcW w:w="2058" w:type="pct"/>
          </w:tcPr>
          <w:p w14:paraId="2852FACC" w14:textId="292ED127" w:rsidR="000C5684" w:rsidRPr="000C5684" w:rsidRDefault="000C5684" w:rsidP="000C5684">
            <w:pPr>
              <w:spacing w:after="120"/>
              <w:rPr>
                <w:rFonts w:eastAsiaTheme="minorEastAsia"/>
                <w:color w:val="0070C0"/>
                <w:lang w:eastAsia="zh-CN"/>
              </w:rPr>
            </w:pPr>
            <w:ins w:id="227" w:author="Sanjun Feng(vivo)" w:date="2021-05-21T20:59:00Z">
              <w:r w:rsidRPr="000B5307">
                <w:rPr>
                  <w:rFonts w:eastAsiaTheme="minorEastAsia"/>
                  <w:color w:val="0070C0"/>
                  <w:lang w:eastAsia="zh-CN"/>
                </w:rPr>
                <w:t xml:space="preserve">Way Forward on NR </w:t>
              </w:r>
              <w:proofErr w:type="spellStart"/>
              <w:r w:rsidRPr="000B5307">
                <w:rPr>
                  <w:rFonts w:eastAsiaTheme="minorEastAsia"/>
                  <w:color w:val="0070C0"/>
                  <w:lang w:eastAsia="zh-CN"/>
                </w:rPr>
                <w:t>TxD</w:t>
              </w:r>
              <w:proofErr w:type="spellEnd"/>
              <w:r w:rsidRPr="000B5307">
                <w:rPr>
                  <w:rFonts w:eastAsiaTheme="minorEastAsia"/>
                  <w:color w:val="0070C0"/>
                  <w:lang w:eastAsia="zh-CN"/>
                </w:rPr>
                <w:t xml:space="preserve"> &amp; Power Class</w:t>
              </w:r>
            </w:ins>
          </w:p>
        </w:tc>
        <w:tc>
          <w:tcPr>
            <w:tcW w:w="1325" w:type="pct"/>
          </w:tcPr>
          <w:p w14:paraId="126C2FCA" w14:textId="5A666707" w:rsidR="000C5684" w:rsidRPr="000C5684" w:rsidRDefault="000C5684" w:rsidP="000C5684">
            <w:pPr>
              <w:spacing w:after="120"/>
              <w:rPr>
                <w:rFonts w:eastAsiaTheme="minorEastAsia"/>
                <w:color w:val="0070C0"/>
                <w:lang w:eastAsia="zh-CN"/>
              </w:rPr>
            </w:pPr>
            <w:ins w:id="228" w:author="Sanjun Feng(vivo)" w:date="2021-05-21T20:59:00Z">
              <w:r w:rsidRPr="000C5684">
                <w:rPr>
                  <w:rFonts w:eastAsiaTheme="minorEastAsia" w:hint="eastAsia"/>
                  <w:color w:val="0070C0"/>
                  <w:lang w:eastAsia="zh-CN"/>
                </w:rPr>
                <w:t>vi</w:t>
              </w:r>
              <w:r w:rsidRPr="000C5684">
                <w:rPr>
                  <w:rFonts w:eastAsiaTheme="minorEastAsia"/>
                  <w:color w:val="0070C0"/>
                  <w:lang w:eastAsia="zh-CN"/>
                </w:rPr>
                <w:t>vo</w:t>
              </w:r>
            </w:ins>
          </w:p>
        </w:tc>
        <w:tc>
          <w:tcPr>
            <w:tcW w:w="1617" w:type="pct"/>
          </w:tcPr>
          <w:p w14:paraId="43DE6A55" w14:textId="77777777" w:rsidR="000C5684" w:rsidRPr="000C5684" w:rsidRDefault="000C5684" w:rsidP="000C5684">
            <w:pPr>
              <w:spacing w:after="120"/>
              <w:rPr>
                <w:rFonts w:eastAsiaTheme="minorEastAsia"/>
                <w:color w:val="0070C0"/>
                <w:lang w:eastAsia="zh-CN"/>
              </w:rPr>
            </w:pPr>
          </w:p>
        </w:tc>
      </w:tr>
      <w:tr w:rsidR="00105425" w14:paraId="2BE0952F" w14:textId="77777777" w:rsidTr="00E72CF1">
        <w:trPr>
          <w:ins w:id="229" w:author="Sanjun Feng(vivo)" w:date="2021-05-21T21:22:00Z"/>
        </w:trPr>
        <w:tc>
          <w:tcPr>
            <w:tcW w:w="2058" w:type="pct"/>
          </w:tcPr>
          <w:p w14:paraId="2CE4A42C" w14:textId="457E6DCB" w:rsidR="00105425" w:rsidRPr="000B5307" w:rsidRDefault="00105425" w:rsidP="000C5684">
            <w:pPr>
              <w:spacing w:after="120"/>
              <w:rPr>
                <w:ins w:id="230" w:author="Sanjun Feng(vivo)" w:date="2021-05-21T21:22:00Z"/>
                <w:rFonts w:eastAsiaTheme="minorEastAsia"/>
                <w:color w:val="0070C0"/>
                <w:lang w:eastAsia="zh-CN"/>
              </w:rPr>
            </w:pPr>
            <w:ins w:id="231" w:author="Sanjun Feng(vivo)" w:date="2021-05-21T21:22:00Z">
              <w:r>
                <w:rPr>
                  <w:rFonts w:eastAsiaTheme="minorEastAsia" w:hint="eastAsia"/>
                  <w:color w:val="0070C0"/>
                  <w:lang w:eastAsia="zh-CN"/>
                </w:rPr>
                <w:t>W</w:t>
              </w:r>
              <w:r>
                <w:rPr>
                  <w:rFonts w:eastAsiaTheme="minorEastAsia"/>
                  <w:color w:val="0070C0"/>
                  <w:lang w:eastAsia="zh-CN"/>
                </w:rPr>
                <w:t xml:space="preserve">ay Forward on </w:t>
              </w:r>
            </w:ins>
            <w:ins w:id="232" w:author="Sanjun Feng(vivo)" w:date="2021-05-21T21:23:00Z">
              <w:r>
                <w:rPr>
                  <w:rFonts w:eastAsiaTheme="minorEastAsia"/>
                  <w:color w:val="0070C0"/>
                  <w:lang w:eastAsia="zh-CN"/>
                </w:rPr>
                <w:t>SRS antenna switching</w:t>
              </w:r>
            </w:ins>
            <w:ins w:id="233" w:author="Sanjun Feng(vivo)" w:date="2021-05-21T21:28:00Z">
              <w:r>
                <w:rPr>
                  <w:rFonts w:eastAsiaTheme="minorEastAsia"/>
                  <w:color w:val="0070C0"/>
                  <w:lang w:eastAsia="zh-CN"/>
                </w:rPr>
                <w:t xml:space="preserve"> requir</w:t>
              </w:r>
            </w:ins>
            <w:ins w:id="234" w:author="Sanjun Feng(vivo)" w:date="2021-05-21T21:29:00Z">
              <w:r>
                <w:rPr>
                  <w:rFonts w:eastAsiaTheme="minorEastAsia"/>
                  <w:color w:val="0070C0"/>
                  <w:lang w:eastAsia="zh-CN"/>
                </w:rPr>
                <w:t>e</w:t>
              </w:r>
            </w:ins>
            <w:ins w:id="235" w:author="Sanjun Feng(vivo)" w:date="2021-05-21T21:28:00Z">
              <w:r>
                <w:rPr>
                  <w:rFonts w:eastAsiaTheme="minorEastAsia"/>
                  <w:color w:val="0070C0"/>
                  <w:lang w:eastAsia="zh-CN"/>
                </w:rPr>
                <w:t>ments</w:t>
              </w:r>
            </w:ins>
            <w:ins w:id="236" w:author="Sanjun Feng(vivo)" w:date="2021-05-21T21:29:00Z">
              <w:r>
                <w:rPr>
                  <w:rFonts w:eastAsiaTheme="minorEastAsia"/>
                  <w:color w:val="0070C0"/>
                  <w:lang w:eastAsia="zh-CN"/>
                </w:rPr>
                <w:t xml:space="preserve"> for </w:t>
              </w:r>
            </w:ins>
            <w:proofErr w:type="spellStart"/>
            <w:ins w:id="237" w:author="Sanjun Feng(vivo)" w:date="2021-05-21T21:23:00Z">
              <w:r>
                <w:rPr>
                  <w:rFonts w:eastAsiaTheme="minorEastAsia"/>
                  <w:color w:val="0070C0"/>
                  <w:lang w:eastAsia="zh-CN"/>
                </w:rPr>
                <w:t>TxD</w:t>
              </w:r>
            </w:ins>
            <w:proofErr w:type="spellEnd"/>
          </w:p>
        </w:tc>
        <w:tc>
          <w:tcPr>
            <w:tcW w:w="1325" w:type="pct"/>
          </w:tcPr>
          <w:p w14:paraId="5A7AE89A" w14:textId="00C3C7B9" w:rsidR="00105425" w:rsidRPr="000C5684" w:rsidRDefault="00105425" w:rsidP="000C5684">
            <w:pPr>
              <w:spacing w:after="120"/>
              <w:rPr>
                <w:ins w:id="238" w:author="Sanjun Feng(vivo)" w:date="2021-05-21T21:22:00Z"/>
                <w:rFonts w:eastAsiaTheme="minorEastAsia" w:hint="eastAsia"/>
                <w:color w:val="0070C0"/>
                <w:lang w:eastAsia="zh-CN"/>
              </w:rPr>
            </w:pPr>
            <w:ins w:id="239" w:author="Sanjun Feng(vivo)" w:date="2021-05-21T21:27:00Z">
              <w:r>
                <w:rPr>
                  <w:rFonts w:eastAsiaTheme="minorEastAsia" w:hint="eastAsia"/>
                  <w:color w:val="0070C0"/>
                  <w:lang w:eastAsia="zh-CN"/>
                </w:rPr>
                <w:t>O</w:t>
              </w:r>
              <w:r>
                <w:rPr>
                  <w:rFonts w:eastAsiaTheme="minorEastAsia"/>
                  <w:color w:val="0070C0"/>
                  <w:lang w:eastAsia="zh-CN"/>
                </w:rPr>
                <w:t>PPO</w:t>
              </w:r>
            </w:ins>
          </w:p>
        </w:tc>
        <w:tc>
          <w:tcPr>
            <w:tcW w:w="1617" w:type="pct"/>
          </w:tcPr>
          <w:p w14:paraId="383A33C3" w14:textId="77777777" w:rsidR="00105425" w:rsidRPr="000C5684" w:rsidRDefault="00105425" w:rsidP="000C5684">
            <w:pPr>
              <w:spacing w:after="120"/>
              <w:rPr>
                <w:ins w:id="240" w:author="Sanjun Feng(vivo)" w:date="2021-05-21T21:22:00Z"/>
                <w:rFonts w:eastAsiaTheme="minorEastAsia"/>
                <w:color w:val="0070C0"/>
                <w:lang w:eastAsia="zh-CN"/>
              </w:rPr>
            </w:pPr>
          </w:p>
        </w:tc>
      </w:tr>
      <w:tr w:rsidR="000C5684" w14:paraId="15C69E21" w14:textId="77777777" w:rsidTr="00E72CF1">
        <w:trPr>
          <w:ins w:id="241" w:author="Sanjun Feng(vivo)" w:date="2021-05-21T20:57:00Z"/>
        </w:trPr>
        <w:tc>
          <w:tcPr>
            <w:tcW w:w="2058" w:type="pct"/>
          </w:tcPr>
          <w:p w14:paraId="6E2C1EC6" w14:textId="1A0ED8DD" w:rsidR="000C5684" w:rsidRPr="000C5684" w:rsidRDefault="000C5684" w:rsidP="000C5684">
            <w:pPr>
              <w:spacing w:after="120"/>
              <w:rPr>
                <w:ins w:id="242" w:author="Sanjun Feng(vivo)" w:date="2021-05-21T20:57:00Z"/>
                <w:rFonts w:eastAsiaTheme="minorEastAsia"/>
                <w:color w:val="0070C0"/>
                <w:lang w:eastAsia="zh-CN"/>
              </w:rPr>
            </w:pPr>
            <w:ins w:id="243" w:author="Sanjun Feng(vivo)" w:date="2021-05-21T20:59:00Z">
              <w:r w:rsidRPr="000C5684">
                <w:rPr>
                  <w:rFonts w:eastAsiaTheme="minorEastAsia" w:hint="eastAsia"/>
                  <w:color w:val="0070C0"/>
                  <w:lang w:eastAsia="zh-CN"/>
                </w:rPr>
                <w:t>C</w:t>
              </w:r>
              <w:r w:rsidRPr="000C5684">
                <w:rPr>
                  <w:rFonts w:eastAsiaTheme="minorEastAsia"/>
                  <w:color w:val="0070C0"/>
                  <w:lang w:eastAsia="zh-CN"/>
                </w:rPr>
                <w:t xml:space="preserve">orrection of </w:t>
              </w:r>
            </w:ins>
            <w:ins w:id="244" w:author="Sanjun Feng(vivo)" w:date="2021-05-21T21:00:00Z">
              <w:r>
                <w:rPr>
                  <w:rFonts w:eastAsiaTheme="minorEastAsia"/>
                  <w:color w:val="0070C0"/>
                  <w:lang w:eastAsia="zh-CN"/>
                </w:rPr>
                <w:t xml:space="preserve">general description of </w:t>
              </w:r>
            </w:ins>
            <w:ins w:id="245" w:author="Sanjun Feng(vivo)" w:date="2021-05-21T21:01:00Z">
              <w:r>
                <w:rPr>
                  <w:rFonts w:eastAsiaTheme="minorEastAsia"/>
                  <w:color w:val="0070C0"/>
                  <w:lang w:eastAsia="zh-CN"/>
                </w:rPr>
                <w:t xml:space="preserve">EN-DC related </w:t>
              </w:r>
            </w:ins>
            <w:ins w:id="246" w:author="Sanjun Feng(vivo)" w:date="2021-05-21T21:00:00Z">
              <w:r>
                <w:rPr>
                  <w:rFonts w:eastAsiaTheme="minorEastAsia"/>
                  <w:color w:val="0070C0"/>
                  <w:lang w:eastAsia="zh-CN"/>
                </w:rPr>
                <w:t xml:space="preserve">power class based on </w:t>
              </w:r>
            </w:ins>
            <w:ins w:id="247" w:author="Sanjun Feng(vivo)" w:date="2021-05-21T21:01:00Z">
              <w:r>
                <w:rPr>
                  <w:rFonts w:eastAsiaTheme="minorEastAsia"/>
                  <w:color w:val="0070C0"/>
                  <w:lang w:eastAsia="zh-CN"/>
                </w:rPr>
                <w:t xml:space="preserve">the </w:t>
              </w:r>
              <w:proofErr w:type="spellStart"/>
              <w:r>
                <w:rPr>
                  <w:rFonts w:eastAsiaTheme="minorEastAsia"/>
                  <w:color w:val="0070C0"/>
                  <w:lang w:eastAsia="zh-CN"/>
                </w:rPr>
                <w:t>TxD</w:t>
              </w:r>
            </w:ins>
            <w:proofErr w:type="spellEnd"/>
            <w:ins w:id="248" w:author="Sanjun Feng(vivo)" w:date="2021-05-21T21:02:00Z">
              <w:r>
                <w:rPr>
                  <w:rFonts w:eastAsiaTheme="minorEastAsia"/>
                  <w:color w:val="0070C0"/>
                  <w:lang w:eastAsia="zh-CN"/>
                </w:rPr>
                <w:t xml:space="preserve"> capability</w:t>
              </w:r>
            </w:ins>
          </w:p>
        </w:tc>
        <w:tc>
          <w:tcPr>
            <w:tcW w:w="1325" w:type="pct"/>
          </w:tcPr>
          <w:p w14:paraId="2DA57AD2" w14:textId="2EF3D0CE" w:rsidR="000C5684" w:rsidRPr="000C5684" w:rsidRDefault="000C5684" w:rsidP="000C5684">
            <w:pPr>
              <w:spacing w:after="120"/>
              <w:rPr>
                <w:ins w:id="249" w:author="Sanjun Feng(vivo)" w:date="2021-05-21T20:57:00Z"/>
                <w:rFonts w:eastAsiaTheme="minorEastAsia"/>
                <w:color w:val="0070C0"/>
                <w:lang w:eastAsia="zh-CN"/>
              </w:rPr>
            </w:pPr>
            <w:ins w:id="250" w:author="Sanjun Feng(vivo)" w:date="2021-05-21T21:00:00Z">
              <w:r>
                <w:rPr>
                  <w:rFonts w:eastAsiaTheme="minorEastAsia" w:hint="eastAsia"/>
                  <w:color w:val="0070C0"/>
                  <w:lang w:eastAsia="zh-CN"/>
                </w:rPr>
                <w:t>v</w:t>
              </w:r>
              <w:r>
                <w:rPr>
                  <w:rFonts w:eastAsiaTheme="minorEastAsia"/>
                  <w:color w:val="0070C0"/>
                  <w:lang w:eastAsia="zh-CN"/>
                </w:rPr>
                <w:t>ivo</w:t>
              </w:r>
            </w:ins>
          </w:p>
        </w:tc>
        <w:tc>
          <w:tcPr>
            <w:tcW w:w="1617" w:type="pct"/>
          </w:tcPr>
          <w:p w14:paraId="4065A062" w14:textId="58001938" w:rsidR="000C5684" w:rsidRPr="000C5684" w:rsidRDefault="000C5684" w:rsidP="000C5684">
            <w:pPr>
              <w:spacing w:after="120"/>
              <w:rPr>
                <w:ins w:id="251" w:author="Sanjun Feng(vivo)" w:date="2021-05-21T20:57:00Z"/>
                <w:rFonts w:eastAsiaTheme="minorEastAsia"/>
                <w:color w:val="0070C0"/>
                <w:lang w:eastAsia="zh-CN"/>
              </w:rPr>
            </w:pPr>
            <w:ins w:id="252" w:author="Sanjun Feng(vivo)" w:date="2021-05-21T21:00:00Z">
              <w:r>
                <w:rPr>
                  <w:rFonts w:eastAsiaTheme="minorEastAsia"/>
                  <w:color w:val="0070C0"/>
                  <w:lang w:eastAsia="zh-CN"/>
                </w:rPr>
                <w:t>TS 38.101-</w:t>
              </w:r>
            </w:ins>
            <w:ins w:id="253" w:author="Sanjun Feng(vivo)" w:date="2021-05-21T21:01:00Z">
              <w:r>
                <w:rPr>
                  <w:rFonts w:eastAsiaTheme="minorEastAsia"/>
                  <w:color w:val="0070C0"/>
                  <w:lang w:eastAsia="zh-CN"/>
                </w:rPr>
                <w:t>3</w:t>
              </w:r>
            </w:ins>
            <w:ins w:id="254" w:author="Sanjun Feng(vivo)" w:date="2021-05-21T21:00:00Z">
              <w:r>
                <w:rPr>
                  <w:rFonts w:eastAsiaTheme="minorEastAsia"/>
                  <w:color w:val="0070C0"/>
                  <w:lang w:eastAsia="zh-CN"/>
                </w:rPr>
                <w:t xml:space="preserve">, Rel-15, </w:t>
              </w:r>
              <w:r>
                <w:rPr>
                  <w:rFonts w:eastAsiaTheme="minorEastAsia" w:hint="eastAsia"/>
                  <w:color w:val="0070C0"/>
                  <w:lang w:eastAsia="zh-CN"/>
                </w:rPr>
                <w:t>C</w:t>
              </w:r>
              <w:r>
                <w:rPr>
                  <w:rFonts w:eastAsiaTheme="minorEastAsia"/>
                  <w:color w:val="0070C0"/>
                  <w:lang w:eastAsia="zh-CN"/>
                </w:rPr>
                <w:t>at F</w:t>
              </w:r>
            </w:ins>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363"/>
        <w:gridCol w:w="8"/>
        <w:gridCol w:w="2551"/>
        <w:gridCol w:w="1745"/>
        <w:gridCol w:w="2298"/>
        <w:gridCol w:w="32"/>
        <w:gridCol w:w="1634"/>
      </w:tblGrid>
      <w:tr w:rsidR="00DC4F72" w:rsidRPr="00004165" w14:paraId="6905F6B9" w14:textId="77777777" w:rsidTr="00973D82">
        <w:tc>
          <w:tcPr>
            <w:tcW w:w="1363"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59" w:type="dxa"/>
            <w:gridSpan w:val="2"/>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745"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330" w:type="dxa"/>
            <w:gridSpan w:val="2"/>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34"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973D82">
        <w:tc>
          <w:tcPr>
            <w:tcW w:w="1363" w:type="dxa"/>
          </w:tcPr>
          <w:p w14:paraId="24D717C9" w14:textId="7B1969D9" w:rsidR="00DC4F72" w:rsidRPr="0093133D" w:rsidRDefault="00DC4F72" w:rsidP="00D14BD2">
            <w:pPr>
              <w:spacing w:after="120"/>
              <w:rPr>
                <w:rFonts w:eastAsiaTheme="minorEastAsia"/>
                <w:color w:val="0070C0"/>
                <w:lang w:val="en-US" w:eastAsia="zh-CN"/>
              </w:rPr>
            </w:pPr>
            <w:del w:id="255" w:author="Sanjun Feng(vivo)" w:date="2021-05-21T21:14:00Z">
              <w:r w:rsidRPr="00D0036C" w:rsidDel="00AA4433">
                <w:rPr>
                  <w:rFonts w:eastAsiaTheme="minorEastAsia"/>
                  <w:color w:val="0070C0"/>
                  <w:lang w:val="en-US" w:eastAsia="zh-CN"/>
                </w:rPr>
                <w:delText>R4-21</w:delText>
              </w:r>
              <w:r w:rsidRPr="0093133D" w:rsidDel="00AA4433">
                <w:rPr>
                  <w:rFonts w:eastAsiaTheme="minorEastAsia"/>
                  <w:color w:val="0070C0"/>
                  <w:lang w:val="en-US" w:eastAsia="zh-CN"/>
                </w:rPr>
                <w:delText>0</w:delText>
              </w:r>
              <w:r w:rsidDel="00AA4433">
                <w:rPr>
                  <w:rFonts w:eastAsiaTheme="minorEastAsia"/>
                  <w:color w:val="0070C0"/>
                  <w:lang w:val="en-US" w:eastAsia="zh-CN"/>
                </w:rPr>
                <w:delText>xxxx</w:delText>
              </w:r>
            </w:del>
          </w:p>
        </w:tc>
        <w:tc>
          <w:tcPr>
            <w:tcW w:w="2559" w:type="dxa"/>
            <w:gridSpan w:val="2"/>
          </w:tcPr>
          <w:p w14:paraId="6AB8482B" w14:textId="7388E6CA" w:rsidR="00DC4F72" w:rsidRPr="00B04195" w:rsidRDefault="00DC4F72" w:rsidP="00D14BD2">
            <w:pPr>
              <w:spacing w:after="120"/>
              <w:rPr>
                <w:rFonts w:eastAsiaTheme="minorEastAsia"/>
                <w:color w:val="0070C0"/>
                <w:lang w:val="en-US" w:eastAsia="zh-CN"/>
              </w:rPr>
            </w:pPr>
            <w:del w:id="256" w:author="Sanjun Feng(vivo)" w:date="2021-05-21T21:14:00Z">
              <w:r w:rsidDel="00AA4433">
                <w:rPr>
                  <w:rFonts w:eastAsiaTheme="minorEastAsia"/>
                  <w:color w:val="0070C0"/>
                  <w:lang w:val="en-US" w:eastAsia="zh-CN"/>
                </w:rPr>
                <w:delText>CR on …</w:delText>
              </w:r>
            </w:del>
          </w:p>
        </w:tc>
        <w:tc>
          <w:tcPr>
            <w:tcW w:w="1745" w:type="dxa"/>
          </w:tcPr>
          <w:p w14:paraId="3AB584C5" w14:textId="789B2936" w:rsidR="00DC4F72" w:rsidRPr="00B04195" w:rsidRDefault="00DC4F72" w:rsidP="00D14BD2">
            <w:pPr>
              <w:spacing w:after="120"/>
              <w:rPr>
                <w:rFonts w:eastAsiaTheme="minorEastAsia"/>
                <w:color w:val="0070C0"/>
                <w:lang w:val="en-US" w:eastAsia="zh-CN"/>
              </w:rPr>
            </w:pPr>
            <w:del w:id="257" w:author="Sanjun Feng(vivo)" w:date="2021-05-21T21:14:00Z">
              <w:r w:rsidRPr="00B04195" w:rsidDel="00AA4433">
                <w:rPr>
                  <w:rFonts w:eastAsiaTheme="minorEastAsia"/>
                  <w:color w:val="0070C0"/>
                  <w:lang w:val="en-US" w:eastAsia="zh-CN"/>
                </w:rPr>
                <w:delText>XXX</w:delText>
              </w:r>
            </w:del>
          </w:p>
        </w:tc>
        <w:tc>
          <w:tcPr>
            <w:tcW w:w="2330" w:type="dxa"/>
            <w:gridSpan w:val="2"/>
          </w:tcPr>
          <w:p w14:paraId="60B349AA" w14:textId="5DC8BA2D" w:rsidR="00DC4F72" w:rsidRPr="00D0036C" w:rsidRDefault="00DC4F72" w:rsidP="00D14BD2">
            <w:pPr>
              <w:spacing w:after="120"/>
              <w:rPr>
                <w:rFonts w:eastAsiaTheme="minorEastAsia"/>
                <w:color w:val="0070C0"/>
                <w:lang w:val="en-US" w:eastAsia="zh-CN"/>
              </w:rPr>
            </w:pPr>
            <w:del w:id="258" w:author="Sanjun Feng(vivo)" w:date="2021-05-21T21:14:00Z">
              <w:r w:rsidRPr="00B04195" w:rsidDel="00AA4433">
                <w:rPr>
                  <w:rFonts w:eastAsiaTheme="minorEastAsia"/>
                  <w:color w:val="0070C0"/>
                  <w:lang w:val="en-US" w:eastAsia="zh-CN"/>
                </w:rPr>
                <w:delText>Agreeable, Revised, Merged, Postponed, Not Pursued</w:delText>
              </w:r>
            </w:del>
          </w:p>
        </w:tc>
        <w:tc>
          <w:tcPr>
            <w:tcW w:w="1634" w:type="dxa"/>
          </w:tcPr>
          <w:p w14:paraId="591DDF44" w14:textId="77777777" w:rsidR="00DC4F72" w:rsidRPr="00B04195" w:rsidRDefault="00DC4F72" w:rsidP="00D14BD2">
            <w:pPr>
              <w:spacing w:after="120"/>
              <w:rPr>
                <w:rFonts w:eastAsiaTheme="minorEastAsia"/>
                <w:color w:val="0070C0"/>
                <w:lang w:val="en-US" w:eastAsia="zh-CN"/>
              </w:rPr>
            </w:pPr>
          </w:p>
        </w:tc>
      </w:tr>
      <w:tr w:rsidR="00973D82" w:rsidRPr="00B04195" w14:paraId="452D471D" w14:textId="77777777" w:rsidTr="00973D82">
        <w:tc>
          <w:tcPr>
            <w:tcW w:w="1371" w:type="dxa"/>
            <w:gridSpan w:val="2"/>
          </w:tcPr>
          <w:p w14:paraId="44CE6246" w14:textId="21592D77" w:rsidR="00973D82" w:rsidRPr="00B04195" w:rsidRDefault="00973D82" w:rsidP="00973D82">
            <w:pPr>
              <w:spacing w:after="120"/>
              <w:rPr>
                <w:rFonts w:eastAsiaTheme="minorEastAsia"/>
                <w:color w:val="0070C0"/>
                <w:lang w:val="en-US" w:eastAsia="zh-CN"/>
              </w:rPr>
            </w:pPr>
            <w:ins w:id="259" w:author="Sanjun Feng(vivo)" w:date="2021-05-21T21:03:00Z">
              <w:r w:rsidRPr="00D71D99">
                <w:t>R4-2108793</w:t>
              </w:r>
            </w:ins>
          </w:p>
        </w:tc>
        <w:tc>
          <w:tcPr>
            <w:tcW w:w="2551" w:type="dxa"/>
          </w:tcPr>
          <w:p w14:paraId="3C9CE0A3" w14:textId="75320286" w:rsidR="00973D82" w:rsidRPr="00B04195" w:rsidRDefault="00973D82" w:rsidP="00973D82">
            <w:pPr>
              <w:spacing w:after="120"/>
              <w:rPr>
                <w:rFonts w:eastAsiaTheme="minorEastAsia"/>
                <w:color w:val="0070C0"/>
                <w:lang w:val="en-US" w:eastAsia="zh-CN"/>
              </w:rPr>
            </w:pPr>
            <w:ins w:id="260" w:author="Sanjun Feng(vivo)" w:date="2021-05-21T21:03:00Z">
              <w:r w:rsidRPr="00D71D99">
                <w:t>SRS switching and spectral flatness with TX diversity</w:t>
              </w:r>
            </w:ins>
          </w:p>
        </w:tc>
        <w:tc>
          <w:tcPr>
            <w:tcW w:w="1745" w:type="dxa"/>
          </w:tcPr>
          <w:p w14:paraId="69629272" w14:textId="1A97B5C9" w:rsidR="00973D82" w:rsidRPr="00B04195" w:rsidRDefault="00973D82" w:rsidP="00973D82">
            <w:pPr>
              <w:spacing w:after="120"/>
              <w:rPr>
                <w:rFonts w:eastAsiaTheme="minorEastAsia"/>
                <w:color w:val="0070C0"/>
                <w:lang w:val="en-US" w:eastAsia="zh-CN"/>
              </w:rPr>
            </w:pPr>
            <w:ins w:id="261" w:author="Sanjun Feng(vivo)" w:date="2021-05-21T21:03:00Z">
              <w:r w:rsidRPr="00D71D99">
                <w:t>Qualcomm Incorporated</w:t>
              </w:r>
            </w:ins>
          </w:p>
        </w:tc>
        <w:tc>
          <w:tcPr>
            <w:tcW w:w="2298" w:type="dxa"/>
          </w:tcPr>
          <w:p w14:paraId="05991954" w14:textId="5EFCDC91" w:rsidR="00973D82" w:rsidRPr="00D0036C" w:rsidRDefault="00973D82" w:rsidP="00973D82">
            <w:pPr>
              <w:spacing w:after="120"/>
              <w:rPr>
                <w:rFonts w:eastAsiaTheme="minorEastAsia"/>
                <w:color w:val="0070C0"/>
                <w:lang w:val="en-US" w:eastAsia="zh-CN"/>
              </w:rPr>
            </w:pPr>
            <w:ins w:id="262" w:author="Sanjun Feng(vivo)" w:date="2021-05-21T21:04:00Z">
              <w:r>
                <w:rPr>
                  <w:rFonts w:eastAsiaTheme="minorEastAsia" w:hint="eastAsia"/>
                  <w:color w:val="0070C0"/>
                  <w:lang w:val="en-US" w:eastAsia="zh-CN"/>
                </w:rPr>
                <w:t>N</w:t>
              </w:r>
              <w:r>
                <w:rPr>
                  <w:rFonts w:eastAsiaTheme="minorEastAsia"/>
                  <w:color w:val="0070C0"/>
                  <w:lang w:val="en-US" w:eastAsia="zh-CN"/>
                </w:rPr>
                <w:t>oted</w:t>
              </w:r>
            </w:ins>
          </w:p>
        </w:tc>
        <w:tc>
          <w:tcPr>
            <w:tcW w:w="1666" w:type="dxa"/>
            <w:gridSpan w:val="2"/>
          </w:tcPr>
          <w:p w14:paraId="5D6D4CEF" w14:textId="77777777" w:rsidR="00973D82" w:rsidRPr="00B04195" w:rsidRDefault="00973D82" w:rsidP="00973D82">
            <w:pPr>
              <w:spacing w:after="120"/>
              <w:rPr>
                <w:rFonts w:eastAsiaTheme="minorEastAsia"/>
                <w:color w:val="0070C0"/>
                <w:lang w:val="en-US" w:eastAsia="zh-CN"/>
              </w:rPr>
            </w:pPr>
          </w:p>
        </w:tc>
      </w:tr>
      <w:tr w:rsidR="00973D82" w:rsidRPr="00B04195" w14:paraId="4AC3DFFA" w14:textId="77777777" w:rsidTr="00973D82">
        <w:tc>
          <w:tcPr>
            <w:tcW w:w="1371" w:type="dxa"/>
            <w:gridSpan w:val="2"/>
          </w:tcPr>
          <w:p w14:paraId="750DF8A7" w14:textId="49259119" w:rsidR="00973D82" w:rsidRPr="0093133D" w:rsidRDefault="00973D82" w:rsidP="00973D82">
            <w:pPr>
              <w:spacing w:after="120"/>
              <w:rPr>
                <w:rFonts w:eastAsiaTheme="minorEastAsia"/>
                <w:color w:val="0070C0"/>
                <w:lang w:val="en-US" w:eastAsia="zh-CN"/>
              </w:rPr>
            </w:pPr>
            <w:ins w:id="263" w:author="Sanjun Feng(vivo)" w:date="2021-05-21T21:03:00Z">
              <w:r w:rsidRPr="00D71D99">
                <w:t>R4-2108794</w:t>
              </w:r>
            </w:ins>
          </w:p>
        </w:tc>
        <w:tc>
          <w:tcPr>
            <w:tcW w:w="2551" w:type="dxa"/>
          </w:tcPr>
          <w:p w14:paraId="340905B2" w14:textId="413C44F2" w:rsidR="00973D82" w:rsidRPr="00B04195" w:rsidRDefault="00973D82" w:rsidP="00973D82">
            <w:pPr>
              <w:spacing w:after="120"/>
              <w:rPr>
                <w:rFonts w:eastAsiaTheme="minorEastAsia"/>
                <w:color w:val="0070C0"/>
                <w:lang w:val="en-US" w:eastAsia="zh-CN"/>
              </w:rPr>
            </w:pPr>
            <w:ins w:id="264" w:author="Sanjun Feng(vivo)" w:date="2021-05-21T21:03:00Z">
              <w:r w:rsidRPr="00D71D99">
                <w:t>MPR for 2Tx devices</w:t>
              </w:r>
            </w:ins>
          </w:p>
        </w:tc>
        <w:tc>
          <w:tcPr>
            <w:tcW w:w="1745" w:type="dxa"/>
          </w:tcPr>
          <w:p w14:paraId="592C4E36" w14:textId="402DE216" w:rsidR="00973D82" w:rsidRPr="00B04195" w:rsidRDefault="00973D82" w:rsidP="00973D82">
            <w:pPr>
              <w:spacing w:after="120"/>
              <w:rPr>
                <w:rFonts w:eastAsiaTheme="minorEastAsia"/>
                <w:color w:val="0070C0"/>
                <w:lang w:val="en-US" w:eastAsia="zh-CN"/>
              </w:rPr>
            </w:pPr>
            <w:ins w:id="265" w:author="Sanjun Feng(vivo)" w:date="2021-05-21T21:03:00Z">
              <w:r w:rsidRPr="00D71D99">
                <w:t>Qualcomm Incorporated</w:t>
              </w:r>
            </w:ins>
          </w:p>
        </w:tc>
        <w:tc>
          <w:tcPr>
            <w:tcW w:w="2298" w:type="dxa"/>
          </w:tcPr>
          <w:p w14:paraId="13C15193" w14:textId="1A30786A" w:rsidR="00973D82" w:rsidRPr="00D0036C" w:rsidRDefault="00973D82" w:rsidP="00973D82">
            <w:pPr>
              <w:spacing w:after="120"/>
              <w:rPr>
                <w:rFonts w:eastAsiaTheme="minorEastAsia"/>
                <w:color w:val="0070C0"/>
                <w:lang w:val="en-US" w:eastAsia="zh-CN"/>
              </w:rPr>
            </w:pPr>
            <w:ins w:id="266" w:author="Sanjun Feng(vivo)" w:date="2021-05-21T21:05:00Z">
              <w:r>
                <w:rPr>
                  <w:rFonts w:eastAsiaTheme="minorEastAsia" w:hint="eastAsia"/>
                  <w:color w:val="0070C0"/>
                  <w:lang w:val="en-US" w:eastAsia="zh-CN"/>
                </w:rPr>
                <w:t>N</w:t>
              </w:r>
              <w:r>
                <w:rPr>
                  <w:rFonts w:eastAsiaTheme="minorEastAsia"/>
                  <w:color w:val="0070C0"/>
                  <w:lang w:val="en-US" w:eastAsia="zh-CN"/>
                </w:rPr>
                <w:t>oted</w:t>
              </w:r>
            </w:ins>
          </w:p>
        </w:tc>
        <w:tc>
          <w:tcPr>
            <w:tcW w:w="1666" w:type="dxa"/>
            <w:gridSpan w:val="2"/>
          </w:tcPr>
          <w:p w14:paraId="7A6333B7" w14:textId="77777777" w:rsidR="00973D82" w:rsidRPr="00B04195" w:rsidRDefault="00973D82" w:rsidP="00973D82">
            <w:pPr>
              <w:spacing w:after="120"/>
              <w:rPr>
                <w:rFonts w:eastAsiaTheme="minorEastAsia"/>
                <w:color w:val="0070C0"/>
                <w:lang w:val="en-US" w:eastAsia="zh-CN"/>
              </w:rPr>
            </w:pPr>
          </w:p>
        </w:tc>
      </w:tr>
      <w:tr w:rsidR="00973D82" w14:paraId="4A8D9BB6" w14:textId="77777777" w:rsidTr="00973D82">
        <w:tc>
          <w:tcPr>
            <w:tcW w:w="1371" w:type="dxa"/>
            <w:gridSpan w:val="2"/>
          </w:tcPr>
          <w:p w14:paraId="57745442" w14:textId="3B474E98" w:rsidR="00973D82" w:rsidRPr="00B04195" w:rsidRDefault="00973D82" w:rsidP="00973D82">
            <w:pPr>
              <w:spacing w:after="120"/>
              <w:rPr>
                <w:rFonts w:eastAsiaTheme="minorEastAsia"/>
                <w:color w:val="0070C0"/>
                <w:lang w:eastAsia="zh-CN"/>
              </w:rPr>
            </w:pPr>
            <w:ins w:id="267" w:author="Sanjun Feng(vivo)" w:date="2021-05-21T21:03:00Z">
              <w:r w:rsidRPr="00D71D99">
                <w:lastRenderedPageBreak/>
                <w:t>R4-2108909</w:t>
              </w:r>
            </w:ins>
          </w:p>
        </w:tc>
        <w:tc>
          <w:tcPr>
            <w:tcW w:w="2551" w:type="dxa"/>
          </w:tcPr>
          <w:p w14:paraId="24D14B09" w14:textId="399EE693" w:rsidR="00973D82" w:rsidRPr="00404831" w:rsidRDefault="00973D82" w:rsidP="00973D82">
            <w:pPr>
              <w:spacing w:after="120"/>
              <w:rPr>
                <w:rFonts w:eastAsiaTheme="minorEastAsia"/>
                <w:i/>
                <w:color w:val="0070C0"/>
                <w:lang w:val="en-US" w:eastAsia="zh-CN"/>
              </w:rPr>
            </w:pPr>
            <w:ins w:id="268" w:author="Sanjun Feng(vivo)" w:date="2021-05-21T21:03:00Z">
              <w:r w:rsidRPr="00D71D99">
                <w:t xml:space="preserve">Relation between </w:t>
              </w:r>
              <w:proofErr w:type="spellStart"/>
              <w:r w:rsidRPr="00D71D99">
                <w:t>TxD</w:t>
              </w:r>
              <w:proofErr w:type="spellEnd"/>
              <w:r w:rsidRPr="00D71D99">
                <w:t xml:space="preserve"> and ul-</w:t>
              </w:r>
              <w:proofErr w:type="spellStart"/>
              <w:r w:rsidRPr="00D71D99">
                <w:t>FullPwrModes</w:t>
              </w:r>
              <w:proofErr w:type="spellEnd"/>
              <w:r w:rsidRPr="00D71D99">
                <w:t xml:space="preserve"> &amp; </w:t>
              </w:r>
              <w:proofErr w:type="spellStart"/>
              <w:r w:rsidRPr="00D71D99">
                <w:t>TxD</w:t>
              </w:r>
              <w:proofErr w:type="spellEnd"/>
              <w:r w:rsidRPr="00D71D99">
                <w:t xml:space="preserve"> and SRS antenna switching</w:t>
              </w:r>
            </w:ins>
          </w:p>
        </w:tc>
        <w:tc>
          <w:tcPr>
            <w:tcW w:w="1745" w:type="dxa"/>
          </w:tcPr>
          <w:p w14:paraId="0C3850B2" w14:textId="20006893" w:rsidR="00973D82" w:rsidRPr="00404831" w:rsidRDefault="00973D82" w:rsidP="00973D82">
            <w:pPr>
              <w:spacing w:after="120"/>
              <w:rPr>
                <w:rFonts w:eastAsiaTheme="minorEastAsia"/>
                <w:i/>
                <w:color w:val="0070C0"/>
                <w:lang w:val="en-US" w:eastAsia="zh-CN"/>
              </w:rPr>
            </w:pPr>
            <w:ins w:id="269" w:author="Sanjun Feng(vivo)" w:date="2021-05-21T21:03:00Z">
              <w:r w:rsidRPr="00D71D99">
                <w:t>Nokia, Nokia Shanghai Bell</w:t>
              </w:r>
            </w:ins>
          </w:p>
        </w:tc>
        <w:tc>
          <w:tcPr>
            <w:tcW w:w="2298" w:type="dxa"/>
          </w:tcPr>
          <w:p w14:paraId="677C6785" w14:textId="49F975A5" w:rsidR="00973D82" w:rsidRPr="003418CB" w:rsidRDefault="00973D82" w:rsidP="00973D82">
            <w:pPr>
              <w:spacing w:after="120"/>
              <w:rPr>
                <w:rFonts w:eastAsiaTheme="minorEastAsia"/>
                <w:color w:val="0070C0"/>
                <w:lang w:val="en-US" w:eastAsia="zh-CN"/>
              </w:rPr>
            </w:pPr>
            <w:ins w:id="270" w:author="Sanjun Feng(vivo)" w:date="2021-05-21T21:05:00Z">
              <w:r>
                <w:rPr>
                  <w:rFonts w:eastAsiaTheme="minorEastAsia" w:hint="eastAsia"/>
                  <w:color w:val="0070C0"/>
                  <w:lang w:val="en-US" w:eastAsia="zh-CN"/>
                </w:rPr>
                <w:t>N</w:t>
              </w:r>
              <w:r>
                <w:rPr>
                  <w:rFonts w:eastAsiaTheme="minorEastAsia"/>
                  <w:color w:val="0070C0"/>
                  <w:lang w:val="en-US" w:eastAsia="zh-CN"/>
                </w:rPr>
                <w:t>oted</w:t>
              </w:r>
            </w:ins>
          </w:p>
        </w:tc>
        <w:tc>
          <w:tcPr>
            <w:tcW w:w="1666" w:type="dxa"/>
            <w:gridSpan w:val="2"/>
          </w:tcPr>
          <w:p w14:paraId="2A9C55A0" w14:textId="77777777" w:rsidR="00973D82" w:rsidRPr="00404831" w:rsidRDefault="00973D82" w:rsidP="00973D82">
            <w:pPr>
              <w:spacing w:after="120"/>
              <w:rPr>
                <w:rFonts w:eastAsiaTheme="minorEastAsia"/>
                <w:i/>
                <w:color w:val="0070C0"/>
                <w:lang w:val="en-US" w:eastAsia="zh-CN"/>
              </w:rPr>
            </w:pPr>
          </w:p>
        </w:tc>
      </w:tr>
      <w:tr w:rsidR="00973D82" w:rsidRPr="00B04195" w14:paraId="73FF8C07" w14:textId="77777777" w:rsidTr="00973D82">
        <w:trPr>
          <w:ins w:id="271" w:author="Sanjun Feng(vivo)" w:date="2021-05-21T21:02:00Z"/>
        </w:trPr>
        <w:tc>
          <w:tcPr>
            <w:tcW w:w="1371" w:type="dxa"/>
            <w:gridSpan w:val="2"/>
          </w:tcPr>
          <w:p w14:paraId="16015D7E" w14:textId="4AB89AB4" w:rsidR="00973D82" w:rsidRPr="00B04195" w:rsidRDefault="00973D82" w:rsidP="00973D82">
            <w:pPr>
              <w:spacing w:after="120"/>
              <w:rPr>
                <w:ins w:id="272" w:author="Sanjun Feng(vivo)" w:date="2021-05-21T21:02:00Z"/>
                <w:rFonts w:eastAsiaTheme="minorEastAsia"/>
                <w:color w:val="0070C0"/>
                <w:lang w:val="en-US" w:eastAsia="zh-CN"/>
              </w:rPr>
            </w:pPr>
            <w:ins w:id="273" w:author="Sanjun Feng(vivo)" w:date="2021-05-21T21:03:00Z">
              <w:r w:rsidRPr="00D71D99">
                <w:t>R4-2109420</w:t>
              </w:r>
            </w:ins>
          </w:p>
        </w:tc>
        <w:tc>
          <w:tcPr>
            <w:tcW w:w="2551" w:type="dxa"/>
          </w:tcPr>
          <w:p w14:paraId="4D6C6FEF" w14:textId="2713DA49" w:rsidR="00973D82" w:rsidRPr="00B04195" w:rsidRDefault="00973D82" w:rsidP="00973D82">
            <w:pPr>
              <w:spacing w:after="120"/>
              <w:rPr>
                <w:ins w:id="274" w:author="Sanjun Feng(vivo)" w:date="2021-05-21T21:02:00Z"/>
                <w:rFonts w:eastAsiaTheme="minorEastAsia"/>
                <w:color w:val="0070C0"/>
                <w:lang w:val="en-US" w:eastAsia="zh-CN"/>
              </w:rPr>
            </w:pPr>
            <w:ins w:id="275" w:author="Sanjun Feng(vivo)" w:date="2021-05-21T21:03:00Z">
              <w:r w:rsidRPr="00D71D99">
                <w:t xml:space="preserve">On remaining issues on NR </w:t>
              </w:r>
              <w:proofErr w:type="spellStart"/>
              <w:r w:rsidRPr="00D71D99">
                <w:t>TxD</w:t>
              </w:r>
            </w:ins>
            <w:proofErr w:type="spellEnd"/>
          </w:p>
        </w:tc>
        <w:tc>
          <w:tcPr>
            <w:tcW w:w="1745" w:type="dxa"/>
          </w:tcPr>
          <w:p w14:paraId="540EF066" w14:textId="3FA9F5C4" w:rsidR="00973D82" w:rsidRPr="00B04195" w:rsidRDefault="00973D82" w:rsidP="00973D82">
            <w:pPr>
              <w:spacing w:after="120"/>
              <w:rPr>
                <w:ins w:id="276" w:author="Sanjun Feng(vivo)" w:date="2021-05-21T21:02:00Z"/>
                <w:rFonts w:eastAsiaTheme="minorEastAsia"/>
                <w:color w:val="0070C0"/>
                <w:lang w:val="en-US" w:eastAsia="zh-CN"/>
              </w:rPr>
            </w:pPr>
            <w:ins w:id="277" w:author="Sanjun Feng(vivo)" w:date="2021-05-21T21:03:00Z">
              <w:r w:rsidRPr="00D71D99">
                <w:t xml:space="preserve">ZTE </w:t>
              </w:r>
              <w:proofErr w:type="spellStart"/>
              <w:r w:rsidRPr="00D71D99">
                <w:t>Wistron</w:t>
              </w:r>
              <w:proofErr w:type="spellEnd"/>
              <w:r w:rsidRPr="00D71D99">
                <w:t xml:space="preserve"> Telecom AB</w:t>
              </w:r>
            </w:ins>
          </w:p>
        </w:tc>
        <w:tc>
          <w:tcPr>
            <w:tcW w:w="2298" w:type="dxa"/>
          </w:tcPr>
          <w:p w14:paraId="5C296B52" w14:textId="1B59C2DD" w:rsidR="00973D82" w:rsidRPr="00D0036C" w:rsidRDefault="00973D82" w:rsidP="00973D82">
            <w:pPr>
              <w:spacing w:after="120"/>
              <w:rPr>
                <w:ins w:id="278" w:author="Sanjun Feng(vivo)" w:date="2021-05-21T21:02:00Z"/>
                <w:rFonts w:eastAsiaTheme="minorEastAsia"/>
                <w:color w:val="0070C0"/>
                <w:lang w:val="en-US" w:eastAsia="zh-CN"/>
              </w:rPr>
            </w:pPr>
            <w:ins w:id="279" w:author="Sanjun Feng(vivo)" w:date="2021-05-21T21:05:00Z">
              <w:r>
                <w:rPr>
                  <w:rFonts w:eastAsiaTheme="minorEastAsia" w:hint="eastAsia"/>
                  <w:color w:val="0070C0"/>
                  <w:lang w:val="en-US" w:eastAsia="zh-CN"/>
                </w:rPr>
                <w:t>N</w:t>
              </w:r>
              <w:r>
                <w:rPr>
                  <w:rFonts w:eastAsiaTheme="minorEastAsia"/>
                  <w:color w:val="0070C0"/>
                  <w:lang w:val="en-US" w:eastAsia="zh-CN"/>
                </w:rPr>
                <w:t>oted</w:t>
              </w:r>
            </w:ins>
          </w:p>
        </w:tc>
        <w:tc>
          <w:tcPr>
            <w:tcW w:w="1666" w:type="dxa"/>
            <w:gridSpan w:val="2"/>
          </w:tcPr>
          <w:p w14:paraId="3C0702B4" w14:textId="77777777" w:rsidR="00973D82" w:rsidRPr="00B04195" w:rsidRDefault="00973D82" w:rsidP="00973D82">
            <w:pPr>
              <w:spacing w:after="120"/>
              <w:rPr>
                <w:ins w:id="280" w:author="Sanjun Feng(vivo)" w:date="2021-05-21T21:02:00Z"/>
                <w:rFonts w:eastAsiaTheme="minorEastAsia"/>
                <w:color w:val="0070C0"/>
                <w:lang w:val="en-US" w:eastAsia="zh-CN"/>
              </w:rPr>
            </w:pPr>
          </w:p>
        </w:tc>
      </w:tr>
      <w:tr w:rsidR="00973D82" w:rsidRPr="00B04195" w14:paraId="62246F46" w14:textId="77777777" w:rsidTr="00973D82">
        <w:trPr>
          <w:ins w:id="281" w:author="Sanjun Feng(vivo)" w:date="2021-05-21T21:02:00Z"/>
        </w:trPr>
        <w:tc>
          <w:tcPr>
            <w:tcW w:w="1371" w:type="dxa"/>
            <w:gridSpan w:val="2"/>
          </w:tcPr>
          <w:p w14:paraId="2DABE42D" w14:textId="76463279" w:rsidR="00973D82" w:rsidRPr="0093133D" w:rsidRDefault="00973D82" w:rsidP="00973D82">
            <w:pPr>
              <w:spacing w:after="120"/>
              <w:rPr>
                <w:ins w:id="282" w:author="Sanjun Feng(vivo)" w:date="2021-05-21T21:02:00Z"/>
                <w:rFonts w:eastAsiaTheme="minorEastAsia"/>
                <w:color w:val="0070C0"/>
                <w:lang w:val="en-US" w:eastAsia="zh-CN"/>
              </w:rPr>
            </w:pPr>
            <w:ins w:id="283" w:author="Sanjun Feng(vivo)" w:date="2021-05-21T21:03:00Z">
              <w:r w:rsidRPr="00D71D99">
                <w:t>R4-2109678</w:t>
              </w:r>
            </w:ins>
          </w:p>
        </w:tc>
        <w:tc>
          <w:tcPr>
            <w:tcW w:w="2551" w:type="dxa"/>
          </w:tcPr>
          <w:p w14:paraId="365D6119" w14:textId="7E0B36BA" w:rsidR="00973D82" w:rsidRPr="00B04195" w:rsidRDefault="00973D82" w:rsidP="00973D82">
            <w:pPr>
              <w:spacing w:after="120"/>
              <w:rPr>
                <w:ins w:id="284" w:author="Sanjun Feng(vivo)" w:date="2021-05-21T21:02:00Z"/>
                <w:rFonts w:eastAsiaTheme="minorEastAsia"/>
                <w:color w:val="0070C0"/>
                <w:lang w:val="en-US" w:eastAsia="zh-CN"/>
              </w:rPr>
            </w:pPr>
            <w:ins w:id="285" w:author="Sanjun Feng(vivo)" w:date="2021-05-21T21:03:00Z">
              <w:r w:rsidRPr="00D71D99">
                <w:t>Remaining issues in Transparent Tx Diversity</w:t>
              </w:r>
            </w:ins>
          </w:p>
        </w:tc>
        <w:tc>
          <w:tcPr>
            <w:tcW w:w="1745" w:type="dxa"/>
          </w:tcPr>
          <w:p w14:paraId="3762D240" w14:textId="0F3F77A2" w:rsidR="00973D82" w:rsidRPr="00B04195" w:rsidRDefault="00973D82" w:rsidP="00973D82">
            <w:pPr>
              <w:spacing w:after="120"/>
              <w:rPr>
                <w:ins w:id="286" w:author="Sanjun Feng(vivo)" w:date="2021-05-21T21:02:00Z"/>
                <w:rFonts w:eastAsiaTheme="minorEastAsia"/>
                <w:color w:val="0070C0"/>
                <w:lang w:val="en-US" w:eastAsia="zh-CN"/>
              </w:rPr>
            </w:pPr>
            <w:ins w:id="287" w:author="Sanjun Feng(vivo)" w:date="2021-05-21T21:03:00Z">
              <w:r w:rsidRPr="00D71D99">
                <w:t>vivo</w:t>
              </w:r>
            </w:ins>
          </w:p>
        </w:tc>
        <w:tc>
          <w:tcPr>
            <w:tcW w:w="2298" w:type="dxa"/>
          </w:tcPr>
          <w:p w14:paraId="6528B6BE" w14:textId="457508BB" w:rsidR="00973D82" w:rsidRPr="00D0036C" w:rsidRDefault="00973D82" w:rsidP="00973D82">
            <w:pPr>
              <w:spacing w:after="120"/>
              <w:rPr>
                <w:ins w:id="288" w:author="Sanjun Feng(vivo)" w:date="2021-05-21T21:02:00Z"/>
                <w:rFonts w:eastAsiaTheme="minorEastAsia"/>
                <w:color w:val="0070C0"/>
                <w:lang w:val="en-US" w:eastAsia="zh-CN"/>
              </w:rPr>
            </w:pPr>
            <w:ins w:id="289" w:author="Sanjun Feng(vivo)" w:date="2021-05-21T21:05:00Z">
              <w:r>
                <w:rPr>
                  <w:rFonts w:eastAsiaTheme="minorEastAsia" w:hint="eastAsia"/>
                  <w:color w:val="0070C0"/>
                  <w:lang w:val="en-US" w:eastAsia="zh-CN"/>
                </w:rPr>
                <w:t>N</w:t>
              </w:r>
              <w:r>
                <w:rPr>
                  <w:rFonts w:eastAsiaTheme="minorEastAsia"/>
                  <w:color w:val="0070C0"/>
                  <w:lang w:val="en-US" w:eastAsia="zh-CN"/>
                </w:rPr>
                <w:t>oted</w:t>
              </w:r>
            </w:ins>
          </w:p>
        </w:tc>
        <w:tc>
          <w:tcPr>
            <w:tcW w:w="1666" w:type="dxa"/>
            <w:gridSpan w:val="2"/>
          </w:tcPr>
          <w:p w14:paraId="65F77A87" w14:textId="77777777" w:rsidR="00973D82" w:rsidRPr="00B04195" w:rsidRDefault="00973D82" w:rsidP="00973D82">
            <w:pPr>
              <w:spacing w:after="120"/>
              <w:rPr>
                <w:ins w:id="290" w:author="Sanjun Feng(vivo)" w:date="2021-05-21T21:02:00Z"/>
                <w:rFonts w:eastAsiaTheme="minorEastAsia"/>
                <w:color w:val="0070C0"/>
                <w:lang w:val="en-US" w:eastAsia="zh-CN"/>
              </w:rPr>
            </w:pPr>
          </w:p>
        </w:tc>
      </w:tr>
      <w:tr w:rsidR="00973D82" w:rsidRPr="00404831" w14:paraId="3976C59E" w14:textId="77777777" w:rsidTr="00973D82">
        <w:trPr>
          <w:ins w:id="291" w:author="Sanjun Feng(vivo)" w:date="2021-05-21T21:02:00Z"/>
        </w:trPr>
        <w:tc>
          <w:tcPr>
            <w:tcW w:w="1371" w:type="dxa"/>
            <w:gridSpan w:val="2"/>
          </w:tcPr>
          <w:p w14:paraId="2ACDAF4A" w14:textId="10DD3149" w:rsidR="00973D82" w:rsidRPr="00B04195" w:rsidRDefault="00973D82" w:rsidP="00973D82">
            <w:pPr>
              <w:spacing w:after="120"/>
              <w:rPr>
                <w:ins w:id="292" w:author="Sanjun Feng(vivo)" w:date="2021-05-21T21:02:00Z"/>
                <w:rFonts w:eastAsiaTheme="minorEastAsia"/>
                <w:color w:val="0070C0"/>
                <w:lang w:eastAsia="zh-CN"/>
              </w:rPr>
            </w:pPr>
            <w:ins w:id="293" w:author="Sanjun Feng(vivo)" w:date="2021-05-21T21:03:00Z">
              <w:r w:rsidRPr="00D71D99">
                <w:t>R4-2109703</w:t>
              </w:r>
            </w:ins>
          </w:p>
        </w:tc>
        <w:tc>
          <w:tcPr>
            <w:tcW w:w="2551" w:type="dxa"/>
          </w:tcPr>
          <w:p w14:paraId="2FCA8213" w14:textId="10B8702D" w:rsidR="00973D82" w:rsidRPr="00404831" w:rsidRDefault="00973D82" w:rsidP="00973D82">
            <w:pPr>
              <w:spacing w:after="120"/>
              <w:rPr>
                <w:ins w:id="294" w:author="Sanjun Feng(vivo)" w:date="2021-05-21T21:02:00Z"/>
                <w:rFonts w:eastAsiaTheme="minorEastAsia"/>
                <w:i/>
                <w:color w:val="0070C0"/>
                <w:lang w:val="en-US" w:eastAsia="zh-CN"/>
              </w:rPr>
            </w:pPr>
            <w:ins w:id="295" w:author="Sanjun Feng(vivo)" w:date="2021-05-21T21:03:00Z">
              <w:r w:rsidRPr="00D71D99">
                <w:t>MPR of transmit diversity for power class2</w:t>
              </w:r>
            </w:ins>
          </w:p>
        </w:tc>
        <w:tc>
          <w:tcPr>
            <w:tcW w:w="1745" w:type="dxa"/>
          </w:tcPr>
          <w:p w14:paraId="06ECE4BA" w14:textId="0EB419BC" w:rsidR="00973D82" w:rsidRPr="00404831" w:rsidRDefault="00973D82" w:rsidP="00973D82">
            <w:pPr>
              <w:spacing w:after="120"/>
              <w:rPr>
                <w:ins w:id="296" w:author="Sanjun Feng(vivo)" w:date="2021-05-21T21:02:00Z"/>
                <w:rFonts w:eastAsiaTheme="minorEastAsia"/>
                <w:i/>
                <w:color w:val="0070C0"/>
                <w:lang w:val="en-US" w:eastAsia="zh-CN"/>
              </w:rPr>
            </w:pPr>
            <w:ins w:id="297" w:author="Sanjun Feng(vivo)" w:date="2021-05-21T21:03:00Z">
              <w:r w:rsidRPr="00D71D99">
                <w:t xml:space="preserve">LG Electronics </w:t>
              </w:r>
              <w:proofErr w:type="spellStart"/>
              <w:r w:rsidRPr="00D71D99">
                <w:t>Polska</w:t>
              </w:r>
            </w:ins>
            <w:proofErr w:type="spellEnd"/>
          </w:p>
        </w:tc>
        <w:tc>
          <w:tcPr>
            <w:tcW w:w="2298" w:type="dxa"/>
          </w:tcPr>
          <w:p w14:paraId="490F7488" w14:textId="3CD134C4" w:rsidR="00973D82" w:rsidRPr="003418CB" w:rsidRDefault="00973D82" w:rsidP="00973D82">
            <w:pPr>
              <w:spacing w:after="120"/>
              <w:rPr>
                <w:ins w:id="298" w:author="Sanjun Feng(vivo)" w:date="2021-05-21T21:02:00Z"/>
                <w:rFonts w:eastAsiaTheme="minorEastAsia"/>
                <w:color w:val="0070C0"/>
                <w:lang w:val="en-US" w:eastAsia="zh-CN"/>
              </w:rPr>
            </w:pPr>
            <w:ins w:id="299" w:author="Sanjun Feng(vivo)" w:date="2021-05-21T21:05:00Z">
              <w:r>
                <w:rPr>
                  <w:rFonts w:eastAsiaTheme="minorEastAsia" w:hint="eastAsia"/>
                  <w:color w:val="0070C0"/>
                  <w:lang w:val="en-US" w:eastAsia="zh-CN"/>
                </w:rPr>
                <w:t>N</w:t>
              </w:r>
              <w:r>
                <w:rPr>
                  <w:rFonts w:eastAsiaTheme="minorEastAsia"/>
                  <w:color w:val="0070C0"/>
                  <w:lang w:val="en-US" w:eastAsia="zh-CN"/>
                </w:rPr>
                <w:t>oted</w:t>
              </w:r>
            </w:ins>
          </w:p>
        </w:tc>
        <w:tc>
          <w:tcPr>
            <w:tcW w:w="1666" w:type="dxa"/>
            <w:gridSpan w:val="2"/>
          </w:tcPr>
          <w:p w14:paraId="70F671C0" w14:textId="77777777" w:rsidR="00973D82" w:rsidRPr="00404831" w:rsidRDefault="00973D82" w:rsidP="00973D82">
            <w:pPr>
              <w:spacing w:after="120"/>
              <w:rPr>
                <w:ins w:id="300" w:author="Sanjun Feng(vivo)" w:date="2021-05-21T21:02:00Z"/>
                <w:rFonts w:eastAsiaTheme="minorEastAsia"/>
                <w:i/>
                <w:color w:val="0070C0"/>
                <w:lang w:val="en-US" w:eastAsia="zh-CN"/>
              </w:rPr>
            </w:pPr>
          </w:p>
        </w:tc>
      </w:tr>
      <w:tr w:rsidR="00973D82" w:rsidRPr="00B04195" w14:paraId="4E462DD1" w14:textId="77777777" w:rsidTr="00973D82">
        <w:trPr>
          <w:ins w:id="301" w:author="Sanjun Feng(vivo)" w:date="2021-05-21T21:02:00Z"/>
        </w:trPr>
        <w:tc>
          <w:tcPr>
            <w:tcW w:w="1371" w:type="dxa"/>
            <w:gridSpan w:val="2"/>
          </w:tcPr>
          <w:p w14:paraId="58A6C2EB" w14:textId="2E4BFB4B" w:rsidR="00973D82" w:rsidRPr="00B04195" w:rsidRDefault="00973D82" w:rsidP="00973D82">
            <w:pPr>
              <w:spacing w:after="120"/>
              <w:rPr>
                <w:ins w:id="302" w:author="Sanjun Feng(vivo)" w:date="2021-05-21T21:02:00Z"/>
                <w:rFonts w:eastAsiaTheme="minorEastAsia"/>
                <w:color w:val="0070C0"/>
                <w:lang w:val="en-US" w:eastAsia="zh-CN"/>
              </w:rPr>
            </w:pPr>
            <w:ins w:id="303" w:author="Sanjun Feng(vivo)" w:date="2021-05-21T21:03:00Z">
              <w:r w:rsidRPr="00D71D99">
                <w:t>R4-2109974</w:t>
              </w:r>
            </w:ins>
          </w:p>
        </w:tc>
        <w:tc>
          <w:tcPr>
            <w:tcW w:w="2551" w:type="dxa"/>
          </w:tcPr>
          <w:p w14:paraId="10908991" w14:textId="33F4365A" w:rsidR="00973D82" w:rsidRPr="00B04195" w:rsidRDefault="00973D82" w:rsidP="00973D82">
            <w:pPr>
              <w:spacing w:after="120"/>
              <w:rPr>
                <w:ins w:id="304" w:author="Sanjun Feng(vivo)" w:date="2021-05-21T21:02:00Z"/>
                <w:rFonts w:eastAsiaTheme="minorEastAsia"/>
                <w:color w:val="0070C0"/>
                <w:lang w:val="en-US" w:eastAsia="zh-CN"/>
              </w:rPr>
            </w:pPr>
            <w:ins w:id="305" w:author="Sanjun Feng(vivo)" w:date="2021-05-21T21:03:00Z">
              <w:r w:rsidRPr="00D71D99">
                <w:t xml:space="preserve">More on transparent </w:t>
              </w:r>
              <w:proofErr w:type="spellStart"/>
              <w:r w:rsidRPr="00D71D99">
                <w:t>TxD</w:t>
              </w:r>
              <w:proofErr w:type="spellEnd"/>
              <w:r w:rsidRPr="00D71D99">
                <w:t xml:space="preserve"> and a Draft Reply LS to RAN2</w:t>
              </w:r>
            </w:ins>
          </w:p>
        </w:tc>
        <w:tc>
          <w:tcPr>
            <w:tcW w:w="1745" w:type="dxa"/>
          </w:tcPr>
          <w:p w14:paraId="13FA2B23" w14:textId="3AD5E6D3" w:rsidR="00973D82" w:rsidRPr="00B04195" w:rsidRDefault="00973D82" w:rsidP="00973D82">
            <w:pPr>
              <w:spacing w:after="120"/>
              <w:rPr>
                <w:ins w:id="306" w:author="Sanjun Feng(vivo)" w:date="2021-05-21T21:02:00Z"/>
                <w:rFonts w:eastAsiaTheme="minorEastAsia"/>
                <w:color w:val="0070C0"/>
                <w:lang w:val="en-US" w:eastAsia="zh-CN"/>
              </w:rPr>
            </w:pPr>
            <w:ins w:id="307" w:author="Sanjun Feng(vivo)" w:date="2021-05-21T21:03:00Z">
              <w:r w:rsidRPr="00D71D99">
                <w:t>Ericsson</w:t>
              </w:r>
            </w:ins>
          </w:p>
        </w:tc>
        <w:tc>
          <w:tcPr>
            <w:tcW w:w="2298" w:type="dxa"/>
          </w:tcPr>
          <w:p w14:paraId="7F559EAD" w14:textId="624BACC8" w:rsidR="00973D82" w:rsidRPr="00D0036C" w:rsidRDefault="00973D82" w:rsidP="00973D82">
            <w:pPr>
              <w:spacing w:after="120"/>
              <w:rPr>
                <w:ins w:id="308" w:author="Sanjun Feng(vivo)" w:date="2021-05-21T21:02:00Z"/>
                <w:rFonts w:eastAsiaTheme="minorEastAsia"/>
                <w:color w:val="0070C0"/>
                <w:lang w:val="en-US" w:eastAsia="zh-CN"/>
              </w:rPr>
            </w:pPr>
            <w:ins w:id="309" w:author="Sanjun Feng(vivo)" w:date="2021-05-21T21:05:00Z">
              <w:r>
                <w:rPr>
                  <w:rFonts w:eastAsiaTheme="minorEastAsia" w:hint="eastAsia"/>
                  <w:color w:val="0070C0"/>
                  <w:lang w:val="en-US" w:eastAsia="zh-CN"/>
                </w:rPr>
                <w:t>N</w:t>
              </w:r>
              <w:r>
                <w:rPr>
                  <w:rFonts w:eastAsiaTheme="minorEastAsia"/>
                  <w:color w:val="0070C0"/>
                  <w:lang w:val="en-US" w:eastAsia="zh-CN"/>
                </w:rPr>
                <w:t>oted</w:t>
              </w:r>
            </w:ins>
          </w:p>
        </w:tc>
        <w:tc>
          <w:tcPr>
            <w:tcW w:w="1666" w:type="dxa"/>
            <w:gridSpan w:val="2"/>
          </w:tcPr>
          <w:p w14:paraId="12B53F32" w14:textId="77777777" w:rsidR="00973D82" w:rsidRPr="00B04195" w:rsidRDefault="00973D82" w:rsidP="00973D82">
            <w:pPr>
              <w:spacing w:after="120"/>
              <w:rPr>
                <w:ins w:id="310" w:author="Sanjun Feng(vivo)" w:date="2021-05-21T21:02:00Z"/>
                <w:rFonts w:eastAsiaTheme="minorEastAsia"/>
                <w:color w:val="0070C0"/>
                <w:lang w:val="en-US" w:eastAsia="zh-CN"/>
              </w:rPr>
            </w:pPr>
          </w:p>
        </w:tc>
      </w:tr>
      <w:tr w:rsidR="00973D82" w:rsidRPr="00B04195" w14:paraId="392CD05D" w14:textId="77777777" w:rsidTr="00973D82">
        <w:trPr>
          <w:ins w:id="311" w:author="Sanjun Feng(vivo)" w:date="2021-05-21T21:02:00Z"/>
        </w:trPr>
        <w:tc>
          <w:tcPr>
            <w:tcW w:w="1371" w:type="dxa"/>
            <w:gridSpan w:val="2"/>
          </w:tcPr>
          <w:p w14:paraId="75587DCB" w14:textId="3B04F51C" w:rsidR="00973D82" w:rsidRPr="0093133D" w:rsidRDefault="00973D82" w:rsidP="00973D82">
            <w:pPr>
              <w:spacing w:after="120"/>
              <w:rPr>
                <w:ins w:id="312" w:author="Sanjun Feng(vivo)" w:date="2021-05-21T21:02:00Z"/>
                <w:rFonts w:eastAsiaTheme="minorEastAsia"/>
                <w:color w:val="0070C0"/>
                <w:lang w:val="en-US" w:eastAsia="zh-CN"/>
              </w:rPr>
            </w:pPr>
            <w:ins w:id="313" w:author="Sanjun Feng(vivo)" w:date="2021-05-21T21:03:00Z">
              <w:r w:rsidRPr="00D71D99">
                <w:t>R4-2110815</w:t>
              </w:r>
            </w:ins>
          </w:p>
        </w:tc>
        <w:tc>
          <w:tcPr>
            <w:tcW w:w="2551" w:type="dxa"/>
          </w:tcPr>
          <w:p w14:paraId="5EDED0E7" w14:textId="483BFF73" w:rsidR="00973D82" w:rsidRPr="00B04195" w:rsidRDefault="00973D82" w:rsidP="00973D82">
            <w:pPr>
              <w:spacing w:after="120"/>
              <w:rPr>
                <w:ins w:id="314" w:author="Sanjun Feng(vivo)" w:date="2021-05-21T21:02:00Z"/>
                <w:rFonts w:eastAsiaTheme="minorEastAsia"/>
                <w:color w:val="0070C0"/>
                <w:lang w:val="en-US" w:eastAsia="zh-CN"/>
              </w:rPr>
            </w:pPr>
            <w:ins w:id="315" w:author="Sanjun Feng(vivo)" w:date="2021-05-21T21:03:00Z">
              <w:r w:rsidRPr="00D71D99">
                <w:t xml:space="preserve">R16 </w:t>
              </w:r>
              <w:proofErr w:type="spellStart"/>
              <w:r w:rsidRPr="00D71D99">
                <w:t>TxD</w:t>
              </w:r>
              <w:proofErr w:type="spellEnd"/>
              <w:r w:rsidRPr="00D71D99">
                <w:t xml:space="preserve"> testing issues and draft LS to RAN5</w:t>
              </w:r>
            </w:ins>
          </w:p>
        </w:tc>
        <w:tc>
          <w:tcPr>
            <w:tcW w:w="1745" w:type="dxa"/>
          </w:tcPr>
          <w:p w14:paraId="25010702" w14:textId="40C3B52C" w:rsidR="00973D82" w:rsidRPr="00B04195" w:rsidRDefault="00973D82" w:rsidP="00973D82">
            <w:pPr>
              <w:spacing w:after="120"/>
              <w:rPr>
                <w:ins w:id="316" w:author="Sanjun Feng(vivo)" w:date="2021-05-21T21:02:00Z"/>
                <w:rFonts w:eastAsiaTheme="minorEastAsia"/>
                <w:color w:val="0070C0"/>
                <w:lang w:val="en-US" w:eastAsia="zh-CN"/>
              </w:rPr>
            </w:pPr>
            <w:ins w:id="317" w:author="Sanjun Feng(vivo)" w:date="2021-05-21T21:03:00Z">
              <w:r w:rsidRPr="00D71D99">
                <w:t>OPPO</w:t>
              </w:r>
            </w:ins>
          </w:p>
        </w:tc>
        <w:tc>
          <w:tcPr>
            <w:tcW w:w="2298" w:type="dxa"/>
          </w:tcPr>
          <w:p w14:paraId="3376B071" w14:textId="259B44ED" w:rsidR="00973D82" w:rsidRPr="00D0036C" w:rsidRDefault="00973D82" w:rsidP="00973D82">
            <w:pPr>
              <w:spacing w:after="120"/>
              <w:rPr>
                <w:ins w:id="318" w:author="Sanjun Feng(vivo)" w:date="2021-05-21T21:02:00Z"/>
                <w:rFonts w:eastAsiaTheme="minorEastAsia"/>
                <w:color w:val="0070C0"/>
                <w:lang w:val="en-US" w:eastAsia="zh-CN"/>
              </w:rPr>
            </w:pPr>
            <w:ins w:id="319" w:author="Sanjun Feng(vivo)" w:date="2021-05-21T21:05:00Z">
              <w:r>
                <w:rPr>
                  <w:rFonts w:eastAsiaTheme="minorEastAsia" w:hint="eastAsia"/>
                  <w:color w:val="0070C0"/>
                  <w:lang w:val="en-US" w:eastAsia="zh-CN"/>
                </w:rPr>
                <w:t>N</w:t>
              </w:r>
              <w:r>
                <w:rPr>
                  <w:rFonts w:eastAsiaTheme="minorEastAsia"/>
                  <w:color w:val="0070C0"/>
                  <w:lang w:val="en-US" w:eastAsia="zh-CN"/>
                </w:rPr>
                <w:t>oted</w:t>
              </w:r>
            </w:ins>
          </w:p>
        </w:tc>
        <w:tc>
          <w:tcPr>
            <w:tcW w:w="1666" w:type="dxa"/>
            <w:gridSpan w:val="2"/>
          </w:tcPr>
          <w:p w14:paraId="6B5BBB49" w14:textId="77777777" w:rsidR="00973D82" w:rsidRPr="00B04195" w:rsidRDefault="00973D82" w:rsidP="00973D82">
            <w:pPr>
              <w:spacing w:after="120"/>
              <w:rPr>
                <w:ins w:id="320" w:author="Sanjun Feng(vivo)" w:date="2021-05-21T21:02:00Z"/>
                <w:rFonts w:eastAsiaTheme="minorEastAsia"/>
                <w:color w:val="0070C0"/>
                <w:lang w:val="en-US" w:eastAsia="zh-CN"/>
              </w:rPr>
            </w:pPr>
          </w:p>
        </w:tc>
      </w:tr>
      <w:tr w:rsidR="00973D82" w:rsidRPr="00404831" w14:paraId="5F46D776" w14:textId="77777777" w:rsidTr="00973D82">
        <w:trPr>
          <w:ins w:id="321" w:author="Sanjun Feng(vivo)" w:date="2021-05-21T21:02:00Z"/>
        </w:trPr>
        <w:tc>
          <w:tcPr>
            <w:tcW w:w="1371" w:type="dxa"/>
            <w:gridSpan w:val="2"/>
          </w:tcPr>
          <w:p w14:paraId="0742488B" w14:textId="2F0A1D05" w:rsidR="00973D82" w:rsidRPr="00B04195" w:rsidRDefault="00973D82" w:rsidP="00973D82">
            <w:pPr>
              <w:spacing w:after="120"/>
              <w:rPr>
                <w:ins w:id="322" w:author="Sanjun Feng(vivo)" w:date="2021-05-21T21:02:00Z"/>
                <w:rFonts w:eastAsiaTheme="minorEastAsia"/>
                <w:color w:val="0070C0"/>
                <w:lang w:eastAsia="zh-CN"/>
              </w:rPr>
            </w:pPr>
            <w:ins w:id="323" w:author="Sanjun Feng(vivo)" w:date="2021-05-21T21:03:00Z">
              <w:r w:rsidRPr="00D71D99">
                <w:t>R4-2111440</w:t>
              </w:r>
            </w:ins>
          </w:p>
        </w:tc>
        <w:tc>
          <w:tcPr>
            <w:tcW w:w="2551" w:type="dxa"/>
          </w:tcPr>
          <w:p w14:paraId="14E5BE49" w14:textId="32081FF6" w:rsidR="00973D82" w:rsidRPr="00404831" w:rsidRDefault="00973D82" w:rsidP="00973D82">
            <w:pPr>
              <w:spacing w:after="120"/>
              <w:rPr>
                <w:ins w:id="324" w:author="Sanjun Feng(vivo)" w:date="2021-05-21T21:02:00Z"/>
                <w:rFonts w:eastAsiaTheme="minorEastAsia"/>
                <w:i/>
                <w:color w:val="0070C0"/>
                <w:lang w:val="en-US" w:eastAsia="zh-CN"/>
              </w:rPr>
            </w:pPr>
            <w:ins w:id="325" w:author="Sanjun Feng(vivo)" w:date="2021-05-21T21:03:00Z">
              <w:r w:rsidRPr="00D71D99">
                <w:t>CR for TS 38.101-1 Tx diversity requirements</w:t>
              </w:r>
            </w:ins>
          </w:p>
        </w:tc>
        <w:tc>
          <w:tcPr>
            <w:tcW w:w="1745" w:type="dxa"/>
          </w:tcPr>
          <w:p w14:paraId="4CC1BC6D" w14:textId="7CBEDD5B" w:rsidR="00973D82" w:rsidRPr="00404831" w:rsidRDefault="00973D82" w:rsidP="00973D82">
            <w:pPr>
              <w:spacing w:after="120"/>
              <w:rPr>
                <w:ins w:id="326" w:author="Sanjun Feng(vivo)" w:date="2021-05-21T21:02:00Z"/>
                <w:rFonts w:eastAsiaTheme="minorEastAsia"/>
                <w:i/>
                <w:color w:val="0070C0"/>
                <w:lang w:val="en-US" w:eastAsia="zh-CN"/>
              </w:rPr>
            </w:pPr>
            <w:proofErr w:type="spellStart"/>
            <w:proofErr w:type="gramStart"/>
            <w:ins w:id="327" w:author="Sanjun Feng(vivo)" w:date="2021-05-21T21:03:00Z">
              <w:r w:rsidRPr="00D71D99">
                <w:t>Huawei,HiSilicon</w:t>
              </w:r>
              <w:proofErr w:type="spellEnd"/>
              <w:proofErr w:type="gramEnd"/>
              <w:r w:rsidRPr="00D71D99">
                <w:t>, vivo, OPPO</w:t>
              </w:r>
            </w:ins>
          </w:p>
        </w:tc>
        <w:tc>
          <w:tcPr>
            <w:tcW w:w="2298" w:type="dxa"/>
          </w:tcPr>
          <w:p w14:paraId="3F668D7F" w14:textId="7C8AADE1" w:rsidR="00973D82" w:rsidRPr="003418CB" w:rsidRDefault="00973D82" w:rsidP="00973D82">
            <w:pPr>
              <w:spacing w:after="120"/>
              <w:rPr>
                <w:ins w:id="328" w:author="Sanjun Feng(vivo)" w:date="2021-05-21T21:02:00Z"/>
                <w:rFonts w:eastAsiaTheme="minorEastAsia"/>
                <w:color w:val="0070C0"/>
                <w:lang w:val="en-US" w:eastAsia="zh-CN"/>
              </w:rPr>
            </w:pPr>
            <w:ins w:id="329" w:author="Sanjun Feng(vivo)" w:date="2021-05-21T21:04:00Z">
              <w:r w:rsidRPr="00B04195">
                <w:rPr>
                  <w:rFonts w:eastAsiaTheme="minorEastAsia"/>
                  <w:color w:val="0070C0"/>
                  <w:lang w:val="en-US" w:eastAsia="zh-CN"/>
                </w:rPr>
                <w:t>Revised</w:t>
              </w:r>
            </w:ins>
          </w:p>
        </w:tc>
        <w:tc>
          <w:tcPr>
            <w:tcW w:w="1666" w:type="dxa"/>
            <w:gridSpan w:val="2"/>
          </w:tcPr>
          <w:p w14:paraId="5C4F0A31" w14:textId="77777777" w:rsidR="00973D82" w:rsidRPr="00404831" w:rsidRDefault="00973D82" w:rsidP="00973D82">
            <w:pPr>
              <w:spacing w:after="120"/>
              <w:rPr>
                <w:ins w:id="330" w:author="Sanjun Feng(vivo)" w:date="2021-05-21T21:02:00Z"/>
                <w:rFonts w:eastAsiaTheme="minorEastAsia"/>
                <w:i/>
                <w:color w:val="0070C0"/>
                <w:lang w:val="en-US" w:eastAsia="zh-CN"/>
              </w:rPr>
            </w:pPr>
          </w:p>
        </w:tc>
      </w:tr>
      <w:tr w:rsidR="00973D82" w:rsidRPr="00B04195" w14:paraId="327BB370" w14:textId="77777777" w:rsidTr="00973D82">
        <w:trPr>
          <w:ins w:id="331" w:author="Sanjun Feng(vivo)" w:date="2021-05-21T21:02:00Z"/>
        </w:trPr>
        <w:tc>
          <w:tcPr>
            <w:tcW w:w="1371" w:type="dxa"/>
            <w:gridSpan w:val="2"/>
          </w:tcPr>
          <w:p w14:paraId="3BC4A5A8" w14:textId="413EE6B7" w:rsidR="00973D82" w:rsidRPr="00B04195" w:rsidRDefault="00973D82" w:rsidP="00973D82">
            <w:pPr>
              <w:spacing w:after="120"/>
              <w:rPr>
                <w:ins w:id="332" w:author="Sanjun Feng(vivo)" w:date="2021-05-21T21:02:00Z"/>
                <w:rFonts w:eastAsiaTheme="minorEastAsia"/>
                <w:color w:val="0070C0"/>
                <w:lang w:val="en-US" w:eastAsia="zh-CN"/>
              </w:rPr>
            </w:pPr>
            <w:ins w:id="333" w:author="Sanjun Feng(vivo)" w:date="2021-05-21T21:03:00Z">
              <w:r w:rsidRPr="00D71D99">
                <w:t>R4-2111495</w:t>
              </w:r>
            </w:ins>
          </w:p>
        </w:tc>
        <w:tc>
          <w:tcPr>
            <w:tcW w:w="2551" w:type="dxa"/>
          </w:tcPr>
          <w:p w14:paraId="0213E511" w14:textId="2525E1A9" w:rsidR="00973D82" w:rsidRPr="00B04195" w:rsidRDefault="00973D82" w:rsidP="00973D82">
            <w:pPr>
              <w:spacing w:after="120"/>
              <w:rPr>
                <w:ins w:id="334" w:author="Sanjun Feng(vivo)" w:date="2021-05-21T21:02:00Z"/>
                <w:rFonts w:eastAsiaTheme="minorEastAsia"/>
                <w:color w:val="0070C0"/>
                <w:lang w:val="en-US" w:eastAsia="zh-CN"/>
              </w:rPr>
            </w:pPr>
            <w:ins w:id="335" w:author="Sanjun Feng(vivo)" w:date="2021-05-21T21:03:00Z">
              <w:r w:rsidRPr="00D71D99">
                <w:t>On Defining EVM for Transmit Diversity using the Pseudo-Inverse</w:t>
              </w:r>
            </w:ins>
          </w:p>
        </w:tc>
        <w:tc>
          <w:tcPr>
            <w:tcW w:w="1745" w:type="dxa"/>
          </w:tcPr>
          <w:p w14:paraId="50477825" w14:textId="394EC871" w:rsidR="00973D82" w:rsidRPr="00B04195" w:rsidRDefault="00973D82" w:rsidP="00973D82">
            <w:pPr>
              <w:spacing w:after="120"/>
              <w:rPr>
                <w:ins w:id="336" w:author="Sanjun Feng(vivo)" w:date="2021-05-21T21:02:00Z"/>
                <w:rFonts w:eastAsiaTheme="minorEastAsia"/>
                <w:color w:val="0070C0"/>
                <w:lang w:val="en-US" w:eastAsia="zh-CN"/>
              </w:rPr>
            </w:pPr>
            <w:ins w:id="337" w:author="Sanjun Feng(vivo)" w:date="2021-05-21T21:03:00Z">
              <w:r w:rsidRPr="00D71D99">
                <w:t>Lenovo, Motorola Mobility</w:t>
              </w:r>
            </w:ins>
          </w:p>
        </w:tc>
        <w:tc>
          <w:tcPr>
            <w:tcW w:w="2298" w:type="dxa"/>
          </w:tcPr>
          <w:p w14:paraId="60D8FB68" w14:textId="658E8323" w:rsidR="00973D82" w:rsidRPr="00D0036C" w:rsidRDefault="00973D82" w:rsidP="00973D82">
            <w:pPr>
              <w:spacing w:after="120"/>
              <w:rPr>
                <w:ins w:id="338" w:author="Sanjun Feng(vivo)" w:date="2021-05-21T21:02:00Z"/>
                <w:rFonts w:eastAsiaTheme="minorEastAsia"/>
                <w:color w:val="0070C0"/>
                <w:lang w:val="en-US" w:eastAsia="zh-CN"/>
              </w:rPr>
            </w:pPr>
            <w:ins w:id="339" w:author="Sanjun Feng(vivo)" w:date="2021-05-21T21:05:00Z">
              <w:r>
                <w:rPr>
                  <w:rFonts w:eastAsiaTheme="minorEastAsia" w:hint="eastAsia"/>
                  <w:color w:val="0070C0"/>
                  <w:lang w:val="en-US" w:eastAsia="zh-CN"/>
                </w:rPr>
                <w:t>N</w:t>
              </w:r>
              <w:r>
                <w:rPr>
                  <w:rFonts w:eastAsiaTheme="minorEastAsia"/>
                  <w:color w:val="0070C0"/>
                  <w:lang w:val="en-US" w:eastAsia="zh-CN"/>
                </w:rPr>
                <w:t>oted</w:t>
              </w:r>
            </w:ins>
          </w:p>
        </w:tc>
        <w:tc>
          <w:tcPr>
            <w:tcW w:w="1666" w:type="dxa"/>
            <w:gridSpan w:val="2"/>
          </w:tcPr>
          <w:p w14:paraId="7F31BF10" w14:textId="77777777" w:rsidR="00973D82" w:rsidRPr="00B04195" w:rsidRDefault="00973D82" w:rsidP="00973D82">
            <w:pPr>
              <w:spacing w:after="120"/>
              <w:rPr>
                <w:ins w:id="340" w:author="Sanjun Feng(vivo)" w:date="2021-05-21T21:02:00Z"/>
                <w:rFonts w:eastAsiaTheme="minorEastAsia"/>
                <w:color w:val="0070C0"/>
                <w:lang w:val="en-US" w:eastAsia="zh-CN"/>
              </w:rPr>
            </w:pPr>
          </w:p>
        </w:tc>
      </w:tr>
      <w:tr w:rsidR="00973D82" w:rsidRPr="00B04195" w14:paraId="1D5F0010" w14:textId="77777777" w:rsidTr="00973D82">
        <w:trPr>
          <w:ins w:id="341" w:author="Sanjun Feng(vivo)" w:date="2021-05-21T21:02:00Z"/>
        </w:trPr>
        <w:tc>
          <w:tcPr>
            <w:tcW w:w="1371" w:type="dxa"/>
            <w:gridSpan w:val="2"/>
          </w:tcPr>
          <w:p w14:paraId="4E9F9572" w14:textId="1E6C6BCC" w:rsidR="00973D82" w:rsidRPr="0093133D" w:rsidRDefault="00973D82" w:rsidP="00973D82">
            <w:pPr>
              <w:spacing w:after="120"/>
              <w:rPr>
                <w:ins w:id="342" w:author="Sanjun Feng(vivo)" w:date="2021-05-21T21:02:00Z"/>
                <w:rFonts w:eastAsiaTheme="minorEastAsia"/>
                <w:color w:val="0070C0"/>
                <w:lang w:val="en-US" w:eastAsia="zh-CN"/>
              </w:rPr>
            </w:pPr>
            <w:ins w:id="343" w:author="Sanjun Feng(vivo)" w:date="2021-05-21T21:03:00Z">
              <w:r w:rsidRPr="00D71D99">
                <w:t>R4-2111502</w:t>
              </w:r>
            </w:ins>
          </w:p>
        </w:tc>
        <w:tc>
          <w:tcPr>
            <w:tcW w:w="2551" w:type="dxa"/>
          </w:tcPr>
          <w:p w14:paraId="5B35145F" w14:textId="4070354B" w:rsidR="00973D82" w:rsidRPr="00B04195" w:rsidRDefault="00973D82" w:rsidP="00973D82">
            <w:pPr>
              <w:spacing w:after="120"/>
              <w:rPr>
                <w:ins w:id="344" w:author="Sanjun Feng(vivo)" w:date="2021-05-21T21:02:00Z"/>
                <w:rFonts w:eastAsiaTheme="minorEastAsia"/>
                <w:color w:val="0070C0"/>
                <w:lang w:val="en-US" w:eastAsia="zh-CN"/>
              </w:rPr>
            </w:pPr>
            <w:ins w:id="345" w:author="Sanjun Feng(vivo)" w:date="2021-05-21T21:03:00Z">
              <w:r w:rsidRPr="00D71D99">
                <w:t>CR for TS 38.101-1 Tx diversity requirements</w:t>
              </w:r>
            </w:ins>
          </w:p>
        </w:tc>
        <w:tc>
          <w:tcPr>
            <w:tcW w:w="1745" w:type="dxa"/>
          </w:tcPr>
          <w:p w14:paraId="1E5B782D" w14:textId="2BB96353" w:rsidR="00973D82" w:rsidRPr="00B04195" w:rsidRDefault="00973D82" w:rsidP="00973D82">
            <w:pPr>
              <w:spacing w:after="120"/>
              <w:rPr>
                <w:ins w:id="346" w:author="Sanjun Feng(vivo)" w:date="2021-05-21T21:02:00Z"/>
                <w:rFonts w:eastAsiaTheme="minorEastAsia"/>
                <w:color w:val="0070C0"/>
                <w:lang w:val="en-US" w:eastAsia="zh-CN"/>
              </w:rPr>
            </w:pPr>
            <w:proofErr w:type="spellStart"/>
            <w:proofErr w:type="gramStart"/>
            <w:ins w:id="347" w:author="Sanjun Feng(vivo)" w:date="2021-05-21T21:03:00Z">
              <w:r w:rsidRPr="00D71D99">
                <w:t>Huawei,HiSilicon</w:t>
              </w:r>
              <w:proofErr w:type="spellEnd"/>
              <w:proofErr w:type="gramEnd"/>
              <w:r w:rsidRPr="00D71D99">
                <w:t>, vivo, OPPO</w:t>
              </w:r>
            </w:ins>
          </w:p>
        </w:tc>
        <w:tc>
          <w:tcPr>
            <w:tcW w:w="2298" w:type="dxa"/>
          </w:tcPr>
          <w:p w14:paraId="361E0CE5" w14:textId="30D33AF8" w:rsidR="00973D82" w:rsidRPr="00D0036C" w:rsidRDefault="00973D82" w:rsidP="00973D82">
            <w:pPr>
              <w:spacing w:after="120"/>
              <w:rPr>
                <w:ins w:id="348" w:author="Sanjun Feng(vivo)" w:date="2021-05-21T21:02:00Z"/>
                <w:rFonts w:eastAsiaTheme="minorEastAsia"/>
                <w:color w:val="0070C0"/>
                <w:lang w:val="en-US" w:eastAsia="zh-CN"/>
              </w:rPr>
            </w:pPr>
            <w:ins w:id="349" w:author="Sanjun Feng(vivo)" w:date="2021-05-21T21:04:00Z">
              <w:r w:rsidRPr="00B04195">
                <w:rPr>
                  <w:rFonts w:eastAsiaTheme="minorEastAsia"/>
                  <w:color w:val="0070C0"/>
                  <w:lang w:val="en-US" w:eastAsia="zh-CN"/>
                </w:rPr>
                <w:t>Not Pursued</w:t>
              </w:r>
            </w:ins>
          </w:p>
        </w:tc>
        <w:tc>
          <w:tcPr>
            <w:tcW w:w="1666" w:type="dxa"/>
            <w:gridSpan w:val="2"/>
          </w:tcPr>
          <w:p w14:paraId="39E19006" w14:textId="77777777" w:rsidR="00973D82" w:rsidRPr="00B04195" w:rsidRDefault="00973D82" w:rsidP="00973D82">
            <w:pPr>
              <w:spacing w:after="120"/>
              <w:rPr>
                <w:ins w:id="350" w:author="Sanjun Feng(vivo)" w:date="2021-05-21T21:02:00Z"/>
                <w:rFonts w:eastAsiaTheme="minorEastAsia"/>
                <w:color w:val="0070C0"/>
                <w:lang w:val="en-US" w:eastAsia="zh-CN"/>
              </w:rPr>
            </w:pPr>
          </w:p>
        </w:tc>
      </w:tr>
      <w:tr w:rsidR="00973D82" w:rsidRPr="00404831" w14:paraId="2D74C7D6" w14:textId="77777777" w:rsidTr="00973D82">
        <w:trPr>
          <w:ins w:id="351" w:author="Sanjun Feng(vivo)" w:date="2021-05-21T21:02:00Z"/>
        </w:trPr>
        <w:tc>
          <w:tcPr>
            <w:tcW w:w="1371" w:type="dxa"/>
            <w:gridSpan w:val="2"/>
          </w:tcPr>
          <w:p w14:paraId="60921D08" w14:textId="589CA822" w:rsidR="00973D82" w:rsidRPr="00973D82" w:rsidRDefault="00973D82" w:rsidP="00973D82">
            <w:pPr>
              <w:spacing w:after="120"/>
              <w:rPr>
                <w:ins w:id="352" w:author="Sanjun Feng(vivo)" w:date="2021-05-21T21:02:00Z"/>
              </w:rPr>
            </w:pPr>
            <w:ins w:id="353" w:author="Sanjun Feng(vivo)" w:date="2021-05-21T21:07:00Z">
              <w:r w:rsidRPr="00973D82">
                <w:fldChar w:fldCharType="begin"/>
              </w:r>
              <w:r>
                <w:instrText xml:space="preserve"> HYPERLINK "https://www.3gpp.org/ftp/TSG_RAN/WG4_Radio/TSGR4_99-e/Docs/R4-2110816.zip" </w:instrText>
              </w:r>
              <w:r w:rsidRPr="00973D82">
                <w:fldChar w:fldCharType="separate"/>
              </w:r>
              <w:r w:rsidRPr="00973D82">
                <w:t>R4-2110816</w:t>
              </w:r>
              <w:r w:rsidRPr="00973D82">
                <w:fldChar w:fldCharType="end"/>
              </w:r>
            </w:ins>
          </w:p>
        </w:tc>
        <w:tc>
          <w:tcPr>
            <w:tcW w:w="2551" w:type="dxa"/>
          </w:tcPr>
          <w:p w14:paraId="6070B716" w14:textId="7C9C7708" w:rsidR="00973D82" w:rsidRPr="00973D82" w:rsidRDefault="00973D82" w:rsidP="00973D82">
            <w:pPr>
              <w:spacing w:after="120"/>
              <w:rPr>
                <w:ins w:id="354" w:author="Sanjun Feng(vivo)" w:date="2021-05-21T21:02:00Z"/>
              </w:rPr>
            </w:pPr>
            <w:ins w:id="355" w:author="Sanjun Feng(vivo)" w:date="2021-05-21T21:09:00Z">
              <w:r w:rsidRPr="00973D82">
                <w:t>R16 SRS IL update</w:t>
              </w:r>
            </w:ins>
          </w:p>
        </w:tc>
        <w:tc>
          <w:tcPr>
            <w:tcW w:w="1745" w:type="dxa"/>
          </w:tcPr>
          <w:p w14:paraId="5F2CB882" w14:textId="540EC14D" w:rsidR="00973D82" w:rsidRPr="00973D82" w:rsidRDefault="00973D82" w:rsidP="00973D82">
            <w:pPr>
              <w:spacing w:after="120"/>
              <w:rPr>
                <w:ins w:id="356" w:author="Sanjun Feng(vivo)" w:date="2021-05-21T21:02:00Z"/>
              </w:rPr>
            </w:pPr>
            <w:ins w:id="357" w:author="Sanjun Feng(vivo)" w:date="2021-05-21T21:09:00Z">
              <w:r w:rsidRPr="00973D82">
                <w:rPr>
                  <w:rFonts w:hint="eastAsia"/>
                </w:rPr>
                <w:t>O</w:t>
              </w:r>
              <w:r w:rsidRPr="00973D82">
                <w:t>PPO</w:t>
              </w:r>
            </w:ins>
          </w:p>
        </w:tc>
        <w:tc>
          <w:tcPr>
            <w:tcW w:w="2330" w:type="dxa"/>
            <w:gridSpan w:val="2"/>
          </w:tcPr>
          <w:p w14:paraId="51AF342F" w14:textId="6FCE2658" w:rsidR="00973D82" w:rsidRPr="003418CB" w:rsidRDefault="00973D82" w:rsidP="00973D82">
            <w:pPr>
              <w:spacing w:after="120"/>
              <w:rPr>
                <w:ins w:id="358" w:author="Sanjun Feng(vivo)" w:date="2021-05-21T21:02:00Z"/>
                <w:rFonts w:eastAsiaTheme="minorEastAsia"/>
                <w:color w:val="0070C0"/>
                <w:lang w:val="en-US" w:eastAsia="zh-CN"/>
              </w:rPr>
            </w:pPr>
            <w:ins w:id="359" w:author="Sanjun Feng(vivo)" w:date="2021-05-21T21:05:00Z">
              <w:r>
                <w:rPr>
                  <w:rFonts w:eastAsiaTheme="minorEastAsia" w:hint="eastAsia"/>
                  <w:color w:val="0070C0"/>
                  <w:lang w:val="en-US" w:eastAsia="zh-CN"/>
                </w:rPr>
                <w:t>N</w:t>
              </w:r>
              <w:r>
                <w:rPr>
                  <w:rFonts w:eastAsiaTheme="minorEastAsia"/>
                  <w:color w:val="0070C0"/>
                  <w:lang w:val="en-US" w:eastAsia="zh-CN"/>
                </w:rPr>
                <w:t>oted</w:t>
              </w:r>
            </w:ins>
          </w:p>
        </w:tc>
        <w:tc>
          <w:tcPr>
            <w:tcW w:w="1634" w:type="dxa"/>
          </w:tcPr>
          <w:p w14:paraId="4971CA90" w14:textId="77777777" w:rsidR="00973D82" w:rsidRPr="00404831" w:rsidRDefault="00973D82" w:rsidP="00973D82">
            <w:pPr>
              <w:spacing w:after="120"/>
              <w:rPr>
                <w:ins w:id="360" w:author="Sanjun Feng(vivo)" w:date="2021-05-21T21:02:00Z"/>
                <w:rFonts w:eastAsiaTheme="minorEastAsia"/>
                <w:i/>
                <w:color w:val="0070C0"/>
                <w:lang w:val="en-US" w:eastAsia="zh-CN"/>
              </w:rPr>
            </w:pPr>
          </w:p>
        </w:tc>
      </w:tr>
      <w:tr w:rsidR="00973D82" w:rsidRPr="00B04195" w14:paraId="02F1F7D0" w14:textId="77777777" w:rsidTr="00973D82">
        <w:trPr>
          <w:ins w:id="361" w:author="Sanjun Feng(vivo)" w:date="2021-05-21T21:02:00Z"/>
        </w:trPr>
        <w:tc>
          <w:tcPr>
            <w:tcW w:w="1371" w:type="dxa"/>
            <w:gridSpan w:val="2"/>
          </w:tcPr>
          <w:p w14:paraId="15151E6E" w14:textId="3180E4F4" w:rsidR="00973D82" w:rsidRPr="00973D82" w:rsidRDefault="00973D82" w:rsidP="00973D82">
            <w:pPr>
              <w:spacing w:after="120"/>
              <w:rPr>
                <w:ins w:id="362" w:author="Sanjun Feng(vivo)" w:date="2021-05-21T21:02:00Z"/>
              </w:rPr>
            </w:pPr>
            <w:ins w:id="363" w:author="Sanjun Feng(vivo)" w:date="2021-05-21T21:07:00Z">
              <w:r w:rsidRPr="00973D82">
                <w:fldChar w:fldCharType="begin"/>
              </w:r>
              <w:r>
                <w:instrText xml:space="preserve"> HYPERLINK "https://www.3gpp.org/ftp/TSG_RAN/WG4_Radio/TSGR4_99-e/Docs/R4-2110935.zip" </w:instrText>
              </w:r>
              <w:r w:rsidRPr="00973D82">
                <w:fldChar w:fldCharType="separate"/>
              </w:r>
              <w:r w:rsidRPr="00973D82">
                <w:t>R4-2110935</w:t>
              </w:r>
              <w:r w:rsidRPr="00973D82">
                <w:fldChar w:fldCharType="end"/>
              </w:r>
            </w:ins>
          </w:p>
        </w:tc>
        <w:tc>
          <w:tcPr>
            <w:tcW w:w="2551" w:type="dxa"/>
          </w:tcPr>
          <w:p w14:paraId="663D1B0E" w14:textId="45CE87C9" w:rsidR="00973D82" w:rsidRPr="00973D82" w:rsidRDefault="00973D82" w:rsidP="00973D82">
            <w:pPr>
              <w:spacing w:after="120"/>
              <w:rPr>
                <w:ins w:id="364" w:author="Sanjun Feng(vivo)" w:date="2021-05-21T21:02:00Z"/>
              </w:rPr>
            </w:pPr>
            <w:ins w:id="365" w:author="Sanjun Feng(vivo)" w:date="2021-05-21T21:09:00Z">
              <w:r w:rsidRPr="00973D82">
                <w:t>R16 CR on SRS IL</w:t>
              </w:r>
            </w:ins>
          </w:p>
        </w:tc>
        <w:tc>
          <w:tcPr>
            <w:tcW w:w="1745" w:type="dxa"/>
          </w:tcPr>
          <w:p w14:paraId="5143D1A9" w14:textId="2F7AC2FD" w:rsidR="00973D82" w:rsidRPr="00973D82" w:rsidRDefault="00973D82" w:rsidP="00973D82">
            <w:pPr>
              <w:spacing w:after="120"/>
              <w:rPr>
                <w:ins w:id="366" w:author="Sanjun Feng(vivo)" w:date="2021-05-21T21:02:00Z"/>
              </w:rPr>
            </w:pPr>
            <w:ins w:id="367" w:author="Sanjun Feng(vivo)" w:date="2021-05-21T21:09:00Z">
              <w:r w:rsidRPr="00973D82">
                <w:rPr>
                  <w:rFonts w:hint="eastAsia"/>
                </w:rPr>
                <w:t>O</w:t>
              </w:r>
              <w:r w:rsidRPr="00973D82">
                <w:t>PPO</w:t>
              </w:r>
            </w:ins>
          </w:p>
        </w:tc>
        <w:tc>
          <w:tcPr>
            <w:tcW w:w="2330" w:type="dxa"/>
            <w:gridSpan w:val="2"/>
          </w:tcPr>
          <w:p w14:paraId="31CF179D" w14:textId="7D8A7DBB" w:rsidR="00973D82" w:rsidRPr="00D0036C" w:rsidRDefault="00973D82" w:rsidP="00973D82">
            <w:pPr>
              <w:spacing w:after="120"/>
              <w:rPr>
                <w:ins w:id="368" w:author="Sanjun Feng(vivo)" w:date="2021-05-21T21:02:00Z"/>
                <w:rFonts w:eastAsiaTheme="minorEastAsia"/>
                <w:color w:val="0070C0"/>
                <w:lang w:val="en-US" w:eastAsia="zh-CN"/>
              </w:rPr>
            </w:pPr>
            <w:ins w:id="369" w:author="Sanjun Feng(vivo)" w:date="2021-05-21T21:10:00Z">
              <w:r>
                <w:rPr>
                  <w:rFonts w:eastAsiaTheme="minorEastAsia" w:hint="eastAsia"/>
                  <w:color w:val="0070C0"/>
                  <w:lang w:val="en-US" w:eastAsia="zh-CN"/>
                </w:rPr>
                <w:t>R</w:t>
              </w:r>
              <w:r>
                <w:rPr>
                  <w:rFonts w:eastAsiaTheme="minorEastAsia"/>
                  <w:color w:val="0070C0"/>
                  <w:lang w:val="en-US" w:eastAsia="zh-CN"/>
                </w:rPr>
                <w:t>eturned to</w:t>
              </w:r>
            </w:ins>
          </w:p>
        </w:tc>
        <w:tc>
          <w:tcPr>
            <w:tcW w:w="1634" w:type="dxa"/>
          </w:tcPr>
          <w:p w14:paraId="70C9A5FE" w14:textId="77777777" w:rsidR="00973D82" w:rsidRPr="00B04195" w:rsidRDefault="00973D82" w:rsidP="00973D82">
            <w:pPr>
              <w:spacing w:after="120"/>
              <w:rPr>
                <w:ins w:id="370" w:author="Sanjun Feng(vivo)" w:date="2021-05-21T21:02:00Z"/>
                <w:rFonts w:eastAsiaTheme="minorEastAsia"/>
                <w:color w:val="0070C0"/>
                <w:lang w:val="en-US" w:eastAsia="zh-CN"/>
              </w:rPr>
            </w:pPr>
          </w:p>
        </w:tc>
      </w:tr>
      <w:tr w:rsidR="00973D82" w:rsidRPr="00B04195" w14:paraId="12E62D73" w14:textId="77777777" w:rsidTr="00973D82">
        <w:trPr>
          <w:ins w:id="371" w:author="Sanjun Feng(vivo)" w:date="2021-05-21T21:02:00Z"/>
        </w:trPr>
        <w:tc>
          <w:tcPr>
            <w:tcW w:w="1371" w:type="dxa"/>
            <w:gridSpan w:val="2"/>
          </w:tcPr>
          <w:p w14:paraId="17BCA7D4" w14:textId="73FCAA5D" w:rsidR="00973D82" w:rsidRPr="00973D82" w:rsidRDefault="00973D82" w:rsidP="00973D82">
            <w:pPr>
              <w:spacing w:after="120"/>
              <w:rPr>
                <w:ins w:id="372" w:author="Sanjun Feng(vivo)" w:date="2021-05-21T21:02:00Z"/>
              </w:rPr>
            </w:pPr>
            <w:ins w:id="373" w:author="Sanjun Feng(vivo)" w:date="2021-05-21T21:07:00Z">
              <w:r w:rsidRPr="00973D82">
                <w:t>R4-2110936</w:t>
              </w:r>
            </w:ins>
          </w:p>
        </w:tc>
        <w:tc>
          <w:tcPr>
            <w:tcW w:w="2551" w:type="dxa"/>
          </w:tcPr>
          <w:p w14:paraId="3B7F2B83" w14:textId="5267D22C" w:rsidR="00973D82" w:rsidRPr="00973D82" w:rsidRDefault="00973D82" w:rsidP="00973D82">
            <w:pPr>
              <w:spacing w:after="120"/>
              <w:rPr>
                <w:ins w:id="374" w:author="Sanjun Feng(vivo)" w:date="2021-05-21T21:02:00Z"/>
              </w:rPr>
            </w:pPr>
            <w:ins w:id="375" w:author="Sanjun Feng(vivo)" w:date="2021-05-21T21:09:00Z">
              <w:r w:rsidRPr="00973D82">
                <w:t>R17 CR on SRS IL</w:t>
              </w:r>
            </w:ins>
          </w:p>
        </w:tc>
        <w:tc>
          <w:tcPr>
            <w:tcW w:w="1745" w:type="dxa"/>
          </w:tcPr>
          <w:p w14:paraId="18B5139D" w14:textId="4C4D8AC5" w:rsidR="00973D82" w:rsidRPr="00973D82" w:rsidRDefault="00973D82" w:rsidP="00973D82">
            <w:pPr>
              <w:spacing w:after="120"/>
              <w:rPr>
                <w:ins w:id="376" w:author="Sanjun Feng(vivo)" w:date="2021-05-21T21:02:00Z"/>
              </w:rPr>
            </w:pPr>
            <w:ins w:id="377" w:author="Sanjun Feng(vivo)" w:date="2021-05-21T21:09:00Z">
              <w:r w:rsidRPr="00973D82">
                <w:rPr>
                  <w:rFonts w:hint="eastAsia"/>
                </w:rPr>
                <w:t>O</w:t>
              </w:r>
              <w:r w:rsidRPr="00973D82">
                <w:t>PPO</w:t>
              </w:r>
            </w:ins>
          </w:p>
        </w:tc>
        <w:tc>
          <w:tcPr>
            <w:tcW w:w="2330" w:type="dxa"/>
            <w:gridSpan w:val="2"/>
          </w:tcPr>
          <w:p w14:paraId="75BE2B66" w14:textId="5797F48C" w:rsidR="00973D82" w:rsidRPr="00D0036C" w:rsidRDefault="00973D82" w:rsidP="00973D82">
            <w:pPr>
              <w:spacing w:after="120"/>
              <w:rPr>
                <w:ins w:id="378" w:author="Sanjun Feng(vivo)" w:date="2021-05-21T21:02:00Z"/>
                <w:rFonts w:eastAsiaTheme="minorEastAsia"/>
                <w:color w:val="0070C0"/>
                <w:lang w:val="en-US" w:eastAsia="zh-CN"/>
              </w:rPr>
            </w:pPr>
            <w:ins w:id="379" w:author="Sanjun Feng(vivo)" w:date="2021-05-21T21:10:00Z">
              <w:r>
                <w:rPr>
                  <w:rFonts w:eastAsiaTheme="minorEastAsia" w:hint="eastAsia"/>
                  <w:color w:val="0070C0"/>
                  <w:lang w:val="en-US" w:eastAsia="zh-CN"/>
                </w:rPr>
                <w:t>R</w:t>
              </w:r>
              <w:r>
                <w:rPr>
                  <w:rFonts w:eastAsiaTheme="minorEastAsia"/>
                  <w:color w:val="0070C0"/>
                  <w:lang w:val="en-US" w:eastAsia="zh-CN"/>
                </w:rPr>
                <w:t>eturned to</w:t>
              </w:r>
            </w:ins>
          </w:p>
        </w:tc>
        <w:tc>
          <w:tcPr>
            <w:tcW w:w="1634" w:type="dxa"/>
          </w:tcPr>
          <w:p w14:paraId="1B93DF31" w14:textId="77777777" w:rsidR="00973D82" w:rsidRPr="00B04195" w:rsidRDefault="00973D82" w:rsidP="00973D82">
            <w:pPr>
              <w:spacing w:after="120"/>
              <w:rPr>
                <w:ins w:id="380" w:author="Sanjun Feng(vivo)" w:date="2021-05-21T21:02:00Z"/>
                <w:rFonts w:eastAsiaTheme="minorEastAsia"/>
                <w:color w:val="0070C0"/>
                <w:lang w:val="en-US" w:eastAsia="zh-CN"/>
              </w:rPr>
            </w:pPr>
          </w:p>
        </w:tc>
      </w:tr>
      <w:tr w:rsidR="00AA4433" w:rsidRPr="00404831" w14:paraId="707F5D95" w14:textId="77777777" w:rsidTr="00973D82">
        <w:trPr>
          <w:ins w:id="381" w:author="Sanjun Feng(vivo)" w:date="2021-05-21T21:02:00Z"/>
        </w:trPr>
        <w:tc>
          <w:tcPr>
            <w:tcW w:w="1371" w:type="dxa"/>
            <w:gridSpan w:val="2"/>
          </w:tcPr>
          <w:p w14:paraId="236A55AB" w14:textId="57498A74" w:rsidR="00AA4433" w:rsidRPr="00B04195" w:rsidRDefault="00AA4433" w:rsidP="00AA4433">
            <w:pPr>
              <w:spacing w:after="120"/>
              <w:rPr>
                <w:ins w:id="382" w:author="Sanjun Feng(vivo)" w:date="2021-05-21T21:02:00Z"/>
                <w:rFonts w:eastAsiaTheme="minorEastAsia"/>
                <w:color w:val="0070C0"/>
                <w:lang w:eastAsia="zh-CN"/>
              </w:rPr>
            </w:pPr>
            <w:ins w:id="383" w:author="Sanjun Feng(vivo)" w:date="2021-05-21T21:12:00Z">
              <w:r w:rsidRPr="00AE22FE">
                <w:t>R4-2108859</w:t>
              </w:r>
            </w:ins>
          </w:p>
        </w:tc>
        <w:tc>
          <w:tcPr>
            <w:tcW w:w="2551" w:type="dxa"/>
          </w:tcPr>
          <w:p w14:paraId="41654023" w14:textId="3B516EEA" w:rsidR="00AA4433" w:rsidRPr="00404831" w:rsidRDefault="00AA4433" w:rsidP="00AA4433">
            <w:pPr>
              <w:spacing w:after="120"/>
              <w:rPr>
                <w:ins w:id="384" w:author="Sanjun Feng(vivo)" w:date="2021-05-21T21:02:00Z"/>
                <w:rFonts w:eastAsiaTheme="minorEastAsia"/>
                <w:i/>
                <w:color w:val="0070C0"/>
                <w:lang w:val="en-US" w:eastAsia="zh-CN"/>
              </w:rPr>
            </w:pPr>
            <w:ins w:id="385" w:author="Sanjun Feng(vivo)" w:date="2021-05-21T21:12:00Z">
              <w:r w:rsidRPr="00AE22FE">
                <w:t>Handling power class ambiguity</w:t>
              </w:r>
            </w:ins>
          </w:p>
        </w:tc>
        <w:tc>
          <w:tcPr>
            <w:tcW w:w="1745" w:type="dxa"/>
          </w:tcPr>
          <w:p w14:paraId="645A4F56" w14:textId="3E18DAA1" w:rsidR="00AA4433" w:rsidRPr="00404831" w:rsidRDefault="00AA4433" w:rsidP="00AA4433">
            <w:pPr>
              <w:spacing w:after="120"/>
              <w:rPr>
                <w:ins w:id="386" w:author="Sanjun Feng(vivo)" w:date="2021-05-21T21:02:00Z"/>
                <w:rFonts w:eastAsiaTheme="minorEastAsia"/>
                <w:i/>
                <w:color w:val="0070C0"/>
                <w:lang w:val="en-US" w:eastAsia="zh-CN"/>
              </w:rPr>
            </w:pPr>
            <w:ins w:id="387" w:author="Sanjun Feng(vivo)" w:date="2021-05-21T21:12:00Z">
              <w:r w:rsidRPr="00AE22FE">
                <w:t>Qualcomm Incorporated</w:t>
              </w:r>
            </w:ins>
          </w:p>
        </w:tc>
        <w:tc>
          <w:tcPr>
            <w:tcW w:w="2330" w:type="dxa"/>
            <w:gridSpan w:val="2"/>
          </w:tcPr>
          <w:p w14:paraId="77A28129" w14:textId="1D1F55ED" w:rsidR="00AA4433" w:rsidRPr="003418CB" w:rsidRDefault="00AA4433" w:rsidP="00AA4433">
            <w:pPr>
              <w:spacing w:after="120"/>
              <w:rPr>
                <w:ins w:id="388" w:author="Sanjun Feng(vivo)" w:date="2021-05-21T21:02:00Z"/>
                <w:rFonts w:eastAsiaTheme="minorEastAsia"/>
                <w:color w:val="0070C0"/>
                <w:lang w:val="en-US" w:eastAsia="zh-CN"/>
              </w:rPr>
            </w:pPr>
            <w:ins w:id="389" w:author="Sanjun Feng(vivo)" w:date="2021-05-21T21:13:00Z">
              <w:r>
                <w:rPr>
                  <w:rFonts w:eastAsiaTheme="minorEastAsia" w:hint="eastAsia"/>
                  <w:color w:val="0070C0"/>
                  <w:lang w:val="en-US" w:eastAsia="zh-CN"/>
                </w:rPr>
                <w:t>N</w:t>
              </w:r>
              <w:r>
                <w:rPr>
                  <w:rFonts w:eastAsiaTheme="minorEastAsia"/>
                  <w:color w:val="0070C0"/>
                  <w:lang w:val="en-US" w:eastAsia="zh-CN"/>
                </w:rPr>
                <w:t>oted</w:t>
              </w:r>
            </w:ins>
          </w:p>
        </w:tc>
        <w:tc>
          <w:tcPr>
            <w:tcW w:w="1634" w:type="dxa"/>
          </w:tcPr>
          <w:p w14:paraId="304209D1" w14:textId="77777777" w:rsidR="00AA4433" w:rsidRPr="00404831" w:rsidRDefault="00AA4433" w:rsidP="00AA4433">
            <w:pPr>
              <w:spacing w:after="120"/>
              <w:rPr>
                <w:ins w:id="390" w:author="Sanjun Feng(vivo)" w:date="2021-05-21T21:02:00Z"/>
                <w:rFonts w:eastAsiaTheme="minorEastAsia"/>
                <w:i/>
                <w:color w:val="0070C0"/>
                <w:lang w:val="en-US" w:eastAsia="zh-CN"/>
              </w:rPr>
            </w:pPr>
          </w:p>
        </w:tc>
      </w:tr>
      <w:tr w:rsidR="00AA4433" w:rsidRPr="00B04195" w14:paraId="4EC9863C" w14:textId="77777777" w:rsidTr="00973D82">
        <w:trPr>
          <w:ins w:id="391" w:author="Sanjun Feng(vivo)" w:date="2021-05-21T21:02:00Z"/>
        </w:trPr>
        <w:tc>
          <w:tcPr>
            <w:tcW w:w="1371" w:type="dxa"/>
            <w:gridSpan w:val="2"/>
          </w:tcPr>
          <w:p w14:paraId="613601FB" w14:textId="5A88213D" w:rsidR="00AA4433" w:rsidRPr="00B04195" w:rsidRDefault="00AA4433" w:rsidP="00AA4433">
            <w:pPr>
              <w:spacing w:after="120"/>
              <w:rPr>
                <w:ins w:id="392" w:author="Sanjun Feng(vivo)" w:date="2021-05-21T21:02:00Z"/>
                <w:rFonts w:eastAsiaTheme="minorEastAsia"/>
                <w:color w:val="0070C0"/>
                <w:lang w:val="en-US" w:eastAsia="zh-CN"/>
              </w:rPr>
            </w:pPr>
            <w:ins w:id="393" w:author="Sanjun Feng(vivo)" w:date="2021-05-21T21:12:00Z">
              <w:r w:rsidRPr="00AE22FE">
                <w:t>R4-2109679</w:t>
              </w:r>
            </w:ins>
          </w:p>
        </w:tc>
        <w:tc>
          <w:tcPr>
            <w:tcW w:w="2551" w:type="dxa"/>
          </w:tcPr>
          <w:p w14:paraId="6FF6E6E7" w14:textId="336FF754" w:rsidR="00AA4433" w:rsidRPr="00B04195" w:rsidRDefault="00AA4433" w:rsidP="00AA4433">
            <w:pPr>
              <w:spacing w:after="120"/>
              <w:rPr>
                <w:ins w:id="394" w:author="Sanjun Feng(vivo)" w:date="2021-05-21T21:02:00Z"/>
                <w:rFonts w:eastAsiaTheme="minorEastAsia"/>
                <w:color w:val="0070C0"/>
                <w:lang w:val="en-US" w:eastAsia="zh-CN"/>
              </w:rPr>
            </w:pPr>
            <w:ins w:id="395" w:author="Sanjun Feng(vivo)" w:date="2021-05-21T21:12:00Z">
              <w:r w:rsidRPr="00AE22FE">
                <w:t xml:space="preserve">Remaining issues in Power class &amp; UL MIMO related </w:t>
              </w:r>
              <w:proofErr w:type="spellStart"/>
              <w:r w:rsidRPr="00AE22FE">
                <w:t>requirments</w:t>
              </w:r>
            </w:ins>
            <w:proofErr w:type="spellEnd"/>
          </w:p>
        </w:tc>
        <w:tc>
          <w:tcPr>
            <w:tcW w:w="1745" w:type="dxa"/>
          </w:tcPr>
          <w:p w14:paraId="6E051B42" w14:textId="69702702" w:rsidR="00AA4433" w:rsidRPr="00B04195" w:rsidRDefault="00AA4433" w:rsidP="00AA4433">
            <w:pPr>
              <w:spacing w:after="120"/>
              <w:rPr>
                <w:ins w:id="396" w:author="Sanjun Feng(vivo)" w:date="2021-05-21T21:02:00Z"/>
                <w:rFonts w:eastAsiaTheme="minorEastAsia"/>
                <w:color w:val="0070C0"/>
                <w:lang w:val="en-US" w:eastAsia="zh-CN"/>
              </w:rPr>
            </w:pPr>
            <w:ins w:id="397" w:author="Sanjun Feng(vivo)" w:date="2021-05-21T21:12:00Z">
              <w:r w:rsidRPr="00AE22FE">
                <w:t>vivo</w:t>
              </w:r>
            </w:ins>
          </w:p>
        </w:tc>
        <w:tc>
          <w:tcPr>
            <w:tcW w:w="2330" w:type="dxa"/>
            <w:gridSpan w:val="2"/>
          </w:tcPr>
          <w:p w14:paraId="54F3B02E" w14:textId="7D3578D2" w:rsidR="00AA4433" w:rsidRPr="00D0036C" w:rsidRDefault="00AA4433" w:rsidP="00AA4433">
            <w:pPr>
              <w:spacing w:after="120"/>
              <w:rPr>
                <w:ins w:id="398" w:author="Sanjun Feng(vivo)" w:date="2021-05-21T21:02:00Z"/>
                <w:rFonts w:eastAsiaTheme="minorEastAsia"/>
                <w:color w:val="0070C0"/>
                <w:lang w:val="en-US" w:eastAsia="zh-CN"/>
              </w:rPr>
            </w:pPr>
            <w:ins w:id="399" w:author="Sanjun Feng(vivo)" w:date="2021-05-21T21:13:00Z">
              <w:r>
                <w:rPr>
                  <w:rFonts w:eastAsiaTheme="minorEastAsia" w:hint="eastAsia"/>
                  <w:color w:val="0070C0"/>
                  <w:lang w:val="en-US" w:eastAsia="zh-CN"/>
                </w:rPr>
                <w:t>N</w:t>
              </w:r>
              <w:r>
                <w:rPr>
                  <w:rFonts w:eastAsiaTheme="minorEastAsia"/>
                  <w:color w:val="0070C0"/>
                  <w:lang w:val="en-US" w:eastAsia="zh-CN"/>
                </w:rPr>
                <w:t>oted</w:t>
              </w:r>
            </w:ins>
          </w:p>
        </w:tc>
        <w:tc>
          <w:tcPr>
            <w:tcW w:w="1634" w:type="dxa"/>
          </w:tcPr>
          <w:p w14:paraId="23BAC2A2" w14:textId="77777777" w:rsidR="00AA4433" w:rsidRPr="00B04195" w:rsidRDefault="00AA4433" w:rsidP="00AA4433">
            <w:pPr>
              <w:spacing w:after="120"/>
              <w:rPr>
                <w:ins w:id="400" w:author="Sanjun Feng(vivo)" w:date="2021-05-21T21:02:00Z"/>
                <w:rFonts w:eastAsiaTheme="minorEastAsia"/>
                <w:color w:val="0070C0"/>
                <w:lang w:val="en-US" w:eastAsia="zh-CN"/>
              </w:rPr>
            </w:pPr>
          </w:p>
        </w:tc>
      </w:tr>
      <w:tr w:rsidR="00AA4433" w:rsidRPr="00B04195" w14:paraId="5407095D" w14:textId="77777777" w:rsidTr="00973D82">
        <w:trPr>
          <w:ins w:id="401" w:author="Sanjun Feng(vivo)" w:date="2021-05-21T21:02:00Z"/>
        </w:trPr>
        <w:tc>
          <w:tcPr>
            <w:tcW w:w="1371" w:type="dxa"/>
            <w:gridSpan w:val="2"/>
          </w:tcPr>
          <w:p w14:paraId="242F8D48" w14:textId="0E955B3C" w:rsidR="00AA4433" w:rsidRPr="0093133D" w:rsidRDefault="00AA4433" w:rsidP="00AA4433">
            <w:pPr>
              <w:spacing w:after="120"/>
              <w:rPr>
                <w:ins w:id="402" w:author="Sanjun Feng(vivo)" w:date="2021-05-21T21:02:00Z"/>
                <w:rFonts w:eastAsiaTheme="minorEastAsia"/>
                <w:color w:val="0070C0"/>
                <w:lang w:val="en-US" w:eastAsia="zh-CN"/>
              </w:rPr>
            </w:pPr>
            <w:ins w:id="403" w:author="Sanjun Feng(vivo)" w:date="2021-05-21T21:12:00Z">
              <w:r w:rsidRPr="00AE22FE">
                <w:t>R4-2111011</w:t>
              </w:r>
            </w:ins>
          </w:p>
        </w:tc>
        <w:tc>
          <w:tcPr>
            <w:tcW w:w="2551" w:type="dxa"/>
          </w:tcPr>
          <w:p w14:paraId="4F4BC2B2" w14:textId="12D9C8AB" w:rsidR="00AA4433" w:rsidRPr="00B04195" w:rsidRDefault="00AA4433" w:rsidP="00AA4433">
            <w:pPr>
              <w:spacing w:after="120"/>
              <w:rPr>
                <w:ins w:id="404" w:author="Sanjun Feng(vivo)" w:date="2021-05-21T21:02:00Z"/>
                <w:rFonts w:eastAsiaTheme="minorEastAsia"/>
                <w:color w:val="0070C0"/>
                <w:lang w:val="en-US" w:eastAsia="zh-CN"/>
              </w:rPr>
            </w:pPr>
            <w:ins w:id="405" w:author="Sanjun Feng(vivo)" w:date="2021-05-21T21:12:00Z">
              <w:r w:rsidRPr="00AE22FE">
                <w:t>MPR evaluation for PC2 transparent Tx diversity</w:t>
              </w:r>
            </w:ins>
          </w:p>
        </w:tc>
        <w:tc>
          <w:tcPr>
            <w:tcW w:w="1745" w:type="dxa"/>
          </w:tcPr>
          <w:p w14:paraId="287901B4" w14:textId="47F4009E" w:rsidR="00AA4433" w:rsidRPr="00B04195" w:rsidRDefault="00AA4433" w:rsidP="00AA4433">
            <w:pPr>
              <w:spacing w:after="120"/>
              <w:rPr>
                <w:ins w:id="406" w:author="Sanjun Feng(vivo)" w:date="2021-05-21T21:02:00Z"/>
                <w:rFonts w:eastAsiaTheme="minorEastAsia"/>
                <w:color w:val="0070C0"/>
                <w:lang w:val="en-US" w:eastAsia="zh-CN"/>
              </w:rPr>
            </w:pPr>
            <w:ins w:id="407" w:author="Sanjun Feng(vivo)" w:date="2021-05-21T21:12:00Z">
              <w:r w:rsidRPr="00AE22FE">
                <w:t>Skyworks Solutions Inc.</w:t>
              </w:r>
            </w:ins>
          </w:p>
        </w:tc>
        <w:tc>
          <w:tcPr>
            <w:tcW w:w="2330" w:type="dxa"/>
            <w:gridSpan w:val="2"/>
          </w:tcPr>
          <w:p w14:paraId="45432477" w14:textId="11C0AB49" w:rsidR="00AA4433" w:rsidRPr="00D0036C" w:rsidRDefault="00AA4433" w:rsidP="00AA4433">
            <w:pPr>
              <w:spacing w:after="120"/>
              <w:rPr>
                <w:ins w:id="408" w:author="Sanjun Feng(vivo)" w:date="2021-05-21T21:02:00Z"/>
                <w:rFonts w:eastAsiaTheme="minorEastAsia"/>
                <w:color w:val="0070C0"/>
                <w:lang w:val="en-US" w:eastAsia="zh-CN"/>
              </w:rPr>
            </w:pPr>
            <w:ins w:id="409" w:author="Sanjun Feng(vivo)" w:date="2021-05-21T21:13:00Z">
              <w:r>
                <w:rPr>
                  <w:rFonts w:eastAsiaTheme="minorEastAsia" w:hint="eastAsia"/>
                  <w:color w:val="0070C0"/>
                  <w:lang w:val="en-US" w:eastAsia="zh-CN"/>
                </w:rPr>
                <w:t>N</w:t>
              </w:r>
              <w:r>
                <w:rPr>
                  <w:rFonts w:eastAsiaTheme="minorEastAsia"/>
                  <w:color w:val="0070C0"/>
                  <w:lang w:val="en-US" w:eastAsia="zh-CN"/>
                </w:rPr>
                <w:t>oted</w:t>
              </w:r>
            </w:ins>
          </w:p>
        </w:tc>
        <w:tc>
          <w:tcPr>
            <w:tcW w:w="1634" w:type="dxa"/>
          </w:tcPr>
          <w:p w14:paraId="3BDACD69" w14:textId="77777777" w:rsidR="00AA4433" w:rsidRPr="00B04195" w:rsidRDefault="00AA4433" w:rsidP="00AA4433">
            <w:pPr>
              <w:spacing w:after="120"/>
              <w:rPr>
                <w:ins w:id="410" w:author="Sanjun Feng(vivo)" w:date="2021-05-21T21:02:00Z"/>
                <w:rFonts w:eastAsiaTheme="minorEastAsia"/>
                <w:color w:val="0070C0"/>
                <w:lang w:val="en-US" w:eastAsia="zh-CN"/>
              </w:rPr>
            </w:pPr>
          </w:p>
        </w:tc>
      </w:tr>
      <w:tr w:rsidR="00AA4433" w:rsidRPr="00404831" w14:paraId="2687F346" w14:textId="77777777" w:rsidTr="00973D82">
        <w:trPr>
          <w:ins w:id="411" w:author="Sanjun Feng(vivo)" w:date="2021-05-21T21:02:00Z"/>
        </w:trPr>
        <w:tc>
          <w:tcPr>
            <w:tcW w:w="1371" w:type="dxa"/>
            <w:gridSpan w:val="2"/>
          </w:tcPr>
          <w:p w14:paraId="2CFF14EB" w14:textId="76C88596" w:rsidR="00AA4433" w:rsidRPr="00B04195" w:rsidRDefault="00AA4433" w:rsidP="00AA4433">
            <w:pPr>
              <w:spacing w:after="120"/>
              <w:rPr>
                <w:ins w:id="412" w:author="Sanjun Feng(vivo)" w:date="2021-05-21T21:02:00Z"/>
                <w:rFonts w:eastAsiaTheme="minorEastAsia"/>
                <w:color w:val="0070C0"/>
                <w:lang w:eastAsia="zh-CN"/>
              </w:rPr>
            </w:pPr>
            <w:ins w:id="413" w:author="Sanjun Feng(vivo)" w:date="2021-05-21T21:12:00Z">
              <w:r w:rsidRPr="00AE22FE">
                <w:t>R4-2111441</w:t>
              </w:r>
            </w:ins>
          </w:p>
        </w:tc>
        <w:tc>
          <w:tcPr>
            <w:tcW w:w="2551" w:type="dxa"/>
          </w:tcPr>
          <w:p w14:paraId="50D256EF" w14:textId="05B9C3AE" w:rsidR="00AA4433" w:rsidRPr="00404831" w:rsidRDefault="00AA4433" w:rsidP="00AA4433">
            <w:pPr>
              <w:spacing w:after="120"/>
              <w:rPr>
                <w:ins w:id="414" w:author="Sanjun Feng(vivo)" w:date="2021-05-21T21:02:00Z"/>
                <w:rFonts w:eastAsiaTheme="minorEastAsia"/>
                <w:i/>
                <w:color w:val="0070C0"/>
                <w:lang w:val="en-US" w:eastAsia="zh-CN"/>
              </w:rPr>
            </w:pPr>
            <w:ins w:id="415" w:author="Sanjun Feng(vivo)" w:date="2021-05-21T21:12:00Z">
              <w:r w:rsidRPr="00AE22FE">
                <w:t>Discussion and draft reply LS on EN-DC power class</w:t>
              </w:r>
            </w:ins>
          </w:p>
        </w:tc>
        <w:tc>
          <w:tcPr>
            <w:tcW w:w="1745" w:type="dxa"/>
          </w:tcPr>
          <w:p w14:paraId="305DE751" w14:textId="4294AB2D" w:rsidR="00AA4433" w:rsidRPr="00404831" w:rsidRDefault="00AA4433" w:rsidP="00AA4433">
            <w:pPr>
              <w:spacing w:after="120"/>
              <w:rPr>
                <w:ins w:id="416" w:author="Sanjun Feng(vivo)" w:date="2021-05-21T21:02:00Z"/>
                <w:rFonts w:eastAsiaTheme="minorEastAsia"/>
                <w:i/>
                <w:color w:val="0070C0"/>
                <w:lang w:val="en-US" w:eastAsia="zh-CN"/>
              </w:rPr>
            </w:pPr>
            <w:proofErr w:type="spellStart"/>
            <w:proofErr w:type="gramStart"/>
            <w:ins w:id="417" w:author="Sanjun Feng(vivo)" w:date="2021-05-21T21:12:00Z">
              <w:r w:rsidRPr="00AE22FE">
                <w:t>Huawei,HiSilicon</w:t>
              </w:r>
            </w:ins>
            <w:proofErr w:type="spellEnd"/>
            <w:proofErr w:type="gramEnd"/>
          </w:p>
        </w:tc>
        <w:tc>
          <w:tcPr>
            <w:tcW w:w="2330" w:type="dxa"/>
            <w:gridSpan w:val="2"/>
          </w:tcPr>
          <w:p w14:paraId="1D7FD5C3" w14:textId="36EDD3F3" w:rsidR="00AA4433" w:rsidRPr="003418CB" w:rsidRDefault="00AA4433" w:rsidP="00AA4433">
            <w:pPr>
              <w:spacing w:after="120"/>
              <w:rPr>
                <w:ins w:id="418" w:author="Sanjun Feng(vivo)" w:date="2021-05-21T21:02:00Z"/>
                <w:rFonts w:eastAsiaTheme="minorEastAsia"/>
                <w:color w:val="0070C0"/>
                <w:lang w:val="en-US" w:eastAsia="zh-CN"/>
              </w:rPr>
            </w:pPr>
            <w:ins w:id="419" w:author="Sanjun Feng(vivo)" w:date="2021-05-21T21:13:00Z">
              <w:r>
                <w:rPr>
                  <w:rFonts w:eastAsiaTheme="minorEastAsia" w:hint="eastAsia"/>
                  <w:color w:val="0070C0"/>
                  <w:lang w:val="en-US" w:eastAsia="zh-CN"/>
                </w:rPr>
                <w:t>N</w:t>
              </w:r>
              <w:r>
                <w:rPr>
                  <w:rFonts w:eastAsiaTheme="minorEastAsia"/>
                  <w:color w:val="0070C0"/>
                  <w:lang w:val="en-US" w:eastAsia="zh-CN"/>
                </w:rPr>
                <w:t>oted</w:t>
              </w:r>
            </w:ins>
          </w:p>
        </w:tc>
        <w:tc>
          <w:tcPr>
            <w:tcW w:w="1634" w:type="dxa"/>
          </w:tcPr>
          <w:p w14:paraId="4C384A51" w14:textId="77777777" w:rsidR="00AA4433" w:rsidRPr="00404831" w:rsidRDefault="00AA4433" w:rsidP="00AA4433">
            <w:pPr>
              <w:spacing w:after="120"/>
              <w:rPr>
                <w:ins w:id="420" w:author="Sanjun Feng(vivo)" w:date="2021-05-21T21:02:00Z"/>
                <w:rFonts w:eastAsiaTheme="minorEastAsia"/>
                <w:i/>
                <w:color w:val="0070C0"/>
                <w:lang w:val="en-US" w:eastAsia="zh-CN"/>
              </w:rPr>
            </w:pPr>
          </w:p>
        </w:tc>
      </w:tr>
      <w:tr w:rsidR="00AA4433" w:rsidRPr="00B04195" w14:paraId="61777F20" w14:textId="77777777" w:rsidTr="00973D82">
        <w:trPr>
          <w:ins w:id="421" w:author="Sanjun Feng(vivo)" w:date="2021-05-21T21:02:00Z"/>
        </w:trPr>
        <w:tc>
          <w:tcPr>
            <w:tcW w:w="1371" w:type="dxa"/>
            <w:gridSpan w:val="2"/>
          </w:tcPr>
          <w:p w14:paraId="488C82D8" w14:textId="5C77A354" w:rsidR="00AA4433" w:rsidRPr="00B04195" w:rsidRDefault="00AA4433" w:rsidP="00AA4433">
            <w:pPr>
              <w:spacing w:after="120"/>
              <w:rPr>
                <w:ins w:id="422" w:author="Sanjun Feng(vivo)" w:date="2021-05-21T21:02:00Z"/>
                <w:rFonts w:eastAsiaTheme="minorEastAsia"/>
                <w:color w:val="0070C0"/>
                <w:lang w:val="en-US" w:eastAsia="zh-CN"/>
              </w:rPr>
            </w:pPr>
            <w:ins w:id="423" w:author="Sanjun Feng(vivo)" w:date="2021-05-21T21:12:00Z">
              <w:r w:rsidRPr="00AE22FE">
                <w:t>R4-2111442</w:t>
              </w:r>
            </w:ins>
          </w:p>
        </w:tc>
        <w:tc>
          <w:tcPr>
            <w:tcW w:w="2551" w:type="dxa"/>
          </w:tcPr>
          <w:p w14:paraId="51847E12" w14:textId="74C1C061" w:rsidR="00AA4433" w:rsidRPr="00B04195" w:rsidRDefault="00AA4433" w:rsidP="00AA4433">
            <w:pPr>
              <w:spacing w:after="120"/>
              <w:rPr>
                <w:ins w:id="424" w:author="Sanjun Feng(vivo)" w:date="2021-05-21T21:02:00Z"/>
                <w:rFonts w:eastAsiaTheme="minorEastAsia"/>
                <w:color w:val="0070C0"/>
                <w:lang w:val="en-US" w:eastAsia="zh-CN"/>
              </w:rPr>
            </w:pPr>
            <w:ins w:id="425" w:author="Sanjun Feng(vivo)" w:date="2021-05-21T21:12:00Z">
              <w:r w:rsidRPr="00AE22FE">
                <w:t>CR for TS 38.101-3 correction of power class for EN-DC</w:t>
              </w:r>
            </w:ins>
          </w:p>
        </w:tc>
        <w:tc>
          <w:tcPr>
            <w:tcW w:w="1745" w:type="dxa"/>
          </w:tcPr>
          <w:p w14:paraId="62E55E11" w14:textId="47FE3489" w:rsidR="00AA4433" w:rsidRPr="00B04195" w:rsidRDefault="00AA4433" w:rsidP="00AA4433">
            <w:pPr>
              <w:spacing w:after="120"/>
              <w:rPr>
                <w:ins w:id="426" w:author="Sanjun Feng(vivo)" w:date="2021-05-21T21:02:00Z"/>
                <w:rFonts w:eastAsiaTheme="minorEastAsia"/>
                <w:color w:val="0070C0"/>
                <w:lang w:val="en-US" w:eastAsia="zh-CN"/>
              </w:rPr>
            </w:pPr>
            <w:proofErr w:type="spellStart"/>
            <w:proofErr w:type="gramStart"/>
            <w:ins w:id="427" w:author="Sanjun Feng(vivo)" w:date="2021-05-21T21:12:00Z">
              <w:r w:rsidRPr="00AE22FE">
                <w:t>Huawei,HiSilicon</w:t>
              </w:r>
            </w:ins>
            <w:proofErr w:type="spellEnd"/>
            <w:proofErr w:type="gramEnd"/>
          </w:p>
        </w:tc>
        <w:tc>
          <w:tcPr>
            <w:tcW w:w="2330" w:type="dxa"/>
            <w:gridSpan w:val="2"/>
          </w:tcPr>
          <w:p w14:paraId="145690BD" w14:textId="4269609E" w:rsidR="00AA4433" w:rsidRPr="00D0036C" w:rsidRDefault="00AA4433" w:rsidP="00AA4433">
            <w:pPr>
              <w:spacing w:after="120"/>
              <w:rPr>
                <w:ins w:id="428" w:author="Sanjun Feng(vivo)" w:date="2021-05-21T21:02:00Z"/>
                <w:rFonts w:eastAsiaTheme="minorEastAsia"/>
                <w:color w:val="0070C0"/>
                <w:lang w:val="en-US" w:eastAsia="zh-CN"/>
              </w:rPr>
            </w:pPr>
            <w:ins w:id="429" w:author="Sanjun Feng(vivo)" w:date="2021-05-21T21:13:00Z">
              <w:r>
                <w:rPr>
                  <w:rFonts w:eastAsiaTheme="minorEastAsia" w:hint="eastAsia"/>
                  <w:color w:val="0070C0"/>
                  <w:lang w:val="en-US" w:eastAsia="zh-CN"/>
                </w:rPr>
                <w:t>N</w:t>
              </w:r>
              <w:r>
                <w:rPr>
                  <w:rFonts w:eastAsiaTheme="minorEastAsia"/>
                  <w:color w:val="0070C0"/>
                  <w:lang w:val="en-US" w:eastAsia="zh-CN"/>
                </w:rPr>
                <w:t>oted</w:t>
              </w:r>
            </w:ins>
          </w:p>
        </w:tc>
        <w:tc>
          <w:tcPr>
            <w:tcW w:w="1634" w:type="dxa"/>
          </w:tcPr>
          <w:p w14:paraId="57FB5EFA" w14:textId="77777777" w:rsidR="00AA4433" w:rsidRPr="00B04195" w:rsidRDefault="00AA4433" w:rsidP="00AA4433">
            <w:pPr>
              <w:spacing w:after="120"/>
              <w:rPr>
                <w:ins w:id="430" w:author="Sanjun Feng(vivo)" w:date="2021-05-21T21:02:00Z"/>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E59A" w14:textId="77777777" w:rsidR="00373EFA" w:rsidRDefault="00373EFA">
      <w:r>
        <w:separator/>
      </w:r>
    </w:p>
  </w:endnote>
  <w:endnote w:type="continuationSeparator" w:id="0">
    <w:p w14:paraId="7B76AA16" w14:textId="77777777" w:rsidR="00373EFA" w:rsidRDefault="00373EFA">
      <w:r>
        <w:continuationSeparator/>
      </w:r>
    </w:p>
  </w:endnote>
  <w:endnote w:type="continuationNotice" w:id="1">
    <w:p w14:paraId="3D8ADF30" w14:textId="77777777" w:rsidR="00373EFA" w:rsidRDefault="00373E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89A3" w14:textId="77777777" w:rsidR="00373EFA" w:rsidRDefault="00373EFA">
      <w:r>
        <w:separator/>
      </w:r>
    </w:p>
  </w:footnote>
  <w:footnote w:type="continuationSeparator" w:id="0">
    <w:p w14:paraId="4B2FC21A" w14:textId="77777777" w:rsidR="00373EFA" w:rsidRDefault="00373EFA">
      <w:r>
        <w:continuationSeparator/>
      </w:r>
    </w:p>
  </w:footnote>
  <w:footnote w:type="continuationNotice" w:id="1">
    <w:p w14:paraId="75F2AF2C" w14:textId="77777777" w:rsidR="00373EFA" w:rsidRDefault="00373E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3402CFA"/>
    <w:multiLevelType w:val="hybridMultilevel"/>
    <w:tmpl w:val="47C4AB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8"/>
  </w:num>
  <w:num w:numId="4">
    <w:abstractNumId w:val="1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4"/>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7"/>
  </w:num>
  <w:num w:numId="37">
    <w:abstractNumId w:val="9"/>
  </w:num>
  <w:num w:numId="38">
    <w:abstractNumId w:val="3"/>
  </w:num>
  <w:num w:numId="39">
    <w:abstractNumId w:val="11"/>
  </w:num>
  <w:num w:numId="40">
    <w:abstractNumId w:val="16"/>
  </w:num>
  <w:num w:numId="41">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044D"/>
    <w:rsid w:val="000725CB"/>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3776"/>
    <w:rsid w:val="000A4121"/>
    <w:rsid w:val="000A4AA3"/>
    <w:rsid w:val="000A550E"/>
    <w:rsid w:val="000B0960"/>
    <w:rsid w:val="000B1A55"/>
    <w:rsid w:val="000B20BB"/>
    <w:rsid w:val="000B2E34"/>
    <w:rsid w:val="000B2EF6"/>
    <w:rsid w:val="000B2FA6"/>
    <w:rsid w:val="000B4AA0"/>
    <w:rsid w:val="000B5A5B"/>
    <w:rsid w:val="000C2553"/>
    <w:rsid w:val="000C38C3"/>
    <w:rsid w:val="000C5684"/>
    <w:rsid w:val="000C5A01"/>
    <w:rsid w:val="000D0124"/>
    <w:rsid w:val="000D09FD"/>
    <w:rsid w:val="000D44FB"/>
    <w:rsid w:val="000D574B"/>
    <w:rsid w:val="000D6CFC"/>
    <w:rsid w:val="000E537B"/>
    <w:rsid w:val="000E57D0"/>
    <w:rsid w:val="000E7858"/>
    <w:rsid w:val="000F39CA"/>
    <w:rsid w:val="00102C92"/>
    <w:rsid w:val="00105425"/>
    <w:rsid w:val="00107927"/>
    <w:rsid w:val="00110E26"/>
    <w:rsid w:val="00111321"/>
    <w:rsid w:val="00117BD6"/>
    <w:rsid w:val="001206C2"/>
    <w:rsid w:val="00121978"/>
    <w:rsid w:val="00123422"/>
    <w:rsid w:val="00124B6A"/>
    <w:rsid w:val="00125A64"/>
    <w:rsid w:val="0012690D"/>
    <w:rsid w:val="00133876"/>
    <w:rsid w:val="00136D4C"/>
    <w:rsid w:val="00142538"/>
    <w:rsid w:val="00142BB9"/>
    <w:rsid w:val="00143B5B"/>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1351"/>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4347"/>
    <w:rsid w:val="002B516C"/>
    <w:rsid w:val="002B5E1D"/>
    <w:rsid w:val="002B60C1"/>
    <w:rsid w:val="002C1FE9"/>
    <w:rsid w:val="002C4B52"/>
    <w:rsid w:val="002C5330"/>
    <w:rsid w:val="002C58F4"/>
    <w:rsid w:val="002C69BA"/>
    <w:rsid w:val="002D03E5"/>
    <w:rsid w:val="002D36EB"/>
    <w:rsid w:val="002D6BDF"/>
    <w:rsid w:val="002E039F"/>
    <w:rsid w:val="002E2CE9"/>
    <w:rsid w:val="002E3BF7"/>
    <w:rsid w:val="002E403E"/>
    <w:rsid w:val="002E4C74"/>
    <w:rsid w:val="002E6173"/>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338A"/>
    <w:rsid w:val="00373EFA"/>
    <w:rsid w:val="003770F6"/>
    <w:rsid w:val="00383E37"/>
    <w:rsid w:val="00393042"/>
    <w:rsid w:val="00394AD5"/>
    <w:rsid w:val="0039642D"/>
    <w:rsid w:val="003968A0"/>
    <w:rsid w:val="00396CA6"/>
    <w:rsid w:val="003A2E40"/>
    <w:rsid w:val="003A3386"/>
    <w:rsid w:val="003A467B"/>
    <w:rsid w:val="003B0158"/>
    <w:rsid w:val="003B40B6"/>
    <w:rsid w:val="003B56DB"/>
    <w:rsid w:val="003B755E"/>
    <w:rsid w:val="003B7F98"/>
    <w:rsid w:val="003C228E"/>
    <w:rsid w:val="003C51E7"/>
    <w:rsid w:val="003C55FE"/>
    <w:rsid w:val="003C6893"/>
    <w:rsid w:val="003C68D5"/>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2C6E"/>
    <w:rsid w:val="00424967"/>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30B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293B"/>
    <w:rsid w:val="00555252"/>
    <w:rsid w:val="00556775"/>
    <w:rsid w:val="00557F4B"/>
    <w:rsid w:val="005606BF"/>
    <w:rsid w:val="00561332"/>
    <w:rsid w:val="00571777"/>
    <w:rsid w:val="00571A91"/>
    <w:rsid w:val="00571F9F"/>
    <w:rsid w:val="00572783"/>
    <w:rsid w:val="00574220"/>
    <w:rsid w:val="00580FF5"/>
    <w:rsid w:val="0058519C"/>
    <w:rsid w:val="00590D7E"/>
    <w:rsid w:val="0059149A"/>
    <w:rsid w:val="005956EE"/>
    <w:rsid w:val="0059750A"/>
    <w:rsid w:val="005A04C1"/>
    <w:rsid w:val="005A083E"/>
    <w:rsid w:val="005B21E9"/>
    <w:rsid w:val="005B4802"/>
    <w:rsid w:val="005B74D5"/>
    <w:rsid w:val="005C1EA6"/>
    <w:rsid w:val="005C45E6"/>
    <w:rsid w:val="005D0B99"/>
    <w:rsid w:val="005D308E"/>
    <w:rsid w:val="005D3A48"/>
    <w:rsid w:val="005D6A05"/>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07CE"/>
    <w:rsid w:val="006412DC"/>
    <w:rsid w:val="00642BC6"/>
    <w:rsid w:val="00644790"/>
    <w:rsid w:val="006501AF"/>
    <w:rsid w:val="00650DDE"/>
    <w:rsid w:val="0065505B"/>
    <w:rsid w:val="006656D6"/>
    <w:rsid w:val="006670AC"/>
    <w:rsid w:val="006679E8"/>
    <w:rsid w:val="0067129D"/>
    <w:rsid w:val="00672307"/>
    <w:rsid w:val="006759F8"/>
    <w:rsid w:val="00677194"/>
    <w:rsid w:val="006808C6"/>
    <w:rsid w:val="00682668"/>
    <w:rsid w:val="006833A4"/>
    <w:rsid w:val="00684485"/>
    <w:rsid w:val="00692A68"/>
    <w:rsid w:val="00694EB9"/>
    <w:rsid w:val="00695D85"/>
    <w:rsid w:val="006962B2"/>
    <w:rsid w:val="00696E97"/>
    <w:rsid w:val="006A1518"/>
    <w:rsid w:val="006A227D"/>
    <w:rsid w:val="006A30A2"/>
    <w:rsid w:val="006A30E8"/>
    <w:rsid w:val="006A6D23"/>
    <w:rsid w:val="006B25DE"/>
    <w:rsid w:val="006C1C3B"/>
    <w:rsid w:val="006C4E43"/>
    <w:rsid w:val="006C643E"/>
    <w:rsid w:val="006D2932"/>
    <w:rsid w:val="006D3535"/>
    <w:rsid w:val="006D3671"/>
    <w:rsid w:val="006D4176"/>
    <w:rsid w:val="006D43BD"/>
    <w:rsid w:val="006D72A7"/>
    <w:rsid w:val="006E0A73"/>
    <w:rsid w:val="006E0FEE"/>
    <w:rsid w:val="006E65D2"/>
    <w:rsid w:val="006E6C11"/>
    <w:rsid w:val="006E6EBA"/>
    <w:rsid w:val="006F4A1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00B6"/>
    <w:rsid w:val="007763C1"/>
    <w:rsid w:val="00777E18"/>
    <w:rsid w:val="00777E82"/>
    <w:rsid w:val="00781359"/>
    <w:rsid w:val="0078165F"/>
    <w:rsid w:val="0078676D"/>
    <w:rsid w:val="00786921"/>
    <w:rsid w:val="007A1EAA"/>
    <w:rsid w:val="007A2F81"/>
    <w:rsid w:val="007A572D"/>
    <w:rsid w:val="007A79FD"/>
    <w:rsid w:val="007A7FC7"/>
    <w:rsid w:val="007B09EB"/>
    <w:rsid w:val="007B0B9D"/>
    <w:rsid w:val="007B26E3"/>
    <w:rsid w:val="007B2C4D"/>
    <w:rsid w:val="007B57A7"/>
    <w:rsid w:val="007B5A43"/>
    <w:rsid w:val="007B6DD4"/>
    <w:rsid w:val="007B709B"/>
    <w:rsid w:val="007C1343"/>
    <w:rsid w:val="007C5EF1"/>
    <w:rsid w:val="007C7BF5"/>
    <w:rsid w:val="007D19B7"/>
    <w:rsid w:val="007D4123"/>
    <w:rsid w:val="007D72BD"/>
    <w:rsid w:val="007D75E5"/>
    <w:rsid w:val="007D773E"/>
    <w:rsid w:val="007E066E"/>
    <w:rsid w:val="007E1356"/>
    <w:rsid w:val="007E20FC"/>
    <w:rsid w:val="007E5628"/>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2810"/>
    <w:rsid w:val="00866D5B"/>
    <w:rsid w:val="00866FF5"/>
    <w:rsid w:val="0087332D"/>
    <w:rsid w:val="00873E1F"/>
    <w:rsid w:val="00874C16"/>
    <w:rsid w:val="00876D2F"/>
    <w:rsid w:val="00885B8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2559"/>
    <w:rsid w:val="008E307E"/>
    <w:rsid w:val="008E3858"/>
    <w:rsid w:val="008F4DD1"/>
    <w:rsid w:val="008F6056"/>
    <w:rsid w:val="00900C68"/>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6706E"/>
    <w:rsid w:val="00971429"/>
    <w:rsid w:val="00973D82"/>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185"/>
    <w:rsid w:val="009D2FF2"/>
    <w:rsid w:val="009D3226"/>
    <w:rsid w:val="009D3385"/>
    <w:rsid w:val="009D793C"/>
    <w:rsid w:val="009E16A9"/>
    <w:rsid w:val="009E375F"/>
    <w:rsid w:val="009E39D4"/>
    <w:rsid w:val="009E433B"/>
    <w:rsid w:val="009E5401"/>
    <w:rsid w:val="009E7C54"/>
    <w:rsid w:val="00A0013A"/>
    <w:rsid w:val="00A00D5B"/>
    <w:rsid w:val="00A072E5"/>
    <w:rsid w:val="00A0758F"/>
    <w:rsid w:val="00A119E3"/>
    <w:rsid w:val="00A11AF4"/>
    <w:rsid w:val="00A154E0"/>
    <w:rsid w:val="00A1570A"/>
    <w:rsid w:val="00A16E64"/>
    <w:rsid w:val="00A211B4"/>
    <w:rsid w:val="00A33DDF"/>
    <w:rsid w:val="00A34547"/>
    <w:rsid w:val="00A376B7"/>
    <w:rsid w:val="00A413E9"/>
    <w:rsid w:val="00A41BF5"/>
    <w:rsid w:val="00A4391F"/>
    <w:rsid w:val="00A44778"/>
    <w:rsid w:val="00A469E7"/>
    <w:rsid w:val="00A55077"/>
    <w:rsid w:val="00A604A4"/>
    <w:rsid w:val="00A61B7D"/>
    <w:rsid w:val="00A6605B"/>
    <w:rsid w:val="00A66ADC"/>
    <w:rsid w:val="00A7147D"/>
    <w:rsid w:val="00A74116"/>
    <w:rsid w:val="00A75581"/>
    <w:rsid w:val="00A812B6"/>
    <w:rsid w:val="00A81B15"/>
    <w:rsid w:val="00A837FF"/>
    <w:rsid w:val="00A84DC8"/>
    <w:rsid w:val="00A85DBC"/>
    <w:rsid w:val="00A87FEB"/>
    <w:rsid w:val="00A93A5E"/>
    <w:rsid w:val="00A93F9F"/>
    <w:rsid w:val="00A9420E"/>
    <w:rsid w:val="00A97648"/>
    <w:rsid w:val="00AA1CFD"/>
    <w:rsid w:val="00AA2239"/>
    <w:rsid w:val="00AA33D2"/>
    <w:rsid w:val="00AA4433"/>
    <w:rsid w:val="00AA525E"/>
    <w:rsid w:val="00AA5BD6"/>
    <w:rsid w:val="00AB0C57"/>
    <w:rsid w:val="00AB1195"/>
    <w:rsid w:val="00AB4182"/>
    <w:rsid w:val="00AC27DB"/>
    <w:rsid w:val="00AC496B"/>
    <w:rsid w:val="00AC5406"/>
    <w:rsid w:val="00AC6B80"/>
    <w:rsid w:val="00AC6D6B"/>
    <w:rsid w:val="00AC77F1"/>
    <w:rsid w:val="00AD7736"/>
    <w:rsid w:val="00AE10CE"/>
    <w:rsid w:val="00AE227B"/>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3786"/>
    <w:rsid w:val="00B74372"/>
    <w:rsid w:val="00B75525"/>
    <w:rsid w:val="00B776A6"/>
    <w:rsid w:val="00B80283"/>
    <w:rsid w:val="00B8095F"/>
    <w:rsid w:val="00B80B0C"/>
    <w:rsid w:val="00B80B11"/>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65B"/>
    <w:rsid w:val="00C649BD"/>
    <w:rsid w:val="00C65891"/>
    <w:rsid w:val="00C66AC9"/>
    <w:rsid w:val="00C724D3"/>
    <w:rsid w:val="00C743D6"/>
    <w:rsid w:val="00C77DD9"/>
    <w:rsid w:val="00C820FD"/>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4EA"/>
    <w:rsid w:val="00CD6A1B"/>
    <w:rsid w:val="00CE0A7F"/>
    <w:rsid w:val="00CE1718"/>
    <w:rsid w:val="00CE1B0B"/>
    <w:rsid w:val="00CE2865"/>
    <w:rsid w:val="00CE6224"/>
    <w:rsid w:val="00CF12CE"/>
    <w:rsid w:val="00CF4156"/>
    <w:rsid w:val="00CF4549"/>
    <w:rsid w:val="00CF57B8"/>
    <w:rsid w:val="00CF67E4"/>
    <w:rsid w:val="00D0036C"/>
    <w:rsid w:val="00D00539"/>
    <w:rsid w:val="00D01717"/>
    <w:rsid w:val="00D03D00"/>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6C"/>
    <w:rsid w:val="00D71F73"/>
    <w:rsid w:val="00D80786"/>
    <w:rsid w:val="00D81CAB"/>
    <w:rsid w:val="00D8576F"/>
    <w:rsid w:val="00D8677F"/>
    <w:rsid w:val="00D97F0C"/>
    <w:rsid w:val="00DA3A86"/>
    <w:rsid w:val="00DC03AB"/>
    <w:rsid w:val="00DC16C3"/>
    <w:rsid w:val="00DC2500"/>
    <w:rsid w:val="00DC4F72"/>
    <w:rsid w:val="00DC6D22"/>
    <w:rsid w:val="00DC77DC"/>
    <w:rsid w:val="00DC7CF1"/>
    <w:rsid w:val="00DD0453"/>
    <w:rsid w:val="00DD0C2C"/>
    <w:rsid w:val="00DD19DE"/>
    <w:rsid w:val="00DD28BC"/>
    <w:rsid w:val="00DD76CF"/>
    <w:rsid w:val="00DE31F0"/>
    <w:rsid w:val="00DE3D1C"/>
    <w:rsid w:val="00DE48E1"/>
    <w:rsid w:val="00DF62E0"/>
    <w:rsid w:val="00DF7C5A"/>
    <w:rsid w:val="00DF7F08"/>
    <w:rsid w:val="00E0227D"/>
    <w:rsid w:val="00E048E6"/>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1428"/>
    <w:rsid w:val="00E63AF4"/>
    <w:rsid w:val="00E65BC6"/>
    <w:rsid w:val="00E661FF"/>
    <w:rsid w:val="00E726EB"/>
    <w:rsid w:val="00E72CF1"/>
    <w:rsid w:val="00E76EC0"/>
    <w:rsid w:val="00E80B52"/>
    <w:rsid w:val="00E824C3"/>
    <w:rsid w:val="00E835BE"/>
    <w:rsid w:val="00E840B3"/>
    <w:rsid w:val="00E84D10"/>
    <w:rsid w:val="00E85138"/>
    <w:rsid w:val="00E8629F"/>
    <w:rsid w:val="00E86B02"/>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E1904"/>
    <w:rsid w:val="00EE3E6B"/>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1A96"/>
    <w:rsid w:val="00F4212E"/>
    <w:rsid w:val="00F42C20"/>
    <w:rsid w:val="00F43E34"/>
    <w:rsid w:val="00F465D3"/>
    <w:rsid w:val="00F4682F"/>
    <w:rsid w:val="00F53053"/>
    <w:rsid w:val="00F53FE2"/>
    <w:rsid w:val="00F575FF"/>
    <w:rsid w:val="00F618EF"/>
    <w:rsid w:val="00F61F8F"/>
    <w:rsid w:val="00F65582"/>
    <w:rsid w:val="00F66E75"/>
    <w:rsid w:val="00F717D3"/>
    <w:rsid w:val="00F75FDF"/>
    <w:rsid w:val="00F77EB0"/>
    <w:rsid w:val="00F822DB"/>
    <w:rsid w:val="00F82531"/>
    <w:rsid w:val="00F86882"/>
    <w:rsid w:val="00F87125"/>
    <w:rsid w:val="00F87CDD"/>
    <w:rsid w:val="00F933F0"/>
    <w:rsid w:val="00F93585"/>
    <w:rsid w:val="00F937A3"/>
    <w:rsid w:val="00F937C9"/>
    <w:rsid w:val="00F94715"/>
    <w:rsid w:val="00F96A3D"/>
    <w:rsid w:val="00FA313C"/>
    <w:rsid w:val="00FA4718"/>
    <w:rsid w:val="00FA4E29"/>
    <w:rsid w:val="00FA5848"/>
    <w:rsid w:val="00FA6899"/>
    <w:rsid w:val="00FA7F3D"/>
    <w:rsid w:val="00FB2042"/>
    <w:rsid w:val="00FB38D8"/>
    <w:rsid w:val="00FC051F"/>
    <w:rsid w:val="00FC06FF"/>
    <w:rsid w:val="00FC4799"/>
    <w:rsid w:val="00FC69B4"/>
    <w:rsid w:val="00FD024C"/>
    <w:rsid w:val="00FD0694"/>
    <w:rsid w:val="00FD1466"/>
    <w:rsid w:val="00FD25BE"/>
    <w:rsid w:val="00FD2E70"/>
    <w:rsid w:val="00FD3C0C"/>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tabs>
        <w:tab w:val="num" w:pos="360"/>
      </w:tabs>
      <w:ind w:left="864" w:hanging="864"/>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506852">
      <w:bodyDiv w:val="1"/>
      <w:marLeft w:val="0"/>
      <w:marRight w:val="0"/>
      <w:marTop w:val="0"/>
      <w:marBottom w:val="0"/>
      <w:divBdr>
        <w:top w:val="none" w:sz="0" w:space="0" w:color="auto"/>
        <w:left w:val="none" w:sz="0" w:space="0" w:color="auto"/>
        <w:bottom w:val="none" w:sz="0" w:space="0" w:color="auto"/>
        <w:right w:val="none" w:sz="0" w:space="0" w:color="auto"/>
      </w:divBdr>
    </w:div>
    <w:div w:id="89142317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6945763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8.png"/><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Drawing.vsdx"/><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7.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6.emf"/><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935.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hyperlink" Target="https://www.3gpp.org/ftp/TSG_RAN/WG4_Radio/TSGR4_99-e/Docs/R4-21096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2034E-6EF0-428C-A1F2-D125E99B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TotalTime>
  <Pages>1</Pages>
  <Words>9437</Words>
  <Characters>53796</Characters>
  <Application>Microsoft Office Word</Application>
  <DocSecurity>0</DocSecurity>
  <Lines>448</Lines>
  <Paragraphs>126</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63107</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Sanjun Feng(vivo)</cp:lastModifiedBy>
  <cp:revision>10</cp:revision>
  <cp:lastPrinted>2019-04-25T09:09:00Z</cp:lastPrinted>
  <dcterms:created xsi:type="dcterms:W3CDTF">2021-05-21T11:30:00Z</dcterms:created>
  <dcterms:modified xsi:type="dcterms:W3CDTF">2021-05-21T13:31:00Z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y fmtid="{D5CDD505-2E9C-101B-9397-08002B2CF9AE}" pid="14" name="_2015_ms_pID_725343">
    <vt:lpwstr>(2)F7iCQZp9yl2qCZC6o28OWvi8EJ3Zj1uBRQmEpNOljPRZIVZOVhv23HbyKYcuyQG+8khx6JcE
EIX2kkwcjzTlF3AasJ5tAlsWaEEjvLPck1ZjKT9Vt4IgFizc40Zj84GlG5PNRr9U93/kr3TL
kvlgpO6HJcaplHlOGP8WcLg3gsxT+dz4jfofE3LuLC6FdjAfK1kV924xgeZWs7tST9nR7Wd4
9h4bk353S8m48rStMW</vt:lpwstr>
  </property>
  <property fmtid="{D5CDD505-2E9C-101B-9397-08002B2CF9AE}" pid="15" name="_2015_ms_pID_7253431">
    <vt:lpwstr>qdHCtVQXYUtMDxZpCuh3Vt5SF0zWrW9qfUAY4l6BBuDozR0oLY8MNt
t3XnITcvqRzDMyyebwIEAilgthB7Z8HRsXX0WJuK2ha6eUw3A2logWy9xlpxcgGoC/RuINBt
6aH7mupxeEw1nYlwNJnGlfU92wmBpt6QFO3bzE+DUWR1OKuURUu/8orqiNWbqDQt9g0Zdh8a
xtqZCYq7N09iLARj</vt:lpwstr>
  </property>
</Properties>
</file>