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75B1D" w14:textId="77777777" w:rsidR="0054337F" w:rsidRPr="001E0A28" w:rsidRDefault="0054337F" w:rsidP="0054337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9-e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0XXXX</w:t>
      </w:r>
    </w:p>
    <w:p w14:paraId="7F0F3336" w14:textId="77777777" w:rsidR="0054337F" w:rsidRDefault="0054337F" w:rsidP="0054337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hAnsi="Arial"/>
          <w:b/>
          <w:sz w:val="24"/>
          <w:szCs w:val="24"/>
          <w:lang w:eastAsia="zh-CN"/>
        </w:rPr>
        <w:t>19</w:t>
      </w:r>
      <w:r w:rsidRPr="00E72CF1">
        <w:rPr>
          <w:rFonts w:ascii="Arial" w:hAnsi="Arial"/>
          <w:b/>
          <w:sz w:val="24"/>
          <w:szCs w:val="24"/>
          <w:vertAlign w:val="superscript"/>
          <w:lang w:eastAsia="zh-CN"/>
        </w:rPr>
        <w:t>th</w:t>
      </w:r>
      <w:r>
        <w:rPr>
          <w:rFonts w:ascii="Arial" w:hAnsi="Arial"/>
          <w:b/>
          <w:sz w:val="24"/>
          <w:szCs w:val="24"/>
          <w:lang w:eastAsia="zh-CN"/>
        </w:rPr>
        <w:t xml:space="preserve"> – 27</w:t>
      </w:r>
      <w:r w:rsidRPr="00E72CF1">
        <w:rPr>
          <w:rFonts w:ascii="Arial" w:hAnsi="Arial"/>
          <w:b/>
          <w:sz w:val="24"/>
          <w:szCs w:val="24"/>
          <w:vertAlign w:val="superscript"/>
          <w:lang w:eastAsia="zh-CN"/>
        </w:rPr>
        <w:t>th</w:t>
      </w:r>
      <w:r>
        <w:rPr>
          <w:rFonts w:ascii="Arial" w:hAnsi="Arial"/>
          <w:b/>
          <w:sz w:val="24"/>
          <w:szCs w:val="24"/>
          <w:lang w:eastAsia="zh-CN"/>
        </w:rPr>
        <w:t xml:space="preserve"> May</w:t>
      </w:r>
      <w:r w:rsidRPr="00CD5A36">
        <w:rPr>
          <w:rFonts w:ascii="Arial" w:hAnsi="Arial"/>
          <w:b/>
          <w:sz w:val="24"/>
          <w:szCs w:val="24"/>
          <w:lang w:eastAsia="zh-CN"/>
        </w:rPr>
        <w:t xml:space="preserve"> 2021</w:t>
      </w:r>
    </w:p>
    <w:p w14:paraId="2637FD31" w14:textId="77777777" w:rsidR="001E0A28" w:rsidRPr="0054337F" w:rsidRDefault="001E0A28" w:rsidP="001E0A28">
      <w:pPr>
        <w:spacing w:after="120"/>
        <w:ind w:left="1985" w:hanging="1985"/>
        <w:rPr>
          <w:rFonts w:ascii="Arial" w:eastAsia="MS Mincho" w:hAnsi="Arial" w:cs="Arial"/>
          <w:b/>
          <w:sz w:val="22"/>
        </w:rPr>
      </w:pPr>
    </w:p>
    <w:p w14:paraId="282755FA" w14:textId="0D676AD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4337F">
        <w:rPr>
          <w:rFonts w:ascii="Arial" w:eastAsia="MS Mincho" w:hAnsi="Arial" w:cs="Arial"/>
          <w:color w:val="000000"/>
          <w:sz w:val="22"/>
          <w:lang w:val="pt-BR" w:eastAsia="ja-JP"/>
        </w:rPr>
        <w:t>6.7.1</w:t>
      </w:r>
    </w:p>
    <w:p w14:paraId="50D5329D" w14:textId="13CD503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8A1D75">
        <w:rPr>
          <w:rFonts w:ascii="Arial" w:hAnsi="Arial" w:cs="Arial"/>
          <w:color w:val="000000"/>
          <w:sz w:val="22"/>
          <w:lang w:eastAsia="zh-CN"/>
        </w:rPr>
        <w:t>Moderator</w:t>
      </w:r>
      <w:r w:rsidR="00321150" w:rsidRPr="008A1D75">
        <w:rPr>
          <w:rFonts w:ascii="Arial" w:hAnsi="Arial" w:cs="Arial"/>
          <w:color w:val="000000"/>
          <w:sz w:val="22"/>
          <w:lang w:eastAsia="zh-CN"/>
        </w:rPr>
        <w:t xml:space="preserve"> </w:t>
      </w:r>
      <w:r w:rsidR="004D737D" w:rsidRPr="008A1D75">
        <w:rPr>
          <w:rFonts w:ascii="Arial" w:hAnsi="Arial" w:cs="Arial"/>
          <w:color w:val="000000"/>
          <w:sz w:val="22"/>
          <w:lang w:eastAsia="zh-CN"/>
        </w:rPr>
        <w:t>(</w:t>
      </w:r>
      <w:r w:rsidR="008A1D75" w:rsidRPr="008A1D75">
        <w:rPr>
          <w:rFonts w:ascii="Arial" w:eastAsia="MS Mincho" w:hAnsi="Arial" w:cs="Arial"/>
          <w:sz w:val="22"/>
        </w:rPr>
        <w:t>vivo</w:t>
      </w:r>
      <w:r w:rsidR="004D737D" w:rsidRPr="008A1D75">
        <w:rPr>
          <w:rFonts w:ascii="Arial" w:hAnsi="Arial" w:cs="Arial"/>
          <w:color w:val="000000"/>
          <w:sz w:val="22"/>
          <w:lang w:eastAsia="zh-CN"/>
        </w:rPr>
        <w:t>)</w:t>
      </w:r>
    </w:p>
    <w:p w14:paraId="1E0389E7" w14:textId="7AC26B5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54337F">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8A1D75">
        <w:rPr>
          <w:rFonts w:ascii="Arial" w:eastAsiaTheme="minorEastAsia" w:hAnsi="Arial" w:cs="Arial"/>
          <w:color w:val="000000"/>
          <w:sz w:val="22"/>
          <w:lang w:eastAsia="zh-CN"/>
        </w:rPr>
        <w:t>10</w:t>
      </w:r>
      <w:r w:rsidR="0054337F">
        <w:rPr>
          <w:rFonts w:ascii="Arial" w:eastAsiaTheme="minorEastAsia" w:hAnsi="Arial" w:cs="Arial"/>
          <w:color w:val="000000"/>
          <w:sz w:val="22"/>
          <w:lang w:eastAsia="zh-CN"/>
        </w:rPr>
        <w:t>9</w:t>
      </w:r>
      <w:r w:rsidR="00533159" w:rsidRPr="00533159">
        <w:rPr>
          <w:rFonts w:ascii="Arial" w:eastAsiaTheme="minorEastAsia" w:hAnsi="Arial" w:cs="Arial"/>
          <w:color w:val="000000"/>
          <w:sz w:val="22"/>
          <w:lang w:eastAsia="zh-CN"/>
        </w:rPr>
        <w:t xml:space="preserve">] </w:t>
      </w:r>
      <w:proofErr w:type="spellStart"/>
      <w:r w:rsidR="008A1D75">
        <w:rPr>
          <w:rFonts w:ascii="Arial" w:eastAsiaTheme="minorEastAsia" w:hAnsi="Arial" w:cs="Arial" w:hint="eastAsia"/>
          <w:color w:val="000000"/>
          <w:sz w:val="22"/>
          <w:lang w:eastAsia="zh-CN"/>
        </w:rPr>
        <w:t>NR</w:t>
      </w:r>
      <w:r w:rsidR="008A1D75">
        <w:rPr>
          <w:rFonts w:ascii="Arial" w:eastAsiaTheme="minorEastAsia" w:hAnsi="Arial" w:cs="Arial"/>
          <w:color w:val="000000"/>
          <w:sz w:val="22"/>
          <w:lang w:eastAsia="zh-CN"/>
        </w:rPr>
        <w:t>_TxD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640DF64A" w:rsidR="005D7AF8" w:rsidRDefault="00915D73" w:rsidP="00FA5848">
      <w:pPr>
        <w:pStyle w:val="Heading1"/>
        <w:rPr>
          <w:rFonts w:eastAsiaTheme="minorEastAsia"/>
          <w:lang w:eastAsia="zh-CN"/>
        </w:rPr>
      </w:pPr>
      <w:r w:rsidRPr="005D7AF8">
        <w:rPr>
          <w:rFonts w:hint="eastAsia"/>
          <w:lang w:eastAsia="ja-JP"/>
        </w:rPr>
        <w:t>Introduction</w:t>
      </w:r>
    </w:p>
    <w:p w14:paraId="1A286333" w14:textId="0293777A"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4A0073CF" w:rsid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67BA46" w14:textId="307C365A" w:rsidR="0002412B" w:rsidRPr="0002412B" w:rsidRDefault="0002412B" w:rsidP="00642BC6">
      <w:pPr>
        <w:rPr>
          <w:i/>
          <w:color w:val="0070C0"/>
          <w:lang w:eastAsia="zh-CN"/>
        </w:rPr>
      </w:pPr>
      <w:r>
        <w:rPr>
          <w:rFonts w:hint="eastAsia"/>
          <w:color w:val="0070C0"/>
          <w:lang w:eastAsia="zh-CN"/>
        </w:rPr>
        <w:t>T</w:t>
      </w:r>
      <w:r>
        <w:rPr>
          <w:color w:val="0070C0"/>
          <w:lang w:eastAsia="zh-CN"/>
        </w:rPr>
        <w:t xml:space="preserve">he </w:t>
      </w:r>
      <w:proofErr w:type="spellStart"/>
      <w:r>
        <w:rPr>
          <w:color w:val="0070C0"/>
          <w:lang w:eastAsia="zh-CN"/>
        </w:rPr>
        <w:t>TxD</w:t>
      </w:r>
      <w:proofErr w:type="spellEnd"/>
      <w:r>
        <w:rPr>
          <w:color w:val="0070C0"/>
          <w:lang w:eastAsia="zh-CN"/>
        </w:rPr>
        <w:t xml:space="preserve"> and power class </w:t>
      </w:r>
      <w:r w:rsidR="0054337F">
        <w:rPr>
          <w:color w:val="0070C0"/>
          <w:lang w:eastAsia="zh-CN"/>
        </w:rPr>
        <w:t>ambiguity</w:t>
      </w:r>
      <w:r>
        <w:rPr>
          <w:color w:val="0070C0"/>
          <w:lang w:eastAsia="zh-CN"/>
        </w:rPr>
        <w:t xml:space="preserve"> problem had been on for </w:t>
      </w:r>
      <w:r w:rsidR="0054337F">
        <w:rPr>
          <w:color w:val="0070C0"/>
          <w:lang w:eastAsia="zh-CN"/>
        </w:rPr>
        <w:t xml:space="preserve">some time. Based on latest RAN2 LS and evaluation, see if </w:t>
      </w:r>
      <w:r w:rsidR="0059750A">
        <w:rPr>
          <w:color w:val="0070C0"/>
          <w:lang w:eastAsia="zh-CN"/>
        </w:rPr>
        <w:t>this issue could be closed.</w:t>
      </w:r>
      <w:r>
        <w:rPr>
          <w:color w:val="0070C0"/>
          <w:lang w:eastAsia="zh-CN"/>
        </w:rPr>
        <w:t xml:space="preserve"> </w:t>
      </w:r>
    </w:p>
    <w:p w14:paraId="618452F7" w14:textId="77777777" w:rsidR="0002412B" w:rsidRPr="0002412B"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w:t>
      </w:r>
    </w:p>
    <w:p w14:paraId="0E88626E" w14:textId="6293824C" w:rsidR="00484C5D" w:rsidRPr="0002412B" w:rsidRDefault="0002412B" w:rsidP="0002412B">
      <w:pPr>
        <w:pStyle w:val="ListParagraph"/>
        <w:numPr>
          <w:ilvl w:val="1"/>
          <w:numId w:val="3"/>
        </w:numPr>
        <w:ind w:firstLineChars="0"/>
        <w:rPr>
          <w:color w:val="0070C0"/>
          <w:lang w:eastAsia="zh-CN"/>
        </w:rPr>
      </w:pPr>
      <w:r>
        <w:rPr>
          <w:rFonts w:eastAsiaTheme="minorEastAsia"/>
          <w:color w:val="0070C0"/>
          <w:lang w:eastAsia="zh-CN"/>
        </w:rPr>
        <w:t xml:space="preserve">Discuss remaining issues for </w:t>
      </w:r>
      <w:proofErr w:type="spellStart"/>
      <w:r>
        <w:rPr>
          <w:rFonts w:eastAsiaTheme="minorEastAsia"/>
          <w:color w:val="0070C0"/>
          <w:lang w:eastAsia="zh-CN"/>
        </w:rPr>
        <w:t>TxD</w:t>
      </w:r>
      <w:proofErr w:type="spellEnd"/>
      <w:r w:rsidR="0054337F">
        <w:rPr>
          <w:rFonts w:eastAsiaTheme="minorEastAsia"/>
          <w:color w:val="0070C0"/>
          <w:lang w:eastAsia="zh-CN"/>
        </w:rPr>
        <w:t>, including reply LS to RAN2</w:t>
      </w:r>
    </w:p>
    <w:p w14:paraId="52821D74" w14:textId="1E21B75E" w:rsidR="0002412B" w:rsidRPr="0054337F" w:rsidRDefault="0002412B" w:rsidP="0002412B">
      <w:pPr>
        <w:pStyle w:val="ListParagraph"/>
        <w:numPr>
          <w:ilvl w:val="1"/>
          <w:numId w:val="3"/>
        </w:numPr>
        <w:ind w:firstLineChars="0"/>
        <w:rPr>
          <w:color w:val="0070C0"/>
          <w:lang w:eastAsia="zh-CN"/>
        </w:rPr>
      </w:pPr>
      <w:r>
        <w:rPr>
          <w:rFonts w:eastAsiaTheme="minorEastAsia" w:hint="eastAsia"/>
          <w:color w:val="0070C0"/>
          <w:lang w:eastAsia="zh-CN"/>
        </w:rPr>
        <w:t>D</w:t>
      </w:r>
      <w:r>
        <w:rPr>
          <w:rFonts w:eastAsiaTheme="minorEastAsia"/>
          <w:color w:val="0070C0"/>
          <w:lang w:eastAsia="zh-CN"/>
        </w:rPr>
        <w:t>iscuss power class ambiguity issue</w:t>
      </w:r>
      <w:r w:rsidR="0054337F">
        <w:rPr>
          <w:rFonts w:eastAsiaTheme="minorEastAsia"/>
          <w:color w:val="0070C0"/>
          <w:lang w:eastAsia="zh-CN"/>
        </w:rPr>
        <w:t>, converge on the treatment</w:t>
      </w:r>
    </w:p>
    <w:p w14:paraId="52A58032" w14:textId="4AA4087E" w:rsidR="00484C5D" w:rsidRPr="0002412B"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54B692EE" w14:textId="04FF57EE" w:rsidR="0054337F" w:rsidRPr="0054337F" w:rsidRDefault="0054337F" w:rsidP="0002412B">
      <w:pPr>
        <w:pStyle w:val="ListParagraph"/>
        <w:numPr>
          <w:ilvl w:val="1"/>
          <w:numId w:val="3"/>
        </w:numPr>
        <w:ind w:firstLineChars="0"/>
        <w:rPr>
          <w:color w:val="0070C0"/>
          <w:lang w:eastAsia="zh-CN"/>
        </w:rPr>
      </w:pPr>
      <w:r>
        <w:rPr>
          <w:rFonts w:eastAsiaTheme="minorEastAsia"/>
          <w:color w:val="0070C0"/>
          <w:lang w:eastAsia="zh-CN"/>
        </w:rPr>
        <w:t>Agree reply LS to RAN2</w:t>
      </w:r>
    </w:p>
    <w:p w14:paraId="11E69501" w14:textId="7AFF6D85" w:rsidR="0002412B" w:rsidRPr="0002412B" w:rsidRDefault="0054337F" w:rsidP="0002412B">
      <w:pPr>
        <w:pStyle w:val="ListParagraph"/>
        <w:numPr>
          <w:ilvl w:val="1"/>
          <w:numId w:val="3"/>
        </w:numPr>
        <w:ind w:firstLineChars="0"/>
        <w:rPr>
          <w:color w:val="0070C0"/>
          <w:lang w:eastAsia="zh-CN"/>
        </w:rPr>
      </w:pPr>
      <w:r>
        <w:rPr>
          <w:rFonts w:eastAsiaTheme="minorEastAsia"/>
          <w:color w:val="0070C0"/>
          <w:lang w:eastAsia="zh-CN"/>
        </w:rPr>
        <w:t>Update the endorsed</w:t>
      </w:r>
      <w:r w:rsidR="0002412B">
        <w:rPr>
          <w:rFonts w:eastAsiaTheme="minorEastAsia"/>
          <w:color w:val="0070C0"/>
          <w:lang w:eastAsia="zh-CN"/>
        </w:rPr>
        <w:t xml:space="preserve"> </w:t>
      </w:r>
      <w:proofErr w:type="spellStart"/>
      <w:r w:rsidR="0002412B">
        <w:rPr>
          <w:rFonts w:eastAsiaTheme="minorEastAsia"/>
          <w:color w:val="0070C0"/>
          <w:lang w:eastAsia="zh-CN"/>
        </w:rPr>
        <w:t>TxD</w:t>
      </w:r>
      <w:proofErr w:type="spellEnd"/>
      <w:r w:rsidR="0002412B">
        <w:rPr>
          <w:rFonts w:eastAsiaTheme="minorEastAsia"/>
          <w:color w:val="0070C0"/>
          <w:lang w:eastAsia="zh-CN"/>
        </w:rPr>
        <w:t xml:space="preserve"> CR</w:t>
      </w:r>
      <w:r>
        <w:rPr>
          <w:rFonts w:eastAsiaTheme="minorEastAsia"/>
          <w:color w:val="0070C0"/>
          <w:lang w:eastAsia="zh-CN"/>
        </w:rPr>
        <w:t>, see if agreeable</w:t>
      </w:r>
    </w:p>
    <w:p w14:paraId="0E195B1C" w14:textId="21793649" w:rsidR="0002412B" w:rsidRPr="0054337F" w:rsidRDefault="0054337F" w:rsidP="0002412B">
      <w:pPr>
        <w:pStyle w:val="ListParagraph"/>
        <w:numPr>
          <w:ilvl w:val="1"/>
          <w:numId w:val="3"/>
        </w:numPr>
        <w:ind w:firstLineChars="0"/>
        <w:rPr>
          <w:color w:val="0070C0"/>
          <w:lang w:eastAsia="zh-CN"/>
        </w:rPr>
      </w:pPr>
      <w:r>
        <w:rPr>
          <w:rFonts w:eastAsiaTheme="minorEastAsia"/>
          <w:color w:val="0070C0"/>
          <w:lang w:eastAsia="zh-CN"/>
        </w:rPr>
        <w:t>Agree CR for power class if possible</w:t>
      </w:r>
    </w:p>
    <w:p w14:paraId="67CD4607" w14:textId="3E570CF9" w:rsidR="0054337F" w:rsidRPr="00805BE8" w:rsidRDefault="0054337F" w:rsidP="0002412B">
      <w:pPr>
        <w:pStyle w:val="ListParagraph"/>
        <w:numPr>
          <w:ilvl w:val="1"/>
          <w:numId w:val="3"/>
        </w:numPr>
        <w:ind w:firstLineChars="0"/>
        <w:rPr>
          <w:color w:val="0070C0"/>
          <w:lang w:eastAsia="zh-CN"/>
        </w:rPr>
      </w:pPr>
      <w:r>
        <w:rPr>
          <w:rFonts w:eastAsiaTheme="minorEastAsia" w:hint="eastAsia"/>
          <w:color w:val="0070C0"/>
          <w:lang w:eastAsia="zh-CN"/>
        </w:rPr>
        <w:t>S</w:t>
      </w:r>
      <w:r>
        <w:rPr>
          <w:rFonts w:eastAsiaTheme="minorEastAsia"/>
          <w:color w:val="0070C0"/>
          <w:lang w:eastAsia="zh-CN"/>
        </w:rPr>
        <w:t>ee if other output is needed or possible (LS/WF/CR, etc…)</w:t>
      </w:r>
    </w:p>
    <w:p w14:paraId="67EB35E7" w14:textId="77777777" w:rsidR="00FD024C" w:rsidRPr="00805BE8" w:rsidRDefault="00FD024C" w:rsidP="00805BE8">
      <w:pPr>
        <w:rPr>
          <w:color w:val="0070C0"/>
          <w:lang w:eastAsia="zh-CN"/>
        </w:rPr>
      </w:pPr>
    </w:p>
    <w:p w14:paraId="609286E5" w14:textId="4CD0311C"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9717B">
        <w:rPr>
          <w:lang w:eastAsia="ja-JP"/>
        </w:rPr>
        <w:t>TxD</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616E719F"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99"/>
        <w:gridCol w:w="1461"/>
        <w:gridCol w:w="6671"/>
      </w:tblGrid>
      <w:tr w:rsidR="000436B8" w:rsidRPr="00F53FE2" w14:paraId="0411894B" w14:textId="77777777" w:rsidTr="002C58F4">
        <w:trPr>
          <w:trHeight w:val="468"/>
        </w:trPr>
        <w:tc>
          <w:tcPr>
            <w:tcW w:w="149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6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67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CF67E4" w14:paraId="31B14A4D" w14:textId="77777777" w:rsidTr="002C58F4">
        <w:trPr>
          <w:trHeight w:val="468"/>
        </w:trPr>
        <w:tc>
          <w:tcPr>
            <w:tcW w:w="1499" w:type="dxa"/>
          </w:tcPr>
          <w:p w14:paraId="1C6D91E1" w14:textId="77777777" w:rsidR="00A16E64" w:rsidRDefault="00C743D6" w:rsidP="00A16E64">
            <w:pPr>
              <w:spacing w:after="0"/>
              <w:rPr>
                <w:rFonts w:ascii="Arial" w:hAnsi="Arial" w:cs="Arial"/>
                <w:b/>
                <w:bCs/>
                <w:color w:val="0000FF"/>
                <w:sz w:val="16"/>
                <w:szCs w:val="16"/>
                <w:u w:val="single"/>
                <w:lang w:val="en-US" w:eastAsia="zh-CN"/>
              </w:rPr>
            </w:pPr>
            <w:hyperlink r:id="rId9" w:history="1">
              <w:r w:rsidR="00A16E64">
                <w:rPr>
                  <w:rStyle w:val="Hyperlink"/>
                  <w:rFonts w:ascii="Arial" w:hAnsi="Arial" w:cs="Arial"/>
                  <w:b/>
                  <w:bCs/>
                  <w:sz w:val="16"/>
                  <w:szCs w:val="16"/>
                </w:rPr>
                <w:t>R4-2107616</w:t>
              </w:r>
            </w:hyperlink>
          </w:p>
          <w:p w14:paraId="1C01398F" w14:textId="77777777" w:rsidR="00CF67E4" w:rsidRDefault="00CF67E4" w:rsidP="002C58F4">
            <w:pPr>
              <w:spacing w:before="120" w:after="120"/>
            </w:pPr>
          </w:p>
        </w:tc>
        <w:tc>
          <w:tcPr>
            <w:tcW w:w="1461" w:type="dxa"/>
          </w:tcPr>
          <w:p w14:paraId="33C07FC6" w14:textId="77777777" w:rsidR="00A16E64" w:rsidRDefault="00A16E64" w:rsidP="00A16E64">
            <w:pPr>
              <w:spacing w:after="0"/>
              <w:rPr>
                <w:rFonts w:ascii="Arial" w:hAnsi="Arial" w:cs="Arial"/>
                <w:sz w:val="16"/>
                <w:szCs w:val="16"/>
                <w:lang w:val="en-US" w:eastAsia="zh-CN"/>
              </w:rPr>
            </w:pPr>
            <w:r>
              <w:rPr>
                <w:rFonts w:ascii="Arial" w:hAnsi="Arial" w:cs="Arial"/>
                <w:sz w:val="16"/>
                <w:szCs w:val="16"/>
              </w:rPr>
              <w:t>RAN2</w:t>
            </w:r>
          </w:p>
          <w:p w14:paraId="7609E0E9" w14:textId="77777777" w:rsidR="00CF67E4" w:rsidRPr="00A16E64" w:rsidRDefault="00CF67E4" w:rsidP="002C58F4">
            <w:pPr>
              <w:spacing w:before="120" w:after="120"/>
              <w:rPr>
                <w:rFonts w:ascii="Arial" w:hAnsi="Arial" w:cs="Arial"/>
                <w:sz w:val="16"/>
                <w:szCs w:val="16"/>
              </w:rPr>
            </w:pPr>
          </w:p>
        </w:tc>
        <w:tc>
          <w:tcPr>
            <w:tcW w:w="6671" w:type="dxa"/>
          </w:tcPr>
          <w:p w14:paraId="13B60B3D" w14:textId="77777777" w:rsidR="00CF67E4" w:rsidRDefault="00DC7CF1" w:rsidP="002C58F4">
            <w:pPr>
              <w:pStyle w:val="BodyText"/>
              <w:tabs>
                <w:tab w:val="num" w:pos="226"/>
                <w:tab w:val="num" w:pos="284"/>
                <w:tab w:val="left" w:pos="5103"/>
              </w:tabs>
              <w:snapToGrid w:val="0"/>
              <w:rPr>
                <w:rFonts w:ascii="Arial" w:hAnsi="Arial" w:cs="Arial"/>
                <w:sz w:val="16"/>
                <w:szCs w:val="16"/>
              </w:rPr>
            </w:pPr>
            <w:r w:rsidRPr="00DC7CF1">
              <w:rPr>
                <w:rFonts w:ascii="Arial" w:hAnsi="Arial" w:cs="Arial"/>
                <w:sz w:val="16"/>
                <w:szCs w:val="16"/>
              </w:rPr>
              <w:t xml:space="preserve">Reply LS to RAN4 on the capability of transparent </w:t>
            </w:r>
            <w:proofErr w:type="spellStart"/>
            <w:r w:rsidRPr="00DC7CF1">
              <w:rPr>
                <w:rFonts w:ascii="Arial" w:hAnsi="Arial" w:cs="Arial"/>
                <w:sz w:val="16"/>
                <w:szCs w:val="16"/>
              </w:rPr>
              <w:t>TxD</w:t>
            </w:r>
            <w:proofErr w:type="spellEnd"/>
          </w:p>
          <w:p w14:paraId="49D9F0A3"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RAN2 thanks RAN4 for t</w:t>
            </w:r>
            <w:r w:rsidRPr="00A16E64">
              <w:rPr>
                <w:rFonts w:ascii="Arial" w:hAnsi="Arial" w:cs="Arial" w:hint="eastAsia"/>
                <w:bCs/>
                <w:sz w:val="16"/>
                <w:lang w:eastAsia="zh-CN"/>
              </w:rPr>
              <w:t>h</w:t>
            </w:r>
            <w:r w:rsidRPr="00A16E64">
              <w:rPr>
                <w:rFonts w:ascii="Arial" w:hAnsi="Arial" w:cs="Arial"/>
                <w:bCs/>
                <w:sz w:val="16"/>
                <w:lang w:eastAsia="zh-CN"/>
              </w:rPr>
              <w:t xml:space="preserve">e LS on </w:t>
            </w:r>
            <w:r w:rsidRPr="00A16E64">
              <w:rPr>
                <w:rFonts w:ascii="Arial" w:hAnsi="Arial" w:cs="Arial" w:hint="eastAsia"/>
                <w:bCs/>
                <w:sz w:val="16"/>
                <w:lang w:eastAsia="zh-CN"/>
              </w:rPr>
              <w:t>s</w:t>
            </w:r>
            <w:r w:rsidRPr="00A16E64">
              <w:rPr>
                <w:rFonts w:ascii="Arial" w:hAnsi="Arial" w:cs="Arial"/>
                <w:bCs/>
                <w:sz w:val="16"/>
                <w:lang w:eastAsia="zh-CN"/>
              </w:rPr>
              <w:t xml:space="preserve">ignalling scheme of transparent </w:t>
            </w:r>
            <w:proofErr w:type="spellStart"/>
            <w:r w:rsidRPr="00A16E64">
              <w:rPr>
                <w:rFonts w:ascii="Arial" w:hAnsi="Arial" w:cs="Arial"/>
                <w:bCs/>
                <w:sz w:val="16"/>
                <w:lang w:eastAsia="zh-CN"/>
              </w:rPr>
              <w:t>TxD</w:t>
            </w:r>
            <w:proofErr w:type="spellEnd"/>
            <w:r w:rsidRPr="00A16E64">
              <w:rPr>
                <w:rFonts w:ascii="Arial" w:hAnsi="Arial" w:cs="Arial"/>
                <w:bCs/>
                <w:sz w:val="16"/>
                <w:lang w:eastAsia="zh-CN"/>
              </w:rPr>
              <w:t xml:space="preserve">. </w:t>
            </w:r>
          </w:p>
          <w:p w14:paraId="48F17003"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 xml:space="preserve">Regarding the new per-band capability </w:t>
            </w:r>
            <w:proofErr w:type="spellStart"/>
            <w:r w:rsidRPr="00A16E64">
              <w:rPr>
                <w:rFonts w:ascii="Arial" w:hAnsi="Arial" w:cs="Arial"/>
                <w:bCs/>
                <w:sz w:val="16"/>
                <w:lang w:eastAsia="zh-CN"/>
              </w:rPr>
              <w:t>signaling</w:t>
            </w:r>
            <w:proofErr w:type="spellEnd"/>
            <w:r w:rsidRPr="00A16E64">
              <w:rPr>
                <w:rFonts w:ascii="Arial" w:hAnsi="Arial" w:cs="Arial"/>
                <w:bCs/>
                <w:sz w:val="16"/>
                <w:lang w:eastAsia="zh-CN"/>
              </w:rPr>
              <w:t xml:space="preserve"> in Rel-16 for FR1 UEs supporting transparent </w:t>
            </w:r>
            <w:proofErr w:type="spellStart"/>
            <w:r w:rsidRPr="00A16E64">
              <w:rPr>
                <w:rFonts w:ascii="Arial" w:hAnsi="Arial" w:cs="Arial"/>
                <w:bCs/>
                <w:sz w:val="16"/>
                <w:lang w:eastAsia="zh-CN"/>
              </w:rPr>
              <w:t>TxD</w:t>
            </w:r>
            <w:proofErr w:type="spellEnd"/>
            <w:r w:rsidRPr="00A16E64">
              <w:rPr>
                <w:rFonts w:ascii="Arial" w:hAnsi="Arial" w:cs="Arial"/>
                <w:bCs/>
                <w:sz w:val="16"/>
                <w:lang w:eastAsia="zh-CN"/>
              </w:rPr>
              <w:t>, RAN2 can add the corresponding capability in corresponding specification (TS 38.331 and TS 38.306).</w:t>
            </w:r>
          </w:p>
          <w:p w14:paraId="7162F1E9"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RAN2 has discussed whether to enable release-independent support of this new capability from Rel-15, and the following agreements have been achieved:</w:t>
            </w:r>
          </w:p>
          <w:p w14:paraId="7BE77B24"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 xml:space="preserve">RAN2 can support release independent capability of transparent </w:t>
            </w:r>
            <w:proofErr w:type="spellStart"/>
            <w:r w:rsidRPr="00A16E64">
              <w:rPr>
                <w:rFonts w:ascii="Arial" w:hAnsi="Arial" w:cs="Arial"/>
                <w:bCs/>
                <w:sz w:val="16"/>
                <w:lang w:eastAsia="zh-CN"/>
              </w:rPr>
              <w:t>TxD</w:t>
            </w:r>
            <w:proofErr w:type="spellEnd"/>
            <w:r w:rsidRPr="00A16E64">
              <w:rPr>
                <w:rFonts w:ascii="Arial" w:hAnsi="Arial" w:cs="Arial"/>
                <w:bCs/>
                <w:sz w:val="16"/>
                <w:lang w:eastAsia="zh-CN"/>
              </w:rPr>
              <w:t xml:space="preserve"> for Rel-15, by allowing early implementation of the Rel-16 CRs.</w:t>
            </w:r>
          </w:p>
          <w:p w14:paraId="7A6C0BE3"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 xml:space="preserve">It is possible to only apply the change for this new capability for PC2 UEs for Rel-15, but RAN2 would like to understand whether the Rel-16 capability signalling applies for </w:t>
            </w:r>
            <w:r w:rsidRPr="00A16E64">
              <w:rPr>
                <w:rFonts w:ascii="Arial" w:hAnsi="Arial" w:cs="Arial"/>
                <w:bCs/>
                <w:sz w:val="16"/>
                <w:lang w:eastAsia="zh-CN"/>
              </w:rPr>
              <w:lastRenderedPageBreak/>
              <w:t xml:space="preserve">all PCs, while Rel-15 capability </w:t>
            </w:r>
            <w:r w:rsidRPr="00A16E64">
              <w:rPr>
                <w:rFonts w:ascii="Arial" w:hAnsi="Arial" w:cs="Arial" w:hint="eastAsia"/>
                <w:bCs/>
                <w:sz w:val="16"/>
                <w:lang w:eastAsia="zh-CN"/>
              </w:rPr>
              <w:t>si</w:t>
            </w:r>
            <w:r w:rsidRPr="00A16E64">
              <w:rPr>
                <w:rFonts w:ascii="Arial" w:hAnsi="Arial" w:cs="Arial"/>
                <w:bCs/>
                <w:sz w:val="16"/>
                <w:lang w:eastAsia="zh-CN"/>
              </w:rPr>
              <w:t>gnalling applies for just PC2 (as this difference in Rel-15 and Rel-16 capability might impact the signalling design)?</w:t>
            </w:r>
          </w:p>
          <w:p w14:paraId="1E10EE64"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RAN2 would also like to confirm whether this new capability has any dependencies with other capabilities that should be captured by RAN2 (since the capability is intended as release independent, RAN2 may need to capture such pre-requisites explicitly).</w:t>
            </w:r>
          </w:p>
          <w:p w14:paraId="06EE5640" w14:textId="77777777" w:rsidR="00A16E64" w:rsidRPr="00A16E64" w:rsidRDefault="00A16E64" w:rsidP="00A16E64">
            <w:pPr>
              <w:ind w:left="1985" w:hanging="1985"/>
              <w:outlineLvl w:val="0"/>
              <w:rPr>
                <w:rFonts w:ascii="Arial" w:hAnsi="Arial" w:cs="Arial"/>
                <w:b/>
                <w:sz w:val="16"/>
                <w:lang w:eastAsia="zh-CN"/>
              </w:rPr>
            </w:pPr>
            <w:r w:rsidRPr="00A16E64">
              <w:rPr>
                <w:rFonts w:ascii="Arial" w:hAnsi="Arial" w:cs="Arial"/>
                <w:b/>
                <w:sz w:val="16"/>
              </w:rPr>
              <w:t xml:space="preserve">To </w:t>
            </w:r>
            <w:r w:rsidRPr="00A16E64">
              <w:rPr>
                <w:rFonts w:ascii="Arial" w:hAnsi="Arial" w:cs="Arial"/>
                <w:b/>
                <w:sz w:val="16"/>
                <w:lang w:eastAsia="zh-CN"/>
              </w:rPr>
              <w:t>RAN WG4</w:t>
            </w:r>
          </w:p>
          <w:p w14:paraId="006F7DB7" w14:textId="77777777" w:rsidR="00A16E64" w:rsidRPr="00A16E64" w:rsidRDefault="00A16E64" w:rsidP="00A16E64">
            <w:pPr>
              <w:spacing w:after="60"/>
              <w:outlineLvl w:val="0"/>
              <w:rPr>
                <w:rFonts w:ascii="Arial" w:hAnsi="Arial" w:cs="Arial"/>
                <w:sz w:val="16"/>
              </w:rPr>
            </w:pPr>
            <w:r w:rsidRPr="00A16E64">
              <w:rPr>
                <w:rFonts w:ascii="Arial" w:hAnsi="Arial" w:cs="Arial"/>
                <w:sz w:val="16"/>
              </w:rPr>
              <w:t>RAN2 kindly request RAN4 to take the above information into account during the following work, and provide feedback, if any.</w:t>
            </w:r>
          </w:p>
          <w:p w14:paraId="74065329" w14:textId="550AA057" w:rsidR="00A16E64" w:rsidRPr="00A16E64" w:rsidRDefault="00A16E64" w:rsidP="002C58F4">
            <w:pPr>
              <w:pStyle w:val="BodyText"/>
              <w:tabs>
                <w:tab w:val="num" w:pos="226"/>
                <w:tab w:val="num" w:pos="284"/>
                <w:tab w:val="left" w:pos="5103"/>
              </w:tabs>
              <w:snapToGrid w:val="0"/>
              <w:rPr>
                <w:rFonts w:ascii="Arial" w:hAnsi="Arial" w:cs="Arial"/>
                <w:sz w:val="16"/>
                <w:szCs w:val="16"/>
              </w:rPr>
            </w:pPr>
          </w:p>
        </w:tc>
      </w:tr>
      <w:tr w:rsidR="000436B8" w14:paraId="7E363D2F" w14:textId="77777777" w:rsidTr="002C58F4">
        <w:trPr>
          <w:trHeight w:val="468"/>
        </w:trPr>
        <w:tc>
          <w:tcPr>
            <w:tcW w:w="1499" w:type="dxa"/>
          </w:tcPr>
          <w:p w14:paraId="1C2F8DEC" w14:textId="4ACD0AA5" w:rsidR="002C58F4" w:rsidRDefault="00C743D6" w:rsidP="002C58F4">
            <w:pPr>
              <w:spacing w:before="120" w:after="120"/>
            </w:pPr>
            <w:hyperlink r:id="rId10" w:history="1">
              <w:r w:rsidR="002C58F4">
                <w:rPr>
                  <w:rStyle w:val="Hyperlink"/>
                  <w:rFonts w:ascii="Arial" w:hAnsi="Arial" w:cs="Arial"/>
                  <w:b/>
                  <w:bCs/>
                  <w:sz w:val="16"/>
                  <w:szCs w:val="16"/>
                </w:rPr>
                <w:t>R4-2108793</w:t>
              </w:r>
            </w:hyperlink>
          </w:p>
        </w:tc>
        <w:tc>
          <w:tcPr>
            <w:tcW w:w="1461" w:type="dxa"/>
          </w:tcPr>
          <w:p w14:paraId="67645958" w14:textId="5FF1A567" w:rsidR="002C58F4" w:rsidRPr="003F6F8C" w:rsidRDefault="002C58F4" w:rsidP="002C58F4">
            <w:pPr>
              <w:spacing w:before="120" w:after="120"/>
            </w:pPr>
            <w:r>
              <w:rPr>
                <w:rFonts w:ascii="Arial" w:hAnsi="Arial" w:cs="Arial"/>
                <w:sz w:val="16"/>
                <w:szCs w:val="16"/>
              </w:rPr>
              <w:t>Qualcomm Incorporated</w:t>
            </w:r>
          </w:p>
        </w:tc>
        <w:tc>
          <w:tcPr>
            <w:tcW w:w="6671" w:type="dxa"/>
          </w:tcPr>
          <w:p w14:paraId="4DD8679D" w14:textId="77777777" w:rsidR="002C58F4" w:rsidRDefault="002C58F4" w:rsidP="002C58F4">
            <w:pPr>
              <w:pStyle w:val="BodyText"/>
              <w:tabs>
                <w:tab w:val="num" w:pos="226"/>
                <w:tab w:val="num" w:pos="284"/>
                <w:tab w:val="left" w:pos="5103"/>
              </w:tabs>
              <w:snapToGrid w:val="0"/>
              <w:rPr>
                <w:rFonts w:ascii="Arial" w:hAnsi="Arial" w:cs="Arial"/>
                <w:sz w:val="16"/>
                <w:szCs w:val="16"/>
              </w:rPr>
            </w:pPr>
            <w:r>
              <w:rPr>
                <w:rFonts w:ascii="Arial" w:hAnsi="Arial" w:cs="Arial"/>
                <w:sz w:val="16"/>
                <w:szCs w:val="16"/>
              </w:rPr>
              <w:t>SRS switching and spectral flatness with TX diversity</w:t>
            </w:r>
          </w:p>
          <w:p w14:paraId="020BCE17" w14:textId="34D09381" w:rsidR="00914BA9" w:rsidRDefault="00914BA9" w:rsidP="00914BA9">
            <w:pPr>
              <w:rPr>
                <w:bCs/>
              </w:rPr>
            </w:pPr>
            <w:r w:rsidRPr="002174F0">
              <w:rPr>
                <w:b/>
                <w:bCs/>
              </w:rPr>
              <w:t xml:space="preserve">Proposal: </w:t>
            </w:r>
            <w:r w:rsidRPr="00914BA9">
              <w:rPr>
                <w:bCs/>
              </w:rPr>
              <w:t>Specification changes to accommodate Tx Diversity are proposed as follows</w:t>
            </w:r>
          </w:p>
          <w:p w14:paraId="40B79135" w14:textId="299DEEC2" w:rsidR="000436B8" w:rsidRPr="00914BA9" w:rsidRDefault="000436B8" w:rsidP="00914BA9">
            <w:pPr>
              <w:rPr>
                <w:bCs/>
              </w:rPr>
            </w:pPr>
            <w:r>
              <w:rPr>
                <w:noProof/>
                <w:lang w:val="en-US" w:eastAsia="ko-KR"/>
              </w:rPr>
              <w:drawing>
                <wp:inline distT="0" distB="0" distL="0" distR="0" wp14:anchorId="2ADD610B" wp14:editId="4904BA2D">
                  <wp:extent cx="3854323" cy="1711878"/>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9048" cy="1718418"/>
                          </a:xfrm>
                          <a:prstGeom prst="rect">
                            <a:avLst/>
                          </a:prstGeom>
                        </pic:spPr>
                      </pic:pic>
                    </a:graphicData>
                  </a:graphic>
                </wp:inline>
              </w:drawing>
            </w:r>
          </w:p>
          <w:p w14:paraId="77CA5162" w14:textId="77777777" w:rsidR="00914BA9" w:rsidRPr="00914BA9" w:rsidRDefault="00914BA9" w:rsidP="00914BA9">
            <w:pPr>
              <w:rPr>
                <w:bCs/>
                <w:lang w:val="en-US"/>
              </w:rPr>
            </w:pPr>
            <w:r w:rsidRPr="002174F0">
              <w:rPr>
                <w:b/>
                <w:bCs/>
                <w:lang w:val="en-US"/>
              </w:rPr>
              <w:t xml:space="preserve">Proposal 2: </w:t>
            </w:r>
            <w:r w:rsidRPr="00914BA9">
              <w:rPr>
                <w:bCs/>
                <w:lang w:val="en-US"/>
              </w:rPr>
              <w:t>The draft CR [1] is changed according to following changes</w:t>
            </w:r>
          </w:p>
          <w:p w14:paraId="07E3FE27" w14:textId="301A75C3" w:rsidR="00914BA9" w:rsidRPr="00914BA9" w:rsidRDefault="000870D3" w:rsidP="00914BA9">
            <w:pPr>
              <w:rPr>
                <w:bCs/>
              </w:rPr>
            </w:pPr>
            <w:r>
              <w:rPr>
                <w:noProof/>
                <w:lang w:val="en-US" w:eastAsia="ko-KR"/>
              </w:rPr>
              <w:drawing>
                <wp:inline distT="0" distB="0" distL="0" distR="0" wp14:anchorId="02249196" wp14:editId="044870DB">
                  <wp:extent cx="3694176" cy="1374060"/>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7551" cy="1386474"/>
                          </a:xfrm>
                          <a:prstGeom prst="rect">
                            <a:avLst/>
                          </a:prstGeom>
                        </pic:spPr>
                      </pic:pic>
                    </a:graphicData>
                  </a:graphic>
                </wp:inline>
              </w:drawing>
            </w:r>
          </w:p>
          <w:p w14:paraId="0FC4712B" w14:textId="2472459B" w:rsidR="00C576D2" w:rsidRPr="00C576D2" w:rsidRDefault="00914BA9" w:rsidP="000436B8">
            <w:pPr>
              <w:rPr>
                <w:bCs/>
              </w:rPr>
            </w:pPr>
            <w:r w:rsidRPr="002174F0">
              <w:rPr>
                <w:b/>
                <w:bCs/>
              </w:rPr>
              <w:t xml:space="preserve">Observation: </w:t>
            </w:r>
            <w:r w:rsidRPr="00914BA9">
              <w:rPr>
                <w:bCs/>
              </w:rPr>
              <w:t xml:space="preserve">The draft CR is not using agreed text format “requirement is defined as sum” </w:t>
            </w:r>
          </w:p>
        </w:tc>
      </w:tr>
      <w:tr w:rsidR="000436B8" w14:paraId="5B946FAB" w14:textId="77777777" w:rsidTr="002C58F4">
        <w:trPr>
          <w:trHeight w:val="468"/>
        </w:trPr>
        <w:tc>
          <w:tcPr>
            <w:tcW w:w="1499" w:type="dxa"/>
          </w:tcPr>
          <w:p w14:paraId="207D3E88" w14:textId="371E2718" w:rsidR="002C58F4" w:rsidRDefault="00C743D6" w:rsidP="002C58F4">
            <w:pPr>
              <w:spacing w:before="120" w:after="120"/>
            </w:pPr>
            <w:hyperlink r:id="rId13" w:history="1">
              <w:r w:rsidR="002C58F4">
                <w:rPr>
                  <w:rStyle w:val="Hyperlink"/>
                  <w:rFonts w:ascii="Arial" w:hAnsi="Arial" w:cs="Arial"/>
                  <w:b/>
                  <w:bCs/>
                  <w:sz w:val="16"/>
                  <w:szCs w:val="16"/>
                </w:rPr>
                <w:t>R4-2108794</w:t>
              </w:r>
            </w:hyperlink>
          </w:p>
        </w:tc>
        <w:tc>
          <w:tcPr>
            <w:tcW w:w="1461" w:type="dxa"/>
          </w:tcPr>
          <w:p w14:paraId="7FD4A4EB" w14:textId="546359BA" w:rsidR="002C58F4" w:rsidRDefault="002C58F4" w:rsidP="002C58F4">
            <w:pPr>
              <w:spacing w:before="120" w:after="120"/>
            </w:pPr>
            <w:r>
              <w:rPr>
                <w:rFonts w:ascii="Arial" w:hAnsi="Arial" w:cs="Arial"/>
                <w:sz w:val="16"/>
                <w:szCs w:val="16"/>
              </w:rPr>
              <w:t>Qualcomm Incorporated</w:t>
            </w:r>
          </w:p>
        </w:tc>
        <w:tc>
          <w:tcPr>
            <w:tcW w:w="6671" w:type="dxa"/>
          </w:tcPr>
          <w:p w14:paraId="02422E30" w14:textId="77777777" w:rsidR="002C58F4" w:rsidRPr="002174F0" w:rsidRDefault="002C58F4" w:rsidP="002C58F4">
            <w:pPr>
              <w:overflowPunct/>
              <w:autoSpaceDE/>
              <w:autoSpaceDN/>
              <w:adjustRightInd/>
              <w:jc w:val="both"/>
              <w:textAlignment w:val="auto"/>
              <w:rPr>
                <w:rFonts w:ascii="Arial" w:hAnsi="Arial" w:cs="Arial"/>
                <w:sz w:val="16"/>
                <w:szCs w:val="16"/>
              </w:rPr>
            </w:pPr>
            <w:r w:rsidRPr="002174F0">
              <w:rPr>
                <w:rFonts w:ascii="Arial" w:hAnsi="Arial" w:cs="Arial"/>
                <w:sz w:val="16"/>
                <w:szCs w:val="16"/>
              </w:rPr>
              <w:t>MPR for 2Tx devices</w:t>
            </w:r>
          </w:p>
          <w:p w14:paraId="3FF2A2C8" w14:textId="77777777" w:rsidR="002174F0" w:rsidRPr="002174F0" w:rsidRDefault="002174F0" w:rsidP="002174F0">
            <w:pPr>
              <w:rPr>
                <w:bCs/>
              </w:rPr>
            </w:pPr>
            <w:r w:rsidRPr="002174F0">
              <w:rPr>
                <w:b/>
                <w:bCs/>
              </w:rPr>
              <w:t>Observation 1:</w:t>
            </w:r>
            <w:r w:rsidRPr="002174F0">
              <w:rPr>
                <w:bCs/>
              </w:rPr>
              <w:t xml:space="preserve"> The proposed MPR relaxations in [2] seem to enable use of PC3 PA’s for PC2 with </w:t>
            </w:r>
            <w:proofErr w:type="spellStart"/>
            <w:r w:rsidRPr="002174F0">
              <w:rPr>
                <w:bCs/>
              </w:rPr>
              <w:t>TxD</w:t>
            </w:r>
            <w:proofErr w:type="spellEnd"/>
            <w:r w:rsidRPr="002174F0">
              <w:rPr>
                <w:bCs/>
              </w:rPr>
              <w:t xml:space="preserve">.     </w:t>
            </w:r>
          </w:p>
          <w:p w14:paraId="5A5BA71A" w14:textId="77777777" w:rsidR="002174F0" w:rsidRPr="002174F0" w:rsidRDefault="002174F0" w:rsidP="002174F0">
            <w:pPr>
              <w:rPr>
                <w:bCs/>
              </w:rPr>
            </w:pPr>
            <w:r w:rsidRPr="002174F0">
              <w:rPr>
                <w:b/>
                <w:bCs/>
              </w:rPr>
              <w:t>Observation 2</w:t>
            </w:r>
            <w:r w:rsidRPr="002174F0">
              <w:rPr>
                <w:bCs/>
              </w:rPr>
              <w:t xml:space="preserve">: If reference design is targeted for PC2 from the beginning, same MPR could be met as what is specified for PC2 now in the spec  </w:t>
            </w:r>
          </w:p>
          <w:p w14:paraId="09267620" w14:textId="77777777" w:rsidR="002174F0" w:rsidRPr="002174F0" w:rsidRDefault="002174F0" w:rsidP="002174F0">
            <w:pPr>
              <w:rPr>
                <w:bCs/>
              </w:rPr>
            </w:pPr>
            <w:r w:rsidRPr="002174F0">
              <w:rPr>
                <w:b/>
                <w:bCs/>
              </w:rPr>
              <w:t>Observation 3</w:t>
            </w:r>
            <w:r w:rsidRPr="002174F0">
              <w:rPr>
                <w:bCs/>
              </w:rPr>
              <w:t xml:space="preserve">: -41 </w:t>
            </w:r>
            <w:proofErr w:type="spellStart"/>
            <w:r w:rsidRPr="002174F0">
              <w:rPr>
                <w:bCs/>
              </w:rPr>
              <w:t>dBc</w:t>
            </w:r>
            <w:proofErr w:type="spellEnd"/>
            <w:r w:rsidRPr="002174F0">
              <w:rPr>
                <w:bCs/>
              </w:rPr>
              <w:t xml:space="preserve"> RIMD level for the PA is the correct value </w:t>
            </w:r>
          </w:p>
          <w:p w14:paraId="238E6FC3" w14:textId="77777777" w:rsidR="002174F0" w:rsidRPr="002174F0" w:rsidRDefault="002174F0" w:rsidP="002174F0">
            <w:pPr>
              <w:rPr>
                <w:bCs/>
              </w:rPr>
            </w:pPr>
            <w:r w:rsidRPr="002174F0">
              <w:rPr>
                <w:b/>
                <w:bCs/>
              </w:rPr>
              <w:t>Observation 4</w:t>
            </w:r>
            <w:r w:rsidRPr="002174F0">
              <w:rPr>
                <w:bCs/>
              </w:rPr>
              <w:t>: Edge RBs do not need additional MPR compared to the PC2 MPRs not in specification</w:t>
            </w:r>
          </w:p>
          <w:p w14:paraId="2A623FEB" w14:textId="77777777" w:rsidR="002174F0" w:rsidRPr="002174F0" w:rsidRDefault="002174F0" w:rsidP="002174F0">
            <w:pPr>
              <w:rPr>
                <w:bCs/>
              </w:rPr>
            </w:pPr>
            <w:r w:rsidRPr="002174F0">
              <w:rPr>
                <w:b/>
                <w:bCs/>
              </w:rPr>
              <w:t xml:space="preserve">Observation 5: </w:t>
            </w:r>
            <w:r w:rsidRPr="002174F0">
              <w:rPr>
                <w:bCs/>
              </w:rPr>
              <w:t>Keeping the agreement of applying same MPR for UL MIMO and Tx Diversity and approving proposed [2] MPR’s would mean UL MIMO AMPR need to be revisited too</w:t>
            </w:r>
          </w:p>
          <w:p w14:paraId="1BC7D072" w14:textId="01B541CF" w:rsidR="002174F0" w:rsidRPr="002174F0" w:rsidRDefault="002174F0" w:rsidP="002174F0">
            <w:r w:rsidRPr="002174F0">
              <w:rPr>
                <w:b/>
                <w:bCs/>
              </w:rPr>
              <w:t>Proposal:</w:t>
            </w:r>
            <w:r w:rsidRPr="002174F0">
              <w:rPr>
                <w:bCs/>
              </w:rPr>
              <w:t xml:space="preserve"> 256 QAM DFT-s waveforms need 1 dB more MPR and CP-OFDM 2 dB more MPR for Tx diversity UEs</w:t>
            </w:r>
          </w:p>
        </w:tc>
      </w:tr>
      <w:tr w:rsidR="000436B8" w14:paraId="749E1D55" w14:textId="77777777" w:rsidTr="002C58F4">
        <w:trPr>
          <w:trHeight w:val="468"/>
        </w:trPr>
        <w:tc>
          <w:tcPr>
            <w:tcW w:w="1499" w:type="dxa"/>
          </w:tcPr>
          <w:p w14:paraId="384E0F20" w14:textId="1ACEA4AE" w:rsidR="002C58F4" w:rsidRDefault="00C743D6" w:rsidP="002C58F4">
            <w:pPr>
              <w:spacing w:before="120" w:after="120"/>
            </w:pPr>
            <w:hyperlink r:id="rId14" w:history="1">
              <w:r w:rsidR="002C58F4">
                <w:rPr>
                  <w:rStyle w:val="Hyperlink"/>
                  <w:rFonts w:ascii="Arial" w:hAnsi="Arial" w:cs="Arial"/>
                  <w:b/>
                  <w:bCs/>
                  <w:sz w:val="16"/>
                  <w:szCs w:val="16"/>
                </w:rPr>
                <w:t>R4-2108909</w:t>
              </w:r>
            </w:hyperlink>
          </w:p>
        </w:tc>
        <w:tc>
          <w:tcPr>
            <w:tcW w:w="1461" w:type="dxa"/>
          </w:tcPr>
          <w:p w14:paraId="25A71039" w14:textId="02761156" w:rsidR="002C58F4" w:rsidRDefault="002C58F4" w:rsidP="002C58F4">
            <w:pPr>
              <w:spacing w:before="120" w:after="120"/>
            </w:pPr>
            <w:r>
              <w:rPr>
                <w:rFonts w:ascii="Arial" w:hAnsi="Arial" w:cs="Arial"/>
                <w:sz w:val="16"/>
                <w:szCs w:val="16"/>
              </w:rPr>
              <w:t>Nokia, Nokia Shanghai Bell</w:t>
            </w:r>
          </w:p>
        </w:tc>
        <w:tc>
          <w:tcPr>
            <w:tcW w:w="6671" w:type="dxa"/>
          </w:tcPr>
          <w:p w14:paraId="4F990413" w14:textId="77777777" w:rsidR="002C58F4" w:rsidRDefault="002C58F4" w:rsidP="002C58F4">
            <w:pPr>
              <w:spacing w:before="120" w:after="120"/>
              <w:rPr>
                <w:rFonts w:ascii="Arial" w:hAnsi="Arial" w:cs="Arial"/>
                <w:sz w:val="16"/>
                <w:szCs w:val="16"/>
              </w:rPr>
            </w:pPr>
            <w:r>
              <w:rPr>
                <w:rFonts w:ascii="Arial" w:hAnsi="Arial" w:cs="Arial"/>
                <w:sz w:val="16"/>
                <w:szCs w:val="16"/>
              </w:rPr>
              <w:t xml:space="preserve">Relation between </w:t>
            </w:r>
            <w:proofErr w:type="spellStart"/>
            <w:r>
              <w:rPr>
                <w:rFonts w:ascii="Arial" w:hAnsi="Arial" w:cs="Arial"/>
                <w:sz w:val="16"/>
                <w:szCs w:val="16"/>
              </w:rPr>
              <w:t>TxD</w:t>
            </w:r>
            <w:proofErr w:type="spellEnd"/>
            <w:r>
              <w:rPr>
                <w:rFonts w:ascii="Arial" w:hAnsi="Arial" w:cs="Arial"/>
                <w:sz w:val="16"/>
                <w:szCs w:val="16"/>
              </w:rPr>
              <w:t xml:space="preserve"> and ul-</w:t>
            </w:r>
            <w:proofErr w:type="spellStart"/>
            <w:r>
              <w:rPr>
                <w:rFonts w:ascii="Arial" w:hAnsi="Arial" w:cs="Arial"/>
                <w:sz w:val="16"/>
                <w:szCs w:val="16"/>
              </w:rPr>
              <w:t>FullPwrModes</w:t>
            </w:r>
            <w:proofErr w:type="spellEnd"/>
            <w:r>
              <w:rPr>
                <w:rFonts w:ascii="Arial" w:hAnsi="Arial" w:cs="Arial"/>
                <w:sz w:val="16"/>
                <w:szCs w:val="16"/>
              </w:rPr>
              <w:t xml:space="preserve"> &amp; </w:t>
            </w:r>
            <w:proofErr w:type="spellStart"/>
            <w:r>
              <w:rPr>
                <w:rFonts w:ascii="Arial" w:hAnsi="Arial" w:cs="Arial"/>
                <w:sz w:val="16"/>
                <w:szCs w:val="16"/>
              </w:rPr>
              <w:t>TxD</w:t>
            </w:r>
            <w:proofErr w:type="spellEnd"/>
            <w:r>
              <w:rPr>
                <w:rFonts w:ascii="Arial" w:hAnsi="Arial" w:cs="Arial"/>
                <w:sz w:val="16"/>
                <w:szCs w:val="16"/>
              </w:rPr>
              <w:t xml:space="preserve"> and SRS antenna switching</w:t>
            </w:r>
          </w:p>
          <w:p w14:paraId="7A934685" w14:textId="77777777" w:rsidR="001522F9" w:rsidRPr="001522F9" w:rsidRDefault="001522F9" w:rsidP="001522F9">
            <w:pPr>
              <w:rPr>
                <w:bCs/>
                <w:i/>
                <w:iCs/>
                <w:lang w:eastAsia="zh-TW"/>
              </w:rPr>
            </w:pPr>
            <w:r w:rsidRPr="001522F9">
              <w:rPr>
                <w:bCs/>
                <w:i/>
                <w:iCs/>
                <w:lang w:eastAsia="zh-TW"/>
              </w:rPr>
              <w:t>Observations</w:t>
            </w:r>
          </w:p>
          <w:p w14:paraId="7F0566A1" w14:textId="77777777" w:rsidR="001522F9" w:rsidRPr="001522F9" w:rsidRDefault="001522F9" w:rsidP="001522F9">
            <w:pPr>
              <w:rPr>
                <w:bCs/>
                <w:lang w:eastAsia="zh-TW"/>
              </w:rPr>
            </w:pPr>
            <w:r w:rsidRPr="001522F9">
              <w:rPr>
                <w:b/>
                <w:bCs/>
                <w:lang w:eastAsia="zh-TW"/>
              </w:rPr>
              <w:t>Observation 1</w:t>
            </w:r>
            <w:r w:rsidRPr="001522F9">
              <w:rPr>
                <w:bCs/>
                <w:lang w:eastAsia="zh-TW"/>
              </w:rPr>
              <w:t xml:space="preserve">: If PC2 </w:t>
            </w:r>
            <w:proofErr w:type="spellStart"/>
            <w:r w:rsidRPr="001522F9">
              <w:rPr>
                <w:bCs/>
                <w:lang w:eastAsia="zh-TW"/>
              </w:rPr>
              <w:t>TxD</w:t>
            </w:r>
            <w:proofErr w:type="spellEnd"/>
            <w:r w:rsidRPr="001522F9">
              <w:rPr>
                <w:bCs/>
                <w:lang w:eastAsia="zh-TW"/>
              </w:rPr>
              <w:t xml:space="preserve"> PA configuration is 26dBm + 23dBm, the below current requirement can cover the extra 3 dB relaxation due to non-full-rated-PA usage for 1TyR if we follow a principle of the past.</w:t>
            </w:r>
          </w:p>
          <w:p w14:paraId="0D3F3AAF" w14:textId="77777777" w:rsidR="001522F9" w:rsidRPr="001522F9" w:rsidRDefault="001522F9" w:rsidP="001522F9">
            <w:pPr>
              <w:ind w:left="284"/>
              <w:rPr>
                <w:bCs/>
                <w:lang w:eastAsia="zh-TW"/>
              </w:rPr>
            </w:pPr>
            <w:r w:rsidRPr="001522F9">
              <w:rPr>
                <w:bCs/>
              </w:rPr>
              <w:t>The value of ∆</w:t>
            </w:r>
            <w:proofErr w:type="spellStart"/>
            <w:r w:rsidRPr="001522F9">
              <w:rPr>
                <w:bCs/>
              </w:rPr>
              <w:t>T</w:t>
            </w:r>
            <w:r w:rsidRPr="001522F9">
              <w:rPr>
                <w:bCs/>
                <w:vertAlign w:val="subscript"/>
              </w:rPr>
              <w:t>RxSRS</w:t>
            </w:r>
            <w:proofErr w:type="spellEnd"/>
            <w:r w:rsidRPr="001522F9">
              <w:rPr>
                <w:bCs/>
              </w:rPr>
              <w:t xml:space="preserve"> is 7.5dB for n79 and 6 dB for bands whose </w:t>
            </w:r>
            <w:proofErr w:type="spellStart"/>
            <w:r w:rsidRPr="001522F9">
              <w:rPr>
                <w:bCs/>
              </w:rPr>
              <w:t>F</w:t>
            </w:r>
            <w:r w:rsidRPr="001522F9">
              <w:rPr>
                <w:bCs/>
                <w:vertAlign w:val="subscript"/>
              </w:rPr>
              <w:t>UL_high</w:t>
            </w:r>
            <w:proofErr w:type="spellEnd"/>
            <w:r w:rsidRPr="001522F9" w:rsidDel="00411D7A">
              <w:rPr>
                <w:bCs/>
              </w:rPr>
              <w:t xml:space="preserve"> </w:t>
            </w:r>
            <w:r w:rsidRPr="001522F9">
              <w:rPr>
                <w:bCs/>
              </w:rPr>
              <w:t xml:space="preserve">is lower than the </w:t>
            </w:r>
            <w:proofErr w:type="spellStart"/>
            <w:r w:rsidRPr="001522F9">
              <w:rPr>
                <w:bCs/>
              </w:rPr>
              <w:t>F</w:t>
            </w:r>
            <w:r w:rsidRPr="001522F9">
              <w:rPr>
                <w:bCs/>
                <w:vertAlign w:val="subscript"/>
              </w:rPr>
              <w:t>UL_low</w:t>
            </w:r>
            <w:proofErr w:type="spellEnd"/>
            <w:r w:rsidRPr="001522F9" w:rsidDel="00411D7A">
              <w:rPr>
                <w:bCs/>
                <w:vertAlign w:val="subscript"/>
              </w:rPr>
              <w:t xml:space="preserve"> </w:t>
            </w:r>
            <w:r w:rsidRPr="001522F9">
              <w:rPr>
                <w:bCs/>
              </w:rPr>
              <w:t>of n79 when the device is capable of power class 2 in the band.</w:t>
            </w:r>
          </w:p>
          <w:p w14:paraId="4DBAF95B" w14:textId="77777777" w:rsidR="001522F9" w:rsidRPr="001522F9" w:rsidRDefault="001522F9" w:rsidP="001522F9">
            <w:pPr>
              <w:rPr>
                <w:bCs/>
                <w:lang w:eastAsia="zh-TW"/>
              </w:rPr>
            </w:pPr>
            <w:r w:rsidRPr="00AC77F1">
              <w:rPr>
                <w:b/>
                <w:bCs/>
                <w:lang w:eastAsia="zh-TW"/>
              </w:rPr>
              <w:t>Observation 2:</w:t>
            </w:r>
            <w:r w:rsidRPr="001522F9">
              <w:rPr>
                <w:bCs/>
                <w:lang w:eastAsia="zh-TW"/>
              </w:rPr>
              <w:t xml:space="preserve"> If PC2 </w:t>
            </w:r>
            <w:proofErr w:type="spellStart"/>
            <w:r w:rsidRPr="001522F9">
              <w:rPr>
                <w:bCs/>
                <w:lang w:eastAsia="zh-TW"/>
              </w:rPr>
              <w:t>TxD</w:t>
            </w:r>
            <w:proofErr w:type="spellEnd"/>
            <w:r w:rsidRPr="001522F9">
              <w:rPr>
                <w:bCs/>
                <w:lang w:eastAsia="zh-TW"/>
              </w:rPr>
              <w:t xml:space="preserve"> PA configuration is 26dBm + 26dBm, no extra 3 dB relaxation due to non-full-rated PA usage for 1TyR is needed.</w:t>
            </w:r>
          </w:p>
          <w:p w14:paraId="18FCF13A" w14:textId="77777777" w:rsidR="001522F9" w:rsidRPr="001522F9" w:rsidRDefault="001522F9" w:rsidP="001522F9">
            <w:pPr>
              <w:rPr>
                <w:bCs/>
                <w:lang w:eastAsia="zh-TW"/>
              </w:rPr>
            </w:pPr>
            <w:r w:rsidRPr="00AC77F1">
              <w:rPr>
                <w:b/>
                <w:bCs/>
                <w:lang w:eastAsia="zh-TW"/>
              </w:rPr>
              <w:t>Observation 3:</w:t>
            </w:r>
            <w:r w:rsidRPr="001522F9">
              <w:rPr>
                <w:bCs/>
                <w:lang w:eastAsia="zh-TW"/>
              </w:rPr>
              <w:t xml:space="preserve"> If PC2 </w:t>
            </w:r>
            <w:proofErr w:type="spellStart"/>
            <w:r w:rsidRPr="001522F9">
              <w:rPr>
                <w:bCs/>
                <w:lang w:eastAsia="zh-TW"/>
              </w:rPr>
              <w:t>TxD</w:t>
            </w:r>
            <w:proofErr w:type="spellEnd"/>
            <w:r w:rsidRPr="001522F9">
              <w:rPr>
                <w:bCs/>
                <w:lang w:eastAsia="zh-TW"/>
              </w:rPr>
              <w:t xml:space="preserve"> PA configuration is 23dBm + 23dBm, the power transmitted via each antenna is lower than the PC2 for 1TyR by 3dB if Tx antenna virtualization is not used and this is not covered by the current specification.</w:t>
            </w:r>
          </w:p>
          <w:p w14:paraId="3ABEF764" w14:textId="77777777" w:rsidR="001522F9" w:rsidRPr="001522F9" w:rsidRDefault="001522F9" w:rsidP="001522F9">
            <w:pPr>
              <w:rPr>
                <w:bCs/>
                <w:lang w:eastAsia="zh-TW"/>
              </w:rPr>
            </w:pPr>
            <w:r w:rsidRPr="00AC77F1">
              <w:rPr>
                <w:b/>
                <w:bCs/>
                <w:lang w:eastAsia="zh-TW"/>
              </w:rPr>
              <w:t>Observation 4:</w:t>
            </w:r>
            <w:r w:rsidRPr="001522F9">
              <w:rPr>
                <w:bCs/>
                <w:lang w:eastAsia="zh-TW"/>
              </w:rPr>
              <w:t xml:space="preserve"> If PC2 PA configuration is 23dBm + 23dBm and if Tx antenna virtualization is used, the situation becomes </w:t>
            </w:r>
            <w:proofErr w:type="gramStart"/>
            <w:r w:rsidRPr="001522F9">
              <w:rPr>
                <w:bCs/>
                <w:lang w:eastAsia="zh-TW"/>
              </w:rPr>
              <w:t>similar to</w:t>
            </w:r>
            <w:proofErr w:type="gramEnd"/>
            <w:r w:rsidRPr="001522F9">
              <w:rPr>
                <w:bCs/>
                <w:lang w:eastAsia="zh-TW"/>
              </w:rPr>
              <w:t xml:space="preserve"> Case 1(part of antennas is virtualized) or 2(all the antennas are virtualized).</w:t>
            </w:r>
          </w:p>
          <w:p w14:paraId="4B258F72" w14:textId="77777777" w:rsidR="001522F9" w:rsidRPr="001522F9" w:rsidRDefault="001522F9" w:rsidP="001522F9">
            <w:pPr>
              <w:rPr>
                <w:bCs/>
                <w:lang w:eastAsia="zh-TW"/>
              </w:rPr>
            </w:pPr>
            <w:r w:rsidRPr="00AC77F1">
              <w:rPr>
                <w:b/>
                <w:bCs/>
                <w:lang w:eastAsia="zh-TW"/>
              </w:rPr>
              <w:t>Observation 5:</w:t>
            </w:r>
            <w:r w:rsidRPr="001522F9">
              <w:rPr>
                <w:bCs/>
                <w:lang w:eastAsia="zh-TW"/>
              </w:rPr>
              <w:t xml:space="preserve"> If UE is assumed to virtualize Tx ports for the purpose of SRS antenna switching while NOT assumed to virtualize Rx ports for it in the same manner, the gain is not maximized.</w:t>
            </w:r>
          </w:p>
          <w:p w14:paraId="7AFCD344" w14:textId="77777777" w:rsidR="001522F9" w:rsidRPr="001522F9" w:rsidRDefault="001522F9" w:rsidP="001522F9">
            <w:pPr>
              <w:rPr>
                <w:lang w:eastAsia="zh-TW"/>
              </w:rPr>
            </w:pPr>
            <w:r w:rsidRPr="00AC77F1">
              <w:rPr>
                <w:b/>
                <w:bCs/>
                <w:lang w:eastAsia="zh-TW"/>
              </w:rPr>
              <w:t>Observation 6:</w:t>
            </w:r>
            <w:r w:rsidRPr="001522F9">
              <w:rPr>
                <w:bCs/>
                <w:lang w:eastAsia="zh-TW"/>
              </w:rPr>
              <w:t xml:space="preserve"> If the above observations 1 - 4 are valid, the option 1a is at least not wrong if we follow the principle of the past for PC2 extra relaxation.</w:t>
            </w:r>
          </w:p>
          <w:p w14:paraId="5041C326" w14:textId="77777777" w:rsidR="001522F9" w:rsidRPr="001522F9" w:rsidRDefault="001522F9" w:rsidP="001522F9">
            <w:pPr>
              <w:rPr>
                <w:bCs/>
                <w:lang w:eastAsia="zh-TW"/>
              </w:rPr>
            </w:pPr>
            <w:r w:rsidRPr="00AC77F1">
              <w:rPr>
                <w:b/>
                <w:bCs/>
                <w:lang w:eastAsia="zh-TW"/>
              </w:rPr>
              <w:t xml:space="preserve">Observation 7: </w:t>
            </w:r>
            <w:r w:rsidRPr="001522F9">
              <w:rPr>
                <w:bCs/>
                <w:lang w:eastAsia="zh-TW"/>
              </w:rPr>
              <w:t xml:space="preserve">Without supporting UL MIMO </w:t>
            </w:r>
            <w:proofErr w:type="gramStart"/>
            <w:r w:rsidRPr="001522F9">
              <w:rPr>
                <w:bCs/>
                <w:lang w:eastAsia="zh-TW"/>
              </w:rPr>
              <w:t>in a given</w:t>
            </w:r>
            <w:proofErr w:type="gramEnd"/>
            <w:r w:rsidRPr="001522F9">
              <w:rPr>
                <w:bCs/>
                <w:lang w:eastAsia="zh-TW"/>
              </w:rPr>
              <w:t xml:space="preserve"> band, a UE supporting </w:t>
            </w:r>
            <w:proofErr w:type="spellStart"/>
            <w:r w:rsidRPr="001522F9">
              <w:rPr>
                <w:bCs/>
                <w:lang w:eastAsia="zh-TW"/>
              </w:rPr>
              <w:t>TxD</w:t>
            </w:r>
            <w:proofErr w:type="spellEnd"/>
            <w:r w:rsidRPr="001522F9">
              <w:rPr>
                <w:bCs/>
                <w:lang w:eastAsia="zh-TW"/>
              </w:rPr>
              <w:t xml:space="preserve"> cannot report any ul-</w:t>
            </w:r>
            <w:proofErr w:type="spellStart"/>
            <w:r w:rsidRPr="001522F9">
              <w:rPr>
                <w:bCs/>
                <w:lang w:eastAsia="zh-TW"/>
              </w:rPr>
              <w:t>FullPwrMode</w:t>
            </w:r>
            <w:proofErr w:type="spellEnd"/>
            <w:r w:rsidRPr="001522F9">
              <w:rPr>
                <w:bCs/>
                <w:lang w:eastAsia="zh-TW"/>
              </w:rPr>
              <w:t xml:space="preserve"> related capabilities. </w:t>
            </w:r>
          </w:p>
          <w:p w14:paraId="05E874EE" w14:textId="77777777" w:rsidR="001522F9" w:rsidRPr="001522F9" w:rsidRDefault="001522F9" w:rsidP="001522F9">
            <w:pPr>
              <w:rPr>
                <w:bCs/>
                <w:lang w:eastAsia="zh-TW"/>
              </w:rPr>
            </w:pPr>
            <w:r w:rsidRPr="00AC77F1">
              <w:rPr>
                <w:b/>
                <w:bCs/>
                <w:lang w:eastAsia="zh-TW"/>
              </w:rPr>
              <w:t xml:space="preserve">Observation 8: </w:t>
            </w:r>
            <w:r w:rsidRPr="001522F9">
              <w:rPr>
                <w:bCs/>
                <w:lang w:eastAsia="zh-TW"/>
              </w:rPr>
              <w:t xml:space="preserve">How to achieve full power with two Tx chains is not specified. Hence it is up to UE implementation as far as the UEs meet all the requirements for </w:t>
            </w:r>
            <w:proofErr w:type="spellStart"/>
            <w:r w:rsidRPr="001522F9">
              <w:rPr>
                <w:bCs/>
                <w:lang w:eastAsia="zh-TW"/>
              </w:rPr>
              <w:t>TxD</w:t>
            </w:r>
            <w:proofErr w:type="spellEnd"/>
            <w:r w:rsidRPr="001522F9">
              <w:rPr>
                <w:bCs/>
                <w:lang w:eastAsia="zh-TW"/>
              </w:rPr>
              <w:t>.</w:t>
            </w:r>
          </w:p>
          <w:p w14:paraId="41DA860F" w14:textId="77777777" w:rsidR="001522F9" w:rsidRPr="001522F9" w:rsidRDefault="001522F9" w:rsidP="001522F9">
            <w:pPr>
              <w:rPr>
                <w:bCs/>
                <w:i/>
                <w:iCs/>
                <w:lang w:eastAsia="zh-TW"/>
              </w:rPr>
            </w:pPr>
            <w:r w:rsidRPr="001522F9">
              <w:rPr>
                <w:bCs/>
                <w:i/>
                <w:iCs/>
                <w:lang w:eastAsia="zh-TW"/>
              </w:rPr>
              <w:t>Proposals</w:t>
            </w:r>
          </w:p>
          <w:p w14:paraId="7755BEBE" w14:textId="12E76DC7" w:rsidR="001522F9" w:rsidRDefault="001522F9" w:rsidP="001522F9">
            <w:pPr>
              <w:rPr>
                <w:bCs/>
                <w:lang w:eastAsia="zh-TW"/>
              </w:rPr>
            </w:pPr>
            <w:r w:rsidRPr="006D43BD">
              <w:rPr>
                <w:b/>
                <w:bCs/>
                <w:lang w:eastAsia="zh-TW"/>
              </w:rPr>
              <w:t>Proposal 1</w:t>
            </w:r>
            <w:r w:rsidRPr="001522F9">
              <w:rPr>
                <w:bCs/>
                <w:lang w:eastAsia="zh-TW"/>
              </w:rPr>
              <w:t>: At least UE performance requirements related to SRS for DL CIS acquisition should be established based on the assumption that a UE uses the same antenna virtualization configuration between Tx and Rx.</w:t>
            </w:r>
          </w:p>
          <w:p w14:paraId="2F83824D" w14:textId="77777777" w:rsidR="001522F9" w:rsidRPr="001522F9" w:rsidRDefault="001522F9" w:rsidP="001522F9">
            <w:pPr>
              <w:rPr>
                <w:bCs/>
                <w:lang w:eastAsia="zh-TW"/>
              </w:rPr>
            </w:pPr>
            <w:r w:rsidRPr="006D43BD">
              <w:rPr>
                <w:b/>
                <w:bCs/>
                <w:lang w:eastAsia="zh-TW"/>
              </w:rPr>
              <w:t>Proposal 2</w:t>
            </w:r>
            <w:r w:rsidRPr="001522F9">
              <w:rPr>
                <w:bCs/>
                <w:lang w:eastAsia="zh-TW"/>
              </w:rPr>
              <w:t>: In case extra relaxation due to non-full-rated PA is introduced, specification must be clear that it applies to only 1TyR case.</w:t>
            </w:r>
          </w:p>
          <w:p w14:paraId="15262D22" w14:textId="708E38ED" w:rsidR="002174F0" w:rsidRPr="006656D6" w:rsidRDefault="001522F9" w:rsidP="001522F9">
            <w:r w:rsidRPr="006D43BD">
              <w:rPr>
                <w:b/>
                <w:bCs/>
                <w:lang w:eastAsia="zh-TW"/>
              </w:rPr>
              <w:t>Proposal 3</w:t>
            </w:r>
            <w:r w:rsidRPr="001522F9">
              <w:rPr>
                <w:bCs/>
                <w:lang w:eastAsia="zh-TW"/>
              </w:rPr>
              <w:t xml:space="preserve">: Regardless of PA </w:t>
            </w:r>
            <w:proofErr w:type="gramStart"/>
            <w:r w:rsidRPr="001522F9">
              <w:rPr>
                <w:bCs/>
                <w:lang w:eastAsia="zh-TW"/>
              </w:rPr>
              <w:t>configurations(</w:t>
            </w:r>
            <w:proofErr w:type="gramEnd"/>
            <w:r w:rsidRPr="001522F9">
              <w:rPr>
                <w:bCs/>
                <w:lang w:eastAsia="zh-TW"/>
              </w:rPr>
              <w:t xml:space="preserve">two full-rated, two non-full-rated, partially full-rated ), the UE supporting </w:t>
            </w:r>
            <w:proofErr w:type="spellStart"/>
            <w:r w:rsidRPr="001522F9">
              <w:rPr>
                <w:bCs/>
                <w:lang w:eastAsia="zh-TW"/>
              </w:rPr>
              <w:t>TxD</w:t>
            </w:r>
            <w:proofErr w:type="spellEnd"/>
            <w:r w:rsidRPr="001522F9">
              <w:rPr>
                <w:bCs/>
                <w:lang w:eastAsia="zh-TW"/>
              </w:rPr>
              <w:t xml:space="preserve"> should meet all the requirements for </w:t>
            </w:r>
            <w:proofErr w:type="spellStart"/>
            <w:r w:rsidRPr="001522F9">
              <w:rPr>
                <w:bCs/>
                <w:lang w:eastAsia="zh-TW"/>
              </w:rPr>
              <w:t>TxD</w:t>
            </w:r>
            <w:proofErr w:type="spellEnd"/>
            <w:r w:rsidRPr="001522F9">
              <w:rPr>
                <w:bCs/>
                <w:lang w:eastAsia="zh-TW"/>
              </w:rPr>
              <w:t>.</w:t>
            </w:r>
          </w:p>
        </w:tc>
      </w:tr>
      <w:tr w:rsidR="000436B8" w14:paraId="149D4E42" w14:textId="77777777" w:rsidTr="002C58F4">
        <w:trPr>
          <w:trHeight w:val="468"/>
        </w:trPr>
        <w:tc>
          <w:tcPr>
            <w:tcW w:w="1499" w:type="dxa"/>
          </w:tcPr>
          <w:p w14:paraId="7986938A" w14:textId="04905C57" w:rsidR="002C58F4" w:rsidRDefault="00C743D6" w:rsidP="002C58F4">
            <w:pPr>
              <w:spacing w:before="120" w:after="120"/>
            </w:pPr>
            <w:hyperlink r:id="rId15" w:history="1">
              <w:r w:rsidR="002C58F4">
                <w:rPr>
                  <w:rStyle w:val="Hyperlink"/>
                  <w:rFonts w:ascii="Arial" w:hAnsi="Arial" w:cs="Arial"/>
                  <w:b/>
                  <w:bCs/>
                  <w:sz w:val="16"/>
                  <w:szCs w:val="16"/>
                </w:rPr>
                <w:t>R4-2109420</w:t>
              </w:r>
            </w:hyperlink>
          </w:p>
        </w:tc>
        <w:tc>
          <w:tcPr>
            <w:tcW w:w="1461" w:type="dxa"/>
          </w:tcPr>
          <w:p w14:paraId="3AD6FD5C" w14:textId="0683BEC7" w:rsidR="002C58F4" w:rsidRDefault="002C58F4" w:rsidP="002C58F4">
            <w:pPr>
              <w:spacing w:before="120" w:after="120"/>
            </w:pPr>
            <w:r>
              <w:rPr>
                <w:rFonts w:ascii="Arial" w:hAnsi="Arial" w:cs="Arial"/>
                <w:sz w:val="16"/>
                <w:szCs w:val="16"/>
              </w:rPr>
              <w:t>ZTE Wistron Telecom AB</w:t>
            </w:r>
          </w:p>
        </w:tc>
        <w:tc>
          <w:tcPr>
            <w:tcW w:w="6671" w:type="dxa"/>
          </w:tcPr>
          <w:p w14:paraId="02B3CC90" w14:textId="77777777" w:rsidR="002C58F4" w:rsidRDefault="002C58F4" w:rsidP="002C58F4">
            <w:pPr>
              <w:ind w:left="1134" w:hangingChars="709" w:hanging="1134"/>
              <w:rPr>
                <w:rFonts w:ascii="Arial" w:hAnsi="Arial" w:cs="Arial"/>
                <w:sz w:val="16"/>
                <w:szCs w:val="16"/>
              </w:rPr>
            </w:pPr>
            <w:r>
              <w:rPr>
                <w:rFonts w:ascii="Arial" w:hAnsi="Arial" w:cs="Arial"/>
                <w:sz w:val="16"/>
                <w:szCs w:val="16"/>
              </w:rPr>
              <w:t xml:space="preserve">On remaining issues on NR </w:t>
            </w:r>
            <w:proofErr w:type="spellStart"/>
            <w:r>
              <w:rPr>
                <w:rFonts w:ascii="Arial" w:hAnsi="Arial" w:cs="Arial"/>
                <w:sz w:val="16"/>
                <w:szCs w:val="16"/>
              </w:rPr>
              <w:t>TxD</w:t>
            </w:r>
            <w:proofErr w:type="spellEnd"/>
          </w:p>
          <w:p w14:paraId="46BB5E78" w14:textId="77777777" w:rsidR="0037204C" w:rsidRPr="0037204C" w:rsidRDefault="0037204C" w:rsidP="0037204C">
            <w:pPr>
              <w:pStyle w:val="BodyText"/>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t>Observation 1</w:t>
            </w:r>
            <w:r w:rsidRPr="0037204C">
              <w:rPr>
                <w:rFonts w:eastAsia="SimSun"/>
                <w:sz w:val="21"/>
                <w:szCs w:val="21"/>
                <w:lang w:eastAsia="zh-CN"/>
              </w:rPr>
              <w:t xml:space="preserve">: In transparent </w:t>
            </w:r>
            <w:proofErr w:type="spellStart"/>
            <w:r w:rsidRPr="0037204C">
              <w:rPr>
                <w:rFonts w:eastAsia="SimSun"/>
                <w:sz w:val="21"/>
                <w:szCs w:val="21"/>
                <w:lang w:eastAsia="zh-CN"/>
              </w:rPr>
              <w:t>TxD</w:t>
            </w:r>
            <w:proofErr w:type="spellEnd"/>
            <w:r w:rsidRPr="0037204C">
              <w:rPr>
                <w:rFonts w:eastAsia="SimSun"/>
                <w:sz w:val="21"/>
                <w:szCs w:val="21"/>
                <w:lang w:eastAsia="zh-CN"/>
              </w:rPr>
              <w:t>, spatial copies of information are transmitted without intervention from BS.</w:t>
            </w:r>
          </w:p>
          <w:p w14:paraId="1D23F73E" w14:textId="77777777" w:rsidR="0037204C" w:rsidRPr="0037204C" w:rsidRDefault="0037204C" w:rsidP="0037204C">
            <w:pPr>
              <w:pStyle w:val="BodyText"/>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t>Observation 2</w:t>
            </w:r>
            <w:r w:rsidRPr="0037204C">
              <w:rPr>
                <w:rFonts w:eastAsia="SimSun"/>
                <w:sz w:val="21"/>
                <w:szCs w:val="21"/>
                <w:lang w:eastAsia="zh-CN"/>
              </w:rPr>
              <w:t>: In one-layer-two port configuration with full power transmission, spatial copies of information are transmitted in full power which is controlled by BS.</w:t>
            </w:r>
          </w:p>
          <w:p w14:paraId="07D0C13F" w14:textId="77777777" w:rsidR="0037204C" w:rsidRPr="0037204C" w:rsidRDefault="0037204C" w:rsidP="0037204C">
            <w:pPr>
              <w:pStyle w:val="BodyText"/>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t>Observation 3</w:t>
            </w:r>
            <w:r w:rsidRPr="0037204C">
              <w:rPr>
                <w:rFonts w:eastAsia="SimSun"/>
                <w:sz w:val="21"/>
                <w:szCs w:val="21"/>
                <w:lang w:eastAsia="zh-CN"/>
              </w:rPr>
              <w:t xml:space="preserve">: </w:t>
            </w:r>
            <w:proofErr w:type="spellStart"/>
            <w:r w:rsidRPr="0037204C">
              <w:rPr>
                <w:rFonts w:eastAsia="SimSun"/>
                <w:sz w:val="21"/>
                <w:szCs w:val="21"/>
                <w:lang w:eastAsia="zh-CN"/>
              </w:rPr>
              <w:t>TxD</w:t>
            </w:r>
            <w:proofErr w:type="spellEnd"/>
            <w:r w:rsidRPr="0037204C">
              <w:rPr>
                <w:rFonts w:eastAsia="SimSun"/>
                <w:sz w:val="21"/>
                <w:szCs w:val="21"/>
                <w:lang w:eastAsia="zh-CN"/>
              </w:rPr>
              <w:t xml:space="preserve"> and full power capability are two independent features with some </w:t>
            </w:r>
            <w:proofErr w:type="spellStart"/>
            <w:r w:rsidRPr="0037204C">
              <w:rPr>
                <w:rFonts w:eastAsia="SimSun"/>
                <w:sz w:val="21"/>
                <w:szCs w:val="21"/>
                <w:lang w:eastAsia="zh-CN"/>
              </w:rPr>
              <w:t>overlappings</w:t>
            </w:r>
            <w:proofErr w:type="spellEnd"/>
            <w:r w:rsidRPr="0037204C">
              <w:rPr>
                <w:rFonts w:eastAsia="SimSun"/>
                <w:sz w:val="21"/>
                <w:szCs w:val="21"/>
                <w:lang w:eastAsia="zh-CN"/>
              </w:rPr>
              <w:t>.</w:t>
            </w:r>
          </w:p>
          <w:p w14:paraId="6E923872" w14:textId="77777777" w:rsidR="0037204C" w:rsidRPr="0037204C" w:rsidRDefault="0037204C" w:rsidP="0037204C">
            <w:pPr>
              <w:pStyle w:val="BodyText"/>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t>Proposal 2</w:t>
            </w:r>
            <w:r w:rsidRPr="0037204C">
              <w:rPr>
                <w:rFonts w:eastAsia="SimSun"/>
                <w:sz w:val="21"/>
                <w:szCs w:val="21"/>
                <w:lang w:eastAsia="zh-CN"/>
              </w:rPr>
              <w:t xml:space="preserve">: RAN4 take Option 2 regarding the relationship between </w:t>
            </w:r>
            <w:proofErr w:type="spellStart"/>
            <w:r w:rsidRPr="0037204C">
              <w:rPr>
                <w:rFonts w:eastAsia="SimSun"/>
                <w:sz w:val="21"/>
                <w:szCs w:val="21"/>
                <w:lang w:eastAsia="zh-CN"/>
              </w:rPr>
              <w:t>TxD</w:t>
            </w:r>
            <w:proofErr w:type="spellEnd"/>
            <w:r w:rsidRPr="0037204C">
              <w:rPr>
                <w:rFonts w:eastAsia="SimSun"/>
                <w:sz w:val="21"/>
                <w:szCs w:val="21"/>
                <w:lang w:eastAsia="zh-CN"/>
              </w:rPr>
              <w:t xml:space="preserve"> and full power capability.</w:t>
            </w:r>
          </w:p>
          <w:p w14:paraId="7A8C4DD8" w14:textId="77777777" w:rsidR="0037204C" w:rsidRPr="0037204C" w:rsidRDefault="0037204C" w:rsidP="0037204C">
            <w:pPr>
              <w:pStyle w:val="BodyText"/>
              <w:tabs>
                <w:tab w:val="num" w:pos="226"/>
                <w:tab w:val="num" w:pos="284"/>
                <w:tab w:val="left" w:pos="5103"/>
              </w:tabs>
              <w:snapToGrid w:val="0"/>
              <w:rPr>
                <w:rFonts w:eastAsia="SimSun"/>
                <w:bCs/>
                <w:sz w:val="21"/>
                <w:szCs w:val="21"/>
                <w:lang w:eastAsia="zh-CN"/>
              </w:rPr>
            </w:pPr>
            <w:r w:rsidRPr="0037204C">
              <w:rPr>
                <w:rFonts w:eastAsia="SimSun"/>
                <w:b/>
                <w:sz w:val="21"/>
                <w:szCs w:val="21"/>
                <w:lang w:eastAsia="zh-CN"/>
              </w:rPr>
              <w:lastRenderedPageBreak/>
              <w:t>Proposal 1</w:t>
            </w:r>
            <w:r w:rsidRPr="0037204C">
              <w:rPr>
                <w:rFonts w:eastAsia="SimSun"/>
                <w:sz w:val="21"/>
                <w:szCs w:val="21"/>
                <w:lang w:eastAsia="zh-CN"/>
              </w:rPr>
              <w:t>: RAN4 reach a consensus on tentative understanding.</w:t>
            </w:r>
          </w:p>
          <w:p w14:paraId="64C27F5F" w14:textId="7549C23B" w:rsidR="0037204C" w:rsidRDefault="0037204C" w:rsidP="0037204C">
            <w:pPr>
              <w:pStyle w:val="BodyText"/>
              <w:tabs>
                <w:tab w:val="num" w:pos="226"/>
                <w:tab w:val="num" w:pos="284"/>
                <w:tab w:val="left" w:pos="5103"/>
              </w:tabs>
              <w:snapToGrid w:val="0"/>
            </w:pPr>
            <w:r w:rsidRPr="0037204C">
              <w:rPr>
                <w:rFonts w:eastAsia="SimSun"/>
                <w:b/>
                <w:bCs/>
                <w:sz w:val="21"/>
                <w:szCs w:val="21"/>
                <w:lang w:eastAsia="zh-CN"/>
              </w:rPr>
              <w:t>Proposal 3:</w:t>
            </w:r>
            <w:r w:rsidRPr="0037204C">
              <w:rPr>
                <w:rFonts w:eastAsia="SimSun"/>
                <w:bCs/>
                <w:sz w:val="21"/>
                <w:szCs w:val="21"/>
                <w:lang w:eastAsia="zh-CN"/>
              </w:rPr>
              <w:t xml:space="preserve"> No more discussion on transparent </w:t>
            </w:r>
            <w:proofErr w:type="spellStart"/>
            <w:r w:rsidRPr="0037204C">
              <w:rPr>
                <w:rFonts w:eastAsia="SimSun"/>
                <w:bCs/>
                <w:sz w:val="21"/>
                <w:szCs w:val="21"/>
                <w:lang w:eastAsia="zh-CN"/>
              </w:rPr>
              <w:t>TxD</w:t>
            </w:r>
            <w:proofErr w:type="spellEnd"/>
            <w:r w:rsidRPr="0037204C">
              <w:rPr>
                <w:rFonts w:eastAsia="SimSun"/>
                <w:bCs/>
                <w:sz w:val="21"/>
                <w:szCs w:val="21"/>
                <w:lang w:eastAsia="zh-CN"/>
              </w:rPr>
              <w:t xml:space="preserve"> antenna and channel models.</w:t>
            </w:r>
          </w:p>
        </w:tc>
      </w:tr>
      <w:tr w:rsidR="000436B8" w14:paraId="692B256F" w14:textId="77777777" w:rsidTr="002C58F4">
        <w:trPr>
          <w:trHeight w:val="468"/>
        </w:trPr>
        <w:tc>
          <w:tcPr>
            <w:tcW w:w="1499" w:type="dxa"/>
          </w:tcPr>
          <w:p w14:paraId="51E4B181" w14:textId="313320C4" w:rsidR="002C58F4" w:rsidRDefault="00C743D6" w:rsidP="002C58F4">
            <w:pPr>
              <w:spacing w:before="120" w:after="120"/>
            </w:pPr>
            <w:hyperlink r:id="rId16" w:history="1">
              <w:r w:rsidR="002C58F4">
                <w:rPr>
                  <w:rStyle w:val="Hyperlink"/>
                  <w:rFonts w:ascii="Arial" w:hAnsi="Arial" w:cs="Arial"/>
                  <w:b/>
                  <w:bCs/>
                  <w:sz w:val="16"/>
                  <w:szCs w:val="16"/>
                </w:rPr>
                <w:t>R4-2109678</w:t>
              </w:r>
            </w:hyperlink>
          </w:p>
        </w:tc>
        <w:tc>
          <w:tcPr>
            <w:tcW w:w="1461" w:type="dxa"/>
          </w:tcPr>
          <w:p w14:paraId="4D7A7902" w14:textId="073A840F" w:rsidR="002C58F4" w:rsidRDefault="002C58F4" w:rsidP="002C58F4">
            <w:pPr>
              <w:spacing w:before="120" w:after="120"/>
            </w:pPr>
            <w:r>
              <w:rPr>
                <w:rFonts w:ascii="Arial" w:hAnsi="Arial" w:cs="Arial"/>
                <w:sz w:val="16"/>
                <w:szCs w:val="16"/>
              </w:rPr>
              <w:t>vivo</w:t>
            </w:r>
          </w:p>
        </w:tc>
        <w:tc>
          <w:tcPr>
            <w:tcW w:w="6671" w:type="dxa"/>
          </w:tcPr>
          <w:p w14:paraId="60986DF7" w14:textId="77777777" w:rsidR="002C58F4" w:rsidRDefault="002C58F4" w:rsidP="002C58F4">
            <w:pPr>
              <w:rPr>
                <w:rFonts w:ascii="Arial" w:hAnsi="Arial" w:cs="Arial"/>
                <w:sz w:val="16"/>
                <w:szCs w:val="16"/>
              </w:rPr>
            </w:pPr>
            <w:r>
              <w:rPr>
                <w:rFonts w:ascii="Arial" w:hAnsi="Arial" w:cs="Arial"/>
                <w:sz w:val="16"/>
                <w:szCs w:val="16"/>
              </w:rPr>
              <w:t>Remaining issues in Transparent Tx Diversity</w:t>
            </w:r>
          </w:p>
          <w:p w14:paraId="52BF8208"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O</w:t>
            </w:r>
            <w:r w:rsidRPr="00C72FF1">
              <w:rPr>
                <w:rFonts w:eastAsia="SimSun"/>
                <w:b/>
                <w:sz w:val="21"/>
                <w:lang w:eastAsia="zh-CN"/>
              </w:rPr>
              <w:t xml:space="preserve">bservation 1: </w:t>
            </w:r>
            <w:r w:rsidRPr="00F755B3">
              <w:rPr>
                <w:rFonts w:eastAsia="SimSun"/>
                <w:sz w:val="21"/>
                <w:lang w:eastAsia="zh-CN"/>
              </w:rPr>
              <w:t xml:space="preserve">RAN2 confirmed there will be a new capability in Rel-16 specification for transparent </w:t>
            </w:r>
            <w:proofErr w:type="spellStart"/>
            <w:r w:rsidRPr="00F755B3">
              <w:rPr>
                <w:rFonts w:eastAsia="SimSun"/>
                <w:sz w:val="21"/>
                <w:lang w:eastAsia="zh-CN"/>
              </w:rPr>
              <w:t>TxD</w:t>
            </w:r>
            <w:proofErr w:type="spellEnd"/>
            <w:r w:rsidRPr="00F755B3">
              <w:rPr>
                <w:rFonts w:eastAsia="SimSun"/>
                <w:sz w:val="21"/>
                <w:lang w:eastAsia="zh-CN"/>
              </w:rPr>
              <w:t xml:space="preserve">. </w:t>
            </w:r>
          </w:p>
          <w:p w14:paraId="17EC5CED"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O</w:t>
            </w:r>
            <w:r w:rsidRPr="00C72FF1">
              <w:rPr>
                <w:rFonts w:eastAsia="SimSun"/>
                <w:b/>
                <w:sz w:val="21"/>
                <w:lang w:eastAsia="zh-CN"/>
              </w:rPr>
              <w:t>bservation 2:</w:t>
            </w:r>
            <w:r w:rsidRPr="00F755B3">
              <w:rPr>
                <w:rFonts w:eastAsia="SimSun"/>
                <w:sz w:val="21"/>
                <w:lang w:eastAsia="zh-CN"/>
              </w:rPr>
              <w:t xml:space="preserve"> Regarding the capability for Rel-15 UEs, RAN2 have agreed to support release independent capability of transparent </w:t>
            </w:r>
            <w:proofErr w:type="spellStart"/>
            <w:r w:rsidRPr="00F755B3">
              <w:rPr>
                <w:rFonts w:eastAsia="SimSun"/>
                <w:sz w:val="21"/>
                <w:lang w:eastAsia="zh-CN"/>
              </w:rPr>
              <w:t>TxD</w:t>
            </w:r>
            <w:proofErr w:type="spellEnd"/>
            <w:r w:rsidRPr="00F755B3">
              <w:rPr>
                <w:rFonts w:eastAsia="SimSun"/>
                <w:sz w:val="21"/>
                <w:lang w:eastAsia="zh-CN"/>
              </w:rPr>
              <w:t xml:space="preserve"> for Rel-15 UEs</w:t>
            </w:r>
            <w:r w:rsidRPr="00C72FF1">
              <w:rPr>
                <w:rFonts w:eastAsia="SimSun"/>
                <w:b/>
                <w:sz w:val="21"/>
                <w:lang w:eastAsia="zh-CN"/>
              </w:rPr>
              <w:t>.</w:t>
            </w:r>
          </w:p>
          <w:p w14:paraId="61B5B8C7"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O</w:t>
            </w:r>
            <w:r w:rsidRPr="00C72FF1">
              <w:rPr>
                <w:rFonts w:eastAsia="SimSun"/>
                <w:b/>
                <w:sz w:val="21"/>
                <w:lang w:eastAsia="zh-CN"/>
              </w:rPr>
              <w:t xml:space="preserve">bservation 3: </w:t>
            </w:r>
            <w:r w:rsidRPr="00F755B3">
              <w:rPr>
                <w:rFonts w:eastAsia="SimSun"/>
                <w:sz w:val="21"/>
                <w:lang w:eastAsia="zh-CN"/>
              </w:rPr>
              <w:t xml:space="preserve">RAN2 is not clear the power class restriction for transparent </w:t>
            </w:r>
            <w:proofErr w:type="spellStart"/>
            <w:r w:rsidRPr="00F755B3">
              <w:rPr>
                <w:rFonts w:eastAsia="SimSun"/>
                <w:sz w:val="21"/>
                <w:lang w:eastAsia="zh-CN"/>
              </w:rPr>
              <w:t>TxD</w:t>
            </w:r>
            <w:proofErr w:type="spellEnd"/>
            <w:r w:rsidRPr="00F755B3">
              <w:rPr>
                <w:rFonts w:eastAsia="SimSun"/>
                <w:sz w:val="21"/>
                <w:lang w:eastAsia="zh-CN"/>
              </w:rPr>
              <w:t xml:space="preserve"> for different </w:t>
            </w:r>
            <w:proofErr w:type="gramStart"/>
            <w:r w:rsidRPr="00F755B3">
              <w:rPr>
                <w:rFonts w:eastAsia="SimSun"/>
                <w:sz w:val="21"/>
                <w:lang w:eastAsia="zh-CN"/>
              </w:rPr>
              <w:t>releases, and</w:t>
            </w:r>
            <w:proofErr w:type="gramEnd"/>
            <w:r w:rsidRPr="00F755B3">
              <w:rPr>
                <w:rFonts w:eastAsia="SimSun"/>
                <w:sz w:val="21"/>
                <w:lang w:eastAsia="zh-CN"/>
              </w:rPr>
              <w:t xml:space="preserve"> ask RAN4 to feedback this information. </w:t>
            </w:r>
          </w:p>
          <w:p w14:paraId="137E8B7A"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P</w:t>
            </w:r>
            <w:r w:rsidRPr="00C72FF1">
              <w:rPr>
                <w:rFonts w:eastAsia="SimSun"/>
                <w:b/>
                <w:sz w:val="21"/>
                <w:lang w:eastAsia="zh-CN"/>
              </w:rPr>
              <w:t>roposal</w:t>
            </w:r>
            <w:r>
              <w:rPr>
                <w:rFonts w:eastAsia="SimSun"/>
                <w:b/>
                <w:sz w:val="21"/>
                <w:lang w:eastAsia="zh-CN"/>
              </w:rPr>
              <w:t xml:space="preserve"> 1</w:t>
            </w:r>
            <w:r w:rsidRPr="00C72FF1">
              <w:rPr>
                <w:rFonts w:eastAsia="SimSun"/>
                <w:b/>
                <w:sz w:val="21"/>
                <w:lang w:eastAsia="zh-CN"/>
              </w:rPr>
              <w:t xml:space="preserve">: </w:t>
            </w:r>
            <w:r w:rsidRPr="00F755B3">
              <w:rPr>
                <w:rFonts w:eastAsia="SimSun"/>
                <w:sz w:val="21"/>
                <w:lang w:eastAsia="zh-CN"/>
              </w:rPr>
              <w:t xml:space="preserve">For Rel-16, confirm RAN2 there is no restriction for the power class of transparent </w:t>
            </w:r>
            <w:proofErr w:type="spellStart"/>
            <w:r w:rsidRPr="00F755B3">
              <w:rPr>
                <w:rFonts w:eastAsia="SimSun"/>
                <w:sz w:val="21"/>
                <w:lang w:eastAsia="zh-CN"/>
              </w:rPr>
              <w:t>TxD</w:t>
            </w:r>
            <w:proofErr w:type="spellEnd"/>
            <w:r w:rsidRPr="00F755B3">
              <w:rPr>
                <w:rFonts w:eastAsia="SimSun"/>
                <w:sz w:val="21"/>
                <w:lang w:eastAsia="zh-CN"/>
              </w:rPr>
              <w:t>. For Rel-15, discuss whether PC2 restriction is necessary for release independency.</w:t>
            </w:r>
          </w:p>
          <w:p w14:paraId="78B99159" w14:textId="77777777" w:rsidR="0037204C" w:rsidRPr="00F755B3" w:rsidRDefault="0037204C" w:rsidP="0037204C">
            <w:pPr>
              <w:overflowPunct/>
              <w:autoSpaceDE/>
              <w:autoSpaceDN/>
              <w:adjustRightInd/>
              <w:jc w:val="both"/>
              <w:textAlignment w:val="auto"/>
              <w:rPr>
                <w:rFonts w:eastAsia="SimSun"/>
                <w:sz w:val="21"/>
                <w:lang w:eastAsia="zh-CN"/>
              </w:rPr>
            </w:pPr>
            <w:r w:rsidRPr="00EA71B0">
              <w:rPr>
                <w:rFonts w:eastAsia="SimSun" w:hint="eastAsia"/>
                <w:b/>
                <w:sz w:val="21"/>
                <w:lang w:eastAsia="zh-CN"/>
              </w:rPr>
              <w:t>P</w:t>
            </w:r>
            <w:r w:rsidRPr="00EA71B0">
              <w:rPr>
                <w:rFonts w:eastAsia="SimSun"/>
                <w:b/>
                <w:sz w:val="21"/>
                <w:lang w:eastAsia="zh-CN"/>
              </w:rPr>
              <w:t xml:space="preserve">roposal 2: </w:t>
            </w:r>
            <w:r w:rsidRPr="00F755B3">
              <w:rPr>
                <w:rFonts w:eastAsia="SimSun"/>
                <w:sz w:val="21"/>
                <w:lang w:eastAsia="zh-CN"/>
              </w:rPr>
              <w:t xml:space="preserve">Confirm RAN2 that there is no dependency with other capabilities for this transparent </w:t>
            </w:r>
            <w:proofErr w:type="spellStart"/>
            <w:r w:rsidRPr="00F755B3">
              <w:rPr>
                <w:rFonts w:eastAsia="SimSun"/>
                <w:sz w:val="21"/>
                <w:lang w:eastAsia="zh-CN"/>
              </w:rPr>
              <w:t>TxD</w:t>
            </w:r>
            <w:proofErr w:type="spellEnd"/>
            <w:r w:rsidRPr="00F755B3">
              <w:rPr>
                <w:rFonts w:eastAsia="SimSun"/>
                <w:sz w:val="21"/>
                <w:lang w:eastAsia="zh-CN"/>
              </w:rPr>
              <w:t xml:space="preserve"> capability.</w:t>
            </w:r>
          </w:p>
          <w:p w14:paraId="0209EEDC" w14:textId="77777777" w:rsidR="0037204C" w:rsidRPr="00306690" w:rsidRDefault="0037204C" w:rsidP="0037204C">
            <w:pPr>
              <w:overflowPunct/>
              <w:autoSpaceDE/>
              <w:autoSpaceDN/>
              <w:adjustRightInd/>
              <w:jc w:val="both"/>
              <w:textAlignment w:val="auto"/>
              <w:rPr>
                <w:rFonts w:eastAsia="SimSun"/>
                <w:b/>
                <w:sz w:val="21"/>
                <w:lang w:eastAsia="zh-CN"/>
              </w:rPr>
            </w:pPr>
            <w:r w:rsidRPr="00306690">
              <w:rPr>
                <w:rFonts w:eastAsia="SimSun" w:hint="eastAsia"/>
                <w:b/>
                <w:sz w:val="21"/>
                <w:lang w:eastAsia="zh-CN"/>
              </w:rPr>
              <w:t>P</w:t>
            </w:r>
            <w:r w:rsidRPr="00306690">
              <w:rPr>
                <w:rFonts w:eastAsia="SimSun"/>
                <w:b/>
                <w:sz w:val="21"/>
                <w:lang w:eastAsia="zh-CN"/>
              </w:rPr>
              <w:t xml:space="preserve">roposal 3: </w:t>
            </w:r>
            <w:r w:rsidRPr="00F755B3">
              <w:rPr>
                <w:rFonts w:eastAsia="SimSun"/>
                <w:sz w:val="21"/>
                <w:lang w:eastAsia="zh-CN"/>
              </w:rPr>
              <w:t>Introduce certain MPR relaxations for 2Tx compared to 1Tx. The detailed number can be based on evaluation</w:t>
            </w:r>
            <w:r>
              <w:rPr>
                <w:rFonts w:eastAsia="SimSun"/>
                <w:sz w:val="21"/>
                <w:lang w:eastAsia="zh-CN"/>
              </w:rPr>
              <w:t>.</w:t>
            </w:r>
          </w:p>
          <w:p w14:paraId="521D1436" w14:textId="77777777" w:rsidR="0037204C" w:rsidRPr="00F755B3" w:rsidRDefault="0037204C" w:rsidP="0037204C">
            <w:pPr>
              <w:overflowPunct/>
              <w:autoSpaceDE/>
              <w:autoSpaceDN/>
              <w:adjustRightInd/>
              <w:jc w:val="both"/>
              <w:textAlignment w:val="auto"/>
              <w:rPr>
                <w:rFonts w:eastAsia="SimSun"/>
                <w:sz w:val="21"/>
                <w:lang w:eastAsia="zh-CN"/>
              </w:rPr>
            </w:pPr>
            <w:r w:rsidRPr="00F929F4">
              <w:rPr>
                <w:rFonts w:eastAsia="SimSun"/>
                <w:b/>
                <w:sz w:val="21"/>
                <w:lang w:eastAsia="zh-CN"/>
              </w:rPr>
              <w:t xml:space="preserve">Proposal </w:t>
            </w:r>
            <w:r>
              <w:rPr>
                <w:rFonts w:eastAsia="SimSun"/>
                <w:b/>
                <w:sz w:val="21"/>
                <w:lang w:eastAsia="zh-CN"/>
              </w:rPr>
              <w:t>4</w:t>
            </w:r>
            <w:r w:rsidRPr="00F929F4">
              <w:rPr>
                <w:rFonts w:eastAsia="SimSun"/>
                <w:b/>
                <w:sz w:val="21"/>
                <w:lang w:eastAsia="zh-CN"/>
              </w:rPr>
              <w:t xml:space="preserve">: </w:t>
            </w:r>
            <w:r w:rsidRPr="00F755B3">
              <w:rPr>
                <w:rFonts w:eastAsia="SimSun"/>
                <w:sz w:val="21"/>
                <w:lang w:eastAsia="zh-CN"/>
              </w:rPr>
              <w:t>It is proposed to postpone the discussion, possibly leave to RAN5, after feature C</w:t>
            </w:r>
            <w:r w:rsidRPr="00F755B3">
              <w:rPr>
                <w:rFonts w:eastAsia="SimSun" w:hint="eastAsia"/>
                <w:sz w:val="21"/>
                <w:lang w:eastAsia="zh-CN"/>
              </w:rPr>
              <w:t>R</w:t>
            </w:r>
            <w:r w:rsidRPr="00F755B3">
              <w:rPr>
                <w:rFonts w:eastAsia="SimSun"/>
                <w:sz w:val="21"/>
                <w:lang w:eastAsia="zh-CN"/>
              </w:rPr>
              <w:t xml:space="preserve"> can be approved.</w:t>
            </w:r>
          </w:p>
          <w:p w14:paraId="409D2E7E" w14:textId="77777777" w:rsidR="0037204C" w:rsidRPr="00F755B3" w:rsidRDefault="0037204C" w:rsidP="0037204C">
            <w:pPr>
              <w:overflowPunct/>
              <w:autoSpaceDE/>
              <w:autoSpaceDN/>
              <w:adjustRightInd/>
              <w:jc w:val="both"/>
              <w:textAlignment w:val="auto"/>
              <w:rPr>
                <w:rFonts w:eastAsia="SimSun"/>
                <w:b/>
                <w:sz w:val="21"/>
                <w:lang w:eastAsia="zh-CN"/>
              </w:rPr>
            </w:pPr>
            <w:r w:rsidRPr="00F755B3">
              <w:rPr>
                <w:rFonts w:eastAsia="SimSun"/>
                <w:b/>
                <w:sz w:val="21"/>
                <w:lang w:eastAsia="zh-CN"/>
              </w:rPr>
              <w:t xml:space="preserve">Proposal 5: </w:t>
            </w:r>
            <w:r w:rsidRPr="00F755B3">
              <w:rPr>
                <w:rFonts w:eastAsia="SimSun"/>
                <w:sz w:val="21"/>
                <w:lang w:eastAsia="zh-CN"/>
              </w:rPr>
              <w:t>A testing mode can only be the last resort and should be avoided wherever possible.</w:t>
            </w:r>
          </w:p>
          <w:p w14:paraId="690D5E34" w14:textId="77777777" w:rsidR="0037204C" w:rsidRPr="00F755B3" w:rsidRDefault="0037204C" w:rsidP="0037204C">
            <w:pPr>
              <w:overflowPunct/>
              <w:autoSpaceDE/>
              <w:autoSpaceDN/>
              <w:adjustRightInd/>
              <w:jc w:val="both"/>
              <w:textAlignment w:val="auto"/>
              <w:rPr>
                <w:rFonts w:eastAsia="SimSun"/>
                <w:sz w:val="21"/>
                <w:lang w:eastAsia="zh-CN"/>
              </w:rPr>
            </w:pPr>
            <w:r w:rsidRPr="00827F50">
              <w:rPr>
                <w:rFonts w:eastAsia="SimSun" w:hint="eastAsia"/>
                <w:b/>
                <w:sz w:val="21"/>
                <w:lang w:eastAsia="zh-CN"/>
              </w:rPr>
              <w:t>P</w:t>
            </w:r>
            <w:r w:rsidRPr="00827F50">
              <w:rPr>
                <w:rFonts w:eastAsia="SimSun"/>
                <w:b/>
                <w:sz w:val="21"/>
                <w:lang w:eastAsia="zh-CN"/>
              </w:rPr>
              <w:t xml:space="preserve">roposal 6: </w:t>
            </w:r>
            <w:r w:rsidRPr="00F755B3">
              <w:rPr>
                <w:rFonts w:eastAsia="SimSun"/>
                <w:sz w:val="21"/>
                <w:lang w:eastAsia="zh-CN"/>
              </w:rPr>
              <w:t xml:space="preserve">Further clarify the SRS antenna switching requirements, possibly into </w:t>
            </w:r>
            <w:r w:rsidRPr="00F755B3">
              <w:rPr>
                <w:rFonts w:eastAsia="SimSun"/>
                <w:i/>
                <w:sz w:val="21"/>
                <w:highlight w:val="lightGray"/>
                <w:lang w:eastAsia="zh-CN"/>
              </w:rPr>
              <w:t>∆</w:t>
            </w:r>
            <w:proofErr w:type="spellStart"/>
            <w:r w:rsidRPr="00F755B3">
              <w:rPr>
                <w:rFonts w:eastAsia="SimSun"/>
                <w:i/>
                <w:sz w:val="21"/>
                <w:highlight w:val="lightGray"/>
                <w:lang w:eastAsia="zh-CN"/>
              </w:rPr>
              <w:t>TRxSRS</w:t>
            </w:r>
            <w:proofErr w:type="spellEnd"/>
            <w:r w:rsidRPr="00F755B3">
              <w:rPr>
                <w:rFonts w:eastAsia="SimSun"/>
                <w:sz w:val="21"/>
                <w:lang w:eastAsia="zh-CN"/>
              </w:rPr>
              <w:t xml:space="preserve"> based on the scheme in [6]</w:t>
            </w:r>
            <w:r>
              <w:rPr>
                <w:rFonts w:eastAsia="SimSun"/>
                <w:sz w:val="21"/>
                <w:lang w:eastAsia="zh-CN"/>
              </w:rPr>
              <w:t>.</w:t>
            </w:r>
          </w:p>
          <w:p w14:paraId="40E3E734" w14:textId="77777777" w:rsidR="0037204C" w:rsidRPr="00F755B3" w:rsidRDefault="0037204C" w:rsidP="0037204C">
            <w:pPr>
              <w:overflowPunct/>
              <w:autoSpaceDE/>
              <w:autoSpaceDN/>
              <w:adjustRightInd/>
              <w:jc w:val="both"/>
              <w:textAlignment w:val="auto"/>
              <w:rPr>
                <w:rFonts w:eastAsia="SimSun"/>
                <w:b/>
                <w:sz w:val="21"/>
                <w:lang w:eastAsia="zh-CN"/>
              </w:rPr>
            </w:pPr>
            <w:r w:rsidRPr="00F755B3">
              <w:rPr>
                <w:rFonts w:eastAsia="SimSun"/>
                <w:b/>
                <w:sz w:val="21"/>
                <w:lang w:eastAsia="zh-CN"/>
              </w:rPr>
              <w:t xml:space="preserve">Proposal 7: </w:t>
            </w:r>
            <w:r w:rsidRPr="00F755B3">
              <w:rPr>
                <w:rFonts w:eastAsia="SimSun"/>
                <w:sz w:val="21"/>
                <w:lang w:eastAsia="zh-CN"/>
              </w:rPr>
              <w:t xml:space="preserve">No inter-dependency with transparent </w:t>
            </w:r>
            <w:proofErr w:type="spellStart"/>
            <w:r w:rsidRPr="00F755B3">
              <w:rPr>
                <w:rFonts w:eastAsia="SimSun"/>
                <w:sz w:val="21"/>
                <w:lang w:eastAsia="zh-CN"/>
              </w:rPr>
              <w:t>TxD</w:t>
            </w:r>
            <w:proofErr w:type="spellEnd"/>
            <w:r w:rsidRPr="00F755B3">
              <w:rPr>
                <w:rFonts w:eastAsia="SimSun"/>
                <w:sz w:val="21"/>
                <w:lang w:eastAsia="zh-CN"/>
              </w:rPr>
              <w:t xml:space="preserve"> capability with full power capability.</w:t>
            </w:r>
          </w:p>
          <w:p w14:paraId="6E8115B8" w14:textId="0E64F727" w:rsidR="0037204C" w:rsidRPr="0037204C" w:rsidRDefault="0037204C" w:rsidP="0037204C">
            <w:pPr>
              <w:overflowPunct/>
              <w:autoSpaceDE/>
              <w:autoSpaceDN/>
              <w:adjustRightInd/>
              <w:jc w:val="both"/>
              <w:textAlignment w:val="auto"/>
            </w:pPr>
            <w:r w:rsidRPr="00954567">
              <w:rPr>
                <w:rFonts w:eastAsia="SimSun" w:hint="eastAsia"/>
                <w:b/>
                <w:sz w:val="21"/>
                <w:lang w:eastAsia="zh-CN"/>
              </w:rPr>
              <w:t>P</w:t>
            </w:r>
            <w:r w:rsidRPr="00954567">
              <w:rPr>
                <w:rFonts w:eastAsia="SimSun"/>
                <w:b/>
                <w:sz w:val="21"/>
                <w:lang w:eastAsia="zh-CN"/>
              </w:rPr>
              <w:t xml:space="preserve">roposal </w:t>
            </w:r>
            <w:r>
              <w:rPr>
                <w:rFonts w:eastAsia="SimSun"/>
                <w:b/>
                <w:sz w:val="21"/>
                <w:lang w:eastAsia="zh-CN"/>
              </w:rPr>
              <w:t>8</w:t>
            </w:r>
            <w:r w:rsidRPr="00F755B3">
              <w:rPr>
                <w:rFonts w:eastAsia="SimSun"/>
                <w:b/>
                <w:sz w:val="21"/>
                <w:lang w:eastAsia="zh-CN"/>
              </w:rPr>
              <w:t xml:space="preserve">: </w:t>
            </w:r>
            <w:r w:rsidRPr="00F755B3">
              <w:rPr>
                <w:rFonts w:eastAsia="SimSun"/>
                <w:sz w:val="21"/>
                <w:lang w:eastAsia="zh-CN"/>
              </w:rPr>
              <w:t>Reply RAN5’s LS after RAN4 CR is stable and release independence applicability is confirmed.</w:t>
            </w:r>
          </w:p>
        </w:tc>
      </w:tr>
      <w:tr w:rsidR="000436B8" w14:paraId="5F1CB8A9" w14:textId="77777777" w:rsidTr="002C58F4">
        <w:trPr>
          <w:trHeight w:val="468"/>
        </w:trPr>
        <w:tc>
          <w:tcPr>
            <w:tcW w:w="1499" w:type="dxa"/>
          </w:tcPr>
          <w:p w14:paraId="1ED7A7FB" w14:textId="117CCAA9" w:rsidR="002C58F4" w:rsidRDefault="00C743D6" w:rsidP="002C58F4">
            <w:pPr>
              <w:spacing w:before="120" w:after="120"/>
            </w:pPr>
            <w:hyperlink r:id="rId17" w:history="1">
              <w:r w:rsidR="002C58F4">
                <w:rPr>
                  <w:rStyle w:val="Hyperlink"/>
                  <w:rFonts w:ascii="Arial" w:hAnsi="Arial" w:cs="Arial"/>
                  <w:b/>
                  <w:bCs/>
                  <w:sz w:val="16"/>
                  <w:szCs w:val="16"/>
                </w:rPr>
                <w:t>R4-2109703</w:t>
              </w:r>
            </w:hyperlink>
          </w:p>
        </w:tc>
        <w:tc>
          <w:tcPr>
            <w:tcW w:w="1461" w:type="dxa"/>
          </w:tcPr>
          <w:p w14:paraId="52540480" w14:textId="6AE8DA8D" w:rsidR="002C58F4" w:rsidRDefault="002C58F4" w:rsidP="002C58F4">
            <w:pPr>
              <w:spacing w:before="120" w:after="120"/>
            </w:pPr>
            <w:r>
              <w:rPr>
                <w:rFonts w:ascii="Arial" w:hAnsi="Arial" w:cs="Arial"/>
                <w:sz w:val="16"/>
                <w:szCs w:val="16"/>
              </w:rPr>
              <w:t xml:space="preserve">LG Electronics </w:t>
            </w:r>
            <w:proofErr w:type="spellStart"/>
            <w:r>
              <w:rPr>
                <w:rFonts w:ascii="Arial" w:hAnsi="Arial" w:cs="Arial"/>
                <w:sz w:val="16"/>
                <w:szCs w:val="16"/>
              </w:rPr>
              <w:t>Polska</w:t>
            </w:r>
            <w:proofErr w:type="spellEnd"/>
          </w:p>
        </w:tc>
        <w:tc>
          <w:tcPr>
            <w:tcW w:w="6671" w:type="dxa"/>
          </w:tcPr>
          <w:p w14:paraId="19C16FB8" w14:textId="77777777" w:rsidR="002C58F4" w:rsidRDefault="002C58F4" w:rsidP="002C58F4">
            <w:pPr>
              <w:spacing w:before="120" w:after="120"/>
              <w:rPr>
                <w:rFonts w:ascii="Arial" w:hAnsi="Arial" w:cs="Arial"/>
                <w:sz w:val="16"/>
                <w:szCs w:val="16"/>
              </w:rPr>
            </w:pPr>
            <w:r>
              <w:rPr>
                <w:rFonts w:ascii="Arial" w:hAnsi="Arial" w:cs="Arial"/>
                <w:sz w:val="16"/>
                <w:szCs w:val="16"/>
              </w:rPr>
              <w:t>MPR of transmit diversity for power class2</w:t>
            </w:r>
          </w:p>
          <w:p w14:paraId="2CE795B9" w14:textId="77777777" w:rsidR="004A6B73" w:rsidRPr="004A6B73" w:rsidRDefault="004A6B73" w:rsidP="004A6B73">
            <w:pPr>
              <w:pStyle w:val="BodyText"/>
              <w:rPr>
                <w:rFonts w:eastAsia="Batang"/>
                <w:lang w:eastAsia="ko-KR"/>
              </w:rPr>
            </w:pPr>
            <w:r w:rsidRPr="004A6B73">
              <w:rPr>
                <w:rFonts w:eastAsia="Batang"/>
                <w:b/>
                <w:lang w:eastAsia="ko-KR"/>
              </w:rPr>
              <w:t>Proposal 1</w:t>
            </w:r>
            <w:r w:rsidRPr="004A6B73">
              <w:rPr>
                <w:rFonts w:eastAsia="Batang"/>
                <w:lang w:eastAsia="ko-KR"/>
              </w:rPr>
              <w:t>: Define MPR for power class 2 with Tx diversity with Table 2.1.</w:t>
            </w:r>
          </w:p>
          <w:p w14:paraId="7C3D84CD" w14:textId="083FF8EF" w:rsidR="004A6B73" w:rsidRPr="004A6B73" w:rsidRDefault="00F465D3" w:rsidP="002C58F4">
            <w:pPr>
              <w:spacing w:before="120" w:after="120"/>
            </w:pPr>
            <w:r>
              <w:rPr>
                <w:noProof/>
                <w:lang w:val="en-US" w:eastAsia="ko-KR"/>
              </w:rPr>
              <w:drawing>
                <wp:inline distT="0" distB="0" distL="0" distR="0" wp14:anchorId="193D9F60" wp14:editId="00159272">
                  <wp:extent cx="3466617" cy="126353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74354" cy="1266350"/>
                          </a:xfrm>
                          <a:prstGeom prst="rect">
                            <a:avLst/>
                          </a:prstGeom>
                        </pic:spPr>
                      </pic:pic>
                    </a:graphicData>
                  </a:graphic>
                </wp:inline>
              </w:drawing>
            </w:r>
          </w:p>
        </w:tc>
      </w:tr>
      <w:tr w:rsidR="000436B8" w14:paraId="548AE937" w14:textId="77777777" w:rsidTr="002C58F4">
        <w:trPr>
          <w:trHeight w:val="468"/>
        </w:trPr>
        <w:tc>
          <w:tcPr>
            <w:tcW w:w="1499" w:type="dxa"/>
          </w:tcPr>
          <w:p w14:paraId="2C610C16" w14:textId="7B77657F" w:rsidR="002C58F4" w:rsidRDefault="00C743D6" w:rsidP="002C58F4">
            <w:pPr>
              <w:spacing w:before="120" w:after="120"/>
            </w:pPr>
            <w:hyperlink r:id="rId19" w:history="1">
              <w:r w:rsidR="002C58F4">
                <w:rPr>
                  <w:rStyle w:val="Hyperlink"/>
                  <w:rFonts w:ascii="Arial" w:hAnsi="Arial" w:cs="Arial"/>
                  <w:b/>
                  <w:bCs/>
                  <w:sz w:val="16"/>
                  <w:szCs w:val="16"/>
                </w:rPr>
                <w:t>R4-2109974</w:t>
              </w:r>
            </w:hyperlink>
          </w:p>
        </w:tc>
        <w:tc>
          <w:tcPr>
            <w:tcW w:w="1461" w:type="dxa"/>
          </w:tcPr>
          <w:p w14:paraId="2219735F" w14:textId="02153D21" w:rsidR="002C58F4" w:rsidRDefault="002C58F4" w:rsidP="002C58F4">
            <w:pPr>
              <w:spacing w:before="120" w:after="120"/>
            </w:pPr>
            <w:r>
              <w:rPr>
                <w:rFonts w:ascii="Arial" w:hAnsi="Arial" w:cs="Arial"/>
                <w:sz w:val="16"/>
                <w:szCs w:val="16"/>
              </w:rPr>
              <w:t>Ericsson</w:t>
            </w:r>
          </w:p>
        </w:tc>
        <w:tc>
          <w:tcPr>
            <w:tcW w:w="6671" w:type="dxa"/>
          </w:tcPr>
          <w:p w14:paraId="32156FA5" w14:textId="77777777" w:rsidR="002C58F4" w:rsidRPr="00234F5D" w:rsidRDefault="002C58F4" w:rsidP="002C58F4">
            <w:pPr>
              <w:spacing w:before="120" w:after="120"/>
              <w:rPr>
                <w:rFonts w:ascii="Arial" w:hAnsi="Arial" w:cs="Arial"/>
                <w:sz w:val="16"/>
                <w:szCs w:val="16"/>
              </w:rPr>
            </w:pPr>
            <w:r w:rsidRPr="00234F5D">
              <w:rPr>
                <w:rFonts w:ascii="Arial" w:hAnsi="Arial" w:cs="Arial"/>
                <w:sz w:val="16"/>
                <w:szCs w:val="16"/>
              </w:rPr>
              <w:t xml:space="preserve">More on transparent </w:t>
            </w:r>
            <w:proofErr w:type="spellStart"/>
            <w:r w:rsidRPr="00234F5D">
              <w:rPr>
                <w:rFonts w:ascii="Arial" w:hAnsi="Arial" w:cs="Arial"/>
                <w:sz w:val="16"/>
                <w:szCs w:val="16"/>
              </w:rPr>
              <w:t>TxD</w:t>
            </w:r>
            <w:proofErr w:type="spellEnd"/>
            <w:r w:rsidRPr="00234F5D">
              <w:rPr>
                <w:rFonts w:ascii="Arial" w:hAnsi="Arial" w:cs="Arial"/>
                <w:sz w:val="16"/>
                <w:szCs w:val="16"/>
              </w:rPr>
              <w:t xml:space="preserve"> and a Draft Reply LS to RAN2</w:t>
            </w:r>
          </w:p>
          <w:p w14:paraId="7B68ED5F" w14:textId="77777777" w:rsidR="00234F5D" w:rsidRPr="00234F5D" w:rsidRDefault="00234F5D" w:rsidP="00234F5D">
            <w:pPr>
              <w:pStyle w:val="BodyText"/>
              <w:spacing w:after="0"/>
              <w:rPr>
                <w:bCs/>
                <w:lang w:val="en-US"/>
              </w:rPr>
            </w:pPr>
            <w:r w:rsidRPr="003B7F98">
              <w:rPr>
                <w:b/>
                <w:bCs/>
                <w:lang w:val="en-US"/>
              </w:rPr>
              <w:t>Observation 1</w:t>
            </w:r>
            <w:r w:rsidRPr="00234F5D">
              <w:rPr>
                <w:bCs/>
                <w:lang w:val="en-US"/>
              </w:rPr>
              <w:t>:</w:t>
            </w:r>
          </w:p>
          <w:p w14:paraId="03674CF4" w14:textId="77777777" w:rsidR="00234F5D" w:rsidRPr="00234F5D" w:rsidRDefault="00234F5D" w:rsidP="00234F5D">
            <w:pPr>
              <w:pStyle w:val="ListBullet"/>
              <w:numPr>
                <w:ilvl w:val="0"/>
                <w:numId w:val="21"/>
              </w:numPr>
              <w:spacing w:after="0"/>
              <w:rPr>
                <w:bCs/>
                <w:lang w:val="en-US"/>
              </w:rPr>
            </w:pPr>
            <w:r w:rsidRPr="00234F5D">
              <w:rPr>
                <w:bCs/>
                <w:lang w:val="en-US"/>
              </w:rPr>
              <w:t xml:space="preserve">Transparent </w:t>
            </w:r>
            <w:proofErr w:type="spellStart"/>
            <w:r w:rsidRPr="00234F5D">
              <w:rPr>
                <w:bCs/>
                <w:lang w:val="en-US"/>
              </w:rPr>
              <w:t>TxD</w:t>
            </w:r>
            <w:proofErr w:type="spellEnd"/>
            <w:r w:rsidRPr="00234F5D">
              <w:rPr>
                <w:bCs/>
                <w:lang w:val="en-US"/>
              </w:rPr>
              <w:t xml:space="preserve"> can be substantially worse than single antenna operation under severe conditions</w:t>
            </w:r>
          </w:p>
          <w:p w14:paraId="2CFFCE6F" w14:textId="77777777" w:rsidR="00234F5D" w:rsidRPr="00234F5D" w:rsidRDefault="00234F5D" w:rsidP="00234F5D">
            <w:pPr>
              <w:pStyle w:val="ListBullet"/>
              <w:numPr>
                <w:ilvl w:val="1"/>
                <w:numId w:val="21"/>
              </w:numPr>
              <w:spacing w:after="0"/>
              <w:rPr>
                <w:bCs/>
                <w:lang w:val="en-US"/>
              </w:rPr>
            </w:pPr>
            <w:r w:rsidRPr="00234F5D">
              <w:rPr>
                <w:bCs/>
                <w:lang w:val="en-US"/>
              </w:rPr>
              <w:t xml:space="preserve">When the channel is highly correlated, transparent </w:t>
            </w:r>
            <w:proofErr w:type="spellStart"/>
            <w:r w:rsidRPr="00234F5D">
              <w:rPr>
                <w:bCs/>
                <w:lang w:val="en-US"/>
              </w:rPr>
              <w:t>TxD</w:t>
            </w:r>
            <w:proofErr w:type="spellEnd"/>
            <w:r w:rsidRPr="00234F5D">
              <w:rPr>
                <w:bCs/>
                <w:lang w:val="en-US"/>
              </w:rPr>
              <w:t xml:space="preserve"> can be multiple dB worse when an inappropriate amount of CDD delay is used for PUSCH transmission</w:t>
            </w:r>
          </w:p>
          <w:p w14:paraId="6C9F4F17" w14:textId="77777777" w:rsidR="00234F5D" w:rsidRPr="00234F5D" w:rsidRDefault="00234F5D" w:rsidP="00234F5D">
            <w:pPr>
              <w:pStyle w:val="ListBullet"/>
              <w:numPr>
                <w:ilvl w:val="0"/>
                <w:numId w:val="21"/>
              </w:numPr>
              <w:spacing w:after="0"/>
              <w:rPr>
                <w:bCs/>
                <w:lang w:val="en-US"/>
              </w:rPr>
            </w:pPr>
            <w:r w:rsidRPr="00234F5D">
              <w:rPr>
                <w:bCs/>
                <w:lang w:val="en-US"/>
              </w:rPr>
              <w:t xml:space="preserve">Transparent </w:t>
            </w:r>
            <w:proofErr w:type="spellStart"/>
            <w:r w:rsidRPr="00234F5D">
              <w:rPr>
                <w:bCs/>
                <w:lang w:val="en-US"/>
              </w:rPr>
              <w:t>TxD</w:t>
            </w:r>
            <w:proofErr w:type="spellEnd"/>
            <w:r w:rsidRPr="00234F5D">
              <w:rPr>
                <w:bCs/>
                <w:lang w:val="en-US"/>
              </w:rPr>
              <w:t xml:space="preserve"> is sensitive to proper choice of CDD delay even under conditions favorable to </w:t>
            </w:r>
            <w:proofErr w:type="spellStart"/>
            <w:r w:rsidRPr="00234F5D">
              <w:rPr>
                <w:bCs/>
                <w:lang w:val="en-US"/>
              </w:rPr>
              <w:t>TxD</w:t>
            </w:r>
            <w:proofErr w:type="spellEnd"/>
          </w:p>
          <w:p w14:paraId="36AA0C3C" w14:textId="77777777" w:rsidR="00234F5D" w:rsidRPr="00234F5D" w:rsidRDefault="00234F5D" w:rsidP="00234F5D">
            <w:pPr>
              <w:pStyle w:val="ListBullet"/>
              <w:numPr>
                <w:ilvl w:val="1"/>
                <w:numId w:val="21"/>
              </w:numPr>
              <w:spacing w:after="0"/>
              <w:rPr>
                <w:bCs/>
                <w:lang w:val="en-US"/>
              </w:rPr>
            </w:pPr>
            <w:r w:rsidRPr="00234F5D">
              <w:rPr>
                <w:bCs/>
                <w:lang w:val="en-US"/>
              </w:rPr>
              <w:lastRenderedPageBreak/>
              <w:t>Improper choice of CDD delay can result in roughly a dB loss for uncorrelated antennas</w:t>
            </w:r>
          </w:p>
          <w:p w14:paraId="34A41C69" w14:textId="77777777" w:rsidR="00234F5D" w:rsidRPr="00234F5D" w:rsidRDefault="00234F5D" w:rsidP="00234F5D">
            <w:pPr>
              <w:pStyle w:val="ListBullet"/>
              <w:numPr>
                <w:ilvl w:val="0"/>
                <w:numId w:val="21"/>
              </w:numPr>
              <w:spacing w:after="0"/>
              <w:rPr>
                <w:bCs/>
                <w:lang w:val="en-US"/>
              </w:rPr>
            </w:pPr>
            <w:r w:rsidRPr="00234F5D">
              <w:rPr>
                <w:bCs/>
                <w:lang w:val="en-US"/>
              </w:rPr>
              <w:t xml:space="preserve">Transparent </w:t>
            </w:r>
            <w:proofErr w:type="spellStart"/>
            <w:r w:rsidRPr="00234F5D">
              <w:rPr>
                <w:bCs/>
                <w:lang w:val="en-US"/>
              </w:rPr>
              <w:t>TxD</w:t>
            </w:r>
            <w:proofErr w:type="spellEnd"/>
            <w:r w:rsidRPr="00234F5D">
              <w:rPr>
                <w:bCs/>
                <w:lang w:val="en-US"/>
              </w:rPr>
              <w:t xml:space="preserve"> can provide notable gain over single antenna operation in conditions favorable to diversity</w:t>
            </w:r>
          </w:p>
          <w:p w14:paraId="16E2ADFB" w14:textId="77777777" w:rsidR="00234F5D" w:rsidRPr="00234F5D" w:rsidRDefault="00234F5D" w:rsidP="00234F5D">
            <w:pPr>
              <w:pStyle w:val="ListBullet"/>
              <w:numPr>
                <w:ilvl w:val="1"/>
                <w:numId w:val="21"/>
              </w:numPr>
              <w:rPr>
                <w:bCs/>
                <w:lang w:val="en-US"/>
              </w:rPr>
            </w:pPr>
            <w:r w:rsidRPr="00234F5D">
              <w:rPr>
                <w:bCs/>
                <w:lang w:val="en-US"/>
              </w:rPr>
              <w:t>Gains of roughly 1 dB can be observed with appropriate CDD delay and when frequency hopping is used with uncorrelated antennas.</w:t>
            </w:r>
          </w:p>
          <w:p w14:paraId="113934C0" w14:textId="77777777" w:rsidR="00234F5D" w:rsidRPr="00234F5D" w:rsidRDefault="00234F5D" w:rsidP="00234F5D">
            <w:pPr>
              <w:pStyle w:val="BodyText"/>
              <w:rPr>
                <w:bCs/>
                <w:lang w:val="en-US"/>
              </w:rPr>
            </w:pPr>
            <w:r w:rsidRPr="003B7F98">
              <w:rPr>
                <w:b/>
                <w:bCs/>
                <w:lang w:val="en-US"/>
              </w:rPr>
              <w:t>Proposal 1:</w:t>
            </w:r>
            <w:r w:rsidRPr="00234F5D">
              <w:rPr>
                <w:bCs/>
                <w:lang w:val="en-US"/>
              </w:rPr>
              <w:t xml:space="preserve"> further discuss the relevant antenna and channel models and their impact as part of, and prior to, concluding on conformance testing methodologies and reference receivers for </w:t>
            </w:r>
            <w:proofErr w:type="spellStart"/>
            <w:r w:rsidRPr="00234F5D">
              <w:rPr>
                <w:bCs/>
                <w:lang w:val="en-US"/>
              </w:rPr>
              <w:t>TxD</w:t>
            </w:r>
            <w:proofErr w:type="spellEnd"/>
            <w:r w:rsidRPr="00234F5D">
              <w:rPr>
                <w:bCs/>
                <w:lang w:val="en-US"/>
              </w:rPr>
              <w:t xml:space="preserve"> with conducted measurements.</w:t>
            </w:r>
            <w:r w:rsidRPr="00234F5D">
              <w:rPr>
                <w:lang w:val="sv-SE"/>
              </w:rPr>
              <w:fldChar w:fldCharType="begin"/>
            </w:r>
            <w:r w:rsidRPr="00234F5D">
              <w:rPr>
                <w:lang w:val="en-US"/>
              </w:rPr>
              <w:instrText xml:space="preserve"> QUOTE </w:instrText>
            </w:r>
            <w:r w:rsidRPr="00234F5D">
              <w:rPr>
                <w:rFonts w:ascii="Cambria Math" w:eastAsia="Times New Roman" w:hAnsi="Cambria Math"/>
                <w:color w:val="000000"/>
                <w:kern w:val="24"/>
                <w:sz w:val="36"/>
                <w:szCs w:val="36"/>
                <w:lang w:eastAsia="sv-SE"/>
              </w:rPr>
              <w:instrText>EVMport=min</w:instrText>
            </w:r>
            <m:oMath>
              <m:r>
                <m:rPr>
                  <m:sty m:val="p"/>
                </m:rPr>
                <w:rPr>
                  <w:rFonts w:ascii="Cambria Math" w:eastAsia="Times New Roman" w:hAnsi="Cambria Math"/>
                  <w:color w:val="000000"/>
                  <w:kern w:val="24"/>
                  <w:sz w:val="36"/>
                  <w:szCs w:val="36"/>
                  <w:lang w:eastAsia="sv-SE"/>
                </w:rPr>
                <m:t>EVM</m:t>
              </m:r>
            </m:oMath>
            <w:r w:rsidRPr="00234F5D">
              <w:rPr>
                <w:rFonts w:ascii="Cambria Math" w:eastAsia="Times New Roman" w:hAnsi="Cambria Math"/>
                <w:color w:val="000000"/>
                <w:kern w:val="24"/>
                <w:sz w:val="36"/>
                <w:szCs w:val="36"/>
                <w:lang w:val="en-US" w:eastAsia="sv-SE"/>
              </w:rPr>
              <w:instrText>1</w:instrText>
            </w:r>
            <w:r w:rsidRPr="00234F5D">
              <w:rPr>
                <w:rFonts w:ascii="Cambria Math" w:eastAsia="Times New Roman" w:hAnsi="Cambria Math"/>
                <w:color w:val="000000"/>
                <w:kern w:val="24"/>
                <w:sz w:val="36"/>
                <w:szCs w:val="36"/>
                <w:lang w:eastAsia="sv-SE"/>
              </w:rPr>
              <w:instrText>,EVM</w:instrText>
            </w:r>
            <w:r w:rsidRPr="00234F5D">
              <w:rPr>
                <w:rFonts w:ascii="Cambria Math" w:eastAsia="Times New Roman" w:hAnsi="Cambria Math"/>
                <w:color w:val="000000"/>
                <w:kern w:val="24"/>
                <w:sz w:val="36"/>
                <w:szCs w:val="36"/>
                <w:lang w:val="en-US" w:eastAsia="sv-SE"/>
              </w:rPr>
              <w:instrText>2</w:instrText>
            </w:r>
            <w:r w:rsidRPr="00234F5D">
              <w:rPr>
                <w:lang w:val="en-US"/>
              </w:rPr>
              <w:instrText xml:space="preserve"> </w:instrText>
            </w:r>
            <w:r w:rsidRPr="00234F5D">
              <w:rPr>
                <w:lang w:val="sv-SE"/>
              </w:rPr>
              <w:fldChar w:fldCharType="end"/>
            </w:r>
          </w:p>
          <w:p w14:paraId="32443F62" w14:textId="77777777" w:rsidR="00234F5D" w:rsidRPr="00234F5D" w:rsidRDefault="00234F5D" w:rsidP="00234F5D">
            <w:pPr>
              <w:pStyle w:val="BodyText"/>
              <w:rPr>
                <w:bCs/>
                <w:lang w:val="en-US"/>
              </w:rPr>
            </w:pPr>
            <w:r w:rsidRPr="003B7F98">
              <w:rPr>
                <w:b/>
                <w:bCs/>
                <w:lang w:val="en-US"/>
              </w:rPr>
              <w:t>Observation 2</w:t>
            </w:r>
            <w:r w:rsidRPr="00234F5D">
              <w:rPr>
                <w:bCs/>
                <w:lang w:val="en-US"/>
              </w:rPr>
              <w:t xml:space="preserve">: Given the support for a wide variety of PA architectures, full configurability, and specified behavior of full-power UL MIMO, additional support for a transparent </w:t>
            </w:r>
            <w:proofErr w:type="spellStart"/>
            <w:r w:rsidRPr="00234F5D">
              <w:rPr>
                <w:bCs/>
                <w:lang w:val="en-US"/>
              </w:rPr>
              <w:t>TxD</w:t>
            </w:r>
            <w:proofErr w:type="spellEnd"/>
            <w:r w:rsidRPr="00234F5D">
              <w:rPr>
                <w:bCs/>
                <w:lang w:val="en-US"/>
              </w:rPr>
              <w:t xml:space="preserve"> capability is redundant and may lead to potential behavior ambiguity where UEs support full power operation.  </w:t>
            </w:r>
          </w:p>
          <w:p w14:paraId="7F4071E8" w14:textId="77777777" w:rsidR="00234F5D" w:rsidRPr="00234F5D" w:rsidRDefault="00234F5D" w:rsidP="00234F5D">
            <w:pPr>
              <w:pStyle w:val="BodyText"/>
              <w:rPr>
                <w:lang w:val="en-US"/>
              </w:rPr>
            </w:pPr>
            <w:r w:rsidRPr="00234F5D">
              <w:rPr>
                <w:lang w:val="en-US"/>
              </w:rPr>
              <w:t>the consequence of which is that</w:t>
            </w:r>
          </w:p>
          <w:p w14:paraId="665ED348" w14:textId="104901AE" w:rsidR="00234F5D" w:rsidRDefault="00234F5D" w:rsidP="00234F5D">
            <w:pPr>
              <w:pStyle w:val="BodyText"/>
              <w:rPr>
                <w:bCs/>
                <w:lang w:val="en-US"/>
              </w:rPr>
            </w:pPr>
            <w:r w:rsidRPr="003B7F98">
              <w:rPr>
                <w:b/>
                <w:bCs/>
                <w:lang w:val="en-US"/>
              </w:rPr>
              <w:t>Proposal 2</w:t>
            </w:r>
            <w:r w:rsidRPr="00234F5D">
              <w:rPr>
                <w:bCs/>
                <w:lang w:val="en-US"/>
              </w:rPr>
              <w:t xml:space="preserve">: UEs can support only one of full power capability and transparent </w:t>
            </w:r>
            <w:proofErr w:type="spellStart"/>
            <w:r w:rsidRPr="00234F5D">
              <w:rPr>
                <w:bCs/>
                <w:lang w:val="en-US"/>
              </w:rPr>
              <w:t>TxD</w:t>
            </w:r>
            <w:proofErr w:type="spellEnd"/>
            <w:r w:rsidRPr="00234F5D">
              <w:rPr>
                <w:bCs/>
                <w:lang w:val="en-US"/>
              </w:rPr>
              <w:t xml:space="preserve"> capability </w:t>
            </w:r>
            <w:proofErr w:type="gramStart"/>
            <w:r w:rsidRPr="00234F5D">
              <w:rPr>
                <w:bCs/>
                <w:lang w:val="en-US"/>
              </w:rPr>
              <w:t>in a given</w:t>
            </w:r>
            <w:proofErr w:type="gramEnd"/>
            <w:r w:rsidRPr="00234F5D">
              <w:rPr>
                <w:bCs/>
                <w:lang w:val="en-US"/>
              </w:rPr>
              <w:t xml:space="preserve"> band.</w:t>
            </w:r>
          </w:p>
          <w:p w14:paraId="5EDC50B0" w14:textId="77777777" w:rsidR="00234F5D" w:rsidRPr="00234F5D" w:rsidRDefault="00234F5D" w:rsidP="00234F5D">
            <w:pPr>
              <w:pStyle w:val="BodyText"/>
              <w:rPr>
                <w:bCs/>
                <w:lang w:val="en-US"/>
              </w:rPr>
            </w:pPr>
            <w:r w:rsidRPr="003B7F98">
              <w:rPr>
                <w:b/>
                <w:bCs/>
                <w:lang w:val="en-US"/>
              </w:rPr>
              <w:t>Observation 3:</w:t>
            </w:r>
            <w:r w:rsidRPr="00234F5D">
              <w:rPr>
                <w:bCs/>
                <w:lang w:val="en-US"/>
              </w:rPr>
              <w:t xml:space="preserve"> A UE that supports 1T2R antenna switching SRS should have at least one full power PA, which is inconsistent with the half power assumption driving the transparent </w:t>
            </w:r>
            <w:proofErr w:type="spellStart"/>
            <w:r w:rsidRPr="00234F5D">
              <w:rPr>
                <w:bCs/>
                <w:lang w:val="en-US"/>
              </w:rPr>
              <w:t>TxD</w:t>
            </w:r>
            <w:proofErr w:type="spellEnd"/>
            <w:r w:rsidRPr="00234F5D">
              <w:rPr>
                <w:bCs/>
                <w:lang w:val="en-US"/>
              </w:rPr>
              <w:t xml:space="preserve"> design.</w:t>
            </w:r>
          </w:p>
          <w:p w14:paraId="4510607B" w14:textId="77777777" w:rsidR="00234F5D" w:rsidRPr="00234F5D" w:rsidRDefault="00234F5D" w:rsidP="00234F5D">
            <w:pPr>
              <w:pStyle w:val="BodyText"/>
              <w:rPr>
                <w:lang w:val="en-US"/>
              </w:rPr>
            </w:pPr>
            <w:r w:rsidRPr="003B7F98">
              <w:rPr>
                <w:b/>
                <w:bCs/>
                <w:lang w:val="en-US"/>
              </w:rPr>
              <w:t>Observation 4:</w:t>
            </w:r>
            <w:r w:rsidRPr="00234F5D">
              <w:rPr>
                <w:bCs/>
                <w:lang w:val="en-US"/>
              </w:rPr>
              <w:t xml:space="preserve"> Non-codebook based UEs required full power PAs per Tx chain for power efficient operation, which is incompatible with the half power assumption driving the transparent </w:t>
            </w:r>
            <w:proofErr w:type="spellStart"/>
            <w:r w:rsidRPr="00234F5D">
              <w:rPr>
                <w:bCs/>
                <w:lang w:val="en-US"/>
              </w:rPr>
              <w:t>TxD</w:t>
            </w:r>
            <w:proofErr w:type="spellEnd"/>
            <w:r w:rsidRPr="00234F5D">
              <w:rPr>
                <w:bCs/>
                <w:lang w:val="en-US"/>
              </w:rPr>
              <w:t xml:space="preserve"> design.</w:t>
            </w:r>
          </w:p>
          <w:p w14:paraId="205221C8" w14:textId="77777777" w:rsidR="00234F5D" w:rsidRPr="00234F5D" w:rsidRDefault="00234F5D" w:rsidP="00234F5D">
            <w:pPr>
              <w:pStyle w:val="BodyText"/>
              <w:rPr>
                <w:bCs/>
                <w:lang w:val="en-US"/>
              </w:rPr>
            </w:pPr>
            <w:r w:rsidRPr="003B7F98">
              <w:rPr>
                <w:b/>
                <w:bCs/>
                <w:lang w:val="en-US"/>
              </w:rPr>
              <w:t>Proposal 3</w:t>
            </w:r>
            <w:r w:rsidRPr="00234F5D">
              <w:rPr>
                <w:bCs/>
                <w:lang w:val="en-US"/>
              </w:rPr>
              <w:t xml:space="preserve">: Except for full power UL MIMO, a </w:t>
            </w:r>
            <w:proofErr w:type="spellStart"/>
            <w:r w:rsidRPr="00234F5D">
              <w:rPr>
                <w:bCs/>
                <w:lang w:val="en-US"/>
              </w:rPr>
              <w:t>TxD</w:t>
            </w:r>
            <w:proofErr w:type="spellEnd"/>
            <w:r w:rsidRPr="00234F5D">
              <w:rPr>
                <w:bCs/>
                <w:lang w:val="en-US"/>
              </w:rPr>
              <w:t xml:space="preserve"> capable UE can indicate support for a feature only if UE behavior and performance for the feature is unaffected by </w:t>
            </w:r>
            <w:proofErr w:type="spellStart"/>
            <w:r w:rsidRPr="00234F5D">
              <w:rPr>
                <w:bCs/>
                <w:lang w:val="en-US"/>
              </w:rPr>
              <w:t>TxD</w:t>
            </w:r>
            <w:proofErr w:type="spellEnd"/>
            <w:r w:rsidRPr="00234F5D">
              <w:rPr>
                <w:bCs/>
                <w:lang w:val="en-US"/>
              </w:rPr>
              <w:t xml:space="preserve"> capability; otherwise the combination is precluded by specification.</w:t>
            </w:r>
          </w:p>
          <w:p w14:paraId="09E6B9FF" w14:textId="77777777" w:rsidR="00234F5D" w:rsidRPr="00234F5D" w:rsidRDefault="00234F5D" w:rsidP="00234F5D">
            <w:pPr>
              <w:pStyle w:val="BodyText"/>
              <w:rPr>
                <w:bCs/>
                <w:lang w:val="en-US"/>
              </w:rPr>
            </w:pPr>
            <w:r w:rsidRPr="003B7F98">
              <w:rPr>
                <w:b/>
                <w:bCs/>
                <w:lang w:val="en-US"/>
              </w:rPr>
              <w:t>Proposal 4</w:t>
            </w:r>
            <w:r w:rsidRPr="00234F5D">
              <w:rPr>
                <w:bCs/>
                <w:lang w:val="en-US"/>
              </w:rPr>
              <w:t xml:space="preserve">: RAN4 to confirm which multi-antenna features have UE behavior and performance that is unaffected by </w:t>
            </w:r>
            <w:proofErr w:type="spellStart"/>
            <w:r w:rsidRPr="00234F5D">
              <w:rPr>
                <w:bCs/>
                <w:lang w:val="en-US"/>
              </w:rPr>
              <w:t>TxD</w:t>
            </w:r>
            <w:proofErr w:type="spellEnd"/>
            <w:r w:rsidRPr="00234F5D">
              <w:rPr>
                <w:bCs/>
                <w:lang w:val="en-US"/>
              </w:rPr>
              <w:t xml:space="preserve"> capability.</w:t>
            </w:r>
          </w:p>
          <w:p w14:paraId="737A11EC" w14:textId="77777777" w:rsidR="00234F5D" w:rsidRPr="00234F5D" w:rsidRDefault="00234F5D" w:rsidP="00234F5D">
            <w:pPr>
              <w:rPr>
                <w:rFonts w:eastAsia="Times New Roman"/>
                <w:bCs/>
                <w:lang w:val="en-US" w:eastAsia="ja-JP"/>
              </w:rPr>
            </w:pPr>
            <w:r w:rsidRPr="003B7F98">
              <w:rPr>
                <w:rFonts w:eastAsia="Times New Roman"/>
                <w:b/>
                <w:bCs/>
                <w:lang w:val="en-US" w:eastAsia="ja-JP"/>
              </w:rPr>
              <w:t>Observation 5:</w:t>
            </w:r>
            <w:r w:rsidRPr="00234F5D">
              <w:rPr>
                <w:rFonts w:eastAsia="Times New Roman"/>
                <w:bCs/>
                <w:lang w:val="en-US" w:eastAsia="ja-JP"/>
              </w:rPr>
              <w:t xml:space="preserve"> according to the current Rel-16 version of the 38.101-1, a UE configured with full-power UL-MIMO must meet the power-class requirement per TX connector when DCI 0_0 or 0_1 with single-port is scheduled.</w:t>
            </w:r>
          </w:p>
          <w:p w14:paraId="20E9970A" w14:textId="76CA0EA6" w:rsidR="00234F5D" w:rsidRDefault="00234F5D" w:rsidP="00234F5D">
            <w:pPr>
              <w:pStyle w:val="BodyText"/>
              <w:rPr>
                <w:bCs/>
                <w:lang w:val="en-US"/>
              </w:rPr>
            </w:pPr>
            <w:r w:rsidRPr="003B7F98">
              <w:rPr>
                <w:b/>
                <w:bCs/>
                <w:lang w:val="en-US"/>
              </w:rPr>
              <w:t>Observation 6:</w:t>
            </w:r>
            <w:r w:rsidRPr="00234F5D">
              <w:rPr>
                <w:bCs/>
                <w:lang w:val="en-US"/>
              </w:rPr>
              <w:t xml:space="preserve"> why not use the full-power Mode 1 with two half-power PAs instead of the </w:t>
            </w:r>
            <w:proofErr w:type="spellStart"/>
            <w:r w:rsidRPr="00234F5D">
              <w:rPr>
                <w:bCs/>
                <w:lang w:val="en-US"/>
              </w:rPr>
              <w:t>TxD</w:t>
            </w:r>
            <w:proofErr w:type="spellEnd"/>
            <w:r w:rsidRPr="00234F5D">
              <w:rPr>
                <w:bCs/>
                <w:lang w:val="en-US"/>
              </w:rPr>
              <w:t xml:space="preserve"> capability?</w:t>
            </w:r>
          </w:p>
          <w:p w14:paraId="456BD303" w14:textId="01A52337" w:rsidR="00234F5D" w:rsidRPr="00234F5D" w:rsidRDefault="00234F5D" w:rsidP="00234F5D">
            <w:pPr>
              <w:pStyle w:val="BodyText"/>
            </w:pPr>
            <w:r w:rsidRPr="00234F5D">
              <w:rPr>
                <w:lang w:val="en-US"/>
              </w:rPr>
              <w:t>We propose that RAN2 informed on the dependencies between capabilities as per the LS below.</w:t>
            </w:r>
          </w:p>
        </w:tc>
      </w:tr>
      <w:tr w:rsidR="000436B8" w14:paraId="11A543EA" w14:textId="77777777" w:rsidTr="002C58F4">
        <w:trPr>
          <w:trHeight w:val="468"/>
        </w:trPr>
        <w:tc>
          <w:tcPr>
            <w:tcW w:w="1499" w:type="dxa"/>
          </w:tcPr>
          <w:p w14:paraId="1686CD76" w14:textId="2E7DAA81" w:rsidR="002C58F4" w:rsidRDefault="00C743D6" w:rsidP="002C58F4">
            <w:pPr>
              <w:spacing w:before="120" w:after="120"/>
            </w:pPr>
            <w:hyperlink r:id="rId20" w:history="1">
              <w:r w:rsidR="002C58F4">
                <w:rPr>
                  <w:rStyle w:val="Hyperlink"/>
                  <w:rFonts w:ascii="Arial" w:hAnsi="Arial" w:cs="Arial"/>
                  <w:b/>
                  <w:bCs/>
                  <w:sz w:val="16"/>
                  <w:szCs w:val="16"/>
                </w:rPr>
                <w:t>R4-2110815</w:t>
              </w:r>
            </w:hyperlink>
          </w:p>
        </w:tc>
        <w:tc>
          <w:tcPr>
            <w:tcW w:w="1461" w:type="dxa"/>
          </w:tcPr>
          <w:p w14:paraId="4C84E708" w14:textId="03D6C8C6" w:rsidR="002C58F4" w:rsidRDefault="002C58F4" w:rsidP="002C58F4">
            <w:pPr>
              <w:spacing w:before="120" w:after="120"/>
            </w:pPr>
            <w:r>
              <w:rPr>
                <w:rFonts w:ascii="Arial" w:hAnsi="Arial" w:cs="Arial"/>
                <w:sz w:val="16"/>
                <w:szCs w:val="16"/>
              </w:rPr>
              <w:t>OPPO</w:t>
            </w:r>
          </w:p>
        </w:tc>
        <w:tc>
          <w:tcPr>
            <w:tcW w:w="6671" w:type="dxa"/>
          </w:tcPr>
          <w:p w14:paraId="0174BED8" w14:textId="260B4A41" w:rsidR="002C58F4" w:rsidRDefault="002C58F4" w:rsidP="002C58F4">
            <w:pPr>
              <w:spacing w:before="120" w:after="120"/>
              <w:rPr>
                <w:rFonts w:ascii="Arial" w:hAnsi="Arial" w:cs="Arial"/>
                <w:sz w:val="16"/>
                <w:szCs w:val="16"/>
              </w:rPr>
            </w:pPr>
            <w:r w:rsidRPr="006759F8">
              <w:rPr>
                <w:rFonts w:ascii="Arial" w:hAnsi="Arial" w:cs="Arial"/>
                <w:sz w:val="16"/>
                <w:szCs w:val="16"/>
              </w:rPr>
              <w:t xml:space="preserve">R16 </w:t>
            </w:r>
            <w:proofErr w:type="spellStart"/>
            <w:r w:rsidRPr="006759F8">
              <w:rPr>
                <w:rFonts w:ascii="Arial" w:hAnsi="Arial" w:cs="Arial"/>
                <w:sz w:val="16"/>
                <w:szCs w:val="16"/>
              </w:rPr>
              <w:t>TxD</w:t>
            </w:r>
            <w:proofErr w:type="spellEnd"/>
            <w:r w:rsidRPr="006759F8">
              <w:rPr>
                <w:rFonts w:ascii="Arial" w:hAnsi="Arial" w:cs="Arial"/>
                <w:sz w:val="16"/>
                <w:szCs w:val="16"/>
              </w:rPr>
              <w:t xml:space="preserve"> testing issues and draft LS to RAN5</w:t>
            </w:r>
          </w:p>
          <w:p w14:paraId="42EF8D00" w14:textId="77777777" w:rsidR="006759F8" w:rsidRPr="006759F8" w:rsidRDefault="006759F8" w:rsidP="006759F8">
            <w:pPr>
              <w:ind w:left="1418" w:hangingChars="709" w:hanging="1418"/>
              <w:rPr>
                <w:rFonts w:eastAsia="DengXian"/>
                <w:i/>
                <w:lang w:val="en-US" w:eastAsia="zh-CN"/>
              </w:rPr>
            </w:pPr>
            <w:r w:rsidRPr="006759F8">
              <w:rPr>
                <w:rFonts w:eastAsia="DengXian"/>
                <w:i/>
                <w:lang w:val="en-US" w:eastAsia="zh-CN"/>
              </w:rPr>
              <w:t>Observation</w:t>
            </w:r>
            <w:r w:rsidRPr="006759F8">
              <w:rPr>
                <w:rFonts w:eastAsia="DengXian" w:hint="eastAsia"/>
                <w:i/>
                <w:lang w:val="en-US" w:eastAsia="zh-CN"/>
              </w:rPr>
              <w:t xml:space="preserve"> </w:t>
            </w:r>
            <w:r w:rsidRPr="006759F8">
              <w:rPr>
                <w:rFonts w:eastAsia="DengXian"/>
                <w:i/>
                <w:lang w:val="en-US" w:eastAsia="zh-CN"/>
              </w:rPr>
              <w:t>1</w:t>
            </w:r>
            <w:r w:rsidRPr="006759F8">
              <w:rPr>
                <w:rFonts w:eastAsia="DengXian" w:hint="eastAsia"/>
                <w:i/>
                <w:lang w:val="en-US" w:eastAsia="zh-CN"/>
              </w:rPr>
              <w:t xml:space="preserve">: </w:t>
            </w:r>
            <w:r w:rsidRPr="006759F8">
              <w:rPr>
                <w:rFonts w:eastAsia="DengXian"/>
                <w:i/>
                <w:lang w:val="en-US" w:eastAsia="zh-CN"/>
              </w:rPr>
              <w:t xml:space="preserve">   Testing procedure and test mode signaling are falling into RAN5 scope should not be decided in RAN4. What RAN4 can discuss and decide is the UE behavior related to testing.</w:t>
            </w:r>
          </w:p>
          <w:p w14:paraId="7B010D71" w14:textId="77777777" w:rsidR="006759F8" w:rsidRPr="006759F8" w:rsidRDefault="006759F8" w:rsidP="006759F8">
            <w:pPr>
              <w:ind w:left="1418" w:hangingChars="709" w:hanging="1418"/>
              <w:rPr>
                <w:rFonts w:eastAsia="DengXian"/>
                <w:i/>
                <w:lang w:val="en-US" w:eastAsia="zh-CN"/>
              </w:rPr>
            </w:pPr>
            <w:r w:rsidRPr="006759F8">
              <w:rPr>
                <w:rFonts w:eastAsia="DengXian"/>
                <w:i/>
                <w:lang w:val="en-US" w:eastAsia="zh-CN"/>
              </w:rPr>
              <w:t>Observation</w:t>
            </w:r>
            <w:r w:rsidRPr="006759F8">
              <w:rPr>
                <w:rFonts w:eastAsia="DengXian" w:hint="eastAsia"/>
                <w:i/>
                <w:lang w:val="en-US" w:eastAsia="zh-CN"/>
              </w:rPr>
              <w:t xml:space="preserve"> </w:t>
            </w:r>
            <w:r w:rsidRPr="006759F8">
              <w:rPr>
                <w:rFonts w:eastAsia="DengXian"/>
                <w:i/>
                <w:lang w:val="en-US" w:eastAsia="zh-CN"/>
              </w:rPr>
              <w:t>2</w:t>
            </w:r>
            <w:r w:rsidRPr="006759F8">
              <w:rPr>
                <w:rFonts w:eastAsia="DengXian" w:hint="eastAsia"/>
                <w:i/>
                <w:lang w:val="en-US" w:eastAsia="zh-CN"/>
              </w:rPr>
              <w:t xml:space="preserve">: </w:t>
            </w:r>
            <w:r w:rsidRPr="006759F8">
              <w:rPr>
                <w:rFonts w:eastAsia="DengXian"/>
                <w:i/>
                <w:lang w:val="en-US" w:eastAsia="zh-CN"/>
              </w:rPr>
              <w:t xml:space="preserve">   Only Option 1 (UE will keep the </w:t>
            </w:r>
            <w:proofErr w:type="spellStart"/>
            <w:r w:rsidRPr="006759F8">
              <w:rPr>
                <w:rFonts w:eastAsia="DengXian"/>
                <w:i/>
                <w:lang w:val="en-US" w:eastAsia="zh-CN"/>
              </w:rPr>
              <w:t>tx</w:t>
            </w:r>
            <w:proofErr w:type="spellEnd"/>
            <w:r w:rsidRPr="006759F8">
              <w:rPr>
                <w:rFonts w:eastAsia="DengXian"/>
                <w:i/>
                <w:lang w:val="en-US" w:eastAsia="zh-CN"/>
              </w:rPr>
              <w:t xml:space="preserve"> diversity status unchanged in conformance testing) is within RAN4 scope.</w:t>
            </w:r>
          </w:p>
          <w:p w14:paraId="72304AB4" w14:textId="77777777" w:rsidR="006759F8" w:rsidRPr="006759F8" w:rsidRDefault="006759F8" w:rsidP="006759F8">
            <w:pPr>
              <w:ind w:left="1418" w:hangingChars="709" w:hanging="1418"/>
              <w:rPr>
                <w:rFonts w:eastAsia="DengXian"/>
                <w:i/>
                <w:lang w:val="en-US" w:eastAsia="zh-CN"/>
              </w:rPr>
            </w:pPr>
            <w:r w:rsidRPr="006759F8">
              <w:rPr>
                <w:rFonts w:eastAsia="DengXian" w:hint="eastAsia"/>
                <w:i/>
                <w:highlight w:val="lightGray"/>
                <w:lang w:val="en-US" w:eastAsia="zh-CN"/>
              </w:rPr>
              <w:t xml:space="preserve">Proposal </w:t>
            </w:r>
            <w:r w:rsidRPr="006759F8">
              <w:rPr>
                <w:rFonts w:eastAsia="DengXian"/>
                <w:i/>
                <w:highlight w:val="lightGray"/>
                <w:lang w:val="en-US" w:eastAsia="zh-CN"/>
              </w:rPr>
              <w:t>1</w:t>
            </w:r>
            <w:r w:rsidRPr="006759F8">
              <w:rPr>
                <w:rFonts w:eastAsia="DengXian" w:hint="eastAsia"/>
                <w:i/>
                <w:highlight w:val="lightGray"/>
                <w:lang w:val="en-US" w:eastAsia="zh-CN"/>
              </w:rPr>
              <w:t>:</w:t>
            </w:r>
            <w:r w:rsidRPr="006759F8">
              <w:rPr>
                <w:rFonts w:eastAsia="DengXian" w:hint="eastAsia"/>
                <w:i/>
                <w:lang w:val="en-US" w:eastAsia="zh-CN"/>
              </w:rPr>
              <w:t xml:space="preserve"> </w:t>
            </w:r>
            <w:r w:rsidRPr="006759F8">
              <w:rPr>
                <w:rFonts w:eastAsia="DengXian"/>
                <w:i/>
                <w:lang w:val="en-US" w:eastAsia="zh-CN"/>
              </w:rPr>
              <w:t xml:space="preserve">       It is proposed to agree that UE will keep the </w:t>
            </w:r>
            <w:proofErr w:type="spellStart"/>
            <w:r w:rsidRPr="006759F8">
              <w:rPr>
                <w:rFonts w:eastAsia="DengXian"/>
                <w:i/>
                <w:lang w:val="en-US" w:eastAsia="zh-CN"/>
              </w:rPr>
              <w:t>tx</w:t>
            </w:r>
            <w:proofErr w:type="spellEnd"/>
            <w:r w:rsidRPr="006759F8">
              <w:rPr>
                <w:rFonts w:eastAsia="DengXian"/>
                <w:i/>
                <w:lang w:val="en-US" w:eastAsia="zh-CN"/>
              </w:rPr>
              <w:t xml:space="preserve"> diversity status unchanged in conformance testing or leave it to RAN5.</w:t>
            </w:r>
          </w:p>
          <w:p w14:paraId="41AEC304" w14:textId="77777777" w:rsidR="006759F8" w:rsidRPr="006759F8" w:rsidRDefault="006759F8" w:rsidP="006759F8">
            <w:pPr>
              <w:ind w:left="1418" w:hangingChars="709" w:hanging="1418"/>
              <w:rPr>
                <w:rFonts w:eastAsia="DengXian"/>
                <w:i/>
                <w:lang w:val="en-US" w:eastAsia="zh-CN"/>
              </w:rPr>
            </w:pPr>
          </w:p>
          <w:p w14:paraId="687C5262" w14:textId="77777777" w:rsidR="006759F8" w:rsidRPr="006759F8" w:rsidRDefault="006759F8" w:rsidP="006759F8">
            <w:pPr>
              <w:ind w:left="1418" w:hangingChars="709" w:hanging="1418"/>
              <w:rPr>
                <w:rFonts w:eastAsia="DengXian"/>
                <w:i/>
                <w:lang w:val="en-US" w:eastAsia="zh-CN"/>
              </w:rPr>
            </w:pPr>
            <w:r w:rsidRPr="006759F8">
              <w:rPr>
                <w:rFonts w:eastAsia="DengXian"/>
                <w:i/>
                <w:lang w:val="en-US" w:eastAsia="zh-CN"/>
              </w:rPr>
              <w:lastRenderedPageBreak/>
              <w:t>Observation</w:t>
            </w:r>
            <w:r w:rsidRPr="006759F8">
              <w:rPr>
                <w:rFonts w:eastAsia="DengXian" w:hint="eastAsia"/>
                <w:i/>
                <w:lang w:val="en-US" w:eastAsia="zh-CN"/>
              </w:rPr>
              <w:t xml:space="preserve"> </w:t>
            </w:r>
            <w:r w:rsidRPr="006759F8">
              <w:rPr>
                <w:rFonts w:eastAsia="DengXian"/>
                <w:i/>
                <w:lang w:val="en-US" w:eastAsia="zh-CN"/>
              </w:rPr>
              <w:t>3</w:t>
            </w:r>
            <w:r w:rsidRPr="006759F8">
              <w:rPr>
                <w:rFonts w:eastAsia="DengXian" w:hint="eastAsia"/>
                <w:i/>
                <w:lang w:val="en-US" w:eastAsia="zh-CN"/>
              </w:rPr>
              <w:t xml:space="preserve">: </w:t>
            </w:r>
            <w:r w:rsidRPr="006759F8">
              <w:rPr>
                <w:rFonts w:eastAsia="DengXian"/>
                <w:i/>
                <w:lang w:val="en-US" w:eastAsia="zh-CN"/>
              </w:rPr>
              <w:t xml:space="preserve">   Same logic can be applied for UL MIMO and </w:t>
            </w:r>
            <w:proofErr w:type="spellStart"/>
            <w:r w:rsidRPr="006759F8">
              <w:rPr>
                <w:rFonts w:eastAsia="DengXian"/>
                <w:i/>
                <w:lang w:val="en-US" w:eastAsia="zh-CN"/>
              </w:rPr>
              <w:t>TxD</w:t>
            </w:r>
            <w:proofErr w:type="spellEnd"/>
            <w:r w:rsidRPr="006759F8">
              <w:rPr>
                <w:rFonts w:eastAsia="DengXian"/>
                <w:i/>
                <w:lang w:val="en-US" w:eastAsia="zh-CN"/>
              </w:rPr>
              <w:t xml:space="preserve"> in power splitting between antenna connectors. The necessity of this discussion is unclear.</w:t>
            </w:r>
          </w:p>
          <w:p w14:paraId="047162F4" w14:textId="77777777" w:rsidR="006759F8" w:rsidRPr="006759F8" w:rsidRDefault="006759F8" w:rsidP="006759F8">
            <w:pPr>
              <w:ind w:left="1418" w:hangingChars="709" w:hanging="1418"/>
              <w:rPr>
                <w:rFonts w:eastAsia="DengXian"/>
                <w:i/>
                <w:lang w:val="en-US" w:eastAsia="zh-CN"/>
              </w:rPr>
            </w:pPr>
            <w:r w:rsidRPr="006759F8">
              <w:rPr>
                <w:rFonts w:eastAsia="DengXian"/>
                <w:i/>
                <w:lang w:val="en-US" w:eastAsia="zh-CN"/>
              </w:rPr>
              <w:t>Observation</w:t>
            </w:r>
            <w:r w:rsidRPr="006759F8">
              <w:rPr>
                <w:rFonts w:eastAsia="DengXian" w:hint="eastAsia"/>
                <w:i/>
                <w:lang w:val="en-US" w:eastAsia="zh-CN"/>
              </w:rPr>
              <w:t xml:space="preserve"> </w:t>
            </w:r>
            <w:r w:rsidRPr="006759F8">
              <w:rPr>
                <w:rFonts w:eastAsia="DengXian"/>
                <w:i/>
                <w:lang w:val="en-US" w:eastAsia="zh-CN"/>
              </w:rPr>
              <w:t>4</w:t>
            </w:r>
            <w:r w:rsidRPr="006759F8">
              <w:rPr>
                <w:rFonts w:eastAsia="DengXian" w:hint="eastAsia"/>
                <w:i/>
                <w:lang w:val="en-US" w:eastAsia="zh-CN"/>
              </w:rPr>
              <w:t xml:space="preserve">: </w:t>
            </w:r>
            <w:r w:rsidRPr="006759F8">
              <w:rPr>
                <w:rFonts w:eastAsia="DengXian"/>
                <w:i/>
                <w:lang w:val="en-US" w:eastAsia="zh-CN"/>
              </w:rPr>
              <w:t xml:space="preserve">   It is less likely the power split is always equal in implementation, and RAN5 tests should accommodate equal and unequal power splits, however, this testing specific issue shall be decided by RAN5 rather than RAN4.</w:t>
            </w:r>
          </w:p>
          <w:p w14:paraId="1EA81CF7" w14:textId="77777777" w:rsidR="006759F8" w:rsidRPr="006759F8" w:rsidRDefault="006759F8" w:rsidP="006759F8">
            <w:pPr>
              <w:ind w:left="1418" w:hangingChars="709" w:hanging="1418"/>
              <w:rPr>
                <w:rFonts w:eastAsia="DengXian"/>
                <w:i/>
                <w:lang w:val="en-US" w:eastAsia="zh-CN"/>
              </w:rPr>
            </w:pPr>
            <w:r w:rsidRPr="006759F8">
              <w:rPr>
                <w:rFonts w:eastAsia="DengXian" w:hint="eastAsia"/>
                <w:i/>
                <w:highlight w:val="lightGray"/>
                <w:lang w:val="en-US" w:eastAsia="zh-CN"/>
              </w:rPr>
              <w:t xml:space="preserve">Proposal </w:t>
            </w:r>
            <w:r w:rsidRPr="006759F8">
              <w:rPr>
                <w:rFonts w:eastAsia="DengXian"/>
                <w:i/>
                <w:highlight w:val="lightGray"/>
                <w:lang w:val="en-US" w:eastAsia="zh-CN"/>
              </w:rPr>
              <w:t>2</w:t>
            </w:r>
            <w:r w:rsidRPr="006759F8">
              <w:rPr>
                <w:rFonts w:eastAsia="DengXian" w:hint="eastAsia"/>
                <w:i/>
                <w:highlight w:val="lightGray"/>
                <w:lang w:val="en-US" w:eastAsia="zh-CN"/>
              </w:rPr>
              <w:t>:</w:t>
            </w:r>
            <w:r w:rsidRPr="006759F8">
              <w:rPr>
                <w:rFonts w:eastAsia="DengXian" w:hint="eastAsia"/>
                <w:i/>
                <w:lang w:val="en-US" w:eastAsia="zh-CN"/>
              </w:rPr>
              <w:t xml:space="preserve"> </w:t>
            </w:r>
            <w:r w:rsidRPr="006759F8">
              <w:rPr>
                <w:rFonts w:eastAsia="DengXian"/>
                <w:i/>
                <w:lang w:val="en-US" w:eastAsia="zh-CN"/>
              </w:rPr>
              <w:t xml:space="preserve">       It is proposed to allow any power split between connectors, and it is up to </w:t>
            </w:r>
            <w:r w:rsidRPr="006759F8">
              <w:rPr>
                <w:rFonts w:eastAsia="DengXian"/>
                <w:i/>
                <w:lang w:eastAsia="zh-CN"/>
              </w:rPr>
              <w:t>RAN5 decide the test case design</w:t>
            </w:r>
            <w:r w:rsidRPr="006759F8">
              <w:rPr>
                <w:rFonts w:eastAsia="DengXian"/>
                <w:i/>
                <w:lang w:val="en-US" w:eastAsia="zh-CN"/>
              </w:rPr>
              <w:t>.</w:t>
            </w:r>
          </w:p>
          <w:p w14:paraId="219FFC78" w14:textId="741A0A55" w:rsidR="003B7F98" w:rsidRPr="006759F8" w:rsidRDefault="006759F8" w:rsidP="006759F8">
            <w:pPr>
              <w:ind w:left="1418" w:hangingChars="709" w:hanging="1418"/>
            </w:pPr>
            <w:r w:rsidRPr="006759F8">
              <w:rPr>
                <w:rFonts w:eastAsia="DengXian" w:hint="eastAsia"/>
                <w:i/>
                <w:highlight w:val="lightGray"/>
                <w:lang w:val="en-US" w:eastAsia="zh-CN"/>
              </w:rPr>
              <w:t xml:space="preserve">Proposal </w:t>
            </w:r>
            <w:r w:rsidRPr="006759F8">
              <w:rPr>
                <w:rFonts w:eastAsia="DengXian"/>
                <w:i/>
                <w:highlight w:val="lightGray"/>
                <w:lang w:val="en-US" w:eastAsia="zh-CN"/>
              </w:rPr>
              <w:t>3</w:t>
            </w:r>
            <w:r w:rsidRPr="006759F8">
              <w:rPr>
                <w:rFonts w:eastAsia="DengXian" w:hint="eastAsia"/>
                <w:i/>
                <w:highlight w:val="lightGray"/>
                <w:lang w:val="en-US" w:eastAsia="zh-CN"/>
              </w:rPr>
              <w:t>:</w:t>
            </w:r>
            <w:r w:rsidRPr="006759F8">
              <w:rPr>
                <w:rFonts w:eastAsia="DengXian" w:hint="eastAsia"/>
                <w:i/>
                <w:lang w:val="en-US" w:eastAsia="zh-CN"/>
              </w:rPr>
              <w:t xml:space="preserve"> </w:t>
            </w:r>
            <w:r w:rsidRPr="006759F8">
              <w:rPr>
                <w:rFonts w:eastAsia="DengXian"/>
                <w:i/>
                <w:lang w:val="en-US" w:eastAsia="zh-CN"/>
              </w:rPr>
              <w:t xml:space="preserve">       It is proposed to inform RAN5 about the </w:t>
            </w:r>
            <w:proofErr w:type="spellStart"/>
            <w:r w:rsidRPr="006759F8">
              <w:rPr>
                <w:rFonts w:eastAsia="DengXian"/>
                <w:i/>
                <w:lang w:val="en-US" w:eastAsia="zh-CN"/>
              </w:rPr>
              <w:t>TxD</w:t>
            </w:r>
            <w:proofErr w:type="spellEnd"/>
            <w:r w:rsidRPr="006759F8">
              <w:rPr>
                <w:rFonts w:eastAsia="DengXian"/>
                <w:i/>
                <w:lang w:val="en-US" w:eastAsia="zh-CN"/>
              </w:rPr>
              <w:t xml:space="preserve"> requirement progress in RAN4 </w:t>
            </w:r>
            <w:proofErr w:type="gramStart"/>
            <w:r w:rsidRPr="006759F8">
              <w:rPr>
                <w:rFonts w:eastAsia="DengXian"/>
                <w:i/>
                <w:lang w:val="en-US" w:eastAsia="zh-CN"/>
              </w:rPr>
              <w:t>and also</w:t>
            </w:r>
            <w:proofErr w:type="gramEnd"/>
            <w:r w:rsidRPr="006759F8">
              <w:rPr>
                <w:rFonts w:eastAsia="DengXian"/>
                <w:i/>
                <w:lang w:val="en-US" w:eastAsia="zh-CN"/>
              </w:rPr>
              <w:t xml:space="preserve"> the testing related conclusions to facilitate test case design.</w:t>
            </w:r>
          </w:p>
        </w:tc>
      </w:tr>
      <w:tr w:rsidR="000436B8" w14:paraId="2BD4445C" w14:textId="77777777" w:rsidTr="002C58F4">
        <w:trPr>
          <w:trHeight w:val="468"/>
        </w:trPr>
        <w:tc>
          <w:tcPr>
            <w:tcW w:w="1499" w:type="dxa"/>
          </w:tcPr>
          <w:p w14:paraId="452FE1A8" w14:textId="58D646B3" w:rsidR="002C58F4" w:rsidRDefault="00C743D6" w:rsidP="002C58F4">
            <w:pPr>
              <w:spacing w:before="120" w:after="120"/>
              <w:rPr>
                <w:rFonts w:ascii="Arial" w:hAnsi="Arial" w:cs="Arial"/>
                <w:b/>
                <w:bCs/>
                <w:color w:val="0000FF"/>
                <w:sz w:val="16"/>
                <w:szCs w:val="16"/>
                <w:u w:val="single"/>
              </w:rPr>
            </w:pPr>
            <w:hyperlink r:id="rId21" w:history="1">
              <w:r w:rsidR="002C58F4">
                <w:rPr>
                  <w:rStyle w:val="Hyperlink"/>
                  <w:rFonts w:ascii="Arial" w:hAnsi="Arial" w:cs="Arial"/>
                  <w:b/>
                  <w:bCs/>
                  <w:sz w:val="16"/>
                  <w:szCs w:val="16"/>
                </w:rPr>
                <w:t>R4-2111495</w:t>
              </w:r>
            </w:hyperlink>
          </w:p>
        </w:tc>
        <w:tc>
          <w:tcPr>
            <w:tcW w:w="1461" w:type="dxa"/>
          </w:tcPr>
          <w:p w14:paraId="58F0C3D4" w14:textId="10CC2A9D" w:rsidR="002C58F4" w:rsidRDefault="002C58F4" w:rsidP="002C58F4">
            <w:pPr>
              <w:spacing w:before="120" w:after="120"/>
              <w:rPr>
                <w:rFonts w:ascii="Arial" w:hAnsi="Arial" w:cs="Arial"/>
                <w:sz w:val="16"/>
                <w:szCs w:val="16"/>
              </w:rPr>
            </w:pPr>
            <w:r>
              <w:rPr>
                <w:rFonts w:ascii="Arial" w:hAnsi="Arial" w:cs="Arial"/>
                <w:sz w:val="16"/>
                <w:szCs w:val="16"/>
              </w:rPr>
              <w:t>Lenovo, Motorola Mobility</w:t>
            </w:r>
          </w:p>
        </w:tc>
        <w:tc>
          <w:tcPr>
            <w:tcW w:w="6671" w:type="dxa"/>
          </w:tcPr>
          <w:p w14:paraId="1BAC8EDE" w14:textId="77777777" w:rsidR="002C58F4" w:rsidRPr="00887FEB" w:rsidRDefault="002C58F4" w:rsidP="002C58F4">
            <w:pPr>
              <w:spacing w:before="120" w:after="120"/>
              <w:rPr>
                <w:rFonts w:ascii="Arial" w:hAnsi="Arial" w:cs="Arial"/>
                <w:sz w:val="15"/>
                <w:szCs w:val="16"/>
              </w:rPr>
            </w:pPr>
            <w:r w:rsidRPr="00887FEB">
              <w:rPr>
                <w:rFonts w:ascii="Arial" w:hAnsi="Arial" w:cs="Arial"/>
                <w:sz w:val="15"/>
                <w:szCs w:val="16"/>
              </w:rPr>
              <w:t>On Defining EVM for Transmit Diversity using the Pseudo-Inverse</w:t>
            </w:r>
          </w:p>
          <w:p w14:paraId="58B22E8A" w14:textId="77777777" w:rsidR="00777E18" w:rsidRPr="00887FEB" w:rsidRDefault="00777E18" w:rsidP="00777E18">
            <w:pPr>
              <w:pStyle w:val="TF"/>
              <w:spacing w:after="0"/>
              <w:jc w:val="left"/>
              <w:rPr>
                <w:rFonts w:ascii="Times New Roman" w:hAnsi="Times New Roman"/>
                <w:b w:val="0"/>
                <w:bCs/>
                <w:sz w:val="15"/>
                <w:szCs w:val="22"/>
              </w:rPr>
            </w:pPr>
            <w:r w:rsidRPr="00887FEB">
              <w:rPr>
                <w:rFonts w:ascii="Times New Roman" w:hAnsi="Times New Roman"/>
                <w:sz w:val="15"/>
                <w:szCs w:val="22"/>
              </w:rPr>
              <w:t>Observation 1:</w:t>
            </w:r>
            <w:r w:rsidRPr="00887FEB">
              <w:rPr>
                <w:rFonts w:ascii="Times New Roman" w:hAnsi="Times New Roman"/>
                <w:b w:val="0"/>
                <w:bCs/>
                <w:sz w:val="15"/>
                <w:szCs w:val="22"/>
              </w:rPr>
              <w:t xml:space="preserve">  If the pseudo-inverse is used to define and measure EVM, the resulting EVM definition  </w:t>
            </w:r>
          </w:p>
          <w:p w14:paraId="46B05AE5" w14:textId="77777777" w:rsidR="00777E18" w:rsidRPr="00887FEB" w:rsidRDefault="00777E18" w:rsidP="00777E18">
            <w:pPr>
              <w:pStyle w:val="TF"/>
              <w:spacing w:after="120"/>
              <w:ind w:left="1530"/>
              <w:jc w:val="left"/>
              <w:rPr>
                <w:rFonts w:ascii="Times New Roman" w:hAnsi="Times New Roman"/>
                <w:b w:val="0"/>
                <w:bCs/>
                <w:sz w:val="15"/>
                <w:szCs w:val="22"/>
              </w:rPr>
            </w:pPr>
            <w:r w:rsidRPr="00887FEB">
              <w:rPr>
                <w:rFonts w:ascii="Times New Roman" w:hAnsi="Times New Roman"/>
                <w:b w:val="0"/>
                <w:bCs/>
                <w:sz w:val="15"/>
                <w:szCs w:val="22"/>
              </w:rPr>
              <w:t>will depend on the channel between the transmitter and receiver.</w:t>
            </w:r>
          </w:p>
          <w:p w14:paraId="769BD935" w14:textId="77777777" w:rsidR="00777E18" w:rsidRPr="00887FEB" w:rsidRDefault="00777E18" w:rsidP="00777E18">
            <w:pPr>
              <w:pStyle w:val="TF"/>
              <w:spacing w:after="0"/>
              <w:jc w:val="left"/>
              <w:rPr>
                <w:rFonts w:ascii="Times New Roman" w:hAnsi="Times New Roman"/>
                <w:b w:val="0"/>
                <w:bCs/>
                <w:sz w:val="15"/>
                <w:szCs w:val="22"/>
              </w:rPr>
            </w:pPr>
            <w:r w:rsidRPr="00887FEB">
              <w:rPr>
                <w:rFonts w:ascii="Times New Roman" w:hAnsi="Times New Roman"/>
                <w:sz w:val="15"/>
                <w:szCs w:val="22"/>
              </w:rPr>
              <w:t xml:space="preserve">Observation 2:  </w:t>
            </w:r>
            <w:r w:rsidRPr="00887FEB">
              <w:rPr>
                <w:rFonts w:ascii="Times New Roman" w:hAnsi="Times New Roman"/>
                <w:b w:val="0"/>
                <w:bCs/>
                <w:sz w:val="15"/>
                <w:szCs w:val="22"/>
              </w:rPr>
              <w:t xml:space="preserve">With worst-case correlation of the transmitter noise, the EVM measured using the </w:t>
            </w:r>
          </w:p>
          <w:p w14:paraId="53E8B42C" w14:textId="77777777" w:rsidR="00777E18" w:rsidRPr="00887FEB" w:rsidRDefault="00777E18" w:rsidP="00777E18">
            <w:pPr>
              <w:pStyle w:val="TF"/>
              <w:spacing w:after="120"/>
              <w:ind w:firstLine="1530"/>
              <w:jc w:val="left"/>
              <w:rPr>
                <w:rFonts w:ascii="Times New Roman" w:hAnsi="Times New Roman"/>
                <w:sz w:val="15"/>
                <w:szCs w:val="22"/>
              </w:rPr>
            </w:pPr>
            <w:r w:rsidRPr="00887FEB">
              <w:rPr>
                <w:rFonts w:ascii="Times New Roman" w:hAnsi="Times New Roman"/>
                <w:b w:val="0"/>
                <w:bCs/>
                <w:sz w:val="15"/>
                <w:szCs w:val="22"/>
              </w:rPr>
              <w:t>pseudo-inverse may underestimate the EVM by a factor as large as 1.4.</w:t>
            </w:r>
          </w:p>
          <w:p w14:paraId="2154E7CF" w14:textId="77777777" w:rsidR="00777E18" w:rsidRPr="00887FEB" w:rsidRDefault="00777E18" w:rsidP="00777E18">
            <w:pPr>
              <w:pStyle w:val="TF"/>
              <w:spacing w:after="0"/>
              <w:jc w:val="left"/>
              <w:rPr>
                <w:rFonts w:ascii="Times New Roman" w:hAnsi="Times New Roman"/>
                <w:b w:val="0"/>
                <w:bCs/>
                <w:iCs/>
                <w:sz w:val="15"/>
                <w:szCs w:val="22"/>
              </w:rPr>
            </w:pPr>
            <w:r w:rsidRPr="00887FEB">
              <w:rPr>
                <w:rFonts w:ascii="Times New Roman" w:hAnsi="Times New Roman"/>
                <w:iCs/>
                <w:sz w:val="15"/>
                <w:szCs w:val="22"/>
              </w:rPr>
              <w:t>Observation 3:</w:t>
            </w:r>
            <w:r w:rsidRPr="00887FEB">
              <w:rPr>
                <w:rFonts w:ascii="Times New Roman" w:hAnsi="Times New Roman"/>
                <w:b w:val="0"/>
                <w:bCs/>
                <w:iCs/>
                <w:sz w:val="15"/>
                <w:szCs w:val="22"/>
              </w:rPr>
              <w:t xml:space="preserve">  The EVM definition agreed in RAN4#98-e-bis does not depend on the channel between </w:t>
            </w:r>
          </w:p>
          <w:p w14:paraId="514DB249" w14:textId="77777777" w:rsidR="00777E18" w:rsidRPr="00887FEB" w:rsidRDefault="00777E18" w:rsidP="00777E18">
            <w:pPr>
              <w:pStyle w:val="TF"/>
              <w:spacing w:after="120"/>
              <w:ind w:left="1530"/>
              <w:jc w:val="left"/>
              <w:rPr>
                <w:rFonts w:ascii="Times New Roman" w:hAnsi="Times New Roman"/>
                <w:b w:val="0"/>
                <w:bCs/>
                <w:iCs/>
                <w:sz w:val="15"/>
                <w:szCs w:val="22"/>
              </w:rPr>
            </w:pPr>
            <w:r w:rsidRPr="00887FEB">
              <w:rPr>
                <w:rFonts w:ascii="Times New Roman" w:hAnsi="Times New Roman"/>
                <w:b w:val="0"/>
                <w:bCs/>
                <w:iCs/>
                <w:sz w:val="15"/>
                <w:szCs w:val="22"/>
              </w:rPr>
              <w:t>the transmitter and receiver.</w:t>
            </w:r>
          </w:p>
          <w:p w14:paraId="2CBD7C4D" w14:textId="77777777" w:rsidR="00777E18" w:rsidRPr="00887FEB" w:rsidRDefault="00777E18" w:rsidP="00777E18">
            <w:pPr>
              <w:pStyle w:val="TF"/>
              <w:spacing w:after="0"/>
              <w:jc w:val="left"/>
              <w:rPr>
                <w:rFonts w:ascii="Times New Roman" w:hAnsi="Times New Roman"/>
                <w:b w:val="0"/>
                <w:bCs/>
                <w:iCs/>
                <w:sz w:val="15"/>
                <w:szCs w:val="22"/>
              </w:rPr>
            </w:pPr>
            <w:r w:rsidRPr="00887FEB">
              <w:rPr>
                <w:rFonts w:ascii="Times New Roman" w:hAnsi="Times New Roman"/>
                <w:iCs/>
                <w:sz w:val="15"/>
                <w:szCs w:val="22"/>
              </w:rPr>
              <w:t xml:space="preserve">Observation 4:  </w:t>
            </w:r>
            <w:r w:rsidRPr="00887FEB">
              <w:rPr>
                <w:rFonts w:ascii="Times New Roman" w:hAnsi="Times New Roman"/>
                <w:b w:val="0"/>
                <w:bCs/>
                <w:iCs/>
                <w:sz w:val="15"/>
                <w:szCs w:val="22"/>
              </w:rPr>
              <w:t>The EVM definition agreed in RAN4 #98-e-bis assumes the maximum possible</w:t>
            </w:r>
          </w:p>
          <w:p w14:paraId="7C567162" w14:textId="77777777" w:rsidR="00777E18" w:rsidRPr="00887FEB" w:rsidRDefault="00777E18" w:rsidP="00777E18">
            <w:pPr>
              <w:pStyle w:val="TF"/>
              <w:spacing w:after="0"/>
              <w:ind w:firstLine="1526"/>
              <w:jc w:val="left"/>
              <w:rPr>
                <w:rFonts w:ascii="Times New Roman" w:hAnsi="Times New Roman"/>
                <w:b w:val="0"/>
                <w:bCs/>
                <w:iCs/>
                <w:sz w:val="15"/>
                <w:szCs w:val="22"/>
              </w:rPr>
            </w:pPr>
            <w:r w:rsidRPr="00887FEB">
              <w:rPr>
                <w:rFonts w:ascii="Times New Roman" w:hAnsi="Times New Roman"/>
                <w:b w:val="0"/>
                <w:bCs/>
                <w:iCs/>
                <w:sz w:val="15"/>
                <w:szCs w:val="22"/>
              </w:rPr>
              <w:t xml:space="preserve">correlation of the transmitter noise with worst-case phase.  Thus, the definition will not </w:t>
            </w:r>
          </w:p>
          <w:p w14:paraId="1B48AD85" w14:textId="77777777" w:rsidR="00777E18" w:rsidRPr="00887FEB" w:rsidRDefault="00777E18" w:rsidP="00777E18">
            <w:pPr>
              <w:pStyle w:val="TF"/>
              <w:spacing w:after="120"/>
              <w:ind w:firstLine="1530"/>
              <w:jc w:val="left"/>
              <w:rPr>
                <w:rFonts w:ascii="Times New Roman" w:hAnsi="Times New Roman"/>
                <w:b w:val="0"/>
                <w:bCs/>
                <w:iCs/>
                <w:sz w:val="15"/>
                <w:szCs w:val="22"/>
              </w:rPr>
            </w:pPr>
            <w:r w:rsidRPr="00887FEB">
              <w:rPr>
                <w:rFonts w:ascii="Times New Roman" w:hAnsi="Times New Roman"/>
                <w:b w:val="0"/>
                <w:bCs/>
                <w:iCs/>
                <w:sz w:val="15"/>
                <w:szCs w:val="22"/>
              </w:rPr>
              <w:t>underestimate the EVM even though it is based on conductive measurements.</w:t>
            </w:r>
          </w:p>
          <w:p w14:paraId="4E3596F7" w14:textId="4F7B6DA3" w:rsidR="00777E18" w:rsidRPr="00887FEB" w:rsidRDefault="00777E18" w:rsidP="00777E18">
            <w:pPr>
              <w:pStyle w:val="TF"/>
              <w:spacing w:after="120"/>
              <w:jc w:val="left"/>
              <w:rPr>
                <w:rFonts w:ascii="Times New Roman" w:hAnsi="Times New Roman"/>
                <w:b w:val="0"/>
                <w:bCs/>
                <w:iCs/>
                <w:sz w:val="15"/>
                <w:szCs w:val="22"/>
                <w:lang w:eastAsia="zh-CN"/>
              </w:rPr>
            </w:pPr>
            <w:r w:rsidRPr="00887FEB">
              <w:rPr>
                <w:rFonts w:ascii="Times New Roman" w:hAnsi="Times New Roman"/>
                <w:b w:val="0"/>
                <w:bCs/>
                <w:iCs/>
                <w:sz w:val="15"/>
                <w:szCs w:val="22"/>
              </w:rPr>
              <w:t xml:space="preserve">Because defining EVM using the pseudo-inverse will yield an EVM definition which is fundamentally depends on the propagation channel, and because the pseudo-inverse does not address the correlation of the transmitter noise that may not be present in conductive measurements </w:t>
            </w:r>
            <w:r w:rsidRPr="00887FEB">
              <w:rPr>
                <w:rFonts w:ascii="Times New Roman" w:hAnsi="Times New Roman"/>
                <w:b w:val="0"/>
                <w:bCs/>
                <w:i/>
                <w:sz w:val="15"/>
                <w:szCs w:val="22"/>
              </w:rPr>
              <w:t>but will be present when the UE transmits through its antennas</w:t>
            </w:r>
            <w:r w:rsidRPr="00887FEB">
              <w:rPr>
                <w:rFonts w:ascii="Times New Roman" w:hAnsi="Times New Roman"/>
                <w:b w:val="0"/>
                <w:bCs/>
                <w:iCs/>
                <w:sz w:val="15"/>
                <w:szCs w:val="22"/>
              </w:rPr>
              <w:t>, we have the following proposal.</w:t>
            </w:r>
            <w:r w:rsidR="00887FEB">
              <w:rPr>
                <w:rFonts w:ascii="Times New Roman" w:hAnsi="Times New Roman"/>
                <w:b w:val="0"/>
                <w:bCs/>
                <w:iCs/>
                <w:sz w:val="15"/>
                <w:szCs w:val="22"/>
              </w:rPr>
              <w:br/>
            </w:r>
          </w:p>
          <w:p w14:paraId="78ED5ECA" w14:textId="77777777" w:rsidR="00777E18" w:rsidRPr="00887FEB" w:rsidRDefault="00777E18" w:rsidP="00777E18">
            <w:pPr>
              <w:spacing w:after="240"/>
              <w:ind w:left="1440" w:hanging="1440"/>
              <w:rPr>
                <w:rFonts w:eastAsia="MS Gothic"/>
                <w:bCs/>
                <w:sz w:val="15"/>
                <w:szCs w:val="22"/>
              </w:rPr>
            </w:pPr>
            <w:r w:rsidRPr="00887FEB">
              <w:rPr>
                <w:rFonts w:eastAsia="MS Gothic"/>
                <w:b/>
                <w:sz w:val="15"/>
                <w:szCs w:val="22"/>
              </w:rPr>
              <w:t xml:space="preserve">Proposal:  </w:t>
            </w:r>
            <w:r w:rsidRPr="00887FEB">
              <w:rPr>
                <w:rFonts w:eastAsia="MS Gothic"/>
                <w:bCs/>
                <w:sz w:val="15"/>
                <w:szCs w:val="22"/>
              </w:rPr>
              <w:t>Keep the existing agreement in which the EVM for transparent transmit diversity is defined as</w:t>
            </w:r>
          </w:p>
          <w:p w14:paraId="455A5C26" w14:textId="77777777" w:rsidR="00777E18" w:rsidRPr="00887FEB" w:rsidRDefault="00777E18" w:rsidP="00777E18">
            <w:pPr>
              <w:tabs>
                <w:tab w:val="left" w:pos="5868"/>
              </w:tabs>
              <w:spacing w:after="120"/>
              <w:rPr>
                <w:rFonts w:eastAsia="MS Gothic"/>
                <w:sz w:val="15"/>
                <w:szCs w:val="22"/>
              </w:rPr>
            </w:pPr>
            <m:oMathPara>
              <m:oMath>
                <m:r>
                  <m:rPr>
                    <m:sty m:val="p"/>
                  </m:rPr>
                  <w:rPr>
                    <w:rFonts w:ascii="Cambria Math" w:eastAsia="MS Gothic" w:hAnsi="Cambria Math"/>
                    <w:sz w:val="15"/>
                    <w:szCs w:val="22"/>
                    <w:lang w:eastAsia="ja-JP"/>
                  </w:rPr>
                  <m:t>EVM</m:t>
                </m:r>
                <m:r>
                  <w:rPr>
                    <w:rFonts w:ascii="Cambria Math" w:hAnsi="Cambria Math"/>
                    <w:sz w:val="15"/>
                    <w:szCs w:val="22"/>
                  </w:rPr>
                  <m:t>=</m:t>
                </m:r>
                <m:f>
                  <m:fPr>
                    <m:ctrlPr>
                      <w:rPr>
                        <w:rFonts w:ascii="Cambria Math" w:eastAsia="MS Gothic" w:hAnsi="Cambria Math"/>
                        <w:i/>
                        <w:sz w:val="15"/>
                        <w:szCs w:val="22"/>
                      </w:rPr>
                    </m:ctrlPr>
                  </m:fPr>
                  <m:num>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1</m:t>
                        </m:r>
                      </m:sub>
                    </m:sSub>
                    <m:sSub>
                      <m:sSubPr>
                        <m:ctrlPr>
                          <w:rPr>
                            <w:rFonts w:ascii="Cambria Math" w:hAnsi="Cambria Math"/>
                            <w:i/>
                            <w:sz w:val="15"/>
                            <w:szCs w:val="22"/>
                          </w:rPr>
                        </m:ctrlPr>
                      </m:sSubPr>
                      <m:e>
                        <m:r>
                          <w:rPr>
                            <w:rFonts w:ascii="Cambria Math" w:hAnsi="Cambria Math"/>
                            <w:sz w:val="15"/>
                            <w:szCs w:val="22"/>
                          </w:rPr>
                          <m:t xml:space="preserve"> ∙EVM</m:t>
                        </m:r>
                      </m:e>
                      <m:sub>
                        <m:r>
                          <w:rPr>
                            <w:rFonts w:ascii="Cambria Math" w:hAnsi="Cambria Math"/>
                            <w:sz w:val="15"/>
                            <w:szCs w:val="22"/>
                          </w:rPr>
                          <m:t>1</m:t>
                        </m:r>
                      </m:sub>
                    </m:sSub>
                    <m:r>
                      <w:rPr>
                        <w:rFonts w:ascii="Cambria Math" w:hAnsi="Cambria Math"/>
                        <w:sz w:val="15"/>
                        <w:szCs w:val="22"/>
                      </w:rPr>
                      <m:t>+</m:t>
                    </m:r>
                    <m:sSub>
                      <m:sSubPr>
                        <m:ctrlPr>
                          <w:rPr>
                            <w:rFonts w:ascii="Cambria Math" w:hAnsi="Cambria Math"/>
                            <w:i/>
                            <w:sz w:val="15"/>
                            <w:szCs w:val="22"/>
                          </w:rPr>
                        </m:ctrlPr>
                      </m:sSubPr>
                      <m:e>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2</m:t>
                            </m:r>
                          </m:sub>
                        </m:sSub>
                        <m:r>
                          <w:rPr>
                            <w:rFonts w:ascii="Cambria Math" w:hAnsi="Cambria Math"/>
                            <w:sz w:val="15"/>
                            <w:szCs w:val="22"/>
                          </w:rPr>
                          <m:t xml:space="preserve"> ∙EVM</m:t>
                        </m:r>
                      </m:e>
                      <m:sub>
                        <m:r>
                          <w:rPr>
                            <w:rFonts w:ascii="Cambria Math" w:hAnsi="Cambria Math"/>
                            <w:sz w:val="15"/>
                            <w:szCs w:val="22"/>
                          </w:rPr>
                          <m:t>2</m:t>
                        </m:r>
                      </m:sub>
                    </m:sSub>
                  </m:num>
                  <m:den>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1</m:t>
                        </m:r>
                      </m:sub>
                    </m:sSub>
                    <m:r>
                      <w:rPr>
                        <w:rFonts w:ascii="Cambria Math" w:eastAsia="MS Gothic" w:hAnsi="Cambria Math"/>
                        <w:sz w:val="15"/>
                        <w:szCs w:val="22"/>
                      </w:rPr>
                      <m:t>+</m:t>
                    </m:r>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2</m:t>
                        </m:r>
                      </m:sub>
                    </m:sSub>
                  </m:den>
                </m:f>
              </m:oMath>
            </m:oMathPara>
          </w:p>
          <w:p w14:paraId="368E05E2" w14:textId="77777777" w:rsidR="00777E18" w:rsidRPr="00887FEB" w:rsidRDefault="00777E18" w:rsidP="00777E18">
            <w:pPr>
              <w:spacing w:after="0"/>
              <w:ind w:left="1080"/>
              <w:rPr>
                <w:rFonts w:eastAsia="MS Gothic"/>
                <w:sz w:val="15"/>
                <w:szCs w:val="22"/>
              </w:rPr>
            </w:pPr>
            <w:r w:rsidRPr="00887FEB">
              <w:rPr>
                <w:rFonts w:eastAsia="MS Gothic"/>
                <w:sz w:val="15"/>
                <w:szCs w:val="22"/>
              </w:rPr>
              <w:t>where EVM</w:t>
            </w:r>
            <w:r w:rsidRPr="00887FEB">
              <w:rPr>
                <w:rFonts w:eastAsia="MS Gothic"/>
                <w:sz w:val="15"/>
                <w:szCs w:val="22"/>
                <w:vertAlign w:val="subscript"/>
              </w:rPr>
              <w:t>1</w:t>
            </w:r>
            <w:r w:rsidRPr="00887FEB">
              <w:rPr>
                <w:rFonts w:eastAsia="MS Gothic"/>
                <w:sz w:val="15"/>
                <w:szCs w:val="22"/>
              </w:rPr>
              <w:t xml:space="preserve"> and EVM</w:t>
            </w:r>
            <w:r w:rsidRPr="00887FEB">
              <w:rPr>
                <w:rFonts w:eastAsia="MS Gothic"/>
                <w:sz w:val="15"/>
                <w:szCs w:val="22"/>
                <w:vertAlign w:val="subscript"/>
              </w:rPr>
              <w:t>2</w:t>
            </w:r>
            <w:r w:rsidRPr="00887FEB">
              <w:rPr>
                <w:rFonts w:eastAsia="MS Gothic"/>
                <w:sz w:val="15"/>
                <w:szCs w:val="22"/>
              </w:rPr>
              <w:t xml:space="preserve"> denote the EVM measured at the first and second antenna connectors and P</w:t>
            </w:r>
            <w:r w:rsidRPr="00887FEB">
              <w:rPr>
                <w:rFonts w:eastAsia="MS Gothic"/>
                <w:sz w:val="15"/>
                <w:szCs w:val="22"/>
                <w:vertAlign w:val="subscript"/>
              </w:rPr>
              <w:t>1</w:t>
            </w:r>
            <w:r w:rsidRPr="00887FEB">
              <w:rPr>
                <w:rFonts w:eastAsia="MS Gothic"/>
                <w:sz w:val="15"/>
                <w:szCs w:val="22"/>
              </w:rPr>
              <w:t xml:space="preserve"> and P</w:t>
            </w:r>
            <w:r w:rsidRPr="00887FEB">
              <w:rPr>
                <w:rFonts w:eastAsia="MS Gothic"/>
                <w:sz w:val="15"/>
                <w:szCs w:val="22"/>
                <w:vertAlign w:val="subscript"/>
              </w:rPr>
              <w:t>2</w:t>
            </w:r>
            <w:r w:rsidRPr="00887FEB">
              <w:rPr>
                <w:rFonts w:eastAsia="MS Gothic"/>
                <w:sz w:val="15"/>
                <w:szCs w:val="22"/>
              </w:rPr>
              <w:t xml:space="preserve"> denote the power measured at the first and second antenna connectors.</w:t>
            </w:r>
          </w:p>
          <w:p w14:paraId="279575C8" w14:textId="7FF3E939" w:rsidR="006759F8" w:rsidRPr="00887FEB" w:rsidRDefault="006759F8" w:rsidP="002C58F4">
            <w:pPr>
              <w:spacing w:before="120" w:after="120"/>
              <w:rPr>
                <w:rFonts w:ascii="Arial" w:hAnsi="Arial" w:cs="Arial"/>
                <w:sz w:val="15"/>
                <w:szCs w:val="16"/>
              </w:rPr>
            </w:pPr>
          </w:p>
        </w:tc>
      </w:tr>
      <w:tr w:rsidR="000436B8" w:rsidRPr="002E039F" w14:paraId="3F8E9F05" w14:textId="77777777" w:rsidTr="002F2920">
        <w:trPr>
          <w:trHeight w:val="468"/>
        </w:trPr>
        <w:tc>
          <w:tcPr>
            <w:tcW w:w="1499" w:type="dxa"/>
          </w:tcPr>
          <w:p w14:paraId="4F6CB170" w14:textId="77777777" w:rsidR="002F2920" w:rsidRPr="00805BE8" w:rsidRDefault="00C743D6" w:rsidP="002F2920">
            <w:pPr>
              <w:spacing w:before="120" w:after="120"/>
              <w:rPr>
                <w:rFonts w:asciiTheme="minorHAnsi" w:hAnsiTheme="minorHAnsi" w:cstheme="minorHAnsi"/>
              </w:rPr>
            </w:pPr>
            <w:hyperlink r:id="rId22" w:history="1">
              <w:r w:rsidR="002F2920">
                <w:rPr>
                  <w:rStyle w:val="Hyperlink"/>
                  <w:rFonts w:ascii="Arial" w:hAnsi="Arial" w:cs="Arial"/>
                  <w:b/>
                  <w:bCs/>
                  <w:sz w:val="16"/>
                  <w:szCs w:val="16"/>
                </w:rPr>
                <w:t>R4-2111011</w:t>
              </w:r>
            </w:hyperlink>
          </w:p>
        </w:tc>
        <w:tc>
          <w:tcPr>
            <w:tcW w:w="1461" w:type="dxa"/>
          </w:tcPr>
          <w:p w14:paraId="17DFE317" w14:textId="77777777" w:rsidR="002F2920" w:rsidRPr="00805BE8" w:rsidRDefault="002F2920" w:rsidP="002F2920">
            <w:pPr>
              <w:spacing w:before="120" w:after="120"/>
              <w:rPr>
                <w:rFonts w:asciiTheme="minorHAnsi" w:hAnsiTheme="minorHAnsi" w:cstheme="minorHAnsi"/>
              </w:rPr>
            </w:pPr>
            <w:r>
              <w:rPr>
                <w:rFonts w:ascii="Arial" w:hAnsi="Arial" w:cs="Arial"/>
                <w:sz w:val="16"/>
                <w:szCs w:val="16"/>
              </w:rPr>
              <w:t>Skyworks Solutions Inc.</w:t>
            </w:r>
          </w:p>
        </w:tc>
        <w:tc>
          <w:tcPr>
            <w:tcW w:w="6671" w:type="dxa"/>
          </w:tcPr>
          <w:p w14:paraId="6255661C" w14:textId="77777777" w:rsidR="002F2920" w:rsidRPr="005E3375" w:rsidRDefault="002F2920" w:rsidP="002F2920">
            <w:pPr>
              <w:overflowPunct/>
              <w:autoSpaceDE/>
              <w:autoSpaceDN/>
              <w:adjustRightInd/>
              <w:jc w:val="both"/>
              <w:textAlignment w:val="auto"/>
              <w:rPr>
                <w:rFonts w:ascii="Arial" w:hAnsi="Arial" w:cs="Arial"/>
                <w:sz w:val="16"/>
                <w:szCs w:val="16"/>
              </w:rPr>
            </w:pPr>
            <w:r w:rsidRPr="005E3375">
              <w:rPr>
                <w:rFonts w:ascii="Arial" w:hAnsi="Arial" w:cs="Arial"/>
                <w:sz w:val="16"/>
                <w:szCs w:val="16"/>
              </w:rPr>
              <w:t>MPR evaluation for PC2 transparent Tx diversity</w:t>
            </w:r>
          </w:p>
          <w:p w14:paraId="013B18D1" w14:textId="77777777" w:rsidR="005E3375" w:rsidRPr="005E3375" w:rsidRDefault="005E3375" w:rsidP="005E3375">
            <w:pPr>
              <w:spacing w:after="0"/>
              <w:jc w:val="both"/>
              <w:rPr>
                <w:lang w:eastAsia="zh-CN"/>
              </w:rPr>
            </w:pPr>
            <w:r w:rsidRPr="005E3375">
              <w:rPr>
                <w:lang w:eastAsia="zh-CN"/>
              </w:rPr>
              <w:t xml:space="preserve">Observation summary: </w:t>
            </w:r>
          </w:p>
          <w:p w14:paraId="5333B8D4" w14:textId="77777777" w:rsidR="005E3375" w:rsidRPr="005E3375" w:rsidRDefault="005E3375" w:rsidP="005E3375">
            <w:pPr>
              <w:pStyle w:val="ListParagraph"/>
              <w:numPr>
                <w:ilvl w:val="0"/>
                <w:numId w:val="35"/>
              </w:numPr>
              <w:spacing w:after="0"/>
              <w:ind w:firstLineChars="0"/>
              <w:contextualSpacing/>
              <w:jc w:val="both"/>
              <w:rPr>
                <w:lang w:eastAsia="zh-CN"/>
              </w:rPr>
            </w:pPr>
            <w:r w:rsidRPr="005E3375">
              <w:rPr>
                <w:lang w:eastAsia="zh-CN"/>
              </w:rPr>
              <w:t>The effect of RIMD is noticeable but this may be more significant for ET PAs and cases with large MPR.</w:t>
            </w:r>
          </w:p>
          <w:p w14:paraId="024691FC" w14:textId="77777777" w:rsidR="005E3375" w:rsidRPr="005E3375" w:rsidRDefault="005E3375" w:rsidP="005E3375">
            <w:pPr>
              <w:pStyle w:val="ListParagraph"/>
              <w:numPr>
                <w:ilvl w:val="0"/>
                <w:numId w:val="35"/>
              </w:numPr>
              <w:spacing w:after="0"/>
              <w:ind w:firstLineChars="0"/>
              <w:contextualSpacing/>
              <w:jc w:val="both"/>
              <w:rPr>
                <w:lang w:eastAsia="zh-CN"/>
              </w:rPr>
            </w:pPr>
            <w:r w:rsidRPr="005E3375">
              <w:rPr>
                <w:lang w:eastAsia="zh-CN"/>
              </w:rPr>
              <w:t>The RIMD effect will not be present in the conducted measurements as the antenna coupling will be removed, but needs to be accounted for in the MPR specification as the issue will exist in the field for regulated emissions</w:t>
            </w:r>
          </w:p>
          <w:p w14:paraId="685B1DE0" w14:textId="77777777" w:rsidR="005E3375" w:rsidRPr="005E3375" w:rsidRDefault="005E3375" w:rsidP="005E3375">
            <w:pPr>
              <w:pStyle w:val="ListParagraph"/>
              <w:numPr>
                <w:ilvl w:val="0"/>
                <w:numId w:val="35"/>
              </w:numPr>
              <w:spacing w:after="0"/>
              <w:ind w:firstLineChars="0"/>
              <w:contextualSpacing/>
              <w:jc w:val="both"/>
              <w:rPr>
                <w:lang w:eastAsia="zh-CN"/>
              </w:rPr>
            </w:pPr>
            <w:r w:rsidRPr="005E3375">
              <w:rPr>
                <w:lang w:eastAsia="zh-CN"/>
              </w:rPr>
              <w:t xml:space="preserve">As </w:t>
            </w:r>
            <w:proofErr w:type="gramStart"/>
            <w:r w:rsidRPr="005E3375">
              <w:rPr>
                <w:lang w:eastAsia="zh-CN"/>
              </w:rPr>
              <w:t>expected</w:t>
            </w:r>
            <w:proofErr w:type="gramEnd"/>
            <w:r w:rsidRPr="005E3375">
              <w:rPr>
                <w:lang w:eastAsia="zh-CN"/>
              </w:rPr>
              <w:t xml:space="preserve"> the PC2+PC2 PA calibration case needs limited to no back-off due to the intrinsic 3dB headroom</w:t>
            </w:r>
          </w:p>
          <w:p w14:paraId="0A961676" w14:textId="77777777" w:rsidR="005E3375" w:rsidRPr="005E3375" w:rsidRDefault="005E3375" w:rsidP="005E3375">
            <w:pPr>
              <w:pStyle w:val="ListParagraph"/>
              <w:numPr>
                <w:ilvl w:val="0"/>
                <w:numId w:val="35"/>
              </w:numPr>
              <w:spacing w:after="0"/>
              <w:ind w:firstLineChars="0"/>
              <w:contextualSpacing/>
              <w:jc w:val="both"/>
              <w:rPr>
                <w:lang w:eastAsia="zh-CN"/>
              </w:rPr>
            </w:pPr>
            <w:r w:rsidRPr="005E3375">
              <w:rPr>
                <w:lang w:eastAsia="zh-CN"/>
              </w:rPr>
              <w:t xml:space="preserve">For the PC3+PC3 PA calibration case, additional back off compared to PC2 single PA to account for RIMD and recovering from the 30dB ACLR linearity compared to 31dB. </w:t>
            </w:r>
          </w:p>
          <w:p w14:paraId="3AE86F8E" w14:textId="77777777" w:rsidR="005E3375" w:rsidRPr="005E3375" w:rsidRDefault="005E3375" w:rsidP="005E3375">
            <w:pPr>
              <w:tabs>
                <w:tab w:val="left" w:pos="3060"/>
              </w:tabs>
              <w:spacing w:after="0"/>
              <w:jc w:val="both"/>
              <w:rPr>
                <w:lang w:eastAsia="zh-CN"/>
              </w:rPr>
            </w:pPr>
          </w:p>
          <w:p w14:paraId="020C6764" w14:textId="77777777" w:rsidR="005E3375" w:rsidRPr="005E3375" w:rsidRDefault="005E3375" w:rsidP="005E3375">
            <w:pPr>
              <w:tabs>
                <w:tab w:val="left" w:pos="3060"/>
              </w:tabs>
              <w:spacing w:after="0"/>
              <w:jc w:val="both"/>
              <w:rPr>
                <w:lang w:eastAsia="zh-CN"/>
              </w:rPr>
            </w:pPr>
            <w:r w:rsidRPr="005E3375">
              <w:rPr>
                <w:lang w:eastAsia="zh-CN"/>
              </w:rPr>
              <w:t xml:space="preserve">Proposal on PC2 </w:t>
            </w:r>
            <w:proofErr w:type="spellStart"/>
            <w:r w:rsidRPr="005E3375">
              <w:rPr>
                <w:lang w:eastAsia="zh-CN"/>
              </w:rPr>
              <w:t>TxDiv</w:t>
            </w:r>
            <w:proofErr w:type="spellEnd"/>
            <w:r w:rsidRPr="005E3375">
              <w:rPr>
                <w:lang w:eastAsia="zh-CN"/>
              </w:rPr>
              <w:t xml:space="preserve"> MPR:</w:t>
            </w:r>
          </w:p>
          <w:p w14:paraId="30E721C6" w14:textId="77777777" w:rsidR="005E3375" w:rsidRPr="005E3375" w:rsidRDefault="005E3375" w:rsidP="005E3375">
            <w:pPr>
              <w:pStyle w:val="ListParagraph"/>
              <w:numPr>
                <w:ilvl w:val="0"/>
                <w:numId w:val="36"/>
              </w:numPr>
              <w:tabs>
                <w:tab w:val="left" w:pos="3060"/>
              </w:tabs>
              <w:spacing w:after="0"/>
              <w:ind w:firstLineChars="0"/>
              <w:contextualSpacing/>
              <w:jc w:val="both"/>
              <w:rPr>
                <w:lang w:eastAsia="zh-CN"/>
              </w:rPr>
            </w:pPr>
            <w:r w:rsidRPr="005E3375">
              <w:rPr>
                <w:lang w:eastAsia="zh-CN"/>
              </w:rPr>
              <w:t xml:space="preserve">MPR assessment must account for RIMD and its different </w:t>
            </w:r>
            <w:proofErr w:type="spellStart"/>
            <w:r w:rsidRPr="005E3375">
              <w:rPr>
                <w:lang w:eastAsia="zh-CN"/>
              </w:rPr>
              <w:t>behavior</w:t>
            </w:r>
            <w:proofErr w:type="spellEnd"/>
            <w:r w:rsidRPr="005E3375">
              <w:rPr>
                <w:lang w:eastAsia="zh-CN"/>
              </w:rPr>
              <w:t xml:space="preserve"> for different PA architectures like ET and APT</w:t>
            </w:r>
          </w:p>
          <w:p w14:paraId="2E07767C" w14:textId="77777777" w:rsidR="005E3375" w:rsidRPr="005E3375" w:rsidRDefault="005E3375" w:rsidP="005E3375">
            <w:pPr>
              <w:pStyle w:val="ListParagraph"/>
              <w:numPr>
                <w:ilvl w:val="0"/>
                <w:numId w:val="36"/>
              </w:numPr>
              <w:tabs>
                <w:tab w:val="left" w:pos="3060"/>
              </w:tabs>
              <w:spacing w:after="0"/>
              <w:ind w:firstLineChars="0"/>
              <w:contextualSpacing/>
              <w:jc w:val="both"/>
              <w:rPr>
                <w:lang w:eastAsia="zh-CN"/>
              </w:rPr>
            </w:pPr>
            <w:r w:rsidRPr="005E3375">
              <w:rPr>
                <w:lang w:eastAsia="zh-CN"/>
              </w:rPr>
              <w:t>MPR is different for different PA architectures thus it is proposed that:</w:t>
            </w:r>
          </w:p>
          <w:p w14:paraId="6F593D73" w14:textId="77777777" w:rsidR="005E3375" w:rsidRPr="005E3375" w:rsidRDefault="005E3375" w:rsidP="005E3375">
            <w:pPr>
              <w:pStyle w:val="ListParagraph"/>
              <w:numPr>
                <w:ilvl w:val="1"/>
                <w:numId w:val="36"/>
              </w:numPr>
              <w:tabs>
                <w:tab w:val="left" w:pos="3060"/>
              </w:tabs>
              <w:spacing w:after="0"/>
              <w:ind w:firstLineChars="0"/>
              <w:contextualSpacing/>
              <w:jc w:val="both"/>
              <w:rPr>
                <w:lang w:eastAsia="zh-CN"/>
              </w:rPr>
            </w:pPr>
            <w:r w:rsidRPr="005E3375">
              <w:rPr>
                <w:lang w:eastAsia="zh-CN"/>
              </w:rPr>
              <w:t>PC3+PC2 PA calibration case is not pursued</w:t>
            </w:r>
          </w:p>
          <w:p w14:paraId="4D974CC7" w14:textId="77777777" w:rsidR="005E3375" w:rsidRPr="005E3375" w:rsidRDefault="005E3375" w:rsidP="005E3375">
            <w:pPr>
              <w:pStyle w:val="ListParagraph"/>
              <w:numPr>
                <w:ilvl w:val="1"/>
                <w:numId w:val="36"/>
              </w:numPr>
              <w:tabs>
                <w:tab w:val="left" w:pos="3060"/>
              </w:tabs>
              <w:spacing w:after="0"/>
              <w:ind w:firstLineChars="0"/>
              <w:contextualSpacing/>
              <w:jc w:val="both"/>
              <w:rPr>
                <w:lang w:eastAsia="zh-CN"/>
              </w:rPr>
            </w:pPr>
            <w:r w:rsidRPr="005E3375">
              <w:rPr>
                <w:lang w:eastAsia="zh-CN"/>
              </w:rPr>
              <w:t>PC2+PC2 case is covered in the specification and could at least claim an MPR derived from the PC2 single Tx case or the PC1.5 2Tx case with a delta MPR.</w:t>
            </w:r>
          </w:p>
          <w:p w14:paraId="40694CA1" w14:textId="77777777" w:rsidR="005E3375" w:rsidRPr="005E3375" w:rsidRDefault="005E3375" w:rsidP="005E3375">
            <w:pPr>
              <w:pStyle w:val="ListParagraph"/>
              <w:numPr>
                <w:ilvl w:val="1"/>
                <w:numId w:val="36"/>
              </w:numPr>
              <w:tabs>
                <w:tab w:val="left" w:pos="3060"/>
              </w:tabs>
              <w:spacing w:after="0"/>
              <w:ind w:firstLineChars="0"/>
              <w:contextualSpacing/>
              <w:jc w:val="both"/>
              <w:rPr>
                <w:lang w:eastAsia="zh-CN"/>
              </w:rPr>
            </w:pPr>
            <w:r w:rsidRPr="005E3375">
              <w:rPr>
                <w:lang w:eastAsia="zh-CN"/>
              </w:rPr>
              <w:lastRenderedPageBreak/>
              <w:t>PC2 2Tx PC3+PC3 case has a slightly larger MPR than PC2 1Tx to account for the CDD and RIMD impacts and linearity recovery for the different ACLR capability. Whether this MPR can be the same as for UL MIMO is FFS but could be logical due to the similarities with single stream UL MIMO</w:t>
            </w:r>
          </w:p>
          <w:p w14:paraId="14337567" w14:textId="77777777" w:rsidR="00B65AC1" w:rsidRDefault="00B65AC1" w:rsidP="00B65AC1">
            <w:pPr>
              <w:keepNext/>
              <w:spacing w:after="0"/>
              <w:jc w:val="center"/>
            </w:pPr>
            <w:r>
              <w:rPr>
                <w:noProof/>
                <w:lang w:val="en-US" w:eastAsia="ko-KR"/>
              </w:rPr>
              <w:drawing>
                <wp:inline distT="0" distB="0" distL="0" distR="0" wp14:anchorId="49409713" wp14:editId="79BD3C6A">
                  <wp:extent cx="3500878" cy="2307511"/>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12842" cy="2315397"/>
                          </a:xfrm>
                          <a:prstGeom prst="rect">
                            <a:avLst/>
                          </a:prstGeom>
                          <a:noFill/>
                        </pic:spPr>
                      </pic:pic>
                    </a:graphicData>
                  </a:graphic>
                </wp:inline>
              </w:drawing>
            </w:r>
          </w:p>
          <w:p w14:paraId="0ED40C7E" w14:textId="77777777" w:rsidR="005E3375" w:rsidRDefault="00B65AC1" w:rsidP="00A11AF4">
            <w:pPr>
              <w:pStyle w:val="Caption"/>
              <w:jc w:val="center"/>
            </w:pPr>
            <w:r w:rsidRPr="00A11AF4">
              <w:rPr>
                <w:b w:val="0"/>
              </w:rPr>
              <w:t xml:space="preserve">Figure </w:t>
            </w:r>
            <w:r w:rsidRPr="00A11AF4">
              <w:rPr>
                <w:b w:val="0"/>
              </w:rPr>
              <w:fldChar w:fldCharType="begin"/>
            </w:r>
            <w:r w:rsidRPr="00A11AF4">
              <w:rPr>
                <w:b w:val="0"/>
              </w:rPr>
              <w:instrText xml:space="preserve"> SEQ Figure \* ARABIC </w:instrText>
            </w:r>
            <w:r w:rsidRPr="00A11AF4">
              <w:rPr>
                <w:b w:val="0"/>
              </w:rPr>
              <w:fldChar w:fldCharType="separate"/>
            </w:r>
            <w:r w:rsidRPr="00A11AF4">
              <w:rPr>
                <w:b w:val="0"/>
                <w:noProof/>
              </w:rPr>
              <w:t>5</w:t>
            </w:r>
            <w:r w:rsidRPr="00A11AF4">
              <w:rPr>
                <w:b w:val="0"/>
                <w:noProof/>
              </w:rPr>
              <w:fldChar w:fldCharType="end"/>
            </w:r>
            <w:r w:rsidRPr="00A11AF4">
              <w:rPr>
                <w:b w:val="0"/>
              </w:rPr>
              <w:t>: ACLR, first MHz SEM, -13dBm/MHz SEM for P1 and PA2 wo RIMD, PA1+PA2 wo RIMD, PA1+PA2 w RIMD at 10dB antenna isolation</w:t>
            </w:r>
          </w:p>
          <w:p w14:paraId="0317B530" w14:textId="759D20C7" w:rsidR="00C576D2" w:rsidRPr="00C576D2" w:rsidRDefault="00C576D2" w:rsidP="00C576D2"/>
        </w:tc>
      </w:tr>
      <w:tr w:rsidR="00B65AC1" w14:paraId="411C3B2F" w14:textId="77777777" w:rsidTr="0078676D">
        <w:trPr>
          <w:trHeight w:val="468"/>
        </w:trPr>
        <w:tc>
          <w:tcPr>
            <w:tcW w:w="1499" w:type="dxa"/>
          </w:tcPr>
          <w:p w14:paraId="23790EAC" w14:textId="77777777" w:rsidR="0078676D" w:rsidRDefault="00C743D6" w:rsidP="00B45639">
            <w:pPr>
              <w:spacing w:before="120" w:after="120"/>
              <w:rPr>
                <w:rFonts w:ascii="Arial" w:hAnsi="Arial" w:cs="Arial"/>
                <w:b/>
                <w:bCs/>
                <w:color w:val="0000FF"/>
                <w:sz w:val="16"/>
                <w:szCs w:val="16"/>
                <w:u w:val="single"/>
              </w:rPr>
            </w:pPr>
            <w:hyperlink r:id="rId24" w:history="1">
              <w:r w:rsidR="0078676D">
                <w:rPr>
                  <w:rStyle w:val="Hyperlink"/>
                  <w:rFonts w:ascii="Arial" w:hAnsi="Arial" w:cs="Arial"/>
                  <w:b/>
                  <w:bCs/>
                  <w:sz w:val="16"/>
                  <w:szCs w:val="16"/>
                </w:rPr>
                <w:t>R4-2111440</w:t>
              </w:r>
            </w:hyperlink>
          </w:p>
        </w:tc>
        <w:tc>
          <w:tcPr>
            <w:tcW w:w="1461" w:type="dxa"/>
          </w:tcPr>
          <w:p w14:paraId="7634A1B7" w14:textId="77777777" w:rsidR="0078676D" w:rsidRDefault="0078676D" w:rsidP="00B45639">
            <w:pPr>
              <w:spacing w:before="120" w:after="120"/>
              <w:rPr>
                <w:rFonts w:ascii="Arial" w:hAnsi="Arial" w:cs="Arial"/>
                <w:sz w:val="16"/>
                <w:szCs w:val="16"/>
              </w:rPr>
            </w:pPr>
            <w:proofErr w:type="spellStart"/>
            <w:proofErr w:type="gramStart"/>
            <w:r>
              <w:rPr>
                <w:rFonts w:ascii="Arial" w:hAnsi="Arial" w:cs="Arial"/>
                <w:sz w:val="16"/>
                <w:szCs w:val="16"/>
              </w:rPr>
              <w:t>Huawei,HiSilicon</w:t>
            </w:r>
            <w:proofErr w:type="spellEnd"/>
            <w:proofErr w:type="gramEnd"/>
            <w:r>
              <w:rPr>
                <w:rFonts w:ascii="Arial" w:hAnsi="Arial" w:cs="Arial"/>
                <w:sz w:val="16"/>
                <w:szCs w:val="16"/>
              </w:rPr>
              <w:t>, vivo, OPPO</w:t>
            </w:r>
          </w:p>
        </w:tc>
        <w:tc>
          <w:tcPr>
            <w:tcW w:w="6671" w:type="dxa"/>
          </w:tcPr>
          <w:p w14:paraId="5C2CE363" w14:textId="77777777" w:rsidR="0078676D" w:rsidRDefault="0078676D" w:rsidP="00B45639">
            <w:pPr>
              <w:spacing w:before="120" w:after="120"/>
              <w:rPr>
                <w:rFonts w:ascii="Arial" w:hAnsi="Arial" w:cs="Arial"/>
                <w:sz w:val="16"/>
                <w:szCs w:val="16"/>
              </w:rPr>
            </w:pPr>
            <w:r>
              <w:rPr>
                <w:rFonts w:ascii="Arial" w:hAnsi="Arial" w:cs="Arial"/>
                <w:sz w:val="16"/>
                <w:szCs w:val="16"/>
              </w:rPr>
              <w:t>CR for TS 38.101-1 Tx diversity requirements</w:t>
            </w:r>
          </w:p>
        </w:tc>
      </w:tr>
      <w:tr w:rsidR="00B65AC1" w:rsidRPr="006A1518" w14:paraId="67DFA43A" w14:textId="77777777" w:rsidTr="0078676D">
        <w:trPr>
          <w:trHeight w:val="468"/>
        </w:trPr>
        <w:tc>
          <w:tcPr>
            <w:tcW w:w="1499" w:type="dxa"/>
          </w:tcPr>
          <w:p w14:paraId="0178AC95" w14:textId="77777777" w:rsidR="0078676D" w:rsidRDefault="0078676D" w:rsidP="00B45639">
            <w:pPr>
              <w:spacing w:before="120" w:after="120"/>
            </w:pPr>
            <w:r>
              <w:rPr>
                <w:rFonts w:ascii="Arial" w:hAnsi="Arial" w:cs="Arial"/>
                <w:color w:val="000000"/>
                <w:sz w:val="16"/>
                <w:szCs w:val="16"/>
              </w:rPr>
              <w:t>R4-2111502</w:t>
            </w:r>
          </w:p>
        </w:tc>
        <w:tc>
          <w:tcPr>
            <w:tcW w:w="1461" w:type="dxa"/>
          </w:tcPr>
          <w:p w14:paraId="0D8180C3" w14:textId="77777777" w:rsidR="0078676D" w:rsidRDefault="0078676D" w:rsidP="00B45639">
            <w:pPr>
              <w:spacing w:before="120" w:after="120"/>
            </w:pPr>
            <w:proofErr w:type="spellStart"/>
            <w:proofErr w:type="gramStart"/>
            <w:r>
              <w:rPr>
                <w:rFonts w:ascii="Arial" w:hAnsi="Arial" w:cs="Arial"/>
                <w:sz w:val="16"/>
                <w:szCs w:val="16"/>
              </w:rPr>
              <w:t>Huawei,HiSilicon</w:t>
            </w:r>
            <w:proofErr w:type="spellEnd"/>
            <w:proofErr w:type="gramEnd"/>
            <w:r>
              <w:rPr>
                <w:rFonts w:ascii="Arial" w:hAnsi="Arial" w:cs="Arial"/>
                <w:sz w:val="16"/>
                <w:szCs w:val="16"/>
              </w:rPr>
              <w:t>, vivo, OPPO</w:t>
            </w:r>
          </w:p>
        </w:tc>
        <w:tc>
          <w:tcPr>
            <w:tcW w:w="6671" w:type="dxa"/>
          </w:tcPr>
          <w:p w14:paraId="3C3567E6" w14:textId="77777777" w:rsidR="0078676D" w:rsidRPr="006A1518" w:rsidRDefault="0078676D" w:rsidP="00B45639">
            <w:r>
              <w:rPr>
                <w:rFonts w:ascii="Arial" w:hAnsi="Arial" w:cs="Arial"/>
                <w:sz w:val="16"/>
                <w:szCs w:val="16"/>
              </w:rPr>
              <w:t>CR for TS 38.101-1 Tx diversity requirements</w:t>
            </w:r>
          </w:p>
        </w:tc>
      </w:tr>
      <w:tr w:rsidR="008932CC" w:rsidRPr="006A1518" w14:paraId="4B4FDAD5" w14:textId="77777777" w:rsidTr="0078676D">
        <w:trPr>
          <w:trHeight w:val="468"/>
        </w:trPr>
        <w:tc>
          <w:tcPr>
            <w:tcW w:w="1499" w:type="dxa"/>
          </w:tcPr>
          <w:p w14:paraId="431481B4" w14:textId="2BB9BFF8" w:rsidR="008932CC" w:rsidRDefault="00C743D6" w:rsidP="008932CC">
            <w:pPr>
              <w:spacing w:before="120" w:after="120"/>
              <w:rPr>
                <w:rFonts w:ascii="Arial" w:hAnsi="Arial" w:cs="Arial"/>
                <w:color w:val="000000"/>
                <w:sz w:val="16"/>
                <w:szCs w:val="16"/>
              </w:rPr>
            </w:pPr>
            <w:hyperlink r:id="rId25" w:history="1">
              <w:r w:rsidR="008932CC">
                <w:rPr>
                  <w:rStyle w:val="Hyperlink"/>
                  <w:rFonts w:ascii="Arial" w:hAnsi="Arial" w:cs="Arial"/>
                  <w:b/>
                  <w:bCs/>
                  <w:sz w:val="16"/>
                  <w:szCs w:val="16"/>
                </w:rPr>
                <w:t>R4-2110816</w:t>
              </w:r>
            </w:hyperlink>
          </w:p>
        </w:tc>
        <w:tc>
          <w:tcPr>
            <w:tcW w:w="1461" w:type="dxa"/>
          </w:tcPr>
          <w:p w14:paraId="04C0A0B9" w14:textId="786E8B2E"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542B39B1" w14:textId="77777777" w:rsidR="008932CC" w:rsidRDefault="008932CC" w:rsidP="008932CC">
            <w:pPr>
              <w:rPr>
                <w:rFonts w:ascii="Arial" w:hAnsi="Arial" w:cs="Arial"/>
                <w:sz w:val="16"/>
                <w:szCs w:val="16"/>
              </w:rPr>
            </w:pPr>
            <w:r>
              <w:rPr>
                <w:rFonts w:ascii="Arial" w:hAnsi="Arial" w:cs="Arial"/>
                <w:sz w:val="16"/>
                <w:szCs w:val="16"/>
              </w:rPr>
              <w:t>R16 SRS IL update</w:t>
            </w:r>
          </w:p>
          <w:p w14:paraId="195122EE" w14:textId="77777777" w:rsidR="005B21E9" w:rsidRPr="004D1104" w:rsidRDefault="005B21E9" w:rsidP="00477A7C">
            <w:pPr>
              <w:ind w:left="1418" w:hangingChars="709" w:hanging="1418"/>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1</w:t>
            </w:r>
            <w:r w:rsidRPr="004D1104">
              <w:rPr>
                <w:rFonts w:eastAsia="DengXian" w:hint="eastAsia"/>
                <w:b/>
                <w:i/>
                <w:lang w:val="en-US" w:eastAsia="zh-CN"/>
              </w:rPr>
              <w:t xml:space="preserve">: </w:t>
            </w:r>
            <w:r w:rsidRPr="004D1104">
              <w:rPr>
                <w:rFonts w:eastAsia="DengXian"/>
                <w:b/>
                <w:i/>
                <w:lang w:val="en-US" w:eastAsia="zh-CN"/>
              </w:rPr>
              <w:t xml:space="preserve">   For 1T4R or t1r4-t2r4 SRS switch with </w:t>
            </w:r>
            <w:proofErr w:type="spellStart"/>
            <w:r w:rsidRPr="004D1104">
              <w:rPr>
                <w:rFonts w:eastAsia="DengXian"/>
                <w:b/>
                <w:i/>
                <w:lang w:val="en-US" w:eastAsia="zh-CN"/>
              </w:rPr>
              <w:t>TxD</w:t>
            </w:r>
            <w:proofErr w:type="spellEnd"/>
            <w:r w:rsidRPr="004D1104">
              <w:rPr>
                <w:rFonts w:eastAsia="DengXian"/>
                <w:b/>
                <w:i/>
                <w:lang w:val="en-US" w:eastAsia="zh-CN"/>
              </w:rPr>
              <w:t xml:space="preserve"> capability, 6dB/7.5dB additional IL as PC2 case is needed.</w:t>
            </w:r>
          </w:p>
          <w:p w14:paraId="58B5BFF4" w14:textId="77777777" w:rsidR="005B21E9" w:rsidRPr="004D1104" w:rsidRDefault="005B21E9" w:rsidP="007B6DD4">
            <w:pPr>
              <w:ind w:left="1418" w:hangingChars="709" w:hanging="1418"/>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2</w:t>
            </w:r>
            <w:r w:rsidRPr="004D1104">
              <w:rPr>
                <w:rFonts w:eastAsia="DengXian" w:hint="eastAsia"/>
                <w:b/>
                <w:i/>
                <w:lang w:val="en-US" w:eastAsia="zh-CN"/>
              </w:rPr>
              <w:t xml:space="preserve">: </w:t>
            </w:r>
            <w:r w:rsidRPr="004D1104">
              <w:rPr>
                <w:rFonts w:eastAsia="DengXian"/>
                <w:b/>
                <w:i/>
                <w:lang w:val="en-US" w:eastAsia="zh-CN"/>
              </w:rPr>
              <w:t xml:space="preserve">   For 2T4R SRS switch with </w:t>
            </w:r>
            <w:proofErr w:type="spellStart"/>
            <w:r w:rsidRPr="004D1104">
              <w:rPr>
                <w:rFonts w:eastAsia="DengXian"/>
                <w:b/>
                <w:i/>
                <w:lang w:val="en-US" w:eastAsia="zh-CN"/>
              </w:rPr>
              <w:t>TxD</w:t>
            </w:r>
            <w:proofErr w:type="spellEnd"/>
            <w:r w:rsidRPr="004D1104">
              <w:rPr>
                <w:rFonts w:eastAsia="DengXian"/>
                <w:b/>
                <w:i/>
                <w:lang w:val="en-US" w:eastAsia="zh-CN"/>
              </w:rPr>
              <w:t xml:space="preserve"> capability, 3dB/4.5dB additional IL is needed.</w:t>
            </w:r>
          </w:p>
          <w:p w14:paraId="4F91D605" w14:textId="77777777" w:rsidR="005B21E9" w:rsidRPr="004D1104" w:rsidRDefault="005B21E9" w:rsidP="00BA07DB">
            <w:pPr>
              <w:ind w:left="1418" w:hangingChars="709" w:hanging="1418"/>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3</w:t>
            </w:r>
            <w:r w:rsidRPr="004D1104">
              <w:rPr>
                <w:rFonts w:eastAsia="DengXian" w:hint="eastAsia"/>
                <w:b/>
                <w:i/>
                <w:lang w:val="en-US" w:eastAsia="zh-CN"/>
              </w:rPr>
              <w:t xml:space="preserve">: </w:t>
            </w:r>
            <w:r w:rsidRPr="004D1104">
              <w:rPr>
                <w:rFonts w:eastAsia="DengXian"/>
                <w:b/>
                <w:i/>
                <w:lang w:val="en-US" w:eastAsia="zh-CN"/>
              </w:rPr>
              <w:t xml:space="preserve">   For PC2 with </w:t>
            </w:r>
            <w:proofErr w:type="spellStart"/>
            <w:r w:rsidRPr="004D1104">
              <w:rPr>
                <w:rFonts w:eastAsia="DengXian"/>
                <w:b/>
                <w:i/>
                <w:lang w:val="en-US" w:eastAsia="zh-CN"/>
              </w:rPr>
              <w:t>TxD</w:t>
            </w:r>
            <w:proofErr w:type="spellEnd"/>
            <w:r w:rsidRPr="004D1104">
              <w:rPr>
                <w:rFonts w:eastAsia="DengXian"/>
                <w:b/>
                <w:i/>
                <w:lang w:val="en-US" w:eastAsia="zh-CN"/>
              </w:rPr>
              <w:t>, if larger IL value is used then it will be covered by current PC2 wording in the spec.</w:t>
            </w:r>
          </w:p>
          <w:p w14:paraId="28CC6A9D" w14:textId="77777777" w:rsidR="005B21E9" w:rsidRPr="004D1104" w:rsidRDefault="005B21E9" w:rsidP="00BA07DB">
            <w:pPr>
              <w:ind w:left="1418" w:hangingChars="709" w:hanging="1418"/>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4</w:t>
            </w:r>
            <w:r w:rsidRPr="004D1104">
              <w:rPr>
                <w:rFonts w:eastAsia="DengXian" w:hint="eastAsia"/>
                <w:b/>
                <w:i/>
                <w:lang w:val="en-US" w:eastAsia="zh-CN"/>
              </w:rPr>
              <w:t xml:space="preserve">: </w:t>
            </w:r>
            <w:r w:rsidRPr="004D1104">
              <w:rPr>
                <w:rFonts w:eastAsia="DengXian"/>
                <w:b/>
                <w:i/>
                <w:lang w:val="en-US" w:eastAsia="zh-CN"/>
              </w:rPr>
              <w:t xml:space="preserve">   For PC3, current spec is enough and no need to mention </w:t>
            </w:r>
            <w:proofErr w:type="spellStart"/>
            <w:r w:rsidRPr="004D1104">
              <w:rPr>
                <w:rFonts w:eastAsia="DengXian"/>
                <w:b/>
                <w:i/>
                <w:lang w:val="en-US" w:eastAsia="zh-CN"/>
              </w:rPr>
              <w:t>TxD</w:t>
            </w:r>
            <w:proofErr w:type="spellEnd"/>
            <w:r w:rsidRPr="004D1104">
              <w:rPr>
                <w:rFonts w:eastAsia="DengXian"/>
                <w:b/>
                <w:i/>
                <w:lang w:val="en-US" w:eastAsia="zh-CN"/>
              </w:rPr>
              <w:t>.</w:t>
            </w:r>
          </w:p>
          <w:p w14:paraId="4522D8FC" w14:textId="77777777" w:rsidR="005B21E9" w:rsidRDefault="005B21E9" w:rsidP="00BA07DB">
            <w:pPr>
              <w:ind w:left="1418" w:hangingChars="709" w:hanging="1418"/>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5</w:t>
            </w:r>
            <w:r w:rsidRPr="004D1104">
              <w:rPr>
                <w:rFonts w:eastAsia="DengXian" w:hint="eastAsia"/>
                <w:b/>
                <w:i/>
                <w:lang w:val="en-US" w:eastAsia="zh-CN"/>
              </w:rPr>
              <w:t xml:space="preserve">: </w:t>
            </w:r>
            <w:r w:rsidRPr="004D1104">
              <w:rPr>
                <w:rFonts w:eastAsia="DengXian"/>
                <w:b/>
                <w:i/>
                <w:lang w:val="en-US" w:eastAsia="zh-CN"/>
              </w:rPr>
              <w:t xml:space="preserve">   For PC1.5, it needs to be added to spec like PC2 does and no need to mention </w:t>
            </w:r>
            <w:proofErr w:type="spellStart"/>
            <w:r w:rsidRPr="004D1104">
              <w:rPr>
                <w:rFonts w:eastAsia="DengXian"/>
                <w:b/>
                <w:i/>
                <w:lang w:val="en-US" w:eastAsia="zh-CN"/>
              </w:rPr>
              <w:t>TxD</w:t>
            </w:r>
            <w:proofErr w:type="spellEnd"/>
            <w:r w:rsidRPr="004D1104">
              <w:rPr>
                <w:rFonts w:eastAsia="DengXian"/>
                <w:b/>
                <w:i/>
                <w:lang w:val="en-US" w:eastAsia="zh-CN"/>
              </w:rPr>
              <w:t>.</w:t>
            </w:r>
          </w:p>
          <w:p w14:paraId="2889752F" w14:textId="77777777" w:rsidR="005B21E9" w:rsidRPr="004D1104" w:rsidRDefault="005B21E9" w:rsidP="00BA07DB">
            <w:pPr>
              <w:ind w:left="1418" w:hangingChars="709" w:hanging="1418"/>
              <w:rPr>
                <w:rFonts w:eastAsia="DengXian"/>
                <w:b/>
                <w:i/>
                <w:lang w:val="en-US" w:eastAsia="zh-CN"/>
              </w:rPr>
            </w:pPr>
            <w:r w:rsidRPr="004D1104">
              <w:rPr>
                <w:rFonts w:eastAsia="DengXian" w:hint="eastAsia"/>
                <w:b/>
                <w:i/>
                <w:highlight w:val="lightGray"/>
                <w:lang w:val="en-US" w:eastAsia="zh-CN"/>
              </w:rPr>
              <w:t xml:space="preserve">Proposal </w:t>
            </w:r>
            <w:r w:rsidRPr="004D1104">
              <w:rPr>
                <w:rFonts w:eastAsia="DengXian"/>
                <w:b/>
                <w:i/>
                <w:highlight w:val="lightGray"/>
                <w:lang w:val="en-US" w:eastAsia="zh-CN"/>
              </w:rPr>
              <w:t>1</w:t>
            </w:r>
            <w:r w:rsidRPr="004D1104">
              <w:rPr>
                <w:rFonts w:eastAsia="DengXian" w:hint="eastAsia"/>
                <w:b/>
                <w:i/>
                <w:highlight w:val="lightGray"/>
                <w:lang w:val="en-US" w:eastAsia="zh-CN"/>
              </w:rPr>
              <w:t>:</w:t>
            </w:r>
            <w:r w:rsidRPr="004D1104">
              <w:rPr>
                <w:rFonts w:eastAsia="DengXian" w:hint="eastAsia"/>
                <w:b/>
                <w:i/>
                <w:lang w:val="en-US" w:eastAsia="zh-CN"/>
              </w:rPr>
              <w:t xml:space="preserve"> </w:t>
            </w:r>
            <w:r w:rsidRPr="004D1104">
              <w:rPr>
                <w:rFonts w:eastAsia="DengXian"/>
                <w:b/>
                <w:i/>
                <w:lang w:val="en-US" w:eastAsia="zh-CN"/>
              </w:rPr>
              <w:t xml:space="preserve">        It is proposed to </w:t>
            </w:r>
            <w:bookmarkStart w:id="0" w:name="_Hlk72253786"/>
            <w:r w:rsidRPr="004D1104">
              <w:rPr>
                <w:rFonts w:eastAsia="DengXian"/>
                <w:b/>
                <w:i/>
                <w:lang w:val="en-US" w:eastAsia="zh-CN"/>
              </w:rPr>
              <w:t xml:space="preserve">add PC1.5 to the </w:t>
            </w:r>
            <w:r w:rsidRPr="004D1104">
              <w:rPr>
                <w:rFonts w:eastAsia="DengXian"/>
                <w:b/>
                <w:i/>
                <w:lang w:eastAsia="zh-CN"/>
              </w:rPr>
              <w:t>∆</w:t>
            </w:r>
            <w:proofErr w:type="spellStart"/>
            <w:r w:rsidRPr="004D1104">
              <w:rPr>
                <w:rFonts w:eastAsia="DengXian"/>
                <w:b/>
                <w:i/>
                <w:lang w:eastAsia="zh-CN"/>
              </w:rPr>
              <w:t>T</w:t>
            </w:r>
            <w:r w:rsidRPr="004D1104">
              <w:rPr>
                <w:rFonts w:eastAsia="DengXian"/>
                <w:b/>
                <w:i/>
                <w:vertAlign w:val="subscript"/>
                <w:lang w:eastAsia="zh-CN"/>
              </w:rPr>
              <w:t>RxSRS</w:t>
            </w:r>
            <w:proofErr w:type="spellEnd"/>
            <w:r w:rsidRPr="004D1104">
              <w:rPr>
                <w:rFonts w:eastAsia="DengXian"/>
                <w:b/>
                <w:i/>
                <w:lang w:eastAsia="zh-CN"/>
              </w:rPr>
              <w:t xml:space="preserve"> specification and no need to specify </w:t>
            </w:r>
            <w:proofErr w:type="spellStart"/>
            <w:r w:rsidRPr="004D1104">
              <w:rPr>
                <w:rFonts w:eastAsia="DengXian"/>
                <w:b/>
                <w:i/>
                <w:lang w:eastAsia="zh-CN"/>
              </w:rPr>
              <w:t>TxD</w:t>
            </w:r>
            <w:bookmarkEnd w:id="0"/>
            <w:proofErr w:type="spellEnd"/>
            <w:r w:rsidRPr="004D1104">
              <w:rPr>
                <w:rFonts w:eastAsia="DengXian"/>
                <w:b/>
                <w:i/>
                <w:lang w:val="en-US" w:eastAsia="zh-CN"/>
              </w:rPr>
              <w:t>.</w:t>
            </w:r>
          </w:p>
          <w:p w14:paraId="7C289ADD" w14:textId="77777777" w:rsidR="005B21E9" w:rsidRDefault="005B21E9" w:rsidP="00BA07DB">
            <w:pPr>
              <w:ind w:left="1418" w:hangingChars="709" w:hanging="1418"/>
              <w:rPr>
                <w:rFonts w:eastAsia="DengXian"/>
                <w:b/>
                <w:i/>
                <w:lang w:val="en-US" w:eastAsia="zh-CN"/>
              </w:rPr>
            </w:pPr>
            <w:r w:rsidRPr="004D1104">
              <w:rPr>
                <w:rFonts w:eastAsia="DengXian" w:hint="eastAsia"/>
                <w:b/>
                <w:i/>
                <w:highlight w:val="lightGray"/>
                <w:lang w:val="en-US" w:eastAsia="zh-CN"/>
              </w:rPr>
              <w:t xml:space="preserve">Proposal </w:t>
            </w:r>
            <w:r w:rsidRPr="004D1104">
              <w:rPr>
                <w:rFonts w:eastAsia="DengXian"/>
                <w:b/>
                <w:i/>
                <w:highlight w:val="lightGray"/>
                <w:lang w:val="en-US" w:eastAsia="zh-CN"/>
              </w:rPr>
              <w:t>2</w:t>
            </w:r>
            <w:r w:rsidRPr="004D1104">
              <w:rPr>
                <w:rFonts w:eastAsia="DengXian" w:hint="eastAsia"/>
                <w:b/>
                <w:i/>
                <w:highlight w:val="lightGray"/>
                <w:lang w:val="en-US" w:eastAsia="zh-CN"/>
              </w:rPr>
              <w:t>:</w:t>
            </w:r>
            <w:r w:rsidRPr="004D1104">
              <w:rPr>
                <w:rFonts w:eastAsia="DengXian" w:hint="eastAsia"/>
                <w:b/>
                <w:i/>
                <w:lang w:val="en-US" w:eastAsia="zh-CN"/>
              </w:rPr>
              <w:t xml:space="preserve"> </w:t>
            </w:r>
            <w:r w:rsidRPr="004D1104">
              <w:rPr>
                <w:rFonts w:eastAsia="DengXian"/>
                <w:b/>
                <w:i/>
                <w:lang w:val="en-US" w:eastAsia="zh-CN"/>
              </w:rPr>
              <w:t xml:space="preserve">        It is proposed to change </w:t>
            </w:r>
            <w:r w:rsidRPr="004D1104">
              <w:rPr>
                <w:rFonts w:eastAsia="DengXian"/>
                <w:b/>
                <w:i/>
                <w:lang w:eastAsia="zh-CN"/>
              </w:rPr>
              <w:t>∆</w:t>
            </w:r>
            <w:proofErr w:type="spellStart"/>
            <w:r w:rsidRPr="004D1104">
              <w:rPr>
                <w:rFonts w:eastAsia="DengXian"/>
                <w:b/>
                <w:i/>
                <w:lang w:eastAsia="zh-CN"/>
              </w:rPr>
              <w:t>T</w:t>
            </w:r>
            <w:r w:rsidRPr="004D1104">
              <w:rPr>
                <w:rFonts w:eastAsia="DengXian"/>
                <w:b/>
                <w:i/>
                <w:vertAlign w:val="subscript"/>
                <w:lang w:eastAsia="zh-CN"/>
              </w:rPr>
              <w:t>RxSRS</w:t>
            </w:r>
            <w:proofErr w:type="spellEnd"/>
            <w:r w:rsidRPr="004D1104">
              <w:rPr>
                <w:rFonts w:eastAsia="DengXian"/>
                <w:b/>
                <w:i/>
                <w:lang w:eastAsia="zh-CN"/>
              </w:rPr>
              <w:t xml:space="preserve"> specification as below from Rel-16</w:t>
            </w:r>
            <w:r w:rsidRPr="004D1104">
              <w:rPr>
                <w:rFonts w:eastAsia="DengXian"/>
                <w:b/>
                <w:i/>
                <w:lang w:val="en-US" w:eastAsia="zh-CN"/>
              </w:rPr>
              <w:t>.</w:t>
            </w:r>
          </w:p>
          <w:p w14:paraId="6CE293E0" w14:textId="55311436" w:rsidR="005B21E9" w:rsidRDefault="005B21E9" w:rsidP="008932CC">
            <w:pPr>
              <w:rPr>
                <w:rFonts w:ascii="Arial" w:hAnsi="Arial" w:cs="Arial"/>
                <w:sz w:val="16"/>
                <w:szCs w:val="16"/>
              </w:rPr>
            </w:pPr>
          </w:p>
        </w:tc>
      </w:tr>
      <w:tr w:rsidR="008932CC" w:rsidRPr="006A1518" w14:paraId="420F9362" w14:textId="77777777" w:rsidTr="0078676D">
        <w:trPr>
          <w:trHeight w:val="468"/>
        </w:trPr>
        <w:tc>
          <w:tcPr>
            <w:tcW w:w="1499" w:type="dxa"/>
          </w:tcPr>
          <w:p w14:paraId="454C6E71" w14:textId="100651BB" w:rsidR="008932CC" w:rsidRDefault="00C743D6" w:rsidP="008932CC">
            <w:pPr>
              <w:spacing w:before="120" w:after="120"/>
              <w:rPr>
                <w:rFonts w:ascii="Arial" w:hAnsi="Arial" w:cs="Arial"/>
                <w:color w:val="000000"/>
                <w:sz w:val="16"/>
                <w:szCs w:val="16"/>
              </w:rPr>
            </w:pPr>
            <w:hyperlink r:id="rId26" w:history="1">
              <w:r w:rsidR="008932CC">
                <w:rPr>
                  <w:rStyle w:val="Hyperlink"/>
                  <w:rFonts w:ascii="Arial" w:hAnsi="Arial" w:cs="Arial"/>
                  <w:b/>
                  <w:bCs/>
                  <w:sz w:val="16"/>
                  <w:szCs w:val="16"/>
                </w:rPr>
                <w:t>R4-2110935</w:t>
              </w:r>
            </w:hyperlink>
          </w:p>
        </w:tc>
        <w:tc>
          <w:tcPr>
            <w:tcW w:w="1461" w:type="dxa"/>
          </w:tcPr>
          <w:p w14:paraId="2035B2E7" w14:textId="43DE650A"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522CD10D" w14:textId="77777777" w:rsidR="008932CC" w:rsidRDefault="008932CC" w:rsidP="008932CC">
            <w:pPr>
              <w:rPr>
                <w:rFonts w:ascii="Arial" w:hAnsi="Arial" w:cs="Arial"/>
                <w:sz w:val="16"/>
                <w:szCs w:val="16"/>
              </w:rPr>
            </w:pPr>
            <w:r>
              <w:rPr>
                <w:rFonts w:ascii="Arial" w:hAnsi="Arial" w:cs="Arial"/>
                <w:sz w:val="16"/>
                <w:szCs w:val="16"/>
              </w:rPr>
              <w:t>R16 CR on SRS IL</w:t>
            </w:r>
          </w:p>
          <w:p w14:paraId="471D1731" w14:textId="1C5CBD29" w:rsidR="001E0EF4" w:rsidRDefault="001E0EF4" w:rsidP="008932CC">
            <w:pPr>
              <w:rPr>
                <w:rFonts w:ascii="Arial" w:hAnsi="Arial" w:cs="Arial"/>
                <w:sz w:val="16"/>
                <w:szCs w:val="16"/>
              </w:rPr>
            </w:pPr>
            <w:r>
              <w:rPr>
                <w:noProof/>
                <w:lang w:val="en-US" w:eastAsia="ko-KR"/>
              </w:rPr>
              <w:lastRenderedPageBreak/>
              <w:drawing>
                <wp:inline distT="0" distB="0" distL="0" distR="0" wp14:anchorId="2CD194C7" wp14:editId="7F4569AF">
                  <wp:extent cx="3689638" cy="1230007"/>
                  <wp:effectExtent l="0" t="0" r="6350"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743450" cy="1247946"/>
                          </a:xfrm>
                          <a:prstGeom prst="rect">
                            <a:avLst/>
                          </a:prstGeom>
                        </pic:spPr>
                      </pic:pic>
                    </a:graphicData>
                  </a:graphic>
                </wp:inline>
              </w:drawing>
            </w:r>
          </w:p>
        </w:tc>
      </w:tr>
      <w:tr w:rsidR="008932CC" w:rsidRPr="006A1518" w14:paraId="0B201DF1" w14:textId="77777777" w:rsidTr="0078676D">
        <w:trPr>
          <w:trHeight w:val="468"/>
        </w:trPr>
        <w:tc>
          <w:tcPr>
            <w:tcW w:w="1499" w:type="dxa"/>
          </w:tcPr>
          <w:p w14:paraId="6BA7D3CC" w14:textId="5D7A3518" w:rsidR="008932CC" w:rsidRDefault="008932CC" w:rsidP="008932CC">
            <w:pPr>
              <w:spacing w:before="120" w:after="120"/>
              <w:rPr>
                <w:rFonts w:ascii="Arial" w:hAnsi="Arial" w:cs="Arial"/>
                <w:color w:val="000000"/>
                <w:sz w:val="16"/>
                <w:szCs w:val="16"/>
              </w:rPr>
            </w:pPr>
            <w:r>
              <w:rPr>
                <w:rFonts w:ascii="Arial" w:hAnsi="Arial" w:cs="Arial"/>
                <w:color w:val="000000"/>
                <w:sz w:val="16"/>
                <w:szCs w:val="16"/>
              </w:rPr>
              <w:lastRenderedPageBreak/>
              <w:t>R4-2110936</w:t>
            </w:r>
          </w:p>
        </w:tc>
        <w:tc>
          <w:tcPr>
            <w:tcW w:w="1461" w:type="dxa"/>
          </w:tcPr>
          <w:p w14:paraId="20751E6A" w14:textId="45D6F7E4"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481C922A" w14:textId="205FE4C3" w:rsidR="008932CC" w:rsidRDefault="008932CC" w:rsidP="008932CC">
            <w:pPr>
              <w:rPr>
                <w:rFonts w:ascii="Arial" w:hAnsi="Arial" w:cs="Arial"/>
                <w:sz w:val="16"/>
                <w:szCs w:val="16"/>
              </w:rPr>
            </w:pPr>
            <w:r>
              <w:rPr>
                <w:rFonts w:ascii="Arial" w:hAnsi="Arial" w:cs="Arial"/>
                <w:sz w:val="16"/>
                <w:szCs w:val="16"/>
              </w:rPr>
              <w:t>R17 mirror CR on SRS IL</w:t>
            </w:r>
          </w:p>
        </w:tc>
      </w:tr>
    </w:tbl>
    <w:p w14:paraId="3E29E2AF" w14:textId="77777777" w:rsidR="00484C5D" w:rsidRPr="0078676D" w:rsidRDefault="00484C5D" w:rsidP="005B4802"/>
    <w:p w14:paraId="67EA3547" w14:textId="4C3109BE" w:rsidR="00484C5D" w:rsidRPr="004A7544" w:rsidRDefault="00837458" w:rsidP="00B831AE">
      <w:pPr>
        <w:pStyle w:val="Heading2"/>
      </w:pPr>
      <w:r w:rsidRPr="004A7544">
        <w:rPr>
          <w:rFonts w:hint="eastAsia"/>
        </w:rPr>
        <w:t>Open issues</w:t>
      </w:r>
      <w:r w:rsidR="00DC2500">
        <w:t xml:space="preserve"> summary</w:t>
      </w:r>
      <w:r w:rsidR="000D0124">
        <w:t xml:space="preserve"> </w:t>
      </w:r>
      <w:r w:rsidR="000D0124">
        <w:rPr>
          <w:rFonts w:hint="eastAsia"/>
        </w:rPr>
        <w:t>and</w:t>
      </w:r>
      <w:r w:rsidR="000D0124">
        <w:t xml:space="preserve"> </w:t>
      </w:r>
      <w:r w:rsidR="000D0124">
        <w:rPr>
          <w:rFonts w:hint="eastAsia"/>
        </w:rPr>
        <w:t>dis</w:t>
      </w:r>
      <w:r w:rsidR="000D0124">
        <w:t>cussion</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28A46FE9" w:rsidR="00571777" w:rsidRPr="005B74D5" w:rsidRDefault="00571777" w:rsidP="00805BE8">
      <w:pPr>
        <w:pStyle w:val="Heading3"/>
        <w:rPr>
          <w:sz w:val="24"/>
          <w:szCs w:val="16"/>
          <w:lang w:val="en-US"/>
          <w:rPrChange w:id="1" w:author="Aijun (ZTE)" w:date="2021-05-20T17:32:00Z">
            <w:rPr>
              <w:sz w:val="24"/>
              <w:szCs w:val="16"/>
            </w:rPr>
          </w:rPrChange>
        </w:rPr>
      </w:pPr>
      <w:r w:rsidRPr="005B74D5">
        <w:rPr>
          <w:sz w:val="24"/>
          <w:szCs w:val="16"/>
          <w:lang w:val="en-US"/>
          <w:rPrChange w:id="2" w:author="Aijun (ZTE)" w:date="2021-05-20T17:32:00Z">
            <w:rPr>
              <w:sz w:val="24"/>
              <w:szCs w:val="16"/>
            </w:rPr>
          </w:rPrChange>
        </w:rPr>
        <w:t>Sub-</w:t>
      </w:r>
      <w:r w:rsidR="00142BB9" w:rsidRPr="005B74D5">
        <w:rPr>
          <w:sz w:val="24"/>
          <w:szCs w:val="16"/>
          <w:lang w:val="en-US"/>
          <w:rPrChange w:id="3" w:author="Aijun (ZTE)" w:date="2021-05-20T17:32:00Z">
            <w:rPr>
              <w:sz w:val="24"/>
              <w:szCs w:val="16"/>
            </w:rPr>
          </w:rPrChange>
        </w:rPr>
        <w:t>topic</w:t>
      </w:r>
      <w:r w:rsidRPr="005B74D5">
        <w:rPr>
          <w:sz w:val="24"/>
          <w:szCs w:val="16"/>
          <w:lang w:val="en-US"/>
          <w:rPrChange w:id="4" w:author="Aijun (ZTE)" w:date="2021-05-20T17:32:00Z">
            <w:rPr>
              <w:sz w:val="24"/>
              <w:szCs w:val="16"/>
            </w:rPr>
          </w:rPrChange>
        </w:rPr>
        <w:t xml:space="preserve"> 1-1</w:t>
      </w:r>
      <w:r w:rsidR="00BA0E1D" w:rsidRPr="005B74D5">
        <w:rPr>
          <w:sz w:val="24"/>
          <w:szCs w:val="16"/>
          <w:lang w:val="en-US"/>
          <w:rPrChange w:id="5" w:author="Aijun (ZTE)" w:date="2021-05-20T17:32:00Z">
            <w:rPr>
              <w:sz w:val="24"/>
              <w:szCs w:val="16"/>
            </w:rPr>
          </w:rPrChange>
        </w:rPr>
        <w:t xml:space="preserve"> </w:t>
      </w:r>
      <w:r w:rsidR="002A680C" w:rsidRPr="005B74D5">
        <w:rPr>
          <w:sz w:val="24"/>
          <w:szCs w:val="16"/>
          <w:lang w:val="en-US"/>
          <w:rPrChange w:id="6" w:author="Aijun (ZTE)" w:date="2021-05-20T17:32:00Z">
            <w:rPr>
              <w:sz w:val="24"/>
              <w:szCs w:val="16"/>
            </w:rPr>
          </w:rPrChange>
        </w:rPr>
        <w:t xml:space="preserve">RAN2 </w:t>
      </w:r>
      <w:r w:rsidR="00FF20C0" w:rsidRPr="005B74D5">
        <w:rPr>
          <w:sz w:val="24"/>
          <w:szCs w:val="16"/>
          <w:lang w:val="en-US"/>
          <w:rPrChange w:id="7" w:author="Aijun (ZTE)" w:date="2021-05-20T17:32:00Z">
            <w:rPr>
              <w:sz w:val="24"/>
              <w:szCs w:val="16"/>
            </w:rPr>
          </w:rPrChange>
        </w:rPr>
        <w:t>Reply LS related</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7D86F09C" w14:textId="320A9FDB" w:rsidR="00FF20C0" w:rsidRPr="005B74D5" w:rsidRDefault="00FF20C0" w:rsidP="00FF20C0">
      <w:pPr>
        <w:pStyle w:val="Heading4"/>
        <w:numPr>
          <w:ilvl w:val="0"/>
          <w:numId w:val="0"/>
        </w:numPr>
        <w:ind w:left="864" w:hanging="864"/>
        <w:rPr>
          <w:sz w:val="20"/>
          <w:szCs w:val="21"/>
          <w:u w:val="single"/>
          <w:lang w:val="en-US"/>
          <w:rPrChange w:id="8" w:author="Aijun (ZTE)" w:date="2021-05-20T17:32:00Z">
            <w:rPr>
              <w:sz w:val="20"/>
              <w:szCs w:val="21"/>
              <w:u w:val="single"/>
            </w:rPr>
          </w:rPrChange>
        </w:rPr>
      </w:pPr>
      <w:r w:rsidRPr="005B74D5">
        <w:rPr>
          <w:sz w:val="20"/>
          <w:szCs w:val="21"/>
          <w:u w:val="single"/>
          <w:lang w:val="en-US"/>
          <w:rPrChange w:id="9" w:author="Aijun (ZTE)" w:date="2021-05-20T17:32:00Z">
            <w:rPr>
              <w:sz w:val="20"/>
              <w:szCs w:val="21"/>
              <w:u w:val="single"/>
            </w:rPr>
          </w:rPrChange>
        </w:rPr>
        <w:t>Issue 1-1-1: Applicable power class for</w:t>
      </w:r>
      <w:r w:rsidR="002A680C" w:rsidRPr="005B74D5">
        <w:rPr>
          <w:sz w:val="20"/>
          <w:szCs w:val="21"/>
          <w:u w:val="single"/>
          <w:lang w:val="en-US"/>
          <w:rPrChange w:id="10" w:author="Aijun (ZTE)" w:date="2021-05-20T17:32:00Z">
            <w:rPr>
              <w:sz w:val="20"/>
              <w:szCs w:val="21"/>
              <w:u w:val="single"/>
            </w:rPr>
          </w:rPrChange>
        </w:rPr>
        <w:t xml:space="preserve"> capability signaling in</w:t>
      </w:r>
      <w:r w:rsidRPr="005B74D5">
        <w:rPr>
          <w:sz w:val="20"/>
          <w:szCs w:val="21"/>
          <w:u w:val="single"/>
          <w:lang w:val="en-US"/>
          <w:rPrChange w:id="11" w:author="Aijun (ZTE)" w:date="2021-05-20T17:32:00Z">
            <w:rPr>
              <w:sz w:val="20"/>
              <w:szCs w:val="21"/>
              <w:u w:val="single"/>
            </w:rPr>
          </w:rPrChange>
        </w:rPr>
        <w:t xml:space="preserve"> different releases </w:t>
      </w:r>
    </w:p>
    <w:p w14:paraId="3CC986FC"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444B405" w14:textId="7F51CB86" w:rsidR="002A680C"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11DBB">
        <w:rPr>
          <w:rFonts w:eastAsia="SimSun"/>
          <w:color w:val="0070C0"/>
          <w:szCs w:val="24"/>
          <w:lang w:eastAsia="zh-CN"/>
        </w:rPr>
        <w:t xml:space="preserve">Option 1: </w:t>
      </w:r>
      <w:r w:rsidR="002A680C">
        <w:rPr>
          <w:rFonts w:eastAsia="SimSun"/>
          <w:color w:val="0070C0"/>
          <w:szCs w:val="24"/>
          <w:lang w:eastAsia="zh-CN"/>
        </w:rPr>
        <w:t>Applies for all Power Classes for both Rel-15 and Rel-16</w:t>
      </w:r>
    </w:p>
    <w:p w14:paraId="1A4C4432" w14:textId="3C99A906" w:rsidR="002A680C" w:rsidRDefault="002A680C"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Applies for only PC2 for Rel-15, and for all power classes in Rel-</w:t>
      </w:r>
      <w:proofErr w:type="gramStart"/>
      <w:r>
        <w:rPr>
          <w:rFonts w:eastAsia="SimSun"/>
          <w:color w:val="0070C0"/>
          <w:szCs w:val="24"/>
          <w:lang w:eastAsia="zh-CN"/>
        </w:rPr>
        <w:t>16;</w:t>
      </w:r>
      <w:proofErr w:type="gramEnd"/>
    </w:p>
    <w:p w14:paraId="7E8AF924" w14:textId="0CCDA8EA" w:rsidR="00FF20C0" w:rsidRPr="002A680C" w:rsidRDefault="002A680C"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A680C">
        <w:rPr>
          <w:rFonts w:eastAsia="SimSun" w:hint="eastAsia"/>
          <w:color w:val="0070C0"/>
          <w:szCs w:val="24"/>
          <w:lang w:eastAsia="zh-CN"/>
        </w:rPr>
        <w:t>O</w:t>
      </w:r>
      <w:r w:rsidRPr="002A680C">
        <w:rPr>
          <w:rFonts w:eastAsia="SimSun"/>
          <w:color w:val="0070C0"/>
          <w:szCs w:val="24"/>
          <w:lang w:eastAsia="zh-CN"/>
        </w:rPr>
        <w:t>ption 3: Others</w:t>
      </w:r>
    </w:p>
    <w:p w14:paraId="3484CBF8"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591C687" w14:textId="580A4136" w:rsidR="00FF20C0" w:rsidRPr="00805BE8" w:rsidRDefault="002A680C"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247A164A" w14:textId="77777777" w:rsidR="00FF20C0" w:rsidRDefault="00FF20C0" w:rsidP="00FF20C0">
      <w:pPr>
        <w:rPr>
          <w:i/>
          <w:color w:val="0070C0"/>
          <w:lang w:eastAsia="zh-CN"/>
        </w:rPr>
      </w:pPr>
    </w:p>
    <w:p w14:paraId="7AB5E846"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FF20C0" w14:paraId="31137BC7"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F9CCC01"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D4AFE88"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12B21B0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3804900" w14:textId="2AFFC2C7" w:rsidR="00FF20C0" w:rsidRDefault="00FF20C0" w:rsidP="00B45639">
            <w:pPr>
              <w:spacing w:after="120"/>
              <w:rPr>
                <w:rFonts w:eastAsiaTheme="minorEastAsia"/>
                <w:color w:val="0070C0"/>
                <w:lang w:val="en-US" w:eastAsia="zh-CN"/>
              </w:rPr>
            </w:pPr>
            <w:del w:id="12" w:author="Qualcomm User" w:date="2021-05-19T15:19:00Z">
              <w:r w:rsidDel="00BC4E00">
                <w:rPr>
                  <w:rFonts w:eastAsiaTheme="minorEastAsia"/>
                  <w:color w:val="0070C0"/>
                  <w:lang w:val="en-US" w:eastAsia="zh-CN"/>
                </w:rPr>
                <w:delText>XXX</w:delText>
              </w:r>
            </w:del>
            <w:ins w:id="13" w:author="Qualcomm User" w:date="2021-05-19T15:19:00Z">
              <w:r w:rsidR="00BC4E00">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7B7D5851" w14:textId="79376A87" w:rsidR="00FF20C0" w:rsidRDefault="00BC4E00" w:rsidP="00B45639">
            <w:pPr>
              <w:spacing w:after="120"/>
              <w:rPr>
                <w:rFonts w:eastAsiaTheme="minorEastAsia"/>
                <w:color w:val="0070C0"/>
                <w:lang w:val="en-US" w:eastAsia="zh-CN"/>
              </w:rPr>
            </w:pPr>
            <w:ins w:id="14" w:author="Qualcomm User" w:date="2021-05-19T15:20:00Z">
              <w:r>
                <w:rPr>
                  <w:rFonts w:eastAsiaTheme="minorEastAsia"/>
                  <w:color w:val="0070C0"/>
                  <w:lang w:val="en-US" w:eastAsia="zh-CN"/>
                </w:rPr>
                <w:t xml:space="preserve">Option 1. This simplifies ran2 as clarified offline by the LS proponent. </w:t>
              </w:r>
            </w:ins>
          </w:p>
        </w:tc>
      </w:tr>
      <w:tr w:rsidR="00450B12" w14:paraId="2C435A12" w14:textId="77777777" w:rsidTr="005F5D49">
        <w:trPr>
          <w:ins w:id="15" w:author="OPPO" w:date="2021-05-20T15:23:00Z"/>
        </w:trPr>
        <w:tc>
          <w:tcPr>
            <w:tcW w:w="1538" w:type="dxa"/>
            <w:tcBorders>
              <w:top w:val="single" w:sz="4" w:space="0" w:color="auto"/>
              <w:left w:val="single" w:sz="4" w:space="0" w:color="auto"/>
              <w:bottom w:val="single" w:sz="4" w:space="0" w:color="auto"/>
              <w:right w:val="single" w:sz="4" w:space="0" w:color="auto"/>
            </w:tcBorders>
          </w:tcPr>
          <w:p w14:paraId="76E5BB25" w14:textId="3869D482" w:rsidR="00450B12" w:rsidDel="00BC4E00" w:rsidRDefault="00450B12" w:rsidP="00B45639">
            <w:pPr>
              <w:spacing w:after="120"/>
              <w:rPr>
                <w:ins w:id="16" w:author="OPPO" w:date="2021-05-20T15:23:00Z"/>
                <w:rFonts w:eastAsiaTheme="minorEastAsia"/>
                <w:color w:val="0070C0"/>
                <w:lang w:val="en-US" w:eastAsia="zh-CN"/>
              </w:rPr>
            </w:pPr>
            <w:ins w:id="17" w:author="OPPO" w:date="2021-05-20T15:23:00Z">
              <w:r>
                <w:rPr>
                  <w:rFonts w:eastAsiaTheme="minorEastAsia" w:hint="eastAsia"/>
                  <w:color w:val="0070C0"/>
                  <w:lang w:val="en-US" w:eastAsia="zh-CN"/>
                </w:rPr>
                <w:t>O</w:t>
              </w:r>
              <w:r>
                <w:rPr>
                  <w:rFonts w:eastAsiaTheme="minorEastAsia"/>
                  <w:color w:val="0070C0"/>
                  <w:lang w:val="en-US" w:eastAsia="zh-CN"/>
                </w:rPr>
                <w:t>PPO</w:t>
              </w:r>
            </w:ins>
          </w:p>
        </w:tc>
        <w:tc>
          <w:tcPr>
            <w:tcW w:w="8093" w:type="dxa"/>
            <w:tcBorders>
              <w:top w:val="single" w:sz="4" w:space="0" w:color="auto"/>
              <w:left w:val="single" w:sz="4" w:space="0" w:color="auto"/>
              <w:bottom w:val="single" w:sz="4" w:space="0" w:color="auto"/>
              <w:right w:val="single" w:sz="4" w:space="0" w:color="auto"/>
            </w:tcBorders>
          </w:tcPr>
          <w:p w14:paraId="66497CBD" w14:textId="12A16309" w:rsidR="00450B12" w:rsidRDefault="00450B12" w:rsidP="00B45639">
            <w:pPr>
              <w:spacing w:after="120"/>
              <w:rPr>
                <w:ins w:id="18" w:author="OPPO" w:date="2021-05-20T15:23:00Z"/>
                <w:rFonts w:eastAsiaTheme="minorEastAsia"/>
                <w:color w:val="0070C0"/>
                <w:lang w:val="en-US" w:eastAsia="zh-CN"/>
              </w:rPr>
            </w:pPr>
            <w:ins w:id="19" w:author="OPPO" w:date="2021-05-20T15:25:00Z">
              <w:r>
                <w:rPr>
                  <w:rFonts w:eastAsiaTheme="minorEastAsia" w:hint="eastAsia"/>
                  <w:color w:val="0070C0"/>
                  <w:lang w:val="en-US" w:eastAsia="zh-CN"/>
                </w:rPr>
                <w:t>O</w:t>
              </w:r>
              <w:r>
                <w:rPr>
                  <w:rFonts w:eastAsiaTheme="minorEastAsia"/>
                  <w:color w:val="0070C0"/>
                  <w:lang w:val="en-US" w:eastAsia="zh-CN"/>
                </w:rPr>
                <w:t>ption 1.</w:t>
              </w:r>
            </w:ins>
          </w:p>
        </w:tc>
      </w:tr>
      <w:tr w:rsidR="00FF20C0" w14:paraId="7ED47602"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5C3C245" w14:textId="5B11F2AC" w:rsidR="00FF20C0" w:rsidRDefault="00FF20C0" w:rsidP="00B45639">
            <w:pPr>
              <w:spacing w:after="120"/>
              <w:rPr>
                <w:rFonts w:eastAsiaTheme="minorEastAsia"/>
                <w:color w:val="0070C0"/>
                <w:lang w:val="en-US" w:eastAsia="zh-CN"/>
              </w:rPr>
            </w:pPr>
            <w:del w:id="20" w:author="Xiaomi" w:date="2021-05-20T16:19:00Z">
              <w:r w:rsidDel="00D4610E">
                <w:rPr>
                  <w:rFonts w:eastAsiaTheme="minorEastAsia"/>
                  <w:color w:val="0070C0"/>
                  <w:lang w:val="en-US" w:eastAsia="zh-CN"/>
                </w:rPr>
                <w:delText>YYY</w:delText>
              </w:r>
            </w:del>
            <w:ins w:id="21" w:author="Xiaomi" w:date="2021-05-20T16:19:00Z">
              <w:r w:rsidR="00D4610E">
                <w:rPr>
                  <w:rFonts w:eastAsiaTheme="minorEastAsia"/>
                  <w:color w:val="0070C0"/>
                  <w:lang w:val="en-US" w:eastAsia="zh-CN"/>
                </w:rPr>
                <w:t>Xiaomi</w:t>
              </w:r>
            </w:ins>
          </w:p>
        </w:tc>
        <w:tc>
          <w:tcPr>
            <w:tcW w:w="8093" w:type="dxa"/>
            <w:tcBorders>
              <w:top w:val="single" w:sz="4" w:space="0" w:color="auto"/>
              <w:left w:val="single" w:sz="4" w:space="0" w:color="auto"/>
              <w:bottom w:val="single" w:sz="4" w:space="0" w:color="auto"/>
              <w:right w:val="single" w:sz="4" w:space="0" w:color="auto"/>
            </w:tcBorders>
          </w:tcPr>
          <w:p w14:paraId="5200AC07" w14:textId="2EBEBF9F" w:rsidR="00FF20C0" w:rsidRDefault="00D4610E" w:rsidP="00B45639">
            <w:pPr>
              <w:spacing w:after="120"/>
              <w:rPr>
                <w:rFonts w:eastAsiaTheme="minorEastAsia"/>
                <w:color w:val="0070C0"/>
                <w:lang w:val="en-US" w:eastAsia="zh-CN"/>
              </w:rPr>
            </w:pPr>
            <w:ins w:id="22" w:author="Xiaomi" w:date="2021-05-20T16:19:00Z">
              <w:r>
                <w:rPr>
                  <w:rFonts w:eastAsiaTheme="minorEastAsia" w:hint="eastAsia"/>
                  <w:color w:val="0070C0"/>
                  <w:lang w:val="en-US" w:eastAsia="zh-CN"/>
                </w:rPr>
                <w:t>O</w:t>
              </w:r>
              <w:r>
                <w:rPr>
                  <w:rFonts w:eastAsiaTheme="minorEastAsia"/>
                  <w:color w:val="0070C0"/>
                  <w:lang w:val="en-US" w:eastAsia="zh-CN"/>
                </w:rPr>
                <w:t>ption 1</w:t>
              </w:r>
            </w:ins>
          </w:p>
        </w:tc>
      </w:tr>
      <w:tr w:rsidR="005F5D49" w14:paraId="7E4333B7" w14:textId="77777777" w:rsidTr="005F5D49">
        <w:trPr>
          <w:ins w:id="23" w:author="Huawei" w:date="2021-05-20T20:26:00Z"/>
        </w:trPr>
        <w:tc>
          <w:tcPr>
            <w:tcW w:w="1538" w:type="dxa"/>
            <w:tcBorders>
              <w:top w:val="single" w:sz="4" w:space="0" w:color="auto"/>
              <w:left w:val="single" w:sz="4" w:space="0" w:color="auto"/>
              <w:bottom w:val="single" w:sz="4" w:space="0" w:color="auto"/>
              <w:right w:val="single" w:sz="4" w:space="0" w:color="auto"/>
            </w:tcBorders>
          </w:tcPr>
          <w:p w14:paraId="3B53027D" w14:textId="7716C0E4" w:rsidR="005F5D49" w:rsidDel="00D4610E" w:rsidRDefault="005F5D49" w:rsidP="005F5D49">
            <w:pPr>
              <w:spacing w:after="120"/>
              <w:rPr>
                <w:ins w:id="24" w:author="Huawei" w:date="2021-05-20T20:26:00Z"/>
                <w:rFonts w:eastAsiaTheme="minorEastAsia"/>
                <w:color w:val="0070C0"/>
                <w:lang w:val="en-US" w:eastAsia="zh-CN"/>
              </w:rPr>
            </w:pPr>
            <w:ins w:id="25" w:author="Huawei" w:date="2021-05-20T20:26: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093" w:type="dxa"/>
            <w:tcBorders>
              <w:top w:val="single" w:sz="4" w:space="0" w:color="auto"/>
              <w:left w:val="single" w:sz="4" w:space="0" w:color="auto"/>
              <w:bottom w:val="single" w:sz="4" w:space="0" w:color="auto"/>
              <w:right w:val="single" w:sz="4" w:space="0" w:color="auto"/>
            </w:tcBorders>
          </w:tcPr>
          <w:p w14:paraId="7A934176" w14:textId="3EF2F020" w:rsidR="005F5D49" w:rsidRDefault="005F5D49" w:rsidP="005F5D49">
            <w:pPr>
              <w:spacing w:after="120"/>
              <w:rPr>
                <w:ins w:id="26" w:author="Huawei" w:date="2021-05-20T20:26:00Z"/>
                <w:rFonts w:eastAsiaTheme="minorEastAsia"/>
                <w:color w:val="0070C0"/>
                <w:lang w:val="en-US" w:eastAsia="zh-CN"/>
              </w:rPr>
            </w:pPr>
            <w:ins w:id="27" w:author="Huawei" w:date="2021-05-20T20:26:00Z">
              <w:r>
                <w:rPr>
                  <w:rFonts w:eastAsiaTheme="minorEastAsia"/>
                  <w:color w:val="0070C0"/>
                  <w:lang w:val="en-US" w:eastAsia="zh-CN"/>
                </w:rPr>
                <w:t>Option 1.</w:t>
              </w:r>
            </w:ins>
          </w:p>
        </w:tc>
      </w:tr>
      <w:tr w:rsidR="007B6DD4" w14:paraId="4208F115" w14:textId="77777777" w:rsidTr="005F5D49">
        <w:trPr>
          <w:ins w:id="28" w:author="Skyworks" w:date="2021-05-20T14:44:00Z"/>
        </w:trPr>
        <w:tc>
          <w:tcPr>
            <w:tcW w:w="1538" w:type="dxa"/>
            <w:tcBorders>
              <w:top w:val="single" w:sz="4" w:space="0" w:color="auto"/>
              <w:left w:val="single" w:sz="4" w:space="0" w:color="auto"/>
              <w:bottom w:val="single" w:sz="4" w:space="0" w:color="auto"/>
              <w:right w:val="single" w:sz="4" w:space="0" w:color="auto"/>
            </w:tcBorders>
          </w:tcPr>
          <w:p w14:paraId="5305A957" w14:textId="1E645370" w:rsidR="007B6DD4" w:rsidRDefault="007B6DD4" w:rsidP="005F5D49">
            <w:pPr>
              <w:spacing w:after="120"/>
              <w:rPr>
                <w:ins w:id="29" w:author="Skyworks" w:date="2021-05-20T14:44:00Z"/>
                <w:rFonts w:eastAsiaTheme="minorEastAsia"/>
                <w:color w:val="0070C0"/>
                <w:lang w:val="en-US" w:eastAsia="zh-CN"/>
              </w:rPr>
            </w:pPr>
            <w:ins w:id="30" w:author="Skyworks" w:date="2021-05-20T14:44: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1B3E59D5" w14:textId="09E1A245" w:rsidR="007B6DD4" w:rsidRDefault="007B6DD4" w:rsidP="005F5D49">
            <w:pPr>
              <w:spacing w:after="120"/>
              <w:rPr>
                <w:ins w:id="31" w:author="Skyworks" w:date="2021-05-20T14:44:00Z"/>
                <w:rFonts w:eastAsiaTheme="minorEastAsia"/>
                <w:color w:val="0070C0"/>
                <w:lang w:val="en-US" w:eastAsia="zh-CN"/>
              </w:rPr>
            </w:pPr>
            <w:ins w:id="32" w:author="Skyworks" w:date="2021-05-20T14:44:00Z">
              <w:r>
                <w:rPr>
                  <w:rFonts w:eastAsiaTheme="minorEastAsia"/>
                  <w:color w:val="0070C0"/>
                  <w:lang w:val="en-US" w:eastAsia="zh-CN"/>
                </w:rPr>
                <w:t xml:space="preserve">We support the idea that impact to RAN2 is minimized but we are not aware of any R15 cases other than PC3+PC3 </w:t>
              </w:r>
              <w:proofErr w:type="spellStart"/>
              <w:r>
                <w:rPr>
                  <w:rFonts w:eastAsiaTheme="minorEastAsia"/>
                  <w:color w:val="0070C0"/>
                  <w:lang w:val="en-US" w:eastAsia="zh-CN"/>
                </w:rPr>
                <w:t>TxDiv</w:t>
              </w:r>
              <w:proofErr w:type="spellEnd"/>
              <w:r>
                <w:rPr>
                  <w:rFonts w:eastAsiaTheme="minorEastAsia"/>
                  <w:color w:val="0070C0"/>
                  <w:lang w:val="en-US" w:eastAsia="zh-CN"/>
                </w:rPr>
                <w:t>.</w:t>
              </w:r>
            </w:ins>
          </w:p>
        </w:tc>
      </w:tr>
      <w:tr w:rsidR="005B74D5" w14:paraId="655CDF31" w14:textId="77777777" w:rsidTr="005F5D49">
        <w:trPr>
          <w:ins w:id="33" w:author="Aijun (ZTE)" w:date="2021-05-20T17:32:00Z"/>
        </w:trPr>
        <w:tc>
          <w:tcPr>
            <w:tcW w:w="1538" w:type="dxa"/>
            <w:tcBorders>
              <w:top w:val="single" w:sz="4" w:space="0" w:color="auto"/>
              <w:left w:val="single" w:sz="4" w:space="0" w:color="auto"/>
              <w:bottom w:val="single" w:sz="4" w:space="0" w:color="auto"/>
              <w:right w:val="single" w:sz="4" w:space="0" w:color="auto"/>
            </w:tcBorders>
          </w:tcPr>
          <w:p w14:paraId="6EB54BD6" w14:textId="433922EC" w:rsidR="005B74D5" w:rsidRPr="005B74D5" w:rsidRDefault="005B74D5" w:rsidP="005F5D49">
            <w:pPr>
              <w:spacing w:after="120"/>
              <w:rPr>
                <w:ins w:id="34" w:author="Aijun (ZTE)" w:date="2021-05-20T17:32:00Z"/>
                <w:rFonts w:eastAsiaTheme="minorEastAsia"/>
                <w:color w:val="0070C0"/>
                <w:lang w:eastAsia="zh-CN"/>
                <w:rPrChange w:id="35" w:author="Aijun (ZTE)" w:date="2021-05-20T17:32:00Z">
                  <w:rPr>
                    <w:ins w:id="36" w:author="Aijun (ZTE)" w:date="2021-05-20T17:32:00Z"/>
                    <w:rFonts w:eastAsiaTheme="minorEastAsia"/>
                    <w:color w:val="0070C0"/>
                    <w:lang w:val="en-US" w:eastAsia="zh-CN"/>
                  </w:rPr>
                </w:rPrChange>
              </w:rPr>
            </w:pPr>
            <w:ins w:id="37" w:author="Aijun (ZTE)" w:date="2021-05-20T17:32:00Z">
              <w:r>
                <w:rPr>
                  <w:rFonts w:eastAsiaTheme="minorEastAsia"/>
                  <w:color w:val="0070C0"/>
                  <w:lang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3C2B54B1" w14:textId="07EB05FE" w:rsidR="005B74D5" w:rsidRDefault="005B74D5" w:rsidP="005F5D49">
            <w:pPr>
              <w:spacing w:after="120"/>
              <w:rPr>
                <w:ins w:id="38" w:author="Aijun (ZTE)" w:date="2021-05-20T17:32:00Z"/>
                <w:rFonts w:eastAsiaTheme="minorEastAsia"/>
                <w:color w:val="0070C0"/>
                <w:lang w:val="en-US" w:eastAsia="zh-CN"/>
              </w:rPr>
            </w:pPr>
            <w:ins w:id="39" w:author="Aijun (ZTE)" w:date="2021-05-20T17:32:00Z">
              <w:r>
                <w:rPr>
                  <w:rFonts w:eastAsiaTheme="minorEastAsia"/>
                  <w:color w:val="0070C0"/>
                  <w:lang w:val="en-US" w:eastAsia="zh-CN"/>
                </w:rPr>
                <w:t>Option 1.</w:t>
              </w:r>
            </w:ins>
          </w:p>
        </w:tc>
      </w:tr>
      <w:tr w:rsidR="00AA525E" w:rsidRPr="007A7FC7" w14:paraId="49BDFFD7" w14:textId="77777777" w:rsidTr="005F5D49">
        <w:trPr>
          <w:ins w:id="40" w:author="Ericsson" w:date="2021-05-20T21:29:00Z"/>
        </w:trPr>
        <w:tc>
          <w:tcPr>
            <w:tcW w:w="1538" w:type="dxa"/>
            <w:tcBorders>
              <w:top w:val="single" w:sz="4" w:space="0" w:color="auto"/>
              <w:left w:val="single" w:sz="4" w:space="0" w:color="auto"/>
              <w:bottom w:val="single" w:sz="4" w:space="0" w:color="auto"/>
              <w:right w:val="single" w:sz="4" w:space="0" w:color="auto"/>
            </w:tcBorders>
          </w:tcPr>
          <w:p w14:paraId="0FF6E0CA" w14:textId="3A49D02E" w:rsidR="00AA525E" w:rsidRDefault="00AA525E" w:rsidP="00AA525E">
            <w:pPr>
              <w:spacing w:after="120"/>
              <w:rPr>
                <w:ins w:id="41" w:author="Ericsson" w:date="2021-05-20T21:29:00Z"/>
                <w:rFonts w:eastAsiaTheme="minorEastAsia"/>
                <w:color w:val="0070C0"/>
                <w:lang w:eastAsia="zh-CN"/>
              </w:rPr>
            </w:pPr>
            <w:ins w:id="42" w:author="Ericsson" w:date="2021-05-20T21:29:00Z">
              <w:r>
                <w:rPr>
                  <w:rFonts w:eastAsiaTheme="minorEastAsia"/>
                  <w:color w:val="0070C0"/>
                  <w:lang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37E25D96" w14:textId="77777777" w:rsidR="00AA525E" w:rsidRDefault="00AA525E" w:rsidP="00AA525E">
            <w:pPr>
              <w:spacing w:after="120"/>
              <w:rPr>
                <w:ins w:id="43" w:author="Ericsson" w:date="2021-05-20T21:30:00Z"/>
                <w:rFonts w:eastAsiaTheme="minorEastAsia"/>
                <w:color w:val="0070C0"/>
                <w:lang w:val="en-US" w:eastAsia="zh-CN"/>
              </w:rPr>
            </w:pPr>
            <w:ins w:id="44" w:author="Ericsson" w:date="2021-05-20T21:30:00Z">
              <w:r>
                <w:rPr>
                  <w:rFonts w:eastAsiaTheme="minorEastAsia"/>
                  <w:color w:val="0070C0"/>
                  <w:lang w:val="en-US" w:eastAsia="zh-CN"/>
                </w:rPr>
                <w:t xml:space="preserve">Option 3. Is there any case other than the implementation of PC2 by two 23 dBm PAs? Is a PC1.5-capable UE going to indicate txDiversity-r16? Is there any implementation of PC1.5 other than with two 26 dBm PAs that would </w:t>
              </w:r>
              <w:r w:rsidRPr="00D25F30">
                <w:rPr>
                  <w:rFonts w:eastAsiaTheme="minorEastAsia"/>
                  <w:i/>
                  <w:iCs/>
                  <w:color w:val="0070C0"/>
                  <w:lang w:val="en-US" w:eastAsia="zh-CN"/>
                </w:rPr>
                <w:t xml:space="preserve">not </w:t>
              </w:r>
              <w:r>
                <w:rPr>
                  <w:rFonts w:eastAsiaTheme="minorEastAsia"/>
                  <w:color w:val="0070C0"/>
                  <w:lang w:val="en-US" w:eastAsia="zh-CN"/>
                </w:rPr>
                <w:t>indicate txDiversity-r16?</w:t>
              </w:r>
            </w:ins>
          </w:p>
          <w:p w14:paraId="022D02A9" w14:textId="77777777" w:rsidR="00AA525E" w:rsidRDefault="00AA525E" w:rsidP="00AA525E">
            <w:pPr>
              <w:spacing w:after="120"/>
              <w:rPr>
                <w:ins w:id="45" w:author="Ericsson" w:date="2021-05-20T21:30:00Z"/>
                <w:lang w:val="en-US"/>
              </w:rPr>
            </w:pPr>
            <w:ins w:id="46" w:author="Ericsson" w:date="2021-05-20T21:30:00Z">
              <w:r>
                <w:rPr>
                  <w:rFonts w:eastAsiaTheme="minorEastAsia"/>
                  <w:color w:val="0070C0"/>
                  <w:lang w:val="en-US" w:eastAsia="zh-CN"/>
                </w:rPr>
                <w:t xml:space="preserve">PC2 indication with two 23 dBm PAs we have discussed for three years. </w:t>
              </w:r>
              <w:r>
                <w:rPr>
                  <w:lang w:val="en-US"/>
                </w:rPr>
                <w:t xml:space="preserve">If only a matter of allowing a UE implemented with two 23 dBm PAs advertise PC2 NR capability and making sure it can pass the conformance tests for single-port transmissions, no matter the impact on the actual performance in the field, there is no need to introduce a </w:t>
              </w:r>
              <w:r w:rsidRPr="009B6CD2">
                <w:rPr>
                  <w:lang w:val="en-US"/>
                </w:rPr>
                <w:t>t</w:t>
              </w:r>
              <w:r w:rsidRPr="00D25F30">
                <w:rPr>
                  <w:lang w:val="en-US"/>
                </w:rPr>
                <w:t>xDiversity-r16</w:t>
              </w:r>
              <w:r>
                <w:rPr>
                  <w:lang w:val="en-US"/>
                </w:rPr>
                <w:t xml:space="preserve"> capability. The number of active TX connectors could be declared. However, then the actual UE power capability as seen in the field would be ambiguous. </w:t>
              </w:r>
            </w:ins>
          </w:p>
          <w:p w14:paraId="13CBC598" w14:textId="77777777" w:rsidR="00AA525E" w:rsidRDefault="00AA525E" w:rsidP="00AA525E">
            <w:pPr>
              <w:spacing w:after="120"/>
              <w:rPr>
                <w:ins w:id="47" w:author="Ericsson" w:date="2021-05-20T21:30:00Z"/>
                <w:lang w:val="en-US"/>
              </w:rPr>
            </w:pPr>
            <w:ins w:id="48" w:author="Ericsson" w:date="2021-05-20T21:30:00Z">
              <w:r>
                <w:rPr>
                  <w:lang w:val="en-US"/>
                </w:rPr>
                <w:lastRenderedPageBreak/>
                <w:t xml:space="preserve">Is actual power capability as seen at the </w:t>
              </w:r>
              <w:proofErr w:type="spellStart"/>
              <w:r>
                <w:rPr>
                  <w:lang w:val="en-US"/>
                </w:rPr>
                <w:t>gNB</w:t>
              </w:r>
              <w:proofErr w:type="spellEnd"/>
              <w:r>
                <w:rPr>
                  <w:lang w:val="en-US"/>
                </w:rPr>
                <w:t xml:space="preserve"> important? </w:t>
              </w:r>
            </w:ins>
          </w:p>
          <w:p w14:paraId="0B68148B" w14:textId="77777777" w:rsidR="00AA525E" w:rsidRPr="00D25F30" w:rsidRDefault="00AA525E" w:rsidP="00AA525E">
            <w:pPr>
              <w:spacing w:after="120"/>
              <w:rPr>
                <w:ins w:id="49" w:author="Ericsson" w:date="2021-05-20T21:30:00Z"/>
                <w:lang w:val="en-US"/>
              </w:rPr>
            </w:pPr>
            <w:ins w:id="50" w:author="Ericsson" w:date="2021-05-20T21:30:00Z">
              <w:r>
                <w:rPr>
                  <w:lang w:val="en-US"/>
                </w:rPr>
                <w:t>If correlation is low, then diversity works. However, if higher or the CDD delay is unfortunate, it may look like below:</w:t>
              </w:r>
            </w:ins>
          </w:p>
          <w:p w14:paraId="32E8C514" w14:textId="77777777" w:rsidR="00AA525E" w:rsidRDefault="00AA525E" w:rsidP="00AA525E">
            <w:pPr>
              <w:spacing w:after="120"/>
              <w:rPr>
                <w:ins w:id="51" w:author="Ericsson" w:date="2021-05-20T21:30:00Z"/>
                <w:rFonts w:eastAsiaTheme="minorEastAsia"/>
                <w:color w:val="0070C0"/>
                <w:lang w:val="en-US" w:eastAsia="zh-CN"/>
              </w:rPr>
            </w:pPr>
            <w:ins w:id="52" w:author="Ericsson" w:date="2021-05-20T21:30:00Z">
              <w:r>
                <w:rPr>
                  <w:noProof/>
                  <w:lang w:val="en-US" w:eastAsia="ko-KR"/>
                </w:rPr>
                <w:drawing>
                  <wp:inline distT="0" distB="0" distL="0" distR="0" wp14:anchorId="4C469E09" wp14:editId="4C299B22">
                    <wp:extent cx="3003550" cy="2514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28">
                              <a:extLst>
                                <a:ext uri="{28A0092B-C50C-407E-A947-70E740481C1C}">
                                  <a14:useLocalDpi xmlns:a14="http://schemas.microsoft.com/office/drawing/2010/main" val="0"/>
                                </a:ext>
                              </a:extLst>
                            </a:blip>
                            <a:srcRect l="2927" r="7059"/>
                            <a:stretch>
                              <a:fillRect/>
                            </a:stretch>
                          </pic:blipFill>
                          <pic:spPr>
                            <a:xfrm>
                              <a:off x="0" y="0"/>
                              <a:ext cx="3003550" cy="2514600"/>
                            </a:xfrm>
                            <a:prstGeom prst="rect">
                              <a:avLst/>
                            </a:prstGeom>
                          </pic:spPr>
                        </pic:pic>
                      </a:graphicData>
                    </a:graphic>
                  </wp:inline>
                </w:drawing>
              </w:r>
            </w:ins>
          </w:p>
          <w:p w14:paraId="26DD6D07" w14:textId="77777777" w:rsidR="00AA525E" w:rsidRDefault="00AA525E" w:rsidP="00AA525E">
            <w:pPr>
              <w:spacing w:after="120"/>
              <w:rPr>
                <w:ins w:id="53" w:author="Ericsson" w:date="2021-05-20T21:30:00Z"/>
                <w:lang w:val="en-US"/>
              </w:rPr>
            </w:pPr>
            <w:ins w:id="54" w:author="Ericsson" w:date="2021-05-20T21:30:00Z">
              <w:r>
                <w:rPr>
                  <w:lang w:val="en-US"/>
                </w:rPr>
                <w:t>that could correspond to a PC3 single-TX or worse. The PHR reported is still based on the advertised PC2 and can thus be (even more) inaccurate.</w:t>
              </w:r>
            </w:ins>
          </w:p>
          <w:p w14:paraId="17AC7A71" w14:textId="77777777" w:rsidR="00AA525E" w:rsidRDefault="00AA525E" w:rsidP="00AA525E">
            <w:pPr>
              <w:pStyle w:val="BodyText"/>
              <w:rPr>
                <w:ins w:id="55" w:author="Ericsson" w:date="2021-05-20T21:30:00Z"/>
                <w:lang w:val="en-US"/>
              </w:rPr>
            </w:pPr>
            <w:ins w:id="56" w:author="Ericsson" w:date="2021-05-20T21:30:00Z">
              <w:r w:rsidRPr="00C83A23">
                <w:rPr>
                  <w:lang w:val="en-US"/>
                </w:rPr>
                <w:t xml:space="preserve">At best the </w:t>
              </w:r>
              <w:r>
                <w:rPr>
                  <w:lang w:val="en-US"/>
                </w:rPr>
                <w:t xml:space="preserve">txDiveristy-16 </w:t>
              </w:r>
              <w:r w:rsidRPr="00C83A23">
                <w:rPr>
                  <w:lang w:val="en-US"/>
                </w:rPr>
                <w:t xml:space="preserve">capability would inform the </w:t>
              </w:r>
              <w:proofErr w:type="spellStart"/>
              <w:r w:rsidRPr="00C83A23">
                <w:rPr>
                  <w:lang w:val="en-US"/>
                </w:rPr>
                <w:t>gNB</w:t>
              </w:r>
              <w:proofErr w:type="spellEnd"/>
              <w:r w:rsidRPr="00C83A23">
                <w:rPr>
                  <w:lang w:val="en-US"/>
                </w:rPr>
                <w:t xml:space="preserve"> that the </w:t>
              </w:r>
              <w:r>
                <w:rPr>
                  <w:lang w:val="en-US"/>
                </w:rPr>
                <w:t xml:space="preserve">UE </w:t>
              </w:r>
              <w:r w:rsidRPr="00C83A23">
                <w:rPr>
                  <w:lang w:val="en-US"/>
                </w:rPr>
                <w:t xml:space="preserve">power capability may not be up to the advertised </w:t>
              </w:r>
              <w:r>
                <w:rPr>
                  <w:lang w:val="en-US"/>
                </w:rPr>
                <w:t xml:space="preserve">PC </w:t>
              </w:r>
              <w:r w:rsidRPr="00C83A23">
                <w:rPr>
                  <w:lang w:val="en-US"/>
                </w:rPr>
                <w:t xml:space="preserve">assuming that other multi-antenna features have behavior and performance unaffected by </w:t>
              </w:r>
              <w:r>
                <w:rPr>
                  <w:lang w:val="en-US"/>
                </w:rPr>
                <w:t>the</w:t>
              </w:r>
              <w:r w:rsidRPr="00C83A23">
                <w:rPr>
                  <w:lang w:val="en-US"/>
                </w:rPr>
                <w:t xml:space="preserve"> </w:t>
              </w:r>
              <w:r>
                <w:rPr>
                  <w:lang w:val="en-US"/>
                </w:rPr>
                <w:t xml:space="preserve">txDiveristy-16 </w:t>
              </w:r>
              <w:r w:rsidRPr="00C83A23">
                <w:rPr>
                  <w:lang w:val="en-US"/>
                </w:rPr>
                <w:t>capability</w:t>
              </w:r>
              <w:r>
                <w:rPr>
                  <w:lang w:val="en-US"/>
                </w:rPr>
                <w:t xml:space="preserve"> (see also comments to SRS switching).</w:t>
              </w:r>
            </w:ins>
          </w:p>
          <w:p w14:paraId="4EE1ECCF" w14:textId="77777777" w:rsidR="00AA525E" w:rsidRDefault="00AA525E" w:rsidP="00AA525E">
            <w:pPr>
              <w:spacing w:after="120"/>
              <w:rPr>
                <w:ins w:id="57" w:author="Ericsson" w:date="2021-05-20T21:30:00Z"/>
                <w:rFonts w:eastAsiaTheme="minorEastAsia"/>
                <w:color w:val="0070C0"/>
                <w:lang w:val="en-US" w:eastAsia="zh-CN"/>
              </w:rPr>
            </w:pPr>
          </w:p>
          <w:p w14:paraId="0D1A6C6B" w14:textId="77777777" w:rsidR="00AA525E" w:rsidRDefault="00AA525E" w:rsidP="00AA525E">
            <w:pPr>
              <w:spacing w:after="120"/>
              <w:rPr>
                <w:ins w:id="58" w:author="Ericsson" w:date="2021-05-20T21:29:00Z"/>
                <w:rFonts w:eastAsiaTheme="minorEastAsia"/>
                <w:color w:val="0070C0"/>
                <w:lang w:val="en-US" w:eastAsia="zh-CN"/>
              </w:rPr>
            </w:pPr>
          </w:p>
        </w:tc>
      </w:tr>
      <w:tr w:rsidR="00BD7E07" w:rsidRPr="007A7FC7" w14:paraId="5C0CDE1F" w14:textId="77777777" w:rsidTr="005F5D49">
        <w:trPr>
          <w:ins w:id="59" w:author="임수환/책임연구원/미래기술센터 C&amp;M표준(연)5G무선통신표준Task(suhwan.lim@lge.com)" w:date="2021-05-21T08:25:00Z"/>
        </w:trPr>
        <w:tc>
          <w:tcPr>
            <w:tcW w:w="1538" w:type="dxa"/>
            <w:tcBorders>
              <w:top w:val="single" w:sz="4" w:space="0" w:color="auto"/>
              <w:left w:val="single" w:sz="4" w:space="0" w:color="auto"/>
              <w:bottom w:val="single" w:sz="4" w:space="0" w:color="auto"/>
              <w:right w:val="single" w:sz="4" w:space="0" w:color="auto"/>
            </w:tcBorders>
          </w:tcPr>
          <w:p w14:paraId="76144004" w14:textId="19C0B55B" w:rsidR="00BD7E07" w:rsidRPr="00BD7E07" w:rsidRDefault="00BD7E07" w:rsidP="00BD7E07">
            <w:pPr>
              <w:spacing w:after="120"/>
              <w:rPr>
                <w:ins w:id="60" w:author="임수환/책임연구원/미래기술센터 C&amp;M표준(연)5G무선통신표준Task(suhwan.lim@lge.com)" w:date="2021-05-21T08:25:00Z"/>
                <w:rFonts w:eastAsiaTheme="minorEastAsia"/>
                <w:color w:val="0070C0"/>
                <w:lang w:eastAsia="zh-CN"/>
              </w:rPr>
            </w:pPr>
            <w:ins w:id="61" w:author="임수환/책임연구원/미래기술센터 C&amp;M표준(연)5G무선통신표준Task(suhwan.lim@lge.com)" w:date="2021-05-21T08:26:00Z">
              <w:r>
                <w:rPr>
                  <w:rFonts w:eastAsiaTheme="minorEastAsia"/>
                  <w:color w:val="0070C0"/>
                  <w:lang w:eastAsia="zh-CN"/>
                </w:rPr>
                <w:lastRenderedPageBreak/>
                <w:t>LGE</w:t>
              </w:r>
            </w:ins>
          </w:p>
        </w:tc>
        <w:tc>
          <w:tcPr>
            <w:tcW w:w="8093" w:type="dxa"/>
            <w:tcBorders>
              <w:top w:val="single" w:sz="4" w:space="0" w:color="auto"/>
              <w:left w:val="single" w:sz="4" w:space="0" w:color="auto"/>
              <w:bottom w:val="single" w:sz="4" w:space="0" w:color="auto"/>
              <w:right w:val="single" w:sz="4" w:space="0" w:color="auto"/>
            </w:tcBorders>
          </w:tcPr>
          <w:p w14:paraId="01E8D3AA" w14:textId="10FA16CA" w:rsidR="00BD7E07" w:rsidRDefault="00BD7E07" w:rsidP="00BD7E07">
            <w:pPr>
              <w:spacing w:after="120"/>
              <w:rPr>
                <w:ins w:id="62" w:author="임수환/책임연구원/미래기술센터 C&amp;M표준(연)5G무선통신표준Task(suhwan.lim@lge.com)" w:date="2021-05-21T08:25:00Z"/>
                <w:rFonts w:eastAsiaTheme="minorEastAsia"/>
                <w:color w:val="0070C0"/>
                <w:lang w:val="en-US" w:eastAsia="zh-CN"/>
              </w:rPr>
            </w:pPr>
            <w:ins w:id="63" w:author="임수환/책임연구원/미래기술센터 C&amp;M표준(연)5G무선통신표준Task(suhwan.lim@lge.com)" w:date="2021-05-21T08:26:00Z">
              <w:r>
                <w:rPr>
                  <w:rFonts w:eastAsiaTheme="minorEastAsia" w:hint="eastAsia"/>
                  <w:color w:val="0070C0"/>
                  <w:lang w:val="en-US" w:eastAsia="ko-KR"/>
                </w:rPr>
                <w:t>P</w:t>
              </w:r>
              <w:r>
                <w:rPr>
                  <w:rFonts w:eastAsiaTheme="minorEastAsia"/>
                  <w:color w:val="0070C0"/>
                  <w:lang w:val="en-US" w:eastAsia="ko-KR"/>
                </w:rPr>
                <w:t xml:space="preserve">refer option 1. In rely LS, RAN2 mentioned the release </w:t>
              </w:r>
              <w:r w:rsidRPr="008712CE">
                <w:rPr>
                  <w:rFonts w:eastAsiaTheme="minorEastAsia"/>
                  <w:color w:val="0070C0"/>
                  <w:lang w:val="en-US" w:eastAsia="ko-KR"/>
                </w:rPr>
                <w:t xml:space="preserve">independent capability of transparent </w:t>
              </w:r>
              <w:proofErr w:type="spellStart"/>
              <w:r w:rsidRPr="008712CE">
                <w:rPr>
                  <w:rFonts w:eastAsiaTheme="minorEastAsia"/>
                  <w:color w:val="0070C0"/>
                  <w:lang w:val="en-US" w:eastAsia="ko-KR"/>
                </w:rPr>
                <w:t>TxD</w:t>
              </w:r>
              <w:proofErr w:type="spellEnd"/>
              <w:r w:rsidRPr="008712CE">
                <w:rPr>
                  <w:rFonts w:eastAsiaTheme="minorEastAsia"/>
                  <w:color w:val="0070C0"/>
                  <w:lang w:val="en-US" w:eastAsia="ko-KR"/>
                </w:rPr>
                <w:t xml:space="preserve"> for Rel-15</w:t>
              </w:r>
              <w:r>
                <w:rPr>
                  <w:rFonts w:eastAsiaTheme="minorEastAsia"/>
                  <w:color w:val="0070C0"/>
                  <w:lang w:val="en-US" w:eastAsia="ko-KR"/>
                </w:rPr>
                <w:t xml:space="preserve"> is possible. </w:t>
              </w:r>
              <w:proofErr w:type="gramStart"/>
              <w:r>
                <w:rPr>
                  <w:rFonts w:eastAsiaTheme="minorEastAsia"/>
                  <w:color w:val="0070C0"/>
                  <w:lang w:val="en-US" w:eastAsia="ko-KR"/>
                </w:rPr>
                <w:t>So</w:t>
              </w:r>
              <w:proofErr w:type="gramEnd"/>
              <w:r>
                <w:rPr>
                  <w:rFonts w:eastAsiaTheme="minorEastAsia"/>
                  <w:color w:val="0070C0"/>
                  <w:lang w:val="en-US" w:eastAsia="ko-KR"/>
                </w:rPr>
                <w:t xml:space="preserve"> all power classes for </w:t>
              </w:r>
              <w:proofErr w:type="spellStart"/>
              <w:r>
                <w:rPr>
                  <w:rFonts w:eastAsiaTheme="minorEastAsia"/>
                  <w:color w:val="0070C0"/>
                  <w:lang w:val="en-US" w:eastAsia="ko-KR"/>
                </w:rPr>
                <w:t>TxD</w:t>
              </w:r>
              <w:proofErr w:type="spellEnd"/>
              <w:r>
                <w:rPr>
                  <w:rFonts w:eastAsiaTheme="minorEastAsia"/>
                  <w:color w:val="0070C0"/>
                  <w:lang w:val="en-US" w:eastAsia="ko-KR"/>
                </w:rPr>
                <w:t xml:space="preserve"> applied for both rel-15 and Rel-16.</w:t>
              </w:r>
            </w:ins>
          </w:p>
        </w:tc>
      </w:tr>
    </w:tbl>
    <w:p w14:paraId="37C03964" w14:textId="77777777" w:rsidR="00FF20C0" w:rsidRDefault="00FF20C0" w:rsidP="00FF20C0">
      <w:pPr>
        <w:rPr>
          <w:i/>
          <w:color w:val="0070C0"/>
          <w:lang w:eastAsia="zh-CN"/>
        </w:rPr>
      </w:pPr>
    </w:p>
    <w:p w14:paraId="6466852C"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F20C0" w:rsidRPr="00045592" w14:paraId="152A7963" w14:textId="77777777" w:rsidTr="00B45639">
        <w:tc>
          <w:tcPr>
            <w:tcW w:w="9634" w:type="dxa"/>
          </w:tcPr>
          <w:p w14:paraId="4C0FCCA3"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65C48316" w14:textId="77777777" w:rsidTr="00B45639">
        <w:tc>
          <w:tcPr>
            <w:tcW w:w="9634" w:type="dxa"/>
          </w:tcPr>
          <w:p w14:paraId="197F7B39"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A6EC49"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00C3774D"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E5D316" w14:textId="77777777" w:rsidR="00FF20C0" w:rsidRPr="000D0124" w:rsidRDefault="00FF20C0" w:rsidP="00FF20C0">
      <w:pPr>
        <w:rPr>
          <w:i/>
          <w:color w:val="0070C0"/>
          <w:lang w:val="en-US" w:eastAsia="zh-CN"/>
        </w:rPr>
      </w:pPr>
    </w:p>
    <w:p w14:paraId="0165A3E2" w14:textId="36ADFC0B" w:rsidR="00B45639" w:rsidRPr="005B74D5" w:rsidRDefault="00B45639" w:rsidP="00B45639">
      <w:pPr>
        <w:pStyle w:val="Heading4"/>
        <w:numPr>
          <w:ilvl w:val="0"/>
          <w:numId w:val="0"/>
        </w:numPr>
        <w:ind w:left="864" w:hanging="864"/>
        <w:rPr>
          <w:sz w:val="20"/>
          <w:szCs w:val="21"/>
          <w:u w:val="single"/>
          <w:lang w:val="en-US"/>
          <w:rPrChange w:id="64" w:author="Aijun (ZTE)" w:date="2021-05-20T17:32:00Z">
            <w:rPr>
              <w:sz w:val="20"/>
              <w:szCs w:val="21"/>
              <w:u w:val="single"/>
            </w:rPr>
          </w:rPrChange>
        </w:rPr>
      </w:pPr>
      <w:r w:rsidRPr="005B74D5">
        <w:rPr>
          <w:sz w:val="20"/>
          <w:szCs w:val="21"/>
          <w:u w:val="single"/>
          <w:lang w:val="en-US"/>
          <w:rPrChange w:id="65" w:author="Aijun (ZTE)" w:date="2021-05-20T17:32:00Z">
            <w:rPr>
              <w:sz w:val="20"/>
              <w:szCs w:val="21"/>
              <w:u w:val="single"/>
            </w:rPr>
          </w:rPrChange>
        </w:rPr>
        <w:t xml:space="preserve">Issue 1-1-2: </w:t>
      </w:r>
      <w:r w:rsidR="00400646" w:rsidRPr="005B74D5">
        <w:rPr>
          <w:sz w:val="20"/>
          <w:szCs w:val="21"/>
          <w:u w:val="single"/>
          <w:lang w:val="en-US"/>
          <w:rPrChange w:id="66" w:author="Aijun (ZTE)" w:date="2021-05-20T17:32:00Z">
            <w:rPr>
              <w:sz w:val="20"/>
              <w:szCs w:val="21"/>
              <w:u w:val="single"/>
            </w:rPr>
          </w:rPrChange>
        </w:rPr>
        <w:t>A</w:t>
      </w:r>
      <w:r w:rsidRPr="005B74D5">
        <w:rPr>
          <w:sz w:val="20"/>
          <w:szCs w:val="21"/>
          <w:u w:val="single"/>
          <w:lang w:val="en-US"/>
          <w:rPrChange w:id="67" w:author="Aijun (ZTE)" w:date="2021-05-20T17:32:00Z">
            <w:rPr>
              <w:sz w:val="20"/>
              <w:szCs w:val="21"/>
              <w:u w:val="single"/>
            </w:rPr>
          </w:rPrChange>
        </w:rPr>
        <w:t>rchitecture assumptio</w:t>
      </w:r>
      <w:r w:rsidR="00400646" w:rsidRPr="005B74D5">
        <w:rPr>
          <w:sz w:val="20"/>
          <w:szCs w:val="21"/>
          <w:u w:val="single"/>
          <w:lang w:val="en-US"/>
          <w:rPrChange w:id="68" w:author="Aijun (ZTE)" w:date="2021-05-20T17:32:00Z">
            <w:rPr>
              <w:sz w:val="20"/>
              <w:szCs w:val="21"/>
              <w:u w:val="single"/>
            </w:rPr>
          </w:rPrChange>
        </w:rPr>
        <w:t>n</w:t>
      </w:r>
      <w:r w:rsidRPr="005B74D5">
        <w:rPr>
          <w:sz w:val="20"/>
          <w:szCs w:val="21"/>
          <w:u w:val="single"/>
          <w:lang w:val="en-US"/>
          <w:rPrChange w:id="69" w:author="Aijun (ZTE)" w:date="2021-05-20T17:32:00Z">
            <w:rPr>
              <w:sz w:val="20"/>
              <w:szCs w:val="21"/>
              <w:u w:val="single"/>
            </w:rPr>
          </w:rPrChange>
        </w:rPr>
        <w:t xml:space="preserve"> </w:t>
      </w:r>
    </w:p>
    <w:p w14:paraId="31CA0F1F" w14:textId="2F820405" w:rsidR="00400663" w:rsidRPr="00400663" w:rsidRDefault="00400663" w:rsidP="00400663">
      <w:pPr>
        <w:spacing w:after="120"/>
        <w:rPr>
          <w:color w:val="0070C0"/>
          <w:szCs w:val="24"/>
          <w:lang w:eastAsia="zh-CN"/>
        </w:rPr>
      </w:pPr>
      <w:r w:rsidRPr="00400663">
        <w:rPr>
          <w:rFonts w:hint="eastAsia"/>
          <w:color w:val="0070C0"/>
          <w:szCs w:val="24"/>
          <w:lang w:eastAsia="zh-CN"/>
        </w:rPr>
        <w:t>C</w:t>
      </w:r>
      <w:r w:rsidRPr="00400663">
        <w:rPr>
          <w:color w:val="0070C0"/>
          <w:szCs w:val="24"/>
          <w:lang w:eastAsia="zh-CN"/>
        </w:rPr>
        <w:t xml:space="preserve">urrently there </w:t>
      </w:r>
      <w:r w:rsidR="00400646">
        <w:rPr>
          <w:color w:val="0070C0"/>
          <w:szCs w:val="24"/>
          <w:lang w:eastAsia="zh-CN"/>
        </w:rPr>
        <w:t xml:space="preserve">are </w:t>
      </w:r>
      <w:r w:rsidRPr="00400663">
        <w:rPr>
          <w:color w:val="0070C0"/>
          <w:szCs w:val="24"/>
          <w:lang w:eastAsia="zh-CN"/>
        </w:rPr>
        <w:t>different understanding</w:t>
      </w:r>
      <w:r>
        <w:rPr>
          <w:color w:val="0070C0"/>
          <w:szCs w:val="24"/>
          <w:lang w:eastAsia="zh-CN"/>
        </w:rPr>
        <w:t>s</w:t>
      </w:r>
      <w:r w:rsidRPr="00400663">
        <w:rPr>
          <w:color w:val="0070C0"/>
          <w:szCs w:val="24"/>
          <w:lang w:eastAsia="zh-CN"/>
        </w:rPr>
        <w:t xml:space="preserve"> of Transparent </w:t>
      </w:r>
      <w:proofErr w:type="spellStart"/>
      <w:r w:rsidRPr="00400663">
        <w:rPr>
          <w:color w:val="0070C0"/>
          <w:szCs w:val="24"/>
          <w:lang w:eastAsia="zh-CN"/>
        </w:rPr>
        <w:t>TxD</w:t>
      </w:r>
      <w:proofErr w:type="spellEnd"/>
      <w:r w:rsidRPr="00400663">
        <w:rPr>
          <w:color w:val="0070C0"/>
          <w:szCs w:val="24"/>
          <w:lang w:eastAsia="zh-CN"/>
        </w:rPr>
        <w:t xml:space="preserve"> capable UE’s architecture:</w:t>
      </w:r>
    </w:p>
    <w:p w14:paraId="334CC702" w14:textId="77777777" w:rsidR="00B45639" w:rsidRPr="00805BE8" w:rsidRDefault="00B45639" w:rsidP="00B4563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37B55A8" w14:textId="0E2BF044" w:rsidR="00B45639" w:rsidRDefault="00B45639" w:rsidP="00B456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11DBB">
        <w:rPr>
          <w:rFonts w:eastAsia="SimSun"/>
          <w:color w:val="0070C0"/>
          <w:szCs w:val="24"/>
          <w:lang w:eastAsia="zh-CN"/>
        </w:rPr>
        <w:t>Option 1:</w:t>
      </w:r>
      <w:r w:rsidR="00400663">
        <w:rPr>
          <w:rFonts w:eastAsia="SimSun"/>
          <w:color w:val="0070C0"/>
          <w:szCs w:val="24"/>
          <w:lang w:eastAsia="zh-CN"/>
        </w:rPr>
        <w:t xml:space="preserve"> Full-power PA</w:t>
      </w:r>
      <w:r w:rsidR="00400663">
        <w:rPr>
          <w:rFonts w:eastAsia="SimSun" w:hint="eastAsia"/>
          <w:color w:val="0070C0"/>
          <w:szCs w:val="24"/>
          <w:lang w:eastAsia="zh-CN"/>
        </w:rPr>
        <w:t>(</w:t>
      </w:r>
      <w:r w:rsidR="00400663">
        <w:rPr>
          <w:rFonts w:eastAsia="SimSun"/>
          <w:color w:val="0070C0"/>
          <w:szCs w:val="24"/>
          <w:lang w:eastAsia="zh-CN"/>
        </w:rPr>
        <w:t>s) implementation,</w:t>
      </w:r>
      <w:r w:rsidR="00400663" w:rsidRPr="00400663">
        <w:rPr>
          <w:rFonts w:eastAsia="SimSun"/>
          <w:color w:val="0070C0"/>
          <w:szCs w:val="24"/>
          <w:lang w:eastAsia="zh-CN"/>
        </w:rPr>
        <w:t xml:space="preserve"> </w:t>
      </w:r>
      <w:r w:rsidR="00400663">
        <w:rPr>
          <w:rFonts w:eastAsia="SimSun"/>
          <w:color w:val="0070C0"/>
          <w:szCs w:val="24"/>
          <w:lang w:eastAsia="zh-CN"/>
        </w:rPr>
        <w:t xml:space="preserve">compared to UE power class, is not precluded for UE with transparent </w:t>
      </w:r>
      <w:proofErr w:type="spellStart"/>
      <w:r w:rsidR="00400663">
        <w:rPr>
          <w:rFonts w:eastAsia="SimSun"/>
          <w:color w:val="0070C0"/>
          <w:szCs w:val="24"/>
          <w:lang w:eastAsia="zh-CN"/>
        </w:rPr>
        <w:t>TxD</w:t>
      </w:r>
      <w:proofErr w:type="spellEnd"/>
      <w:r w:rsidR="00400663">
        <w:rPr>
          <w:rFonts w:eastAsia="SimSun"/>
          <w:color w:val="0070C0"/>
          <w:szCs w:val="24"/>
          <w:lang w:eastAsia="zh-CN"/>
        </w:rPr>
        <w:t xml:space="preserve"> </w:t>
      </w:r>
      <w:proofErr w:type="gramStart"/>
      <w:r w:rsidR="00400663">
        <w:rPr>
          <w:rFonts w:eastAsia="SimSun"/>
          <w:color w:val="0070C0"/>
          <w:szCs w:val="24"/>
          <w:lang w:eastAsia="zh-CN"/>
        </w:rPr>
        <w:t>capability;</w:t>
      </w:r>
      <w:proofErr w:type="gramEnd"/>
    </w:p>
    <w:p w14:paraId="15E5192E" w14:textId="7DA91EC3" w:rsidR="00400663" w:rsidRPr="00400646" w:rsidRDefault="00B45639" w:rsidP="008932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400646">
        <w:rPr>
          <w:rFonts w:eastAsia="SimSun"/>
          <w:color w:val="0070C0"/>
          <w:szCs w:val="24"/>
          <w:lang w:eastAsia="zh-CN"/>
        </w:rPr>
        <w:t xml:space="preserve">Option 2: </w:t>
      </w:r>
      <w:r w:rsidR="00400663" w:rsidRPr="00400646">
        <w:rPr>
          <w:rFonts w:eastAsia="SimSun"/>
          <w:color w:val="0070C0"/>
          <w:szCs w:val="24"/>
          <w:lang w:eastAsia="zh-CN"/>
        </w:rPr>
        <w:t xml:space="preserve">UE with transparent </w:t>
      </w:r>
      <w:proofErr w:type="spellStart"/>
      <w:r w:rsidR="00400663" w:rsidRPr="00400646">
        <w:rPr>
          <w:rFonts w:eastAsia="SimSun"/>
          <w:color w:val="0070C0"/>
          <w:szCs w:val="24"/>
          <w:lang w:eastAsia="zh-CN"/>
        </w:rPr>
        <w:t>TxD</w:t>
      </w:r>
      <w:proofErr w:type="spellEnd"/>
      <w:r w:rsidR="00400663" w:rsidRPr="00400646">
        <w:rPr>
          <w:rFonts w:eastAsia="SimSun"/>
          <w:color w:val="0070C0"/>
          <w:szCs w:val="24"/>
          <w:lang w:eastAsia="zh-CN"/>
        </w:rPr>
        <w:t xml:space="preserve"> capability can only have half-power PAs compared to UE power class.</w:t>
      </w:r>
    </w:p>
    <w:p w14:paraId="6BE03826" w14:textId="77777777" w:rsidR="00B45639" w:rsidRPr="002A680C" w:rsidRDefault="00B45639" w:rsidP="00B456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A680C">
        <w:rPr>
          <w:rFonts w:eastAsia="SimSun" w:hint="eastAsia"/>
          <w:color w:val="0070C0"/>
          <w:szCs w:val="24"/>
          <w:lang w:eastAsia="zh-CN"/>
        </w:rPr>
        <w:t>O</w:t>
      </w:r>
      <w:r w:rsidRPr="002A680C">
        <w:rPr>
          <w:rFonts w:eastAsia="SimSun"/>
          <w:color w:val="0070C0"/>
          <w:szCs w:val="24"/>
          <w:lang w:eastAsia="zh-CN"/>
        </w:rPr>
        <w:t>ption 3: Others</w:t>
      </w:r>
    </w:p>
    <w:p w14:paraId="13D70B6F" w14:textId="77777777" w:rsidR="00B45639" w:rsidRPr="00805BE8" w:rsidRDefault="00B45639" w:rsidP="00B4563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BDE5E17" w14:textId="77777777" w:rsidR="00B45639" w:rsidRPr="00805BE8" w:rsidRDefault="00B45639" w:rsidP="00B456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5CCC7E1B" w14:textId="77777777" w:rsidR="00B45639" w:rsidRDefault="00B45639" w:rsidP="00B45639">
      <w:pPr>
        <w:rPr>
          <w:i/>
          <w:color w:val="0070C0"/>
          <w:lang w:eastAsia="zh-CN"/>
        </w:rPr>
      </w:pPr>
    </w:p>
    <w:p w14:paraId="2C0EC546" w14:textId="77777777" w:rsidR="00B45639" w:rsidRPr="000D0124" w:rsidRDefault="00B45639" w:rsidP="00B45639">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250"/>
        <w:gridCol w:w="8381"/>
      </w:tblGrid>
      <w:tr w:rsidR="00B45639" w14:paraId="52556B30"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4DB2E4BF" w14:textId="77777777" w:rsidR="00B45639" w:rsidRDefault="00B45639"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Borders>
              <w:top w:val="single" w:sz="4" w:space="0" w:color="auto"/>
              <w:left w:val="single" w:sz="4" w:space="0" w:color="auto"/>
              <w:bottom w:val="single" w:sz="4" w:space="0" w:color="auto"/>
              <w:right w:val="single" w:sz="4" w:space="0" w:color="auto"/>
            </w:tcBorders>
            <w:hideMark/>
          </w:tcPr>
          <w:p w14:paraId="62FE56D1" w14:textId="77777777" w:rsidR="00B45639" w:rsidRDefault="00B45639"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B45639" w14:paraId="47AF6048"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31FDF36B" w14:textId="02BC9C6F" w:rsidR="00B45639" w:rsidRDefault="00602904" w:rsidP="00B45639">
            <w:pPr>
              <w:spacing w:after="120"/>
              <w:rPr>
                <w:rFonts w:eastAsiaTheme="minorEastAsia"/>
                <w:color w:val="0070C0"/>
                <w:lang w:val="en-US" w:eastAsia="zh-CN"/>
              </w:rPr>
            </w:pPr>
            <w:ins w:id="70" w:author="OPPO" w:date="2021-05-20T15:25:00Z">
              <w:r>
                <w:rPr>
                  <w:rFonts w:eastAsiaTheme="minorEastAsia"/>
                  <w:color w:val="0070C0"/>
                  <w:lang w:val="en-US" w:eastAsia="zh-CN"/>
                </w:rPr>
                <w:t>OPPO</w:t>
              </w:r>
            </w:ins>
            <w:del w:id="71" w:author="OPPO" w:date="2021-05-20T15:25:00Z">
              <w:r w:rsidR="00B45639" w:rsidDel="00602904">
                <w:rPr>
                  <w:rFonts w:eastAsiaTheme="minorEastAsia"/>
                  <w:color w:val="0070C0"/>
                  <w:lang w:val="en-US" w:eastAsia="zh-CN"/>
                </w:rPr>
                <w:delText>XXX</w:delText>
              </w:r>
            </w:del>
          </w:p>
        </w:tc>
        <w:tc>
          <w:tcPr>
            <w:tcW w:w="8381" w:type="dxa"/>
            <w:tcBorders>
              <w:top w:val="single" w:sz="4" w:space="0" w:color="auto"/>
              <w:left w:val="single" w:sz="4" w:space="0" w:color="auto"/>
              <w:bottom w:val="single" w:sz="4" w:space="0" w:color="auto"/>
              <w:right w:val="single" w:sz="4" w:space="0" w:color="auto"/>
            </w:tcBorders>
          </w:tcPr>
          <w:p w14:paraId="767027AF" w14:textId="1680E950" w:rsidR="00B45639" w:rsidRDefault="00602904" w:rsidP="00B45639">
            <w:pPr>
              <w:spacing w:after="120"/>
              <w:rPr>
                <w:rFonts w:eastAsiaTheme="minorEastAsia"/>
                <w:color w:val="0070C0"/>
                <w:lang w:val="en-US" w:eastAsia="zh-CN"/>
              </w:rPr>
            </w:pPr>
            <w:ins w:id="72" w:author="OPPO" w:date="2021-05-20T15:26:00Z">
              <w:r>
                <w:rPr>
                  <w:rFonts w:eastAsiaTheme="minorEastAsia"/>
                  <w:color w:val="0070C0"/>
                  <w:lang w:val="en-US" w:eastAsia="zh-CN"/>
                </w:rPr>
                <w:t xml:space="preserve">Option 3, the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one feature and the PAs is implementation issue, so UE can use any PAs (full power or half power) </w:t>
              </w:r>
            </w:ins>
            <w:ins w:id="73" w:author="OPPO" w:date="2021-05-20T15:27:00Z">
              <w:r>
                <w:rPr>
                  <w:rFonts w:eastAsiaTheme="minorEastAsia"/>
                  <w:color w:val="0070C0"/>
                  <w:lang w:val="en-US" w:eastAsia="zh-CN"/>
                </w:rPr>
                <w:t xml:space="preserve">to work with </w:t>
              </w:r>
              <w:proofErr w:type="spellStart"/>
              <w:r>
                <w:rPr>
                  <w:rFonts w:eastAsiaTheme="minorEastAsia"/>
                  <w:color w:val="0070C0"/>
                  <w:lang w:val="en-US" w:eastAsia="zh-CN"/>
                </w:rPr>
                <w:t>TxD</w:t>
              </w:r>
              <w:proofErr w:type="spellEnd"/>
              <w:r>
                <w:rPr>
                  <w:rFonts w:eastAsiaTheme="minorEastAsia"/>
                  <w:color w:val="0070C0"/>
                  <w:lang w:val="en-US" w:eastAsia="zh-CN"/>
                </w:rPr>
                <w:t>.</w:t>
              </w:r>
            </w:ins>
          </w:p>
        </w:tc>
      </w:tr>
      <w:tr w:rsidR="00B45639" w14:paraId="4FBE4936"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2E0D7FCD" w14:textId="1130B011" w:rsidR="00B45639" w:rsidRDefault="00B45639" w:rsidP="00B45639">
            <w:pPr>
              <w:spacing w:after="120"/>
              <w:rPr>
                <w:rFonts w:eastAsiaTheme="minorEastAsia"/>
                <w:color w:val="0070C0"/>
                <w:lang w:val="en-US" w:eastAsia="zh-CN"/>
              </w:rPr>
            </w:pPr>
            <w:del w:id="74" w:author="Xiaomi" w:date="2021-05-20T16:19:00Z">
              <w:r w:rsidDel="00D4610E">
                <w:rPr>
                  <w:rFonts w:eastAsiaTheme="minorEastAsia"/>
                  <w:color w:val="0070C0"/>
                  <w:lang w:val="en-US" w:eastAsia="zh-CN"/>
                </w:rPr>
                <w:delText>YYY</w:delText>
              </w:r>
            </w:del>
            <w:ins w:id="75" w:author="Xiaomi" w:date="2021-05-20T16:19:00Z">
              <w:r w:rsidR="00D4610E">
                <w:rPr>
                  <w:rFonts w:eastAsiaTheme="minorEastAsia"/>
                  <w:color w:val="0070C0"/>
                  <w:lang w:val="en-US" w:eastAsia="zh-CN"/>
                </w:rPr>
                <w:t>Xiaomi</w:t>
              </w:r>
            </w:ins>
          </w:p>
        </w:tc>
        <w:tc>
          <w:tcPr>
            <w:tcW w:w="8381" w:type="dxa"/>
            <w:tcBorders>
              <w:top w:val="single" w:sz="4" w:space="0" w:color="auto"/>
              <w:left w:val="single" w:sz="4" w:space="0" w:color="auto"/>
              <w:bottom w:val="single" w:sz="4" w:space="0" w:color="auto"/>
              <w:right w:val="single" w:sz="4" w:space="0" w:color="auto"/>
            </w:tcBorders>
          </w:tcPr>
          <w:p w14:paraId="56ECA68D" w14:textId="269C7E40" w:rsidR="00B45639" w:rsidRDefault="00D4610E" w:rsidP="00B45639">
            <w:pPr>
              <w:spacing w:after="120"/>
              <w:rPr>
                <w:rFonts w:eastAsiaTheme="minorEastAsia"/>
                <w:color w:val="0070C0"/>
                <w:lang w:val="en-US" w:eastAsia="zh-CN"/>
              </w:rPr>
            </w:pPr>
            <w:ins w:id="76" w:author="Xiaomi" w:date="2021-05-20T16:20:00Z">
              <w:r>
                <w:rPr>
                  <w:rFonts w:eastAsiaTheme="minorEastAsia" w:hint="eastAsia"/>
                  <w:color w:val="0070C0"/>
                  <w:lang w:val="en-US" w:eastAsia="zh-CN"/>
                </w:rPr>
                <w:t>O</w:t>
              </w:r>
              <w:r>
                <w:rPr>
                  <w:rFonts w:eastAsiaTheme="minorEastAsia"/>
                  <w:color w:val="0070C0"/>
                  <w:lang w:val="en-US" w:eastAsia="zh-CN"/>
                </w:rPr>
                <w:t>ption 1</w:t>
              </w:r>
            </w:ins>
          </w:p>
        </w:tc>
      </w:tr>
      <w:tr w:rsidR="005F5D49" w14:paraId="2593C970" w14:textId="77777777" w:rsidTr="005F5D49">
        <w:trPr>
          <w:ins w:id="77" w:author="Huawei" w:date="2021-05-20T20:26:00Z"/>
        </w:trPr>
        <w:tc>
          <w:tcPr>
            <w:tcW w:w="1250" w:type="dxa"/>
            <w:tcBorders>
              <w:top w:val="single" w:sz="4" w:space="0" w:color="auto"/>
              <w:left w:val="single" w:sz="4" w:space="0" w:color="auto"/>
              <w:bottom w:val="single" w:sz="4" w:space="0" w:color="auto"/>
              <w:right w:val="single" w:sz="4" w:space="0" w:color="auto"/>
            </w:tcBorders>
          </w:tcPr>
          <w:p w14:paraId="2C3BED86" w14:textId="7964E5BC" w:rsidR="005F5D49" w:rsidDel="00D4610E" w:rsidRDefault="005F5D49" w:rsidP="005F5D49">
            <w:pPr>
              <w:spacing w:after="120"/>
              <w:rPr>
                <w:ins w:id="78" w:author="Huawei" w:date="2021-05-20T20:26:00Z"/>
                <w:rFonts w:eastAsiaTheme="minorEastAsia"/>
                <w:color w:val="0070C0"/>
                <w:lang w:val="en-US" w:eastAsia="zh-CN"/>
              </w:rPr>
            </w:pPr>
            <w:ins w:id="79" w:author="Huawei" w:date="2021-05-20T20:26: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81" w:type="dxa"/>
            <w:tcBorders>
              <w:top w:val="single" w:sz="4" w:space="0" w:color="auto"/>
              <w:left w:val="single" w:sz="4" w:space="0" w:color="auto"/>
              <w:bottom w:val="single" w:sz="4" w:space="0" w:color="auto"/>
              <w:right w:val="single" w:sz="4" w:space="0" w:color="auto"/>
            </w:tcBorders>
          </w:tcPr>
          <w:p w14:paraId="1214086C" w14:textId="2ECE56F2" w:rsidR="005F5D49" w:rsidRDefault="005F5D49" w:rsidP="005F5D49">
            <w:pPr>
              <w:spacing w:after="120"/>
              <w:rPr>
                <w:ins w:id="80" w:author="Huawei" w:date="2021-05-20T20:26:00Z"/>
                <w:rFonts w:eastAsiaTheme="minorEastAsia"/>
                <w:color w:val="0070C0"/>
                <w:lang w:val="en-US" w:eastAsia="zh-CN"/>
              </w:rPr>
            </w:pPr>
            <w:ins w:id="81" w:author="Huawei" w:date="2021-05-20T20:26:00Z">
              <w:r>
                <w:rPr>
                  <w:rFonts w:eastAsiaTheme="minorEastAsia"/>
                  <w:color w:val="0070C0"/>
                  <w:lang w:val="en-US" w:eastAsia="zh-CN"/>
                </w:rPr>
                <w:t xml:space="preserve">Option 3. There should be no limitation on specific UE implementation. </w:t>
              </w:r>
            </w:ins>
          </w:p>
        </w:tc>
      </w:tr>
      <w:tr w:rsidR="007B6DD4" w14:paraId="62D3B802" w14:textId="77777777" w:rsidTr="005F5D49">
        <w:trPr>
          <w:ins w:id="82" w:author="Skyworks" w:date="2021-05-20T14:45:00Z"/>
        </w:trPr>
        <w:tc>
          <w:tcPr>
            <w:tcW w:w="1250" w:type="dxa"/>
            <w:tcBorders>
              <w:top w:val="single" w:sz="4" w:space="0" w:color="auto"/>
              <w:left w:val="single" w:sz="4" w:space="0" w:color="auto"/>
              <w:bottom w:val="single" w:sz="4" w:space="0" w:color="auto"/>
              <w:right w:val="single" w:sz="4" w:space="0" w:color="auto"/>
            </w:tcBorders>
          </w:tcPr>
          <w:p w14:paraId="1B1878FD" w14:textId="6F47157E" w:rsidR="007B6DD4" w:rsidRDefault="007B6DD4" w:rsidP="005F5D49">
            <w:pPr>
              <w:spacing w:after="120"/>
              <w:rPr>
                <w:ins w:id="83" w:author="Skyworks" w:date="2021-05-20T14:45:00Z"/>
                <w:rFonts w:eastAsiaTheme="minorEastAsia"/>
                <w:color w:val="0070C0"/>
                <w:lang w:val="en-US" w:eastAsia="zh-CN"/>
              </w:rPr>
            </w:pPr>
            <w:ins w:id="84" w:author="Skyworks" w:date="2021-05-20T14:46:00Z">
              <w:r>
                <w:rPr>
                  <w:rFonts w:eastAsiaTheme="minorEastAsia"/>
                  <w:color w:val="0070C0"/>
                  <w:lang w:val="en-US" w:eastAsia="zh-CN"/>
                </w:rPr>
                <w:t>Skyworks</w:t>
              </w:r>
            </w:ins>
          </w:p>
        </w:tc>
        <w:tc>
          <w:tcPr>
            <w:tcW w:w="8381" w:type="dxa"/>
            <w:tcBorders>
              <w:top w:val="single" w:sz="4" w:space="0" w:color="auto"/>
              <w:left w:val="single" w:sz="4" w:space="0" w:color="auto"/>
              <w:bottom w:val="single" w:sz="4" w:space="0" w:color="auto"/>
              <w:right w:val="single" w:sz="4" w:space="0" w:color="auto"/>
            </w:tcBorders>
          </w:tcPr>
          <w:p w14:paraId="14E65190" w14:textId="16FBF50E" w:rsidR="007B6DD4" w:rsidRDefault="007B6DD4" w:rsidP="005F5D49">
            <w:pPr>
              <w:spacing w:after="120"/>
              <w:rPr>
                <w:ins w:id="85" w:author="Skyworks" w:date="2021-05-20T14:45:00Z"/>
                <w:rFonts w:eastAsiaTheme="minorEastAsia"/>
                <w:color w:val="0070C0"/>
                <w:lang w:val="en-US" w:eastAsia="zh-CN"/>
              </w:rPr>
            </w:pPr>
            <w:ins w:id="86" w:author="Skyworks" w:date="2021-05-20T14:46:00Z">
              <w:r>
                <w:rPr>
                  <w:rFonts w:eastAsiaTheme="minorEastAsia"/>
                  <w:color w:val="0070C0"/>
                  <w:lang w:val="en-US" w:eastAsia="zh-CN"/>
                </w:rPr>
                <w:t>PA assumption is important to derive minimum requirements but once agree there should be choice in the implementation</w:t>
              </w:r>
            </w:ins>
            <w:ins w:id="87" w:author="Skyworks" w:date="2021-05-20T14:47:00Z">
              <w:r>
                <w:rPr>
                  <w:rFonts w:eastAsiaTheme="minorEastAsia"/>
                  <w:color w:val="0070C0"/>
                  <w:lang w:val="en-US" w:eastAsia="zh-CN"/>
                </w:rPr>
                <w:t>. For full power PA implementations, the 1Tx PC2 MPR would be easy to meet</w:t>
              </w:r>
            </w:ins>
          </w:p>
        </w:tc>
      </w:tr>
      <w:tr w:rsidR="0091155F" w14:paraId="38478442" w14:textId="77777777" w:rsidTr="005F5D49">
        <w:trPr>
          <w:ins w:id="88" w:author="Aijun (ZTE)" w:date="2021-05-20T17:32:00Z"/>
        </w:trPr>
        <w:tc>
          <w:tcPr>
            <w:tcW w:w="1250" w:type="dxa"/>
            <w:tcBorders>
              <w:top w:val="single" w:sz="4" w:space="0" w:color="auto"/>
              <w:left w:val="single" w:sz="4" w:space="0" w:color="auto"/>
              <w:bottom w:val="single" w:sz="4" w:space="0" w:color="auto"/>
              <w:right w:val="single" w:sz="4" w:space="0" w:color="auto"/>
            </w:tcBorders>
          </w:tcPr>
          <w:p w14:paraId="01CB8AA8" w14:textId="556DAC80" w:rsidR="0091155F" w:rsidRDefault="0091155F" w:rsidP="0091155F">
            <w:pPr>
              <w:spacing w:after="120"/>
              <w:rPr>
                <w:ins w:id="89" w:author="Aijun (ZTE)" w:date="2021-05-20T17:32:00Z"/>
                <w:rFonts w:eastAsiaTheme="minorEastAsia"/>
                <w:color w:val="0070C0"/>
                <w:lang w:val="en-US" w:eastAsia="zh-CN"/>
              </w:rPr>
            </w:pPr>
            <w:ins w:id="90" w:author="Aijun (ZTE)" w:date="2021-05-20T17:33:00Z">
              <w:r>
                <w:rPr>
                  <w:rFonts w:eastAsiaTheme="minorEastAsia"/>
                  <w:color w:val="0070C0"/>
                  <w:lang w:val="en-US" w:eastAsia="zh-CN"/>
                </w:rPr>
                <w:t>ZTE</w:t>
              </w:r>
            </w:ins>
          </w:p>
        </w:tc>
        <w:tc>
          <w:tcPr>
            <w:tcW w:w="8381" w:type="dxa"/>
            <w:tcBorders>
              <w:top w:val="single" w:sz="4" w:space="0" w:color="auto"/>
              <w:left w:val="single" w:sz="4" w:space="0" w:color="auto"/>
              <w:bottom w:val="single" w:sz="4" w:space="0" w:color="auto"/>
              <w:right w:val="single" w:sz="4" w:space="0" w:color="auto"/>
            </w:tcBorders>
          </w:tcPr>
          <w:p w14:paraId="7892F17F" w14:textId="6CA63784" w:rsidR="0091155F" w:rsidRDefault="0091155F" w:rsidP="0091155F">
            <w:pPr>
              <w:spacing w:after="120"/>
              <w:rPr>
                <w:ins w:id="91" w:author="Aijun (ZTE)" w:date="2021-05-20T17:32:00Z"/>
                <w:rFonts w:eastAsiaTheme="minorEastAsia"/>
                <w:color w:val="0070C0"/>
                <w:lang w:val="en-US" w:eastAsia="zh-CN"/>
              </w:rPr>
            </w:pPr>
            <w:ins w:id="92" w:author="Aijun (ZTE)" w:date="2021-05-20T17:33:00Z">
              <w:r>
                <w:rPr>
                  <w:rFonts w:eastAsiaTheme="minorEastAsia"/>
                  <w:color w:val="0070C0"/>
                  <w:lang w:val="en-US" w:eastAsia="zh-CN"/>
                </w:rPr>
                <w:t xml:space="preserve">Option 3. Transparent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could be enabled for both full power and half power architecture. </w:t>
              </w:r>
            </w:ins>
          </w:p>
        </w:tc>
      </w:tr>
      <w:tr w:rsidR="002C5330" w14:paraId="1C44DE5E" w14:textId="77777777" w:rsidTr="005F5D49">
        <w:trPr>
          <w:ins w:id="93" w:author="Umeda, Hiromasa (Nokia - JP/Tokyo)" w:date="2021-05-21T01:58:00Z"/>
        </w:trPr>
        <w:tc>
          <w:tcPr>
            <w:tcW w:w="1250" w:type="dxa"/>
            <w:tcBorders>
              <w:top w:val="single" w:sz="4" w:space="0" w:color="auto"/>
              <w:left w:val="single" w:sz="4" w:space="0" w:color="auto"/>
              <w:bottom w:val="single" w:sz="4" w:space="0" w:color="auto"/>
              <w:right w:val="single" w:sz="4" w:space="0" w:color="auto"/>
            </w:tcBorders>
          </w:tcPr>
          <w:p w14:paraId="273B9F52" w14:textId="68D753BF" w:rsidR="002C5330" w:rsidRDefault="002C5330" w:rsidP="002C5330">
            <w:pPr>
              <w:spacing w:after="120"/>
              <w:rPr>
                <w:ins w:id="94" w:author="Umeda, Hiromasa (Nokia - JP/Tokyo)" w:date="2021-05-21T01:58:00Z"/>
                <w:rFonts w:eastAsiaTheme="minorEastAsia"/>
                <w:color w:val="0070C0"/>
                <w:lang w:val="en-US" w:eastAsia="zh-CN"/>
              </w:rPr>
            </w:pPr>
            <w:ins w:id="95" w:author="Umeda, Hiromasa (Nokia - JP/Tokyo)" w:date="2021-05-21T01:58:00Z">
              <w:r>
                <w:rPr>
                  <w:rFonts w:eastAsiaTheme="minorEastAsia"/>
                  <w:color w:val="0070C0"/>
                  <w:lang w:val="en-US" w:eastAsia="zh-CN"/>
                </w:rPr>
                <w:t>Nokia</w:t>
              </w:r>
            </w:ins>
          </w:p>
        </w:tc>
        <w:tc>
          <w:tcPr>
            <w:tcW w:w="8381" w:type="dxa"/>
            <w:tcBorders>
              <w:top w:val="single" w:sz="4" w:space="0" w:color="auto"/>
              <w:left w:val="single" w:sz="4" w:space="0" w:color="auto"/>
              <w:bottom w:val="single" w:sz="4" w:space="0" w:color="auto"/>
              <w:right w:val="single" w:sz="4" w:space="0" w:color="auto"/>
            </w:tcBorders>
          </w:tcPr>
          <w:p w14:paraId="355BC297" w14:textId="27B4BF79" w:rsidR="002C5330" w:rsidRDefault="002C5330" w:rsidP="002C5330">
            <w:pPr>
              <w:spacing w:after="120"/>
              <w:rPr>
                <w:ins w:id="96" w:author="Umeda, Hiromasa (Nokia - JP/Tokyo)" w:date="2021-05-21T01:58:00Z"/>
                <w:rFonts w:eastAsiaTheme="minorEastAsia"/>
                <w:color w:val="0070C0"/>
                <w:lang w:val="en-US" w:eastAsia="zh-CN"/>
              </w:rPr>
            </w:pPr>
            <w:ins w:id="97" w:author="Umeda, Hiromasa (Nokia - JP/Tokyo)" w:date="2021-05-21T01:58:00Z">
              <w:r>
                <w:rPr>
                  <w:rFonts w:eastAsiaTheme="minorEastAsia"/>
                  <w:color w:val="0070C0"/>
                  <w:lang w:val="en-US" w:eastAsia="zh-CN"/>
                </w:rPr>
                <w:t xml:space="preserve">Option 3: as far as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does not affect UE’s behavior to use other features, it depends on UEs. But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should not impact on other features’ performance. It just kills precious features and this impact cannot be visible from NW perspective and that is quite critical.</w:t>
              </w:r>
            </w:ins>
          </w:p>
        </w:tc>
      </w:tr>
      <w:tr w:rsidR="007A7FC7" w14:paraId="11EB110D" w14:textId="77777777" w:rsidTr="005F5D49">
        <w:trPr>
          <w:ins w:id="98" w:author="Ericsson" w:date="2021-05-20T21:31:00Z"/>
        </w:trPr>
        <w:tc>
          <w:tcPr>
            <w:tcW w:w="1250" w:type="dxa"/>
            <w:tcBorders>
              <w:top w:val="single" w:sz="4" w:space="0" w:color="auto"/>
              <w:left w:val="single" w:sz="4" w:space="0" w:color="auto"/>
              <w:bottom w:val="single" w:sz="4" w:space="0" w:color="auto"/>
              <w:right w:val="single" w:sz="4" w:space="0" w:color="auto"/>
            </w:tcBorders>
          </w:tcPr>
          <w:p w14:paraId="187AE583" w14:textId="418608C0" w:rsidR="007A7FC7" w:rsidRDefault="007A7FC7" w:rsidP="002C5330">
            <w:pPr>
              <w:spacing w:after="120"/>
              <w:rPr>
                <w:ins w:id="99" w:author="Ericsson" w:date="2021-05-20T21:31:00Z"/>
                <w:rFonts w:eastAsiaTheme="minorEastAsia"/>
                <w:color w:val="0070C0"/>
                <w:lang w:val="en-US" w:eastAsia="zh-CN"/>
              </w:rPr>
            </w:pPr>
            <w:ins w:id="100" w:author="Ericsson" w:date="2021-05-20T21:31:00Z">
              <w:r>
                <w:rPr>
                  <w:rFonts w:eastAsiaTheme="minorEastAsia"/>
                  <w:color w:val="0070C0"/>
                  <w:lang w:val="en-US" w:eastAsia="zh-CN"/>
                </w:rPr>
                <w:t>Ericsson</w:t>
              </w:r>
            </w:ins>
          </w:p>
        </w:tc>
        <w:tc>
          <w:tcPr>
            <w:tcW w:w="8381" w:type="dxa"/>
            <w:tcBorders>
              <w:top w:val="single" w:sz="4" w:space="0" w:color="auto"/>
              <w:left w:val="single" w:sz="4" w:space="0" w:color="auto"/>
              <w:bottom w:val="single" w:sz="4" w:space="0" w:color="auto"/>
              <w:right w:val="single" w:sz="4" w:space="0" w:color="auto"/>
            </w:tcBorders>
          </w:tcPr>
          <w:p w14:paraId="3DC38C53" w14:textId="6F7C38AA" w:rsidR="007A7FC7" w:rsidRDefault="007D4123" w:rsidP="002C5330">
            <w:pPr>
              <w:spacing w:after="120"/>
              <w:rPr>
                <w:ins w:id="101" w:author="Ericsson" w:date="2021-05-20T21:31:00Z"/>
                <w:rFonts w:eastAsiaTheme="minorEastAsia"/>
                <w:color w:val="0070C0"/>
                <w:lang w:val="en-US" w:eastAsia="zh-CN"/>
              </w:rPr>
            </w:pPr>
            <w:ins w:id="102" w:author="Ericsson" w:date="2021-05-20T21:31:00Z">
              <w:r>
                <w:rPr>
                  <w:rFonts w:eastAsiaTheme="minorEastAsia"/>
                  <w:color w:val="0070C0"/>
                  <w:lang w:val="en-US" w:eastAsia="zh-CN"/>
                </w:rPr>
                <w:t xml:space="preserve">Is an implementation with a full-power PA also indicating txDiveristy-r16? That would not reduce ambiguity. Why not use the FP UL-MIMO that was specified to </w:t>
              </w:r>
              <w:r w:rsidRPr="001374F7">
                <w:rPr>
                  <w:rFonts w:eastAsiaTheme="minorEastAsia"/>
                  <w:color w:val="0070C0"/>
                  <w:lang w:val="en-US" w:eastAsia="zh-CN"/>
                </w:rPr>
                <w:t>support a wide variety of PA architectures</w:t>
              </w:r>
              <w:r>
                <w:rPr>
                  <w:rFonts w:eastAsiaTheme="minorEastAsia"/>
                  <w:color w:val="0070C0"/>
                  <w:lang w:val="en-US" w:eastAsia="zh-CN"/>
                </w:rPr>
                <w:t xml:space="preserve"> with </w:t>
              </w:r>
              <w:r w:rsidRPr="001374F7">
                <w:rPr>
                  <w:rFonts w:eastAsiaTheme="minorEastAsia"/>
                  <w:color w:val="0070C0"/>
                  <w:lang w:val="en-US" w:eastAsia="zh-CN"/>
                </w:rPr>
                <w:t>full configurability and specified behavior</w:t>
              </w:r>
              <w:r>
                <w:rPr>
                  <w:rFonts w:eastAsiaTheme="minorEastAsia"/>
                  <w:color w:val="0070C0"/>
                  <w:lang w:val="en-US" w:eastAsia="zh-CN"/>
                </w:rPr>
                <w:t xml:space="preserve">? Transparent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already an integral part of</w:t>
              </w:r>
              <w:r w:rsidRPr="001374F7">
                <w:rPr>
                  <w:rFonts w:eastAsiaTheme="minorEastAsia"/>
                  <w:color w:val="0070C0"/>
                  <w:lang w:val="en-US" w:eastAsia="zh-CN"/>
                </w:rPr>
                <w:t xml:space="preserve"> </w:t>
              </w:r>
              <w:proofErr w:type="spellStart"/>
              <w:r w:rsidRPr="001374F7">
                <w:rPr>
                  <w:rFonts w:eastAsiaTheme="minorEastAsia"/>
                  <w:color w:val="0070C0"/>
                  <w:lang w:val="en-US" w:eastAsia="zh-CN"/>
                </w:rPr>
                <w:t>of</w:t>
              </w:r>
              <w:proofErr w:type="spellEnd"/>
              <w:r w:rsidRPr="001374F7">
                <w:rPr>
                  <w:rFonts w:eastAsiaTheme="minorEastAsia"/>
                  <w:color w:val="0070C0"/>
                  <w:lang w:val="en-US" w:eastAsia="zh-CN"/>
                </w:rPr>
                <w:t xml:space="preserve"> </w:t>
              </w:r>
              <w:r>
                <w:rPr>
                  <w:rFonts w:eastAsiaTheme="minorEastAsia"/>
                  <w:color w:val="0070C0"/>
                  <w:lang w:val="en-US" w:eastAsia="zh-CN"/>
                </w:rPr>
                <w:t xml:space="preserve">FP </w:t>
              </w:r>
              <w:r w:rsidRPr="001374F7">
                <w:rPr>
                  <w:rFonts w:eastAsiaTheme="minorEastAsia"/>
                  <w:color w:val="0070C0"/>
                  <w:lang w:val="en-US" w:eastAsia="zh-CN"/>
                </w:rPr>
                <w:t>UL MIMO</w:t>
              </w:r>
              <w:r>
                <w:rPr>
                  <w:rFonts w:eastAsiaTheme="minorEastAsia"/>
                  <w:color w:val="0070C0"/>
                  <w:lang w:val="en-US" w:eastAsia="zh-CN"/>
                </w:rPr>
                <w:t>.</w:t>
              </w:r>
            </w:ins>
          </w:p>
        </w:tc>
      </w:tr>
      <w:tr w:rsidR="00BD7E07" w14:paraId="324BBDC6" w14:textId="77777777" w:rsidTr="005F5D49">
        <w:trPr>
          <w:ins w:id="103" w:author="임수환/책임연구원/미래기술센터 C&amp;M표준(연)5G무선통신표준Task(suhwan.lim@lge.com)" w:date="2021-05-21T08:26:00Z"/>
        </w:trPr>
        <w:tc>
          <w:tcPr>
            <w:tcW w:w="1250" w:type="dxa"/>
            <w:tcBorders>
              <w:top w:val="single" w:sz="4" w:space="0" w:color="auto"/>
              <w:left w:val="single" w:sz="4" w:space="0" w:color="auto"/>
              <w:bottom w:val="single" w:sz="4" w:space="0" w:color="auto"/>
              <w:right w:val="single" w:sz="4" w:space="0" w:color="auto"/>
            </w:tcBorders>
          </w:tcPr>
          <w:p w14:paraId="3E629740" w14:textId="4CE53BAE" w:rsidR="00BD7E07" w:rsidRDefault="00BD7E07" w:rsidP="002C5330">
            <w:pPr>
              <w:spacing w:after="120"/>
              <w:rPr>
                <w:ins w:id="104" w:author="임수환/책임연구원/미래기술센터 C&amp;M표준(연)5G무선통신표준Task(suhwan.lim@lge.com)" w:date="2021-05-21T08:26:00Z"/>
                <w:rFonts w:eastAsiaTheme="minorEastAsia"/>
                <w:color w:val="0070C0"/>
                <w:lang w:val="en-US" w:eastAsia="ko-KR"/>
              </w:rPr>
            </w:pPr>
            <w:ins w:id="105" w:author="임수환/책임연구원/미래기술센터 C&amp;M표준(연)5G무선통신표준Task(suhwan.lim@lge.com)" w:date="2021-05-21T08:27:00Z">
              <w:r>
                <w:rPr>
                  <w:rFonts w:eastAsiaTheme="minorEastAsia" w:hint="eastAsia"/>
                  <w:color w:val="0070C0"/>
                  <w:lang w:val="en-US" w:eastAsia="ko-KR"/>
                </w:rPr>
                <w:t>LGE</w:t>
              </w:r>
            </w:ins>
          </w:p>
        </w:tc>
        <w:tc>
          <w:tcPr>
            <w:tcW w:w="8381" w:type="dxa"/>
            <w:tcBorders>
              <w:top w:val="single" w:sz="4" w:space="0" w:color="auto"/>
              <w:left w:val="single" w:sz="4" w:space="0" w:color="auto"/>
              <w:bottom w:val="single" w:sz="4" w:space="0" w:color="auto"/>
              <w:right w:val="single" w:sz="4" w:space="0" w:color="auto"/>
            </w:tcBorders>
          </w:tcPr>
          <w:p w14:paraId="67513ADA" w14:textId="16585CF9" w:rsidR="00BD7E07" w:rsidRDefault="00BD7E07" w:rsidP="002C5330">
            <w:pPr>
              <w:spacing w:after="120"/>
              <w:rPr>
                <w:ins w:id="106" w:author="임수환/책임연구원/미래기술센터 C&amp;M표준(연)5G무선통신표준Task(suhwan.lim@lge.com)" w:date="2021-05-21T08:26:00Z"/>
                <w:rFonts w:eastAsiaTheme="minorEastAsia"/>
                <w:color w:val="0070C0"/>
                <w:lang w:val="en-US" w:eastAsia="zh-CN"/>
              </w:rPr>
            </w:pPr>
            <w:ins w:id="107" w:author="임수환/책임연구원/미래기술센터 C&amp;M표준(연)5G무선통신표준Task(suhwan.lim@lge.com)" w:date="2021-05-21T08:27:00Z">
              <w:r>
                <w:rPr>
                  <w:rFonts w:eastAsiaTheme="minorEastAsia"/>
                  <w:color w:val="0070C0"/>
                  <w:lang w:val="en-US" w:eastAsia="ko-KR"/>
                </w:rPr>
                <w:t xml:space="preserve">Option 3. </w:t>
              </w:r>
              <w:r>
                <w:rPr>
                  <w:rFonts w:eastAsiaTheme="minorEastAsia" w:hint="eastAsia"/>
                  <w:color w:val="0070C0"/>
                  <w:lang w:val="en-US" w:eastAsia="ko-KR"/>
                </w:rPr>
                <w:t>This is up to RF</w:t>
              </w:r>
              <w:r>
                <w:rPr>
                  <w:rFonts w:eastAsiaTheme="minorEastAsia"/>
                  <w:color w:val="0070C0"/>
                  <w:lang w:val="en-US" w:eastAsia="ko-KR"/>
                </w:rPr>
                <w:t xml:space="preserve"> architecture basis for transparent </w:t>
              </w:r>
              <w:proofErr w:type="spellStart"/>
              <w:r>
                <w:rPr>
                  <w:rFonts w:eastAsiaTheme="minorEastAsia"/>
                  <w:color w:val="0070C0"/>
                  <w:lang w:val="en-US" w:eastAsia="ko-KR"/>
                </w:rPr>
                <w:t>TxD</w:t>
              </w:r>
              <w:proofErr w:type="spellEnd"/>
              <w:r>
                <w:rPr>
                  <w:rFonts w:eastAsiaTheme="minorEastAsia"/>
                  <w:color w:val="0070C0"/>
                  <w:lang w:val="en-US" w:eastAsia="ko-KR"/>
                </w:rPr>
                <w:t xml:space="preserve">. If RAN4 only consider 23+23 dBm for </w:t>
              </w:r>
              <w:proofErr w:type="spellStart"/>
              <w:r>
                <w:rPr>
                  <w:rFonts w:eastAsiaTheme="minorEastAsia"/>
                  <w:color w:val="0070C0"/>
                  <w:lang w:val="en-US" w:eastAsia="ko-KR"/>
                </w:rPr>
                <w:t>TxD</w:t>
              </w:r>
              <w:proofErr w:type="spellEnd"/>
              <w:r>
                <w:rPr>
                  <w:rFonts w:eastAsiaTheme="minorEastAsia"/>
                  <w:color w:val="0070C0"/>
                  <w:lang w:val="en-US" w:eastAsia="ko-KR"/>
                </w:rPr>
                <w:t xml:space="preserve"> RF requirements as worst RF architecture, then option 2 is feasible. Otherwise, full power PA implementation is not precluded.</w:t>
              </w:r>
            </w:ins>
          </w:p>
        </w:tc>
      </w:tr>
    </w:tbl>
    <w:p w14:paraId="520B7C3A" w14:textId="77777777" w:rsidR="00B45639" w:rsidRDefault="00B45639" w:rsidP="00B45639">
      <w:pPr>
        <w:rPr>
          <w:i/>
          <w:color w:val="0070C0"/>
          <w:lang w:eastAsia="zh-CN"/>
        </w:rPr>
      </w:pPr>
    </w:p>
    <w:p w14:paraId="1DA98E38" w14:textId="77777777" w:rsidR="00B45639" w:rsidRDefault="00B45639" w:rsidP="00B45639">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B45639" w:rsidRPr="00045592" w14:paraId="01551381" w14:textId="77777777" w:rsidTr="00B45639">
        <w:tc>
          <w:tcPr>
            <w:tcW w:w="9634" w:type="dxa"/>
          </w:tcPr>
          <w:p w14:paraId="0CC1C952" w14:textId="77777777" w:rsidR="00B45639" w:rsidRPr="00045592" w:rsidRDefault="00B45639"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45639" w:rsidRPr="003418CB" w14:paraId="2B5DCF4C" w14:textId="77777777" w:rsidTr="00B45639">
        <w:tc>
          <w:tcPr>
            <w:tcW w:w="9634" w:type="dxa"/>
          </w:tcPr>
          <w:p w14:paraId="37D9DEA1" w14:textId="77777777" w:rsidR="00B45639" w:rsidRPr="00855107" w:rsidRDefault="00B45639"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3EAB1E" w14:textId="77777777" w:rsidR="00B45639" w:rsidRPr="00855107" w:rsidRDefault="00B45639" w:rsidP="00B45639">
            <w:pPr>
              <w:rPr>
                <w:rFonts w:eastAsiaTheme="minorEastAsia"/>
                <w:i/>
                <w:color w:val="0070C0"/>
                <w:lang w:val="en-US" w:eastAsia="zh-CN"/>
              </w:rPr>
            </w:pPr>
            <w:r>
              <w:rPr>
                <w:rFonts w:eastAsiaTheme="minorEastAsia" w:hint="eastAsia"/>
                <w:i/>
                <w:color w:val="0070C0"/>
                <w:lang w:val="en-US" w:eastAsia="zh-CN"/>
              </w:rPr>
              <w:t>Candidate options:</w:t>
            </w:r>
          </w:p>
          <w:p w14:paraId="4B378107" w14:textId="77777777" w:rsidR="00B45639" w:rsidRPr="003418CB" w:rsidRDefault="00B45639"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8E663B6" w14:textId="77777777" w:rsidR="00B45639" w:rsidRPr="000D0124" w:rsidRDefault="00B45639" w:rsidP="00B45639">
      <w:pPr>
        <w:rPr>
          <w:i/>
          <w:color w:val="0070C0"/>
          <w:lang w:val="en-US" w:eastAsia="zh-CN"/>
        </w:rPr>
      </w:pPr>
    </w:p>
    <w:p w14:paraId="40661D6F" w14:textId="77777777" w:rsidR="00FF20C0" w:rsidRPr="005B74D5" w:rsidRDefault="00FF20C0" w:rsidP="00FF20C0">
      <w:pPr>
        <w:rPr>
          <w:i/>
          <w:color w:val="0070C0"/>
          <w:lang w:val="en-US" w:eastAsia="zh-CN"/>
          <w:rPrChange w:id="108" w:author="Aijun (ZTE)" w:date="2021-05-20T17:32:00Z">
            <w:rPr>
              <w:i/>
              <w:color w:val="0070C0"/>
              <w:lang w:val="sv-SE" w:eastAsia="zh-CN"/>
            </w:rPr>
          </w:rPrChange>
        </w:rPr>
      </w:pPr>
    </w:p>
    <w:p w14:paraId="2884150D" w14:textId="5975A17B" w:rsidR="00FF20C0" w:rsidRPr="005B74D5" w:rsidRDefault="00FF20C0" w:rsidP="00FF20C0">
      <w:pPr>
        <w:pStyle w:val="Heading4"/>
        <w:numPr>
          <w:ilvl w:val="0"/>
          <w:numId w:val="0"/>
        </w:numPr>
        <w:ind w:left="864" w:hanging="864"/>
        <w:rPr>
          <w:sz w:val="20"/>
          <w:szCs w:val="21"/>
          <w:u w:val="single"/>
          <w:lang w:val="en-US"/>
          <w:rPrChange w:id="109" w:author="Aijun (ZTE)" w:date="2021-05-20T17:32:00Z">
            <w:rPr>
              <w:sz w:val="20"/>
              <w:szCs w:val="21"/>
              <w:u w:val="single"/>
            </w:rPr>
          </w:rPrChange>
        </w:rPr>
      </w:pPr>
      <w:r w:rsidRPr="005B74D5">
        <w:rPr>
          <w:sz w:val="20"/>
          <w:szCs w:val="21"/>
          <w:u w:val="single"/>
          <w:lang w:val="en-US"/>
          <w:rPrChange w:id="110" w:author="Aijun (ZTE)" w:date="2021-05-20T17:32:00Z">
            <w:rPr>
              <w:sz w:val="20"/>
              <w:szCs w:val="21"/>
              <w:u w:val="single"/>
            </w:rPr>
          </w:rPrChange>
        </w:rPr>
        <w:t>Issue 1-</w:t>
      </w:r>
      <w:r w:rsidR="005464E4" w:rsidRPr="005B74D5">
        <w:rPr>
          <w:sz w:val="20"/>
          <w:szCs w:val="21"/>
          <w:u w:val="single"/>
          <w:lang w:val="en-US"/>
          <w:rPrChange w:id="111" w:author="Aijun (ZTE)" w:date="2021-05-20T17:32:00Z">
            <w:rPr>
              <w:sz w:val="20"/>
              <w:szCs w:val="21"/>
              <w:u w:val="single"/>
            </w:rPr>
          </w:rPrChange>
        </w:rPr>
        <w:t>1</w:t>
      </w:r>
      <w:r w:rsidRPr="005B74D5">
        <w:rPr>
          <w:sz w:val="20"/>
          <w:szCs w:val="21"/>
          <w:u w:val="single"/>
          <w:lang w:val="en-US"/>
          <w:rPrChange w:id="112" w:author="Aijun (ZTE)" w:date="2021-05-20T17:32:00Z">
            <w:rPr>
              <w:sz w:val="20"/>
              <w:szCs w:val="21"/>
              <w:u w:val="single"/>
            </w:rPr>
          </w:rPrChange>
        </w:rPr>
        <w:t>-</w:t>
      </w:r>
      <w:r w:rsidR="00147840" w:rsidRPr="005B74D5">
        <w:rPr>
          <w:sz w:val="20"/>
          <w:szCs w:val="21"/>
          <w:u w:val="single"/>
          <w:lang w:val="en-US"/>
          <w:rPrChange w:id="113" w:author="Aijun (ZTE)" w:date="2021-05-20T17:32:00Z">
            <w:rPr>
              <w:sz w:val="20"/>
              <w:szCs w:val="21"/>
              <w:u w:val="single"/>
            </w:rPr>
          </w:rPrChange>
        </w:rPr>
        <w:t>3</w:t>
      </w:r>
      <w:r w:rsidRPr="005B74D5">
        <w:rPr>
          <w:sz w:val="20"/>
          <w:szCs w:val="21"/>
          <w:u w:val="single"/>
          <w:lang w:val="en-US"/>
          <w:rPrChange w:id="114" w:author="Aijun (ZTE)" w:date="2021-05-20T17:32:00Z">
            <w:rPr>
              <w:sz w:val="20"/>
              <w:szCs w:val="21"/>
              <w:u w:val="single"/>
            </w:rPr>
          </w:rPrChange>
        </w:rPr>
        <w:t>: Relation with full power capability</w:t>
      </w:r>
    </w:p>
    <w:p w14:paraId="124A1634" w14:textId="392277A1" w:rsidR="005464E4" w:rsidRPr="005464E4" w:rsidRDefault="005464E4" w:rsidP="005464E4">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 xml:space="preserve">and </w:t>
      </w:r>
      <w:r w:rsidRPr="005464E4">
        <w:rPr>
          <w:color w:val="0070C0"/>
          <w:szCs w:val="24"/>
          <w:lang w:eastAsia="zh-CN"/>
        </w:rPr>
        <w:t>full Tx power capability</w:t>
      </w:r>
    </w:p>
    <w:p w14:paraId="6E285283" w14:textId="06F579B0"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BF24DAC" w14:textId="0086F138" w:rsidR="00FF20C0"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0436B8">
        <w:rPr>
          <w:rFonts w:eastAsia="SimSun"/>
          <w:color w:val="0070C0"/>
          <w:szCs w:val="24"/>
          <w:lang w:eastAsia="zh-CN"/>
        </w:rPr>
        <w:t>No</w:t>
      </w:r>
      <w:r w:rsidR="005464E4">
        <w:rPr>
          <w:rFonts w:eastAsia="SimSun"/>
          <w:color w:val="0070C0"/>
          <w:szCs w:val="24"/>
          <w:lang w:eastAsia="zh-CN"/>
        </w:rPr>
        <w:t xml:space="preserve"> dependency</w:t>
      </w:r>
    </w:p>
    <w:p w14:paraId="399A907C" w14:textId="594AFEBB" w:rsidR="00FF20C0" w:rsidRPr="00805BE8"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005464E4">
        <w:rPr>
          <w:rFonts w:eastAsia="SimSun"/>
          <w:color w:val="0070C0"/>
          <w:szCs w:val="24"/>
          <w:lang w:eastAsia="zh-CN"/>
        </w:rPr>
        <w:t xml:space="preserve">A </w:t>
      </w:r>
      <w:r w:rsidR="005464E4" w:rsidRPr="00195D79">
        <w:rPr>
          <w:rFonts w:eastAsia="SimSun"/>
          <w:color w:val="0070C0"/>
          <w:szCs w:val="24"/>
          <w:lang w:eastAsia="zh-CN"/>
        </w:rPr>
        <w:t xml:space="preserve">UE can support </w:t>
      </w:r>
      <w:r w:rsidR="00D33BF8">
        <w:rPr>
          <w:rFonts w:eastAsia="SimSun"/>
          <w:color w:val="0070C0"/>
          <w:szCs w:val="24"/>
          <w:lang w:eastAsia="zh-CN"/>
        </w:rPr>
        <w:t>only</w:t>
      </w:r>
      <w:r w:rsidR="005464E4" w:rsidRPr="00195D79">
        <w:rPr>
          <w:rFonts w:eastAsia="SimSun"/>
          <w:color w:val="0070C0"/>
          <w:szCs w:val="24"/>
          <w:lang w:eastAsia="zh-CN"/>
        </w:rPr>
        <w:t xml:space="preserve"> </w:t>
      </w:r>
      <w:r w:rsidR="005464E4">
        <w:rPr>
          <w:rFonts w:eastAsia="SimSun"/>
          <w:color w:val="0070C0"/>
          <w:szCs w:val="24"/>
          <w:lang w:eastAsia="zh-CN"/>
        </w:rPr>
        <w:t xml:space="preserve">one of </w:t>
      </w:r>
      <w:r w:rsidR="00D33BF8">
        <w:rPr>
          <w:rFonts w:eastAsia="SimSun"/>
          <w:color w:val="0070C0"/>
          <w:szCs w:val="24"/>
          <w:lang w:eastAsia="zh-CN"/>
        </w:rPr>
        <w:t>the two capabilities</w:t>
      </w:r>
      <w:r>
        <w:rPr>
          <w:rFonts w:eastAsia="SimSun"/>
          <w:color w:val="0070C0"/>
          <w:szCs w:val="24"/>
          <w:lang w:eastAsia="zh-CN"/>
        </w:rPr>
        <w:t xml:space="preserve"> </w:t>
      </w:r>
    </w:p>
    <w:p w14:paraId="79A5A615"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E166F1" w14:textId="77777777" w:rsidR="00FF20C0" w:rsidRPr="00805BE8"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C371A5E" w14:textId="77777777" w:rsidR="00FF20C0" w:rsidRDefault="00FF20C0" w:rsidP="00FF20C0">
      <w:pPr>
        <w:rPr>
          <w:i/>
          <w:color w:val="0070C0"/>
          <w:lang w:eastAsia="zh-CN"/>
        </w:rPr>
      </w:pPr>
    </w:p>
    <w:p w14:paraId="68FB7AC9"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FF20C0" w14:paraId="07635471"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2A26DEE"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7C5FEF11"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53558CC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8AB30DF" w14:textId="0DAFC54C" w:rsidR="00FF20C0" w:rsidRDefault="00FF20C0" w:rsidP="00B45639">
            <w:pPr>
              <w:spacing w:after="120"/>
              <w:rPr>
                <w:rFonts w:eastAsiaTheme="minorEastAsia"/>
                <w:color w:val="0070C0"/>
                <w:lang w:val="en-US" w:eastAsia="zh-CN"/>
              </w:rPr>
            </w:pPr>
            <w:del w:id="115" w:author="Qualcomm User" w:date="2021-05-19T15:21:00Z">
              <w:r w:rsidDel="00BC4E00">
                <w:rPr>
                  <w:rFonts w:eastAsiaTheme="minorEastAsia"/>
                  <w:color w:val="0070C0"/>
                  <w:lang w:val="en-US" w:eastAsia="zh-CN"/>
                </w:rPr>
                <w:delText>XXX</w:delText>
              </w:r>
            </w:del>
            <w:ins w:id="116" w:author="Qualcomm User" w:date="2021-05-19T15:21:00Z">
              <w:r w:rsidR="00BC4E00">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2A7E88DF" w14:textId="70A14AF9" w:rsidR="00FF20C0" w:rsidRDefault="00BC4E00" w:rsidP="00B45639">
            <w:pPr>
              <w:spacing w:after="120"/>
              <w:rPr>
                <w:rFonts w:eastAsiaTheme="minorEastAsia"/>
                <w:color w:val="0070C0"/>
                <w:lang w:val="en-US" w:eastAsia="zh-CN"/>
              </w:rPr>
            </w:pPr>
            <w:ins w:id="117" w:author="Qualcomm User" w:date="2021-05-19T15:21:00Z">
              <w:r>
                <w:rPr>
                  <w:rFonts w:eastAsiaTheme="minorEastAsia"/>
                  <w:color w:val="0070C0"/>
                  <w:lang w:val="en-US" w:eastAsia="zh-CN"/>
                </w:rPr>
                <w:t>Option 1. No dependency</w:t>
              </w:r>
            </w:ins>
          </w:p>
        </w:tc>
      </w:tr>
      <w:tr w:rsidR="00FF20C0" w14:paraId="11FBD51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406B039" w14:textId="5A673844" w:rsidR="00FF20C0" w:rsidRDefault="00FF20C0" w:rsidP="00B45639">
            <w:pPr>
              <w:spacing w:after="120"/>
              <w:rPr>
                <w:rFonts w:eastAsiaTheme="minorEastAsia"/>
                <w:color w:val="0070C0"/>
                <w:lang w:val="en-US" w:eastAsia="zh-CN"/>
              </w:rPr>
            </w:pPr>
            <w:del w:id="118" w:author="OPPO" w:date="2021-05-20T15:27:00Z">
              <w:r w:rsidDel="00000FA1">
                <w:rPr>
                  <w:rFonts w:eastAsiaTheme="minorEastAsia"/>
                  <w:color w:val="0070C0"/>
                  <w:lang w:val="en-US" w:eastAsia="zh-CN"/>
                </w:rPr>
                <w:delText>YYY</w:delText>
              </w:r>
            </w:del>
            <w:ins w:id="119" w:author="OPPO" w:date="2021-05-20T15:27:00Z">
              <w:r w:rsidR="00000FA1">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5FA32CD5" w14:textId="6DBFAB31" w:rsidR="00FF20C0" w:rsidRDefault="00000FA1" w:rsidP="00B45639">
            <w:pPr>
              <w:spacing w:after="120"/>
              <w:rPr>
                <w:rFonts w:eastAsiaTheme="minorEastAsia"/>
                <w:color w:val="0070C0"/>
                <w:lang w:val="en-US" w:eastAsia="zh-CN"/>
              </w:rPr>
            </w:pPr>
            <w:ins w:id="120" w:author="OPPO" w:date="2021-05-20T15:27:00Z">
              <w:r>
                <w:rPr>
                  <w:rFonts w:eastAsiaTheme="minorEastAsia" w:hint="eastAsia"/>
                  <w:color w:val="0070C0"/>
                  <w:lang w:val="en-US" w:eastAsia="zh-CN"/>
                </w:rPr>
                <w:t>O</w:t>
              </w:r>
              <w:r>
                <w:rPr>
                  <w:rFonts w:eastAsiaTheme="minorEastAsia"/>
                  <w:color w:val="0070C0"/>
                  <w:lang w:val="en-US" w:eastAsia="zh-CN"/>
                </w:rPr>
                <w:t>ption 1.</w:t>
              </w:r>
            </w:ins>
          </w:p>
        </w:tc>
      </w:tr>
      <w:tr w:rsidR="00D4610E" w14:paraId="267326C7" w14:textId="77777777" w:rsidTr="005F5D49">
        <w:trPr>
          <w:ins w:id="121" w:author="Xiaomi" w:date="2021-05-20T16:20:00Z"/>
        </w:trPr>
        <w:tc>
          <w:tcPr>
            <w:tcW w:w="1538" w:type="dxa"/>
            <w:tcBorders>
              <w:top w:val="single" w:sz="4" w:space="0" w:color="auto"/>
              <w:left w:val="single" w:sz="4" w:space="0" w:color="auto"/>
              <w:bottom w:val="single" w:sz="4" w:space="0" w:color="auto"/>
              <w:right w:val="single" w:sz="4" w:space="0" w:color="auto"/>
            </w:tcBorders>
          </w:tcPr>
          <w:p w14:paraId="2214B1BC" w14:textId="72C46A6D" w:rsidR="00D4610E" w:rsidDel="00000FA1" w:rsidRDefault="00D4610E" w:rsidP="00B45639">
            <w:pPr>
              <w:spacing w:after="120"/>
              <w:rPr>
                <w:ins w:id="122" w:author="Xiaomi" w:date="2021-05-20T16:20:00Z"/>
                <w:rFonts w:eastAsiaTheme="minorEastAsia"/>
                <w:color w:val="0070C0"/>
                <w:lang w:val="en-US" w:eastAsia="zh-CN"/>
              </w:rPr>
            </w:pPr>
            <w:ins w:id="123" w:author="Xiaomi" w:date="2021-05-20T16:20: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0EF34A39" w14:textId="0A1EB88F" w:rsidR="00D4610E" w:rsidRDefault="00D4610E" w:rsidP="00B45639">
            <w:pPr>
              <w:spacing w:after="120"/>
              <w:rPr>
                <w:ins w:id="124" w:author="Xiaomi" w:date="2021-05-20T16:20:00Z"/>
                <w:rFonts w:eastAsiaTheme="minorEastAsia"/>
                <w:color w:val="0070C0"/>
                <w:lang w:val="en-US" w:eastAsia="zh-CN"/>
              </w:rPr>
            </w:pPr>
            <w:ins w:id="125" w:author="Xiaomi" w:date="2021-05-20T16:20:00Z">
              <w:r>
                <w:rPr>
                  <w:rFonts w:eastAsiaTheme="minorEastAsia" w:hint="eastAsia"/>
                  <w:color w:val="0070C0"/>
                  <w:lang w:val="en-US" w:eastAsia="zh-CN"/>
                </w:rPr>
                <w:t>O</w:t>
              </w:r>
              <w:r>
                <w:rPr>
                  <w:rFonts w:eastAsiaTheme="minorEastAsia"/>
                  <w:color w:val="0070C0"/>
                  <w:lang w:val="en-US" w:eastAsia="zh-CN"/>
                </w:rPr>
                <w:t>ption 1.</w:t>
              </w:r>
            </w:ins>
            <w:ins w:id="126" w:author="Xiaomi" w:date="2021-05-20T16:21:00Z">
              <w:r>
                <w:rPr>
                  <w:rFonts w:eastAsiaTheme="minorEastAsia"/>
                  <w:color w:val="0070C0"/>
                  <w:lang w:val="en-US" w:eastAsia="zh-CN"/>
                </w:rPr>
                <w:t xml:space="preserve"> It’s up to UE implementation</w:t>
              </w:r>
            </w:ins>
          </w:p>
        </w:tc>
      </w:tr>
      <w:tr w:rsidR="005F5D49" w14:paraId="106F28E2" w14:textId="77777777" w:rsidTr="005F5D49">
        <w:trPr>
          <w:ins w:id="127" w:author="Huawei" w:date="2021-05-20T20:27:00Z"/>
        </w:trPr>
        <w:tc>
          <w:tcPr>
            <w:tcW w:w="1538" w:type="dxa"/>
            <w:tcBorders>
              <w:top w:val="single" w:sz="4" w:space="0" w:color="auto"/>
              <w:left w:val="single" w:sz="4" w:space="0" w:color="auto"/>
              <w:bottom w:val="single" w:sz="4" w:space="0" w:color="auto"/>
              <w:right w:val="single" w:sz="4" w:space="0" w:color="auto"/>
            </w:tcBorders>
          </w:tcPr>
          <w:p w14:paraId="604EDA4D" w14:textId="0638A436" w:rsidR="005F5D49" w:rsidRDefault="005F5D49" w:rsidP="005F5D49">
            <w:pPr>
              <w:spacing w:after="120"/>
              <w:rPr>
                <w:ins w:id="128" w:author="Huawei" w:date="2021-05-20T20:27:00Z"/>
                <w:rFonts w:eastAsiaTheme="minorEastAsia"/>
                <w:color w:val="0070C0"/>
                <w:lang w:val="en-US" w:eastAsia="zh-CN"/>
              </w:rPr>
            </w:pPr>
            <w:ins w:id="129" w:author="Huawei" w:date="2021-05-20T20:27: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093" w:type="dxa"/>
            <w:tcBorders>
              <w:top w:val="single" w:sz="4" w:space="0" w:color="auto"/>
              <w:left w:val="single" w:sz="4" w:space="0" w:color="auto"/>
              <w:bottom w:val="single" w:sz="4" w:space="0" w:color="auto"/>
              <w:right w:val="single" w:sz="4" w:space="0" w:color="auto"/>
            </w:tcBorders>
          </w:tcPr>
          <w:p w14:paraId="4C19AF84" w14:textId="46005B1F" w:rsidR="005F5D49" w:rsidRDefault="005F5D49" w:rsidP="005F5D49">
            <w:pPr>
              <w:spacing w:after="120"/>
              <w:rPr>
                <w:ins w:id="130" w:author="Huawei" w:date="2021-05-20T20:27:00Z"/>
                <w:rFonts w:eastAsiaTheme="minorEastAsia"/>
                <w:color w:val="0070C0"/>
                <w:lang w:val="en-US" w:eastAsia="zh-CN"/>
              </w:rPr>
            </w:pPr>
            <w:ins w:id="131" w:author="Huawei" w:date="2021-05-20T20:27:00Z">
              <w:r>
                <w:rPr>
                  <w:rFonts w:eastAsiaTheme="minorEastAsia"/>
                  <w:color w:val="0070C0"/>
                  <w:lang w:val="en-US" w:eastAsia="zh-CN"/>
                </w:rPr>
                <w:t xml:space="preserve">Option 1. No dependency. </w:t>
              </w:r>
            </w:ins>
          </w:p>
        </w:tc>
      </w:tr>
      <w:tr w:rsidR="007B6DD4" w14:paraId="5C8449EC" w14:textId="77777777" w:rsidTr="005F5D49">
        <w:trPr>
          <w:ins w:id="132" w:author="Skyworks" w:date="2021-05-20T14:48:00Z"/>
        </w:trPr>
        <w:tc>
          <w:tcPr>
            <w:tcW w:w="1538" w:type="dxa"/>
            <w:tcBorders>
              <w:top w:val="single" w:sz="4" w:space="0" w:color="auto"/>
              <w:left w:val="single" w:sz="4" w:space="0" w:color="auto"/>
              <w:bottom w:val="single" w:sz="4" w:space="0" w:color="auto"/>
              <w:right w:val="single" w:sz="4" w:space="0" w:color="auto"/>
            </w:tcBorders>
          </w:tcPr>
          <w:p w14:paraId="7F0F695A" w14:textId="5A14C364" w:rsidR="007B6DD4" w:rsidRDefault="007B6DD4" w:rsidP="005F5D49">
            <w:pPr>
              <w:spacing w:after="120"/>
              <w:rPr>
                <w:ins w:id="133" w:author="Skyworks" w:date="2021-05-20T14:48:00Z"/>
                <w:rFonts w:eastAsiaTheme="minorEastAsia"/>
                <w:color w:val="0070C0"/>
                <w:lang w:val="en-US" w:eastAsia="zh-CN"/>
              </w:rPr>
            </w:pPr>
            <w:ins w:id="134" w:author="Skyworks" w:date="2021-05-20T14:48: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0D499FCE" w14:textId="022DF64B" w:rsidR="007B6DD4" w:rsidRDefault="007B6DD4" w:rsidP="005F5D49">
            <w:pPr>
              <w:spacing w:after="120"/>
              <w:rPr>
                <w:ins w:id="135" w:author="Skyworks" w:date="2021-05-20T14:48:00Z"/>
                <w:rFonts w:eastAsiaTheme="minorEastAsia"/>
                <w:color w:val="0070C0"/>
                <w:lang w:val="en-US" w:eastAsia="zh-CN"/>
              </w:rPr>
            </w:pPr>
            <w:ins w:id="136" w:author="Skyworks" w:date="2021-05-20T14:48:00Z">
              <w:r>
                <w:rPr>
                  <w:rFonts w:eastAsiaTheme="minorEastAsia"/>
                  <w:color w:val="0070C0"/>
                  <w:lang w:val="en-US" w:eastAsia="zh-CN"/>
                </w:rPr>
                <w:t>No dependency</w:t>
              </w:r>
            </w:ins>
          </w:p>
        </w:tc>
      </w:tr>
      <w:tr w:rsidR="008D53F5" w14:paraId="1FE2773A" w14:textId="77777777" w:rsidTr="005F5D49">
        <w:trPr>
          <w:ins w:id="137" w:author="Aijun (ZTE)" w:date="2021-05-20T17:33:00Z"/>
        </w:trPr>
        <w:tc>
          <w:tcPr>
            <w:tcW w:w="1538" w:type="dxa"/>
            <w:tcBorders>
              <w:top w:val="single" w:sz="4" w:space="0" w:color="auto"/>
              <w:left w:val="single" w:sz="4" w:space="0" w:color="auto"/>
              <w:bottom w:val="single" w:sz="4" w:space="0" w:color="auto"/>
              <w:right w:val="single" w:sz="4" w:space="0" w:color="auto"/>
            </w:tcBorders>
          </w:tcPr>
          <w:p w14:paraId="79A627C8" w14:textId="4DD349A0" w:rsidR="008D53F5" w:rsidRDefault="008D53F5" w:rsidP="005F5D49">
            <w:pPr>
              <w:spacing w:after="120"/>
              <w:rPr>
                <w:ins w:id="138" w:author="Aijun (ZTE)" w:date="2021-05-20T17:33:00Z"/>
                <w:rFonts w:eastAsiaTheme="minorEastAsia"/>
                <w:color w:val="0070C0"/>
                <w:lang w:val="en-US" w:eastAsia="zh-CN"/>
              </w:rPr>
            </w:pPr>
            <w:ins w:id="139" w:author="Aijun (ZTE)" w:date="2021-05-20T17:33: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765116BE" w14:textId="6B6EB69B" w:rsidR="008D53F5" w:rsidRDefault="008D53F5" w:rsidP="005F5D49">
            <w:pPr>
              <w:spacing w:after="120"/>
              <w:rPr>
                <w:ins w:id="140" w:author="Aijun (ZTE)" w:date="2021-05-20T17:33:00Z"/>
                <w:rFonts w:eastAsiaTheme="minorEastAsia"/>
                <w:color w:val="0070C0"/>
                <w:lang w:val="en-US" w:eastAsia="zh-CN"/>
              </w:rPr>
            </w:pPr>
            <w:ins w:id="141" w:author="Aijun (ZTE)" w:date="2021-05-20T17:33:00Z">
              <w:r>
                <w:rPr>
                  <w:rFonts w:eastAsiaTheme="minorEastAsia"/>
                  <w:color w:val="0070C0"/>
                  <w:lang w:val="en-US" w:eastAsia="zh-CN"/>
                </w:rPr>
                <w:t>Option 1.</w:t>
              </w:r>
            </w:ins>
          </w:p>
        </w:tc>
      </w:tr>
      <w:tr w:rsidR="00862810" w14:paraId="401D7BCC" w14:textId="77777777" w:rsidTr="005F5D49">
        <w:trPr>
          <w:ins w:id="142" w:author="Ericsson" w:date="2021-05-20T21:32:00Z"/>
        </w:trPr>
        <w:tc>
          <w:tcPr>
            <w:tcW w:w="1538" w:type="dxa"/>
            <w:tcBorders>
              <w:top w:val="single" w:sz="4" w:space="0" w:color="auto"/>
              <w:left w:val="single" w:sz="4" w:space="0" w:color="auto"/>
              <w:bottom w:val="single" w:sz="4" w:space="0" w:color="auto"/>
              <w:right w:val="single" w:sz="4" w:space="0" w:color="auto"/>
            </w:tcBorders>
          </w:tcPr>
          <w:p w14:paraId="6ADD2B75" w14:textId="2C980898" w:rsidR="00862810" w:rsidRDefault="00862810" w:rsidP="005F5D49">
            <w:pPr>
              <w:spacing w:after="120"/>
              <w:rPr>
                <w:ins w:id="143" w:author="Ericsson" w:date="2021-05-20T21:32:00Z"/>
                <w:rFonts w:eastAsiaTheme="minorEastAsia"/>
                <w:color w:val="0070C0"/>
                <w:lang w:val="en-US" w:eastAsia="zh-CN"/>
              </w:rPr>
            </w:pPr>
            <w:ins w:id="144" w:author="Ericsson" w:date="2021-05-20T21:32:00Z">
              <w:r>
                <w:rPr>
                  <w:rFonts w:eastAsiaTheme="minorEastAsia"/>
                  <w:color w:val="0070C0"/>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41D91593" w14:textId="7B34DE96" w:rsidR="00862810" w:rsidRDefault="00DC03AB" w:rsidP="005F5D49">
            <w:pPr>
              <w:spacing w:after="120"/>
              <w:rPr>
                <w:ins w:id="145" w:author="Ericsson" w:date="2021-05-20T21:32:00Z"/>
                <w:rFonts w:eastAsiaTheme="minorEastAsia"/>
                <w:color w:val="0070C0"/>
                <w:lang w:val="en-US" w:eastAsia="zh-CN"/>
              </w:rPr>
            </w:pPr>
            <w:ins w:id="146" w:author="Ericsson" w:date="2021-05-20T21:32:00Z">
              <w:r>
                <w:rPr>
                  <w:rFonts w:eastAsiaTheme="minorEastAsia"/>
                  <w:color w:val="0070C0"/>
                  <w:lang w:val="en-US" w:eastAsia="zh-CN"/>
                </w:rPr>
                <w:t xml:space="preserve">Option 2. Transparent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an integral part of FP UL-MIMO operation. No dependence? Which requirement applies? At the very minimum it should be made clear that the behavior of FP operation, if configured, is unaffected by the txDiversity-r16.</w:t>
              </w:r>
            </w:ins>
          </w:p>
        </w:tc>
      </w:tr>
      <w:tr w:rsidR="00BD7E07" w14:paraId="411DAD13" w14:textId="77777777" w:rsidTr="005F5D49">
        <w:trPr>
          <w:ins w:id="147" w:author="임수환/책임연구원/미래기술센터 C&amp;M표준(연)5G무선통신표준Task(suhwan.lim@lge.com)" w:date="2021-05-21T08:28:00Z"/>
        </w:trPr>
        <w:tc>
          <w:tcPr>
            <w:tcW w:w="1538" w:type="dxa"/>
            <w:tcBorders>
              <w:top w:val="single" w:sz="4" w:space="0" w:color="auto"/>
              <w:left w:val="single" w:sz="4" w:space="0" w:color="auto"/>
              <w:bottom w:val="single" w:sz="4" w:space="0" w:color="auto"/>
              <w:right w:val="single" w:sz="4" w:space="0" w:color="auto"/>
            </w:tcBorders>
          </w:tcPr>
          <w:p w14:paraId="02DF2F52" w14:textId="2A8592C9" w:rsidR="00BD7E07" w:rsidRDefault="00BD7E07" w:rsidP="005F5D49">
            <w:pPr>
              <w:spacing w:after="120"/>
              <w:rPr>
                <w:ins w:id="148" w:author="임수환/책임연구원/미래기술센터 C&amp;M표준(연)5G무선통신표준Task(suhwan.lim@lge.com)" w:date="2021-05-21T08:28:00Z"/>
                <w:rFonts w:eastAsiaTheme="minorEastAsia"/>
                <w:color w:val="0070C0"/>
                <w:lang w:val="en-US" w:eastAsia="ko-KR"/>
              </w:rPr>
            </w:pPr>
            <w:ins w:id="149" w:author="임수환/책임연구원/미래기술센터 C&amp;M표준(연)5G무선통신표준Task(suhwan.lim@lge.com)" w:date="2021-05-21T08:28: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47271356" w14:textId="04AB7524" w:rsidR="00BD7E07" w:rsidRDefault="00BD7E07" w:rsidP="005F5D49">
            <w:pPr>
              <w:spacing w:after="120"/>
              <w:rPr>
                <w:ins w:id="150" w:author="임수환/책임연구원/미래기술센터 C&amp;M표준(연)5G무선통신표준Task(suhwan.lim@lge.com)" w:date="2021-05-21T08:28:00Z"/>
                <w:rFonts w:eastAsiaTheme="minorEastAsia"/>
                <w:color w:val="0070C0"/>
                <w:lang w:val="en-US" w:eastAsia="zh-CN"/>
              </w:rPr>
            </w:pPr>
            <w:ins w:id="151" w:author="임수환/책임연구원/미래기술센터 C&amp;M표준(연)5G무선통신표준Task(suhwan.lim@lge.com)" w:date="2021-05-21T08:28:00Z">
              <w:r>
                <w:rPr>
                  <w:rFonts w:eastAsiaTheme="minorEastAsia"/>
                  <w:color w:val="0070C0"/>
                  <w:lang w:val="en-US" w:eastAsia="ko-KR"/>
                </w:rPr>
                <w:t>This is up to UE implementation. Both are possible.</w:t>
              </w:r>
            </w:ins>
          </w:p>
        </w:tc>
      </w:tr>
    </w:tbl>
    <w:p w14:paraId="052A10C0" w14:textId="77777777" w:rsidR="00FF20C0" w:rsidRDefault="00FF20C0" w:rsidP="00FF20C0">
      <w:pPr>
        <w:rPr>
          <w:i/>
          <w:color w:val="0070C0"/>
          <w:lang w:eastAsia="zh-CN"/>
        </w:rPr>
      </w:pPr>
    </w:p>
    <w:p w14:paraId="39D136DE"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F20C0" w:rsidRPr="00045592" w14:paraId="79198632" w14:textId="77777777" w:rsidTr="00B45639">
        <w:tc>
          <w:tcPr>
            <w:tcW w:w="9634" w:type="dxa"/>
          </w:tcPr>
          <w:p w14:paraId="2A32C76E"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434ED2F5" w14:textId="77777777" w:rsidTr="00B45639">
        <w:tc>
          <w:tcPr>
            <w:tcW w:w="9634" w:type="dxa"/>
          </w:tcPr>
          <w:p w14:paraId="633E380E"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4F94FB8"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4B742F7E"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1FFE735" w14:textId="425B0CB3" w:rsidR="00FF20C0" w:rsidRDefault="00FF20C0" w:rsidP="00FF20C0">
      <w:pPr>
        <w:rPr>
          <w:i/>
          <w:color w:val="0070C0"/>
          <w:lang w:val="en-US" w:eastAsia="zh-CN"/>
        </w:rPr>
      </w:pPr>
    </w:p>
    <w:p w14:paraId="20F0E467" w14:textId="20D7E3F8" w:rsidR="00147840" w:rsidRPr="005B74D5" w:rsidRDefault="00147840" w:rsidP="00147840">
      <w:pPr>
        <w:pStyle w:val="Heading4"/>
        <w:numPr>
          <w:ilvl w:val="0"/>
          <w:numId w:val="0"/>
        </w:numPr>
        <w:ind w:left="864" w:hanging="864"/>
        <w:rPr>
          <w:sz w:val="20"/>
          <w:szCs w:val="21"/>
          <w:u w:val="single"/>
          <w:lang w:val="en-US"/>
          <w:rPrChange w:id="152" w:author="Aijun (ZTE)" w:date="2021-05-20T17:32:00Z">
            <w:rPr>
              <w:sz w:val="20"/>
              <w:szCs w:val="21"/>
              <w:u w:val="single"/>
            </w:rPr>
          </w:rPrChange>
        </w:rPr>
      </w:pPr>
      <w:r w:rsidRPr="005B74D5">
        <w:rPr>
          <w:sz w:val="20"/>
          <w:szCs w:val="21"/>
          <w:u w:val="single"/>
          <w:lang w:val="en-US"/>
          <w:rPrChange w:id="153" w:author="Aijun (ZTE)" w:date="2021-05-20T17:32:00Z">
            <w:rPr>
              <w:sz w:val="20"/>
              <w:szCs w:val="21"/>
              <w:u w:val="single"/>
            </w:rPr>
          </w:rPrChange>
        </w:rPr>
        <w:t xml:space="preserve">Issue 1-1-4: </w:t>
      </w:r>
      <w:r w:rsidR="00D5437C" w:rsidRPr="005B74D5">
        <w:rPr>
          <w:sz w:val="20"/>
          <w:szCs w:val="21"/>
          <w:u w:val="single"/>
          <w:lang w:val="en-US"/>
          <w:rPrChange w:id="154" w:author="Aijun (ZTE)" w:date="2021-05-20T17:32:00Z">
            <w:rPr>
              <w:sz w:val="20"/>
              <w:szCs w:val="21"/>
              <w:u w:val="single"/>
            </w:rPr>
          </w:rPrChange>
        </w:rPr>
        <w:t>A</w:t>
      </w:r>
      <w:r w:rsidRPr="005B74D5">
        <w:rPr>
          <w:sz w:val="20"/>
          <w:szCs w:val="21"/>
          <w:u w:val="single"/>
          <w:lang w:val="en-US"/>
          <w:rPrChange w:id="155" w:author="Aijun (ZTE)" w:date="2021-05-20T17:32:00Z">
            <w:rPr>
              <w:sz w:val="20"/>
              <w:szCs w:val="21"/>
              <w:u w:val="single"/>
            </w:rPr>
          </w:rPrChange>
        </w:rPr>
        <w:t xml:space="preserve">ntenna virtualization </w:t>
      </w:r>
      <w:r w:rsidR="00D5437C" w:rsidRPr="005B74D5">
        <w:rPr>
          <w:sz w:val="20"/>
          <w:szCs w:val="21"/>
          <w:u w:val="single"/>
          <w:lang w:val="en-US"/>
          <w:rPrChange w:id="156" w:author="Aijun (ZTE)" w:date="2021-05-20T17:32:00Z">
            <w:rPr>
              <w:sz w:val="20"/>
              <w:szCs w:val="21"/>
              <w:u w:val="single"/>
            </w:rPr>
          </w:rPrChange>
        </w:rPr>
        <w:t xml:space="preserve">for different purpose of </w:t>
      </w:r>
      <w:r w:rsidRPr="005B74D5">
        <w:rPr>
          <w:sz w:val="20"/>
          <w:szCs w:val="21"/>
          <w:u w:val="single"/>
          <w:lang w:val="en-US"/>
          <w:rPrChange w:id="157" w:author="Aijun (ZTE)" w:date="2021-05-20T17:32:00Z">
            <w:rPr>
              <w:sz w:val="20"/>
              <w:szCs w:val="21"/>
              <w:u w:val="single"/>
            </w:rPr>
          </w:rPrChange>
        </w:rPr>
        <w:t>SRS</w:t>
      </w:r>
    </w:p>
    <w:p w14:paraId="5476F851" w14:textId="24D05366" w:rsidR="00147840" w:rsidRPr="005464E4" w:rsidRDefault="00147840" w:rsidP="00147840">
      <w:pPr>
        <w:spacing w:after="120"/>
        <w:rPr>
          <w:color w:val="0070C0"/>
          <w:szCs w:val="24"/>
          <w:lang w:eastAsia="zh-CN"/>
        </w:rPr>
      </w:pPr>
      <w:r>
        <w:rPr>
          <w:color w:val="0070C0"/>
          <w:szCs w:val="24"/>
          <w:lang w:eastAsia="zh-CN"/>
        </w:rPr>
        <w:t xml:space="preserve">In order to understand the relationship between transparent </w:t>
      </w:r>
      <w:proofErr w:type="spellStart"/>
      <w:r>
        <w:rPr>
          <w:color w:val="0070C0"/>
          <w:szCs w:val="24"/>
          <w:lang w:eastAsia="zh-CN"/>
        </w:rPr>
        <w:t>TxD</w:t>
      </w:r>
      <w:proofErr w:type="spellEnd"/>
      <w:r>
        <w:rPr>
          <w:color w:val="0070C0"/>
          <w:szCs w:val="24"/>
          <w:lang w:eastAsia="zh-CN"/>
        </w:rPr>
        <w:t xml:space="preserve"> and SRS antenna </w:t>
      </w:r>
      <w:proofErr w:type="gramStart"/>
      <w:r>
        <w:rPr>
          <w:color w:val="0070C0"/>
          <w:szCs w:val="24"/>
          <w:lang w:eastAsia="zh-CN"/>
        </w:rPr>
        <w:t>switching</w:t>
      </w:r>
      <w:r w:rsidR="00D5437C">
        <w:rPr>
          <w:color w:val="0070C0"/>
          <w:szCs w:val="24"/>
          <w:lang w:eastAsia="zh-CN"/>
        </w:rPr>
        <w:t>, and</w:t>
      </w:r>
      <w:proofErr w:type="gramEnd"/>
      <w:r w:rsidR="00D5437C">
        <w:rPr>
          <w:color w:val="0070C0"/>
          <w:szCs w:val="24"/>
          <w:lang w:eastAsia="zh-CN"/>
        </w:rPr>
        <w:t xml:space="preserve"> provide a basis for the requirements.</w:t>
      </w:r>
      <w:r>
        <w:rPr>
          <w:color w:val="0070C0"/>
          <w:szCs w:val="24"/>
          <w:lang w:eastAsia="zh-CN"/>
        </w:rPr>
        <w:t xml:space="preserve"> </w:t>
      </w:r>
      <w:r w:rsidR="00D5437C">
        <w:rPr>
          <w:color w:val="0070C0"/>
          <w:szCs w:val="24"/>
          <w:lang w:eastAsia="zh-CN"/>
        </w:rPr>
        <w:t>Discuss whether the following proposals can be assumed.</w:t>
      </w:r>
    </w:p>
    <w:p w14:paraId="73211E67" w14:textId="77777777" w:rsidR="00147840" w:rsidRPr="00805BE8" w:rsidRDefault="00147840" w:rsidP="0014784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8985399" w14:textId="6CAF8C7E" w:rsidR="00147840" w:rsidRDefault="00D5437C" w:rsidP="0014784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00147840" w:rsidRPr="00805BE8">
        <w:rPr>
          <w:rFonts w:eastAsia="SimSun"/>
          <w:color w:val="0070C0"/>
          <w:szCs w:val="24"/>
          <w:lang w:eastAsia="zh-CN"/>
        </w:rPr>
        <w:t xml:space="preserve"> 1: </w:t>
      </w:r>
      <w:r>
        <w:rPr>
          <w:rFonts w:eastAsia="SimSun"/>
          <w:color w:val="0070C0"/>
          <w:szCs w:val="24"/>
          <w:lang w:eastAsia="zh-CN"/>
        </w:rPr>
        <w:t xml:space="preserve">Antenna </w:t>
      </w:r>
      <w:r w:rsidRPr="00FA313C">
        <w:rPr>
          <w:rFonts w:eastAsia="SimSun"/>
          <w:color w:val="0070C0"/>
          <w:szCs w:val="24"/>
          <w:lang w:eastAsia="zh-CN"/>
        </w:rPr>
        <w:t>virtualiz</w:t>
      </w:r>
      <w:r>
        <w:rPr>
          <w:rFonts w:eastAsia="SimSun"/>
          <w:color w:val="0070C0"/>
          <w:szCs w:val="24"/>
          <w:lang w:eastAsia="zh-CN"/>
        </w:rPr>
        <w:t>ation</w:t>
      </w:r>
      <w:r w:rsidRPr="00FA313C">
        <w:rPr>
          <w:rFonts w:eastAsia="SimSun"/>
          <w:color w:val="0070C0"/>
          <w:szCs w:val="24"/>
          <w:lang w:eastAsia="zh-CN"/>
        </w:rPr>
        <w:t xml:space="preserve"> </w:t>
      </w:r>
      <w:r>
        <w:rPr>
          <w:rFonts w:eastAsia="SimSun"/>
          <w:color w:val="0070C0"/>
          <w:szCs w:val="24"/>
          <w:lang w:eastAsia="zh-CN"/>
        </w:rPr>
        <w:t xml:space="preserve">cannot be </w:t>
      </w:r>
      <w:r w:rsidRPr="00FA313C">
        <w:rPr>
          <w:rFonts w:eastAsia="SimSun"/>
          <w:color w:val="0070C0"/>
          <w:szCs w:val="24"/>
          <w:lang w:eastAsia="zh-CN"/>
        </w:rPr>
        <w:t xml:space="preserve">assumed </w:t>
      </w:r>
      <w:r>
        <w:rPr>
          <w:rFonts w:eastAsia="SimSun"/>
          <w:color w:val="0070C0"/>
          <w:szCs w:val="24"/>
          <w:lang w:eastAsia="zh-CN"/>
        </w:rPr>
        <w:t xml:space="preserve">for </w:t>
      </w:r>
      <w:r w:rsidRPr="00FA313C">
        <w:rPr>
          <w:rFonts w:eastAsia="SimSun"/>
          <w:color w:val="0070C0"/>
          <w:szCs w:val="24"/>
          <w:lang w:eastAsia="zh-CN"/>
        </w:rPr>
        <w:t>SRS antenna switchin</w:t>
      </w:r>
      <w:r>
        <w:rPr>
          <w:rFonts w:eastAsia="SimSun"/>
          <w:color w:val="0070C0"/>
          <w:szCs w:val="24"/>
          <w:lang w:eastAsia="zh-CN"/>
        </w:rPr>
        <w:t>g which is targeting DL CSI</w:t>
      </w:r>
      <w:r>
        <w:rPr>
          <w:rFonts w:eastAsia="SimSun" w:hint="eastAsia"/>
          <w:color w:val="0070C0"/>
          <w:szCs w:val="24"/>
          <w:lang w:eastAsia="zh-CN"/>
        </w:rPr>
        <w:t>.</w:t>
      </w:r>
      <w:r>
        <w:rPr>
          <w:rFonts w:eastAsia="SimSun"/>
          <w:color w:val="0070C0"/>
          <w:szCs w:val="24"/>
          <w:lang w:eastAsia="zh-CN"/>
        </w:rPr>
        <w:t xml:space="preserve"> </w:t>
      </w:r>
    </w:p>
    <w:p w14:paraId="5FAAB0BD" w14:textId="1001F4E7" w:rsidR="00D5437C" w:rsidRDefault="00D5437C" w:rsidP="00D5437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T</w:t>
      </w:r>
      <w:r>
        <w:rPr>
          <w:rFonts w:eastAsia="SimSun"/>
          <w:color w:val="0070C0"/>
          <w:szCs w:val="24"/>
          <w:lang w:eastAsia="zh-CN"/>
        </w:rPr>
        <w:t>his is discussed in R4-2108793 and is the basis for the requirements proposal</w:t>
      </w:r>
    </w:p>
    <w:p w14:paraId="66CBE9EC" w14:textId="4A2A3330" w:rsidR="00147840" w:rsidRDefault="00D5437C" w:rsidP="0014784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Antenna </w:t>
      </w:r>
      <w:r w:rsidRPr="00FA313C">
        <w:rPr>
          <w:rFonts w:eastAsia="SimSun"/>
          <w:color w:val="0070C0"/>
          <w:szCs w:val="24"/>
          <w:lang w:eastAsia="zh-CN"/>
        </w:rPr>
        <w:t>virtualiz</w:t>
      </w:r>
      <w:r>
        <w:rPr>
          <w:rFonts w:eastAsia="SimSun"/>
          <w:color w:val="0070C0"/>
          <w:szCs w:val="24"/>
          <w:lang w:eastAsia="zh-CN"/>
        </w:rPr>
        <w:t>ation</w:t>
      </w:r>
      <w:r w:rsidRPr="00FA313C">
        <w:rPr>
          <w:rFonts w:eastAsia="SimSun"/>
          <w:color w:val="0070C0"/>
          <w:szCs w:val="24"/>
          <w:lang w:eastAsia="zh-CN"/>
        </w:rPr>
        <w:t xml:space="preserve"> </w:t>
      </w:r>
      <w:r>
        <w:rPr>
          <w:rFonts w:eastAsia="SimSun"/>
          <w:color w:val="0070C0"/>
          <w:szCs w:val="24"/>
          <w:lang w:eastAsia="zh-CN"/>
        </w:rPr>
        <w:t xml:space="preserve">can be </w:t>
      </w:r>
      <w:r w:rsidRPr="00FA313C">
        <w:rPr>
          <w:rFonts w:eastAsia="SimSun"/>
          <w:color w:val="0070C0"/>
          <w:szCs w:val="24"/>
          <w:lang w:eastAsia="zh-CN"/>
        </w:rPr>
        <w:t xml:space="preserve">assumed </w:t>
      </w:r>
      <w:r>
        <w:rPr>
          <w:rFonts w:eastAsia="SimSun"/>
          <w:color w:val="0070C0"/>
          <w:szCs w:val="24"/>
          <w:lang w:eastAsia="zh-CN"/>
        </w:rPr>
        <w:t>for the SRS intended for UL PUSCH scheduling.</w:t>
      </w:r>
    </w:p>
    <w:p w14:paraId="778E778A" w14:textId="77777777" w:rsidR="00147840" w:rsidRPr="00805BE8" w:rsidRDefault="00147840" w:rsidP="0014784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2F8CEEBB" w14:textId="77777777" w:rsidR="00147840" w:rsidRPr="00805BE8" w:rsidRDefault="00147840" w:rsidP="0014784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CAF50AD" w14:textId="623124B0" w:rsidR="00147840" w:rsidRPr="00805BE8" w:rsidRDefault="00D5437C" w:rsidP="0014784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Both Proposal 1 and Proposal 2]</w:t>
      </w:r>
    </w:p>
    <w:p w14:paraId="7CB6E764" w14:textId="77777777" w:rsidR="00147840" w:rsidRDefault="00147840" w:rsidP="00147840">
      <w:pPr>
        <w:rPr>
          <w:i/>
          <w:color w:val="0070C0"/>
          <w:lang w:eastAsia="zh-CN"/>
        </w:rPr>
      </w:pPr>
    </w:p>
    <w:p w14:paraId="0FD7F2C6" w14:textId="77777777" w:rsidR="00147840" w:rsidRPr="000D0124" w:rsidRDefault="00147840" w:rsidP="0014784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147840" w14:paraId="645C698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A894AC0" w14:textId="77777777" w:rsidR="00147840" w:rsidRDefault="00147840"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3005AA20" w14:textId="77777777" w:rsidR="00147840" w:rsidRDefault="00147840"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147840" w14:paraId="343DFE9A"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84A8E48" w14:textId="1DBC84B0" w:rsidR="00147840" w:rsidRDefault="00147840" w:rsidP="008932CC">
            <w:pPr>
              <w:spacing w:after="120"/>
              <w:rPr>
                <w:rFonts w:eastAsiaTheme="minorEastAsia"/>
                <w:color w:val="0070C0"/>
                <w:lang w:val="en-US" w:eastAsia="zh-CN"/>
              </w:rPr>
            </w:pPr>
            <w:del w:id="158" w:author="Qualcomm User" w:date="2021-05-19T15:25:00Z">
              <w:r w:rsidDel="00BC4E00">
                <w:rPr>
                  <w:rFonts w:eastAsiaTheme="minorEastAsia"/>
                  <w:color w:val="0070C0"/>
                  <w:lang w:val="en-US" w:eastAsia="zh-CN"/>
                </w:rPr>
                <w:delText>XXX</w:delText>
              </w:r>
            </w:del>
            <w:ins w:id="159" w:author="Qualcomm User" w:date="2021-05-19T15:25:00Z">
              <w:r w:rsidR="00BC4E00">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6F41393E" w14:textId="777FECBB" w:rsidR="00147840" w:rsidRDefault="00BC4E00" w:rsidP="008932CC">
            <w:pPr>
              <w:spacing w:after="120"/>
              <w:rPr>
                <w:rFonts w:eastAsiaTheme="minorEastAsia"/>
                <w:color w:val="0070C0"/>
                <w:lang w:val="en-US" w:eastAsia="zh-CN"/>
              </w:rPr>
            </w:pPr>
            <w:ins w:id="160" w:author="Qualcomm User" w:date="2021-05-19T15:25:00Z">
              <w:r>
                <w:rPr>
                  <w:rFonts w:eastAsiaTheme="minorEastAsia"/>
                  <w:color w:val="0070C0"/>
                  <w:lang w:val="en-US" w:eastAsia="zh-CN"/>
                </w:rPr>
                <w:t>How UE virtualizes is up to implementation but since the virtualiza</w:t>
              </w:r>
            </w:ins>
            <w:ins w:id="161" w:author="Qualcomm User" w:date="2021-05-19T15:26:00Z">
              <w:r>
                <w:rPr>
                  <w:rFonts w:eastAsiaTheme="minorEastAsia"/>
                  <w:color w:val="0070C0"/>
                  <w:lang w:val="en-US" w:eastAsia="zh-CN"/>
                </w:rPr>
                <w:t>tion or lack of it is transparent to the networks as long as UE is not changing it, only specification impact is the max power capability for the SRS</w:t>
              </w:r>
            </w:ins>
            <w:ins w:id="162" w:author="Qualcomm User" w:date="2021-05-19T15:27:00Z">
              <w:r>
                <w:rPr>
                  <w:rFonts w:eastAsiaTheme="minorEastAsia"/>
                  <w:color w:val="0070C0"/>
                  <w:lang w:val="en-US" w:eastAsia="zh-CN"/>
                </w:rPr>
                <w:t xml:space="preserve"> in case UE does not virtualize RX ports. </w:t>
              </w:r>
            </w:ins>
            <w:ins w:id="163" w:author="Qualcomm User" w:date="2021-05-19T15:26:00Z">
              <w:r>
                <w:rPr>
                  <w:rFonts w:eastAsiaTheme="minorEastAsia"/>
                  <w:color w:val="0070C0"/>
                  <w:lang w:val="en-US" w:eastAsia="zh-CN"/>
                </w:rPr>
                <w:t xml:space="preserve">  </w:t>
              </w:r>
            </w:ins>
          </w:p>
        </w:tc>
      </w:tr>
      <w:tr w:rsidR="00147840" w14:paraId="1801D732"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95D362F" w14:textId="4255128A" w:rsidR="00147840" w:rsidRDefault="00147840" w:rsidP="008932CC">
            <w:pPr>
              <w:spacing w:after="120"/>
              <w:rPr>
                <w:rFonts w:eastAsiaTheme="minorEastAsia"/>
                <w:color w:val="0070C0"/>
                <w:lang w:val="en-US" w:eastAsia="zh-CN"/>
              </w:rPr>
            </w:pPr>
            <w:del w:id="164" w:author="OPPO" w:date="2021-05-20T15:29:00Z">
              <w:r w:rsidDel="00CE1B0B">
                <w:rPr>
                  <w:rFonts w:eastAsiaTheme="minorEastAsia"/>
                  <w:color w:val="0070C0"/>
                  <w:lang w:val="en-US" w:eastAsia="zh-CN"/>
                </w:rPr>
                <w:delText>YYY</w:delText>
              </w:r>
            </w:del>
            <w:ins w:id="165" w:author="OPPO" w:date="2021-05-20T15:29:00Z">
              <w:r w:rsidR="00CE1B0B">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17F4738E" w14:textId="5AF8947D" w:rsidR="00147840" w:rsidRDefault="00CE1B0B" w:rsidP="008932CC">
            <w:pPr>
              <w:spacing w:after="120"/>
              <w:rPr>
                <w:rFonts w:eastAsiaTheme="minorEastAsia"/>
                <w:color w:val="0070C0"/>
                <w:lang w:val="en-US" w:eastAsia="zh-CN"/>
              </w:rPr>
            </w:pPr>
            <w:ins w:id="166" w:author="OPPO" w:date="2021-05-20T15:30:00Z">
              <w:r>
                <w:rPr>
                  <w:rFonts w:eastAsiaTheme="minorEastAsia"/>
                  <w:color w:val="0070C0"/>
                  <w:lang w:val="en-US" w:eastAsia="zh-CN"/>
                </w:rPr>
                <w:t>Proposal 1 is ok, but only for requirement definition instead of limiting implementation since this is up to UE whether the virtualization</w:t>
              </w:r>
            </w:ins>
            <w:ins w:id="167" w:author="OPPO" w:date="2021-05-20T15:31:00Z">
              <w:r>
                <w:rPr>
                  <w:rFonts w:eastAsiaTheme="minorEastAsia"/>
                  <w:color w:val="0070C0"/>
                  <w:lang w:val="en-US" w:eastAsia="zh-CN"/>
                </w:rPr>
                <w:t xml:space="preserve"> is used or not.</w:t>
              </w:r>
            </w:ins>
          </w:p>
        </w:tc>
      </w:tr>
      <w:tr w:rsidR="00D4610E" w14:paraId="3A197A35" w14:textId="77777777" w:rsidTr="005F5D49">
        <w:trPr>
          <w:ins w:id="168" w:author="Xiaomi" w:date="2021-05-20T16:21:00Z"/>
        </w:trPr>
        <w:tc>
          <w:tcPr>
            <w:tcW w:w="1538" w:type="dxa"/>
            <w:tcBorders>
              <w:top w:val="single" w:sz="4" w:space="0" w:color="auto"/>
              <w:left w:val="single" w:sz="4" w:space="0" w:color="auto"/>
              <w:bottom w:val="single" w:sz="4" w:space="0" w:color="auto"/>
              <w:right w:val="single" w:sz="4" w:space="0" w:color="auto"/>
            </w:tcBorders>
          </w:tcPr>
          <w:p w14:paraId="24B8D0DC" w14:textId="2AEDFF70" w:rsidR="00D4610E" w:rsidDel="00CE1B0B" w:rsidRDefault="00D4610E" w:rsidP="008932CC">
            <w:pPr>
              <w:spacing w:after="120"/>
              <w:rPr>
                <w:ins w:id="169" w:author="Xiaomi" w:date="2021-05-20T16:21:00Z"/>
                <w:rFonts w:eastAsiaTheme="minorEastAsia"/>
                <w:color w:val="0070C0"/>
                <w:lang w:val="en-US" w:eastAsia="zh-CN"/>
              </w:rPr>
            </w:pPr>
            <w:ins w:id="170" w:author="Xiaomi" w:date="2021-05-20T16:21: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61314463" w14:textId="575BDB8A" w:rsidR="00D4610E" w:rsidRDefault="00D4610E" w:rsidP="008932CC">
            <w:pPr>
              <w:spacing w:after="120"/>
              <w:rPr>
                <w:ins w:id="171" w:author="Xiaomi" w:date="2021-05-20T16:21:00Z"/>
                <w:rFonts w:eastAsiaTheme="minorEastAsia"/>
                <w:color w:val="0070C0"/>
                <w:lang w:val="en-US" w:eastAsia="zh-CN"/>
              </w:rPr>
            </w:pPr>
            <w:ins w:id="172" w:author="Xiaomi" w:date="2021-05-20T16:23:00Z">
              <w:r>
                <w:rPr>
                  <w:rFonts w:eastAsiaTheme="minorEastAsia"/>
                  <w:color w:val="0070C0"/>
                  <w:lang w:val="en-US" w:eastAsia="zh-CN"/>
                </w:rPr>
                <w:t>Agree with the view from Qualcomm</w:t>
              </w:r>
            </w:ins>
            <w:ins w:id="173" w:author="Xiaomi" w:date="2021-05-20T16:24:00Z">
              <w:r>
                <w:rPr>
                  <w:rFonts w:eastAsiaTheme="minorEastAsia"/>
                  <w:color w:val="0070C0"/>
                  <w:lang w:val="en-US" w:eastAsia="zh-CN"/>
                </w:rPr>
                <w:t>.</w:t>
              </w:r>
            </w:ins>
          </w:p>
        </w:tc>
      </w:tr>
      <w:tr w:rsidR="005F5D49" w14:paraId="6849AE32" w14:textId="77777777" w:rsidTr="005F5D49">
        <w:trPr>
          <w:ins w:id="174" w:author="Huawei" w:date="2021-05-20T20:27:00Z"/>
        </w:trPr>
        <w:tc>
          <w:tcPr>
            <w:tcW w:w="1538" w:type="dxa"/>
            <w:tcBorders>
              <w:top w:val="single" w:sz="4" w:space="0" w:color="auto"/>
              <w:left w:val="single" w:sz="4" w:space="0" w:color="auto"/>
              <w:bottom w:val="single" w:sz="4" w:space="0" w:color="auto"/>
              <w:right w:val="single" w:sz="4" w:space="0" w:color="auto"/>
            </w:tcBorders>
          </w:tcPr>
          <w:p w14:paraId="0F119574" w14:textId="486E7954" w:rsidR="005F5D49" w:rsidRDefault="005F5D49" w:rsidP="005F5D49">
            <w:pPr>
              <w:spacing w:after="120"/>
              <w:rPr>
                <w:ins w:id="175" w:author="Huawei" w:date="2021-05-20T20:27:00Z"/>
                <w:rFonts w:eastAsiaTheme="minorEastAsia"/>
                <w:color w:val="0070C0"/>
                <w:lang w:val="en-US" w:eastAsia="zh-CN"/>
              </w:rPr>
            </w:pPr>
            <w:ins w:id="176" w:author="Huawei" w:date="2021-05-20T20:27: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093" w:type="dxa"/>
            <w:tcBorders>
              <w:top w:val="single" w:sz="4" w:space="0" w:color="auto"/>
              <w:left w:val="single" w:sz="4" w:space="0" w:color="auto"/>
              <w:bottom w:val="single" w:sz="4" w:space="0" w:color="auto"/>
              <w:right w:val="single" w:sz="4" w:space="0" w:color="auto"/>
            </w:tcBorders>
          </w:tcPr>
          <w:p w14:paraId="309F3F3C" w14:textId="513168BA" w:rsidR="005F5D49" w:rsidRDefault="005F5D49" w:rsidP="005F5D49">
            <w:pPr>
              <w:spacing w:after="120"/>
              <w:rPr>
                <w:ins w:id="177" w:author="Huawei" w:date="2021-05-20T20:27:00Z"/>
                <w:rFonts w:eastAsiaTheme="minorEastAsia"/>
                <w:color w:val="0070C0"/>
                <w:lang w:val="en-US" w:eastAsia="zh-CN"/>
              </w:rPr>
            </w:pPr>
            <w:ins w:id="178" w:author="Huawei" w:date="2021-05-20T20:27:00Z">
              <w:r>
                <w:rPr>
                  <w:rFonts w:eastAsiaTheme="minorEastAsia"/>
                  <w:color w:val="0070C0"/>
                  <w:lang w:val="en-US" w:eastAsia="zh-CN"/>
                </w:rPr>
                <w:t xml:space="preserve">If the question is about SRS antenna switching, then proposal 2 on SRS usage for UL PUSCH is not relevant. As for proposal 1, it is up to UE implementation. What matters in RAN4 is how to consider the delta SRS in the requirement. Proposal 1 could be </w:t>
              </w:r>
              <w:proofErr w:type="gramStart"/>
              <w:r>
                <w:rPr>
                  <w:rFonts w:eastAsiaTheme="minorEastAsia"/>
                  <w:color w:val="0070C0"/>
                  <w:lang w:val="en-US" w:eastAsia="zh-CN"/>
                </w:rPr>
                <w:t>consider</w:t>
              </w:r>
              <w:proofErr w:type="gramEnd"/>
              <w:r>
                <w:rPr>
                  <w:rFonts w:eastAsiaTheme="minorEastAsia"/>
                  <w:color w:val="0070C0"/>
                  <w:lang w:val="en-US" w:eastAsia="zh-CN"/>
                </w:rPr>
                <w:t xml:space="preserve"> as an assumption for defining the requirement. </w:t>
              </w:r>
            </w:ins>
          </w:p>
        </w:tc>
      </w:tr>
      <w:tr w:rsidR="00DF7C5A" w14:paraId="5261E646" w14:textId="77777777" w:rsidTr="005F5D49">
        <w:trPr>
          <w:ins w:id="179" w:author="Aijun (ZTE)" w:date="2021-05-20T17:34:00Z"/>
        </w:trPr>
        <w:tc>
          <w:tcPr>
            <w:tcW w:w="1538" w:type="dxa"/>
            <w:tcBorders>
              <w:top w:val="single" w:sz="4" w:space="0" w:color="auto"/>
              <w:left w:val="single" w:sz="4" w:space="0" w:color="auto"/>
              <w:bottom w:val="single" w:sz="4" w:space="0" w:color="auto"/>
              <w:right w:val="single" w:sz="4" w:space="0" w:color="auto"/>
            </w:tcBorders>
          </w:tcPr>
          <w:p w14:paraId="49A31869" w14:textId="1143E2CD" w:rsidR="00DF7C5A" w:rsidRDefault="00DF7C5A" w:rsidP="005F5D49">
            <w:pPr>
              <w:spacing w:after="120"/>
              <w:rPr>
                <w:ins w:id="180" w:author="Aijun (ZTE)" w:date="2021-05-20T17:34:00Z"/>
                <w:rFonts w:eastAsiaTheme="minorEastAsia"/>
                <w:color w:val="0070C0"/>
                <w:lang w:val="en-US" w:eastAsia="zh-CN"/>
              </w:rPr>
            </w:pPr>
            <w:ins w:id="181" w:author="Aijun (ZTE)" w:date="2021-05-20T17:34: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10EC400D" w14:textId="5F941878" w:rsidR="00DF7C5A" w:rsidRDefault="00DF7C5A" w:rsidP="005F5D49">
            <w:pPr>
              <w:spacing w:after="120"/>
              <w:rPr>
                <w:ins w:id="182" w:author="Aijun (ZTE)" w:date="2021-05-20T17:34:00Z"/>
                <w:rFonts w:eastAsiaTheme="minorEastAsia"/>
                <w:color w:val="0070C0"/>
                <w:lang w:val="en-US" w:eastAsia="zh-CN"/>
              </w:rPr>
            </w:pPr>
            <w:ins w:id="183" w:author="Aijun (ZTE)" w:date="2021-05-20T17:36:00Z">
              <w:r>
                <w:rPr>
                  <w:rFonts w:eastAsiaTheme="minorEastAsia"/>
                  <w:color w:val="0070C0"/>
                  <w:lang w:val="en-US" w:eastAsia="zh-CN"/>
                </w:rPr>
                <w:t>Share similar view as Qualcomm.</w:t>
              </w:r>
            </w:ins>
          </w:p>
        </w:tc>
      </w:tr>
      <w:tr w:rsidR="002C5330" w14:paraId="3179133E" w14:textId="77777777" w:rsidTr="005F5D49">
        <w:trPr>
          <w:ins w:id="184" w:author="Umeda, Hiromasa (Nokia - JP/Tokyo)" w:date="2021-05-21T01:59:00Z"/>
        </w:trPr>
        <w:tc>
          <w:tcPr>
            <w:tcW w:w="1538" w:type="dxa"/>
            <w:tcBorders>
              <w:top w:val="single" w:sz="4" w:space="0" w:color="auto"/>
              <w:left w:val="single" w:sz="4" w:space="0" w:color="auto"/>
              <w:bottom w:val="single" w:sz="4" w:space="0" w:color="auto"/>
              <w:right w:val="single" w:sz="4" w:space="0" w:color="auto"/>
            </w:tcBorders>
          </w:tcPr>
          <w:p w14:paraId="04BBE51A" w14:textId="021D41B0" w:rsidR="002C5330" w:rsidRDefault="002C5330" w:rsidP="002C5330">
            <w:pPr>
              <w:spacing w:after="120"/>
              <w:rPr>
                <w:ins w:id="185" w:author="Umeda, Hiromasa (Nokia - JP/Tokyo)" w:date="2021-05-21T01:59:00Z"/>
                <w:rFonts w:eastAsiaTheme="minorEastAsia"/>
                <w:color w:val="0070C0"/>
                <w:lang w:val="en-US" w:eastAsia="zh-CN"/>
              </w:rPr>
            </w:pPr>
            <w:ins w:id="186" w:author="Umeda, Hiromasa (Nokia - JP/Tokyo)" w:date="2021-05-21T01:59:00Z">
              <w:r>
                <w:rPr>
                  <w:rFonts w:eastAsiaTheme="minorEastAsia"/>
                  <w:color w:val="0070C0"/>
                  <w:lang w:val="en-US" w:eastAsia="zh-CN"/>
                </w:rPr>
                <w:lastRenderedPageBreak/>
                <w:t>Nokia</w:t>
              </w:r>
            </w:ins>
          </w:p>
        </w:tc>
        <w:tc>
          <w:tcPr>
            <w:tcW w:w="8093" w:type="dxa"/>
            <w:tcBorders>
              <w:top w:val="single" w:sz="4" w:space="0" w:color="auto"/>
              <w:left w:val="single" w:sz="4" w:space="0" w:color="auto"/>
              <w:bottom w:val="single" w:sz="4" w:space="0" w:color="auto"/>
              <w:right w:val="single" w:sz="4" w:space="0" w:color="auto"/>
            </w:tcBorders>
          </w:tcPr>
          <w:p w14:paraId="3750CA99" w14:textId="376DA613" w:rsidR="002C5330" w:rsidRDefault="002C5330" w:rsidP="002C5330">
            <w:pPr>
              <w:spacing w:after="120"/>
              <w:rPr>
                <w:ins w:id="187" w:author="Umeda, Hiromasa (Nokia - JP/Tokyo)" w:date="2021-05-21T01:59:00Z"/>
                <w:rFonts w:eastAsiaTheme="minorEastAsia"/>
                <w:color w:val="0070C0"/>
                <w:lang w:val="en-US" w:eastAsia="zh-CN"/>
              </w:rPr>
            </w:pPr>
            <w:ins w:id="188" w:author="Umeda, Hiromasa (Nokia - JP/Tokyo)" w:date="2021-05-21T01:59:00Z">
              <w:r>
                <w:rPr>
                  <w:rFonts w:eastAsiaTheme="minorEastAsia"/>
                  <w:color w:val="0070C0"/>
                  <w:lang w:val="en-US" w:eastAsia="zh-CN"/>
                </w:rPr>
                <w:t>Though it is up to UE but if virtualization is used for Tx, the same should be used for Rx. That must be the precondition. Otherwise, that creates lose-lose relationship between UEs and NWs.</w:t>
              </w:r>
            </w:ins>
          </w:p>
        </w:tc>
      </w:tr>
      <w:tr w:rsidR="00DC03AB" w14:paraId="6D7ECBB3" w14:textId="77777777" w:rsidTr="005F5D49">
        <w:trPr>
          <w:ins w:id="189" w:author="Ericsson" w:date="2021-05-20T21:32:00Z"/>
        </w:trPr>
        <w:tc>
          <w:tcPr>
            <w:tcW w:w="1538" w:type="dxa"/>
            <w:tcBorders>
              <w:top w:val="single" w:sz="4" w:space="0" w:color="auto"/>
              <w:left w:val="single" w:sz="4" w:space="0" w:color="auto"/>
              <w:bottom w:val="single" w:sz="4" w:space="0" w:color="auto"/>
              <w:right w:val="single" w:sz="4" w:space="0" w:color="auto"/>
            </w:tcBorders>
          </w:tcPr>
          <w:p w14:paraId="756BA9C0" w14:textId="4A8DCF74" w:rsidR="00DC03AB" w:rsidRDefault="00DC03AB" w:rsidP="002C5330">
            <w:pPr>
              <w:spacing w:after="120"/>
              <w:rPr>
                <w:ins w:id="190" w:author="Ericsson" w:date="2021-05-20T21:32:00Z"/>
                <w:rFonts w:eastAsiaTheme="minorEastAsia"/>
                <w:color w:val="0070C0"/>
                <w:lang w:val="en-US" w:eastAsia="zh-CN"/>
              </w:rPr>
            </w:pPr>
            <w:ins w:id="191" w:author="Ericsson" w:date="2021-05-20T21:32:00Z">
              <w:r>
                <w:rPr>
                  <w:rFonts w:eastAsiaTheme="minorEastAsia"/>
                  <w:color w:val="0070C0"/>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3E5C142D" w14:textId="29AD9F9F" w:rsidR="00DC03AB" w:rsidRDefault="003A467B" w:rsidP="002C5330">
            <w:pPr>
              <w:spacing w:after="120"/>
              <w:rPr>
                <w:ins w:id="192" w:author="Ericsson" w:date="2021-05-20T21:32:00Z"/>
                <w:rFonts w:eastAsiaTheme="minorEastAsia"/>
                <w:color w:val="0070C0"/>
                <w:lang w:val="en-US" w:eastAsia="zh-CN"/>
              </w:rPr>
            </w:pPr>
            <w:ins w:id="193" w:author="Ericsson" w:date="2021-05-20T21:33:00Z">
              <w:r>
                <w:rPr>
                  <w:rFonts w:eastAsiaTheme="minorEastAsia"/>
                  <w:color w:val="0070C0"/>
                  <w:lang w:val="en-US" w:eastAsia="zh-CN"/>
                </w:rPr>
                <w:t xml:space="preserve">We share the view with Qualcomm. </w:t>
              </w:r>
              <w:r>
                <w:rPr>
                  <w:lang w:eastAsia="zh-CN"/>
                </w:rPr>
                <w:t>If a UE indicating txDiversity-16 is configured for e.g. 1T2R or 1T4R antenna switching, it should not virtualize the SRS but instead transmit on each RX chain. If the UE supports a full power one of its TX chains (e.g. Mode 2) it will not need to virtualize to reach full power. No dependency?</w:t>
              </w:r>
            </w:ins>
          </w:p>
        </w:tc>
      </w:tr>
      <w:tr w:rsidR="00BD7E07" w14:paraId="27DBF2C4" w14:textId="77777777" w:rsidTr="005F5D49">
        <w:trPr>
          <w:ins w:id="194" w:author="임수환/책임연구원/미래기술센터 C&amp;M표준(연)5G무선통신표준Task(suhwan.lim@lge.com)" w:date="2021-05-21T08:28:00Z"/>
        </w:trPr>
        <w:tc>
          <w:tcPr>
            <w:tcW w:w="1538" w:type="dxa"/>
            <w:tcBorders>
              <w:top w:val="single" w:sz="4" w:space="0" w:color="auto"/>
              <w:left w:val="single" w:sz="4" w:space="0" w:color="auto"/>
              <w:bottom w:val="single" w:sz="4" w:space="0" w:color="auto"/>
              <w:right w:val="single" w:sz="4" w:space="0" w:color="auto"/>
            </w:tcBorders>
          </w:tcPr>
          <w:p w14:paraId="0C7983A0" w14:textId="04F3699F" w:rsidR="00BD7E07" w:rsidRDefault="00BD7E07" w:rsidP="002C5330">
            <w:pPr>
              <w:spacing w:after="120"/>
              <w:rPr>
                <w:ins w:id="195" w:author="임수환/책임연구원/미래기술센터 C&amp;M표준(연)5G무선통신표준Task(suhwan.lim@lge.com)" w:date="2021-05-21T08:28:00Z"/>
                <w:rFonts w:eastAsiaTheme="minorEastAsia"/>
                <w:color w:val="0070C0"/>
                <w:lang w:val="en-US" w:eastAsia="ko-KR"/>
              </w:rPr>
            </w:pPr>
            <w:ins w:id="196" w:author="임수환/책임연구원/미래기술센터 C&amp;M표준(연)5G무선통신표준Task(suhwan.lim@lge.com)" w:date="2021-05-21T08:29: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2CBB4893" w14:textId="2D5DDCFC" w:rsidR="00BD7E07" w:rsidRDefault="00BD7E07" w:rsidP="002C5330">
            <w:pPr>
              <w:spacing w:after="120"/>
              <w:rPr>
                <w:ins w:id="197" w:author="임수환/책임연구원/미래기술센터 C&amp;M표준(연)5G무선통신표준Task(suhwan.lim@lge.com)" w:date="2021-05-21T08:28:00Z"/>
                <w:rFonts w:eastAsiaTheme="minorEastAsia"/>
                <w:color w:val="0070C0"/>
                <w:lang w:val="en-US" w:eastAsia="zh-CN"/>
              </w:rPr>
            </w:pPr>
            <w:ins w:id="198" w:author="임수환/책임연구원/미래기술센터 C&amp;M표준(연)5G무선통신표준Task(suhwan.lim@lge.com)" w:date="2021-05-21T08:29:00Z">
              <w:r>
                <w:rPr>
                  <w:rFonts w:eastAsiaTheme="minorEastAsia" w:hint="eastAsia"/>
                  <w:color w:val="0070C0"/>
                  <w:lang w:val="en-US" w:eastAsia="ko-KR"/>
                </w:rPr>
                <w:t xml:space="preserve">Currently, the </w:t>
              </w:r>
              <w:r>
                <w:rPr>
                  <w:rFonts w:eastAsiaTheme="minorEastAsia"/>
                  <w:color w:val="0070C0"/>
                  <w:lang w:val="en-US" w:eastAsia="ko-KR"/>
                </w:rPr>
                <w:t xml:space="preserve">antenna virtualization </w:t>
              </w:r>
              <w:r>
                <w:rPr>
                  <w:rFonts w:eastAsiaTheme="minorEastAsia" w:hint="eastAsia"/>
                  <w:color w:val="0070C0"/>
                  <w:lang w:val="en-US" w:eastAsia="ko-KR"/>
                </w:rPr>
                <w:t>is</w:t>
              </w:r>
              <w:r>
                <w:rPr>
                  <w:rFonts w:eastAsiaTheme="minorEastAsia"/>
                  <w:color w:val="0070C0"/>
                  <w:lang w:val="en-US" w:eastAsia="ko-KR"/>
                </w:rPr>
                <w:t xml:space="preserve"> related SRS </w:t>
              </w:r>
              <w:r>
                <w:rPr>
                  <w:color w:val="0070C0"/>
                  <w:szCs w:val="24"/>
                  <w:lang w:eastAsia="zh-CN"/>
                </w:rPr>
                <w:t>antenna switching</w:t>
              </w:r>
              <w:r>
                <w:rPr>
                  <w:rFonts w:eastAsiaTheme="minorEastAsia" w:hint="eastAsia"/>
                  <w:color w:val="0070C0"/>
                  <w:lang w:val="en-US" w:eastAsia="ko-KR"/>
                </w:rPr>
                <w:t xml:space="preserve"> based on </w:t>
              </w:r>
              <w:r>
                <w:rPr>
                  <w:color w:val="0070C0"/>
                  <w:szCs w:val="24"/>
                  <w:lang w:eastAsia="zh-CN"/>
                </w:rPr>
                <w:t xml:space="preserve">UL PUSCH scheduling. The DL CSI is could not </w:t>
              </w:r>
              <w:proofErr w:type="gramStart"/>
              <w:r>
                <w:rPr>
                  <w:color w:val="0070C0"/>
                  <w:szCs w:val="24"/>
                  <w:lang w:eastAsia="zh-CN"/>
                </w:rPr>
                <w:t>assumed</w:t>
              </w:r>
              <w:proofErr w:type="gramEnd"/>
              <w:r>
                <w:rPr>
                  <w:color w:val="0070C0"/>
                  <w:szCs w:val="24"/>
                  <w:lang w:eastAsia="zh-CN"/>
                </w:rPr>
                <w:t xml:space="preserve"> for antenna virtualization. </w:t>
              </w:r>
              <w:proofErr w:type="gramStart"/>
              <w:r>
                <w:rPr>
                  <w:color w:val="0070C0"/>
                  <w:szCs w:val="24"/>
                  <w:lang w:eastAsia="zh-CN"/>
                </w:rPr>
                <w:t>So</w:t>
              </w:r>
              <w:proofErr w:type="gramEnd"/>
              <w:r>
                <w:rPr>
                  <w:color w:val="0070C0"/>
                  <w:szCs w:val="24"/>
                  <w:lang w:eastAsia="zh-CN"/>
                </w:rPr>
                <w:t xml:space="preserve"> we support recommended WF.</w:t>
              </w:r>
            </w:ins>
          </w:p>
        </w:tc>
      </w:tr>
    </w:tbl>
    <w:p w14:paraId="19A94D04" w14:textId="77777777" w:rsidR="00147840" w:rsidRDefault="00147840" w:rsidP="00147840">
      <w:pPr>
        <w:rPr>
          <w:i/>
          <w:color w:val="0070C0"/>
          <w:lang w:eastAsia="zh-CN"/>
        </w:rPr>
      </w:pPr>
    </w:p>
    <w:p w14:paraId="0EFC609B" w14:textId="77777777" w:rsidR="00147840" w:rsidRDefault="00147840" w:rsidP="0014784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147840" w:rsidRPr="00045592" w14:paraId="06056BD2" w14:textId="77777777" w:rsidTr="008932CC">
        <w:tc>
          <w:tcPr>
            <w:tcW w:w="9634" w:type="dxa"/>
          </w:tcPr>
          <w:p w14:paraId="0312DF19" w14:textId="77777777" w:rsidR="00147840" w:rsidRPr="00045592" w:rsidRDefault="00147840"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47840" w:rsidRPr="003418CB" w14:paraId="7170FEA7" w14:textId="77777777" w:rsidTr="008932CC">
        <w:tc>
          <w:tcPr>
            <w:tcW w:w="9634" w:type="dxa"/>
          </w:tcPr>
          <w:p w14:paraId="19061170" w14:textId="77777777" w:rsidR="00147840" w:rsidRPr="00855107" w:rsidRDefault="00147840"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8D7BE5C" w14:textId="77777777" w:rsidR="00147840" w:rsidRPr="00855107" w:rsidRDefault="00147840" w:rsidP="008932CC">
            <w:pPr>
              <w:rPr>
                <w:rFonts w:eastAsiaTheme="minorEastAsia"/>
                <w:i/>
                <w:color w:val="0070C0"/>
                <w:lang w:val="en-US" w:eastAsia="zh-CN"/>
              </w:rPr>
            </w:pPr>
            <w:r>
              <w:rPr>
                <w:rFonts w:eastAsiaTheme="minorEastAsia" w:hint="eastAsia"/>
                <w:i/>
                <w:color w:val="0070C0"/>
                <w:lang w:val="en-US" w:eastAsia="zh-CN"/>
              </w:rPr>
              <w:t>Candidate options:</w:t>
            </w:r>
          </w:p>
          <w:p w14:paraId="27AEA15C" w14:textId="77777777" w:rsidR="00147840" w:rsidRPr="003418CB" w:rsidRDefault="00147840"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E64604" w14:textId="77777777" w:rsidR="00147840" w:rsidRDefault="00147840" w:rsidP="00147840">
      <w:pPr>
        <w:rPr>
          <w:i/>
          <w:color w:val="0070C0"/>
          <w:lang w:val="en-US" w:eastAsia="zh-CN"/>
        </w:rPr>
      </w:pPr>
    </w:p>
    <w:p w14:paraId="3A030558" w14:textId="77777777" w:rsidR="00147840" w:rsidRPr="000D0124" w:rsidRDefault="00147840" w:rsidP="00FF20C0">
      <w:pPr>
        <w:rPr>
          <w:i/>
          <w:color w:val="0070C0"/>
          <w:lang w:val="en-US" w:eastAsia="zh-CN"/>
        </w:rPr>
      </w:pPr>
    </w:p>
    <w:p w14:paraId="56A04681" w14:textId="24959638" w:rsidR="002A680C" w:rsidRPr="005B74D5" w:rsidRDefault="002A680C" w:rsidP="002A680C">
      <w:pPr>
        <w:pStyle w:val="Heading4"/>
        <w:numPr>
          <w:ilvl w:val="0"/>
          <w:numId w:val="0"/>
        </w:numPr>
        <w:ind w:left="864" w:hanging="864"/>
        <w:rPr>
          <w:sz w:val="20"/>
          <w:szCs w:val="21"/>
          <w:u w:val="single"/>
          <w:lang w:val="en-US"/>
          <w:rPrChange w:id="199" w:author="Aijun (ZTE)" w:date="2021-05-20T17:32:00Z">
            <w:rPr>
              <w:sz w:val="20"/>
              <w:szCs w:val="21"/>
              <w:u w:val="single"/>
            </w:rPr>
          </w:rPrChange>
        </w:rPr>
      </w:pPr>
      <w:r w:rsidRPr="005B74D5">
        <w:rPr>
          <w:sz w:val="20"/>
          <w:szCs w:val="21"/>
          <w:u w:val="single"/>
          <w:lang w:val="en-US"/>
          <w:rPrChange w:id="200" w:author="Aijun (ZTE)" w:date="2021-05-20T17:32:00Z">
            <w:rPr>
              <w:sz w:val="20"/>
              <w:szCs w:val="21"/>
              <w:u w:val="single"/>
            </w:rPr>
          </w:rPrChange>
        </w:rPr>
        <w:t>Issue 1-</w:t>
      </w:r>
      <w:r w:rsidR="005464E4" w:rsidRPr="005B74D5">
        <w:rPr>
          <w:sz w:val="20"/>
          <w:szCs w:val="21"/>
          <w:u w:val="single"/>
          <w:lang w:val="en-US"/>
          <w:rPrChange w:id="201" w:author="Aijun (ZTE)" w:date="2021-05-20T17:32:00Z">
            <w:rPr>
              <w:sz w:val="20"/>
              <w:szCs w:val="21"/>
              <w:u w:val="single"/>
            </w:rPr>
          </w:rPrChange>
        </w:rPr>
        <w:t>1</w:t>
      </w:r>
      <w:r w:rsidRPr="005B74D5">
        <w:rPr>
          <w:sz w:val="20"/>
          <w:szCs w:val="21"/>
          <w:u w:val="single"/>
          <w:lang w:val="en-US"/>
          <w:rPrChange w:id="202" w:author="Aijun (ZTE)" w:date="2021-05-20T17:32:00Z">
            <w:rPr>
              <w:sz w:val="20"/>
              <w:szCs w:val="21"/>
              <w:u w:val="single"/>
            </w:rPr>
          </w:rPrChange>
        </w:rPr>
        <w:t>-</w:t>
      </w:r>
      <w:r w:rsidR="00B84667" w:rsidRPr="005B74D5">
        <w:rPr>
          <w:sz w:val="20"/>
          <w:szCs w:val="21"/>
          <w:u w:val="single"/>
          <w:lang w:val="en-US"/>
          <w:rPrChange w:id="203" w:author="Aijun (ZTE)" w:date="2021-05-20T17:32:00Z">
            <w:rPr>
              <w:sz w:val="20"/>
              <w:szCs w:val="21"/>
              <w:u w:val="single"/>
            </w:rPr>
          </w:rPrChange>
        </w:rPr>
        <w:t>5</w:t>
      </w:r>
      <w:r w:rsidRPr="005B74D5">
        <w:rPr>
          <w:sz w:val="20"/>
          <w:szCs w:val="21"/>
          <w:u w:val="single"/>
          <w:lang w:val="en-US"/>
          <w:rPrChange w:id="204" w:author="Aijun (ZTE)" w:date="2021-05-20T17:32:00Z">
            <w:rPr>
              <w:sz w:val="20"/>
              <w:szCs w:val="21"/>
              <w:u w:val="single"/>
            </w:rPr>
          </w:rPrChange>
        </w:rPr>
        <w:t xml:space="preserve">: </w:t>
      </w:r>
      <w:bookmarkStart w:id="205" w:name="_Hlk71902730"/>
      <w:r w:rsidRPr="005B74D5">
        <w:rPr>
          <w:sz w:val="20"/>
          <w:szCs w:val="21"/>
          <w:u w:val="single"/>
          <w:lang w:val="en-US"/>
          <w:rPrChange w:id="206" w:author="Aijun (ZTE)" w:date="2021-05-20T17:32:00Z">
            <w:rPr>
              <w:sz w:val="20"/>
              <w:szCs w:val="21"/>
              <w:u w:val="single"/>
            </w:rPr>
          </w:rPrChange>
        </w:rPr>
        <w:t>Relation with SRS antenna switching</w:t>
      </w:r>
      <w:bookmarkEnd w:id="205"/>
    </w:p>
    <w:p w14:paraId="46D54085" w14:textId="47291B19" w:rsidR="000C5A01" w:rsidRPr="005464E4" w:rsidRDefault="000C5A01" w:rsidP="000C5A01">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 xml:space="preserve">and SRS antenna switching </w:t>
      </w:r>
    </w:p>
    <w:p w14:paraId="5DBDA817" w14:textId="77777777" w:rsidR="002A680C" w:rsidRPr="00805BE8" w:rsidRDefault="002A680C" w:rsidP="002A68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FE66367" w14:textId="43567F36" w:rsidR="002A680C" w:rsidRDefault="002A680C"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0436B8">
        <w:rPr>
          <w:rFonts w:eastAsia="SimSun"/>
          <w:color w:val="0070C0"/>
          <w:szCs w:val="24"/>
          <w:lang w:eastAsia="zh-CN"/>
        </w:rPr>
        <w:t>No</w:t>
      </w:r>
      <w:r w:rsidR="000C5A01">
        <w:rPr>
          <w:rFonts w:eastAsia="SimSun"/>
          <w:color w:val="0070C0"/>
          <w:szCs w:val="24"/>
          <w:lang w:eastAsia="zh-CN"/>
        </w:rPr>
        <w:t xml:space="preserve"> dependency</w:t>
      </w:r>
    </w:p>
    <w:p w14:paraId="322D89BD" w14:textId="44AE3416" w:rsidR="002A680C" w:rsidRDefault="002A680C"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000C5A01" w:rsidRPr="000C5A01">
        <w:rPr>
          <w:rFonts w:eastAsia="SimSun"/>
          <w:color w:val="0070C0"/>
          <w:szCs w:val="24"/>
          <w:lang w:eastAsia="zh-CN"/>
        </w:rPr>
        <w:t>A UE that supports 1T2R antenna switching SRS should have at least one full power PA</w:t>
      </w:r>
    </w:p>
    <w:p w14:paraId="65DA3B67" w14:textId="5FF61BA2" w:rsidR="000C5A01" w:rsidRDefault="000C5A01" w:rsidP="000C5A0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In another word, transparent </w:t>
      </w:r>
      <w:proofErr w:type="spellStart"/>
      <w:r>
        <w:rPr>
          <w:rFonts w:eastAsia="SimSun"/>
          <w:color w:val="0070C0"/>
          <w:szCs w:val="24"/>
          <w:lang w:eastAsia="zh-CN"/>
        </w:rPr>
        <w:t>TxD</w:t>
      </w:r>
      <w:proofErr w:type="spellEnd"/>
      <w:r>
        <w:rPr>
          <w:rFonts w:eastAsia="SimSun"/>
          <w:color w:val="0070C0"/>
          <w:szCs w:val="24"/>
          <w:lang w:eastAsia="zh-CN"/>
        </w:rPr>
        <w:t xml:space="preserve"> UE capable UE</w:t>
      </w:r>
      <w:r w:rsidR="000040DD">
        <w:rPr>
          <w:rFonts w:eastAsia="SimSun"/>
          <w:color w:val="0070C0"/>
          <w:szCs w:val="24"/>
          <w:lang w:eastAsia="zh-CN"/>
        </w:rPr>
        <w:t xml:space="preserve"> with a</w:t>
      </w:r>
      <w:r w:rsidR="00F82531">
        <w:rPr>
          <w:rFonts w:eastAsia="SimSun"/>
          <w:color w:val="0070C0"/>
          <w:szCs w:val="24"/>
          <w:lang w:eastAsia="zh-CN"/>
        </w:rPr>
        <w:t>n architecture of</w:t>
      </w:r>
      <w:r w:rsidR="000040DD">
        <w:rPr>
          <w:rFonts w:eastAsia="SimSun"/>
          <w:color w:val="0070C0"/>
          <w:szCs w:val="24"/>
          <w:lang w:eastAsia="zh-CN"/>
        </w:rPr>
        <w:t xml:space="preserve"> </w:t>
      </w:r>
      <w:r>
        <w:rPr>
          <w:rFonts w:eastAsia="SimSun"/>
          <w:color w:val="0070C0"/>
          <w:szCs w:val="24"/>
          <w:lang w:eastAsia="zh-CN"/>
        </w:rPr>
        <w:t>23+23 for PC2</w:t>
      </w:r>
      <w:r w:rsidR="000040DD">
        <w:rPr>
          <w:rFonts w:eastAsia="SimSun"/>
          <w:color w:val="0070C0"/>
          <w:szCs w:val="24"/>
          <w:lang w:eastAsia="zh-CN"/>
        </w:rPr>
        <w:t xml:space="preserve">, </w:t>
      </w:r>
      <w:r>
        <w:rPr>
          <w:rFonts w:eastAsia="SimSun"/>
          <w:color w:val="0070C0"/>
          <w:szCs w:val="24"/>
          <w:lang w:eastAsia="zh-CN"/>
        </w:rPr>
        <w:t xml:space="preserve">are not allowed to be 1T2R antenna switching capable </w:t>
      </w:r>
    </w:p>
    <w:p w14:paraId="7BD873EC" w14:textId="3E446153" w:rsidR="000C5A01" w:rsidRPr="00805BE8" w:rsidRDefault="000C5A01" w:rsidP="000C5A0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 xml:space="preserve">Others </w:t>
      </w:r>
    </w:p>
    <w:p w14:paraId="733964AF" w14:textId="77777777" w:rsidR="000C5A01" w:rsidRPr="00805BE8" w:rsidRDefault="000C5A01"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1809F16D" w14:textId="77777777" w:rsidR="002A680C" w:rsidRPr="00805BE8" w:rsidRDefault="002A680C" w:rsidP="002A68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7FAD4D" w14:textId="77777777" w:rsidR="002A680C" w:rsidRPr="00805BE8" w:rsidRDefault="002A680C"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D28407C" w14:textId="77777777" w:rsidR="002A680C" w:rsidRDefault="002A680C" w:rsidP="002A680C">
      <w:pPr>
        <w:rPr>
          <w:i/>
          <w:color w:val="0070C0"/>
          <w:lang w:eastAsia="zh-CN"/>
        </w:rPr>
      </w:pPr>
    </w:p>
    <w:p w14:paraId="1C3EA2E6" w14:textId="77777777" w:rsidR="002A680C" w:rsidRPr="000D0124" w:rsidRDefault="002A680C" w:rsidP="002A680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2A680C" w14:paraId="156EDD9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9FC20D5" w14:textId="77777777" w:rsidR="002A680C" w:rsidRDefault="002A680C"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8844599" w14:textId="77777777" w:rsidR="002A680C" w:rsidRDefault="002A680C"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2A680C" w14:paraId="2F0173B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937CFFB" w14:textId="15165459" w:rsidR="002A680C" w:rsidRDefault="002A680C" w:rsidP="00B45639">
            <w:pPr>
              <w:spacing w:after="120"/>
              <w:rPr>
                <w:rFonts w:eastAsiaTheme="minorEastAsia"/>
                <w:color w:val="0070C0"/>
                <w:lang w:val="en-US" w:eastAsia="zh-CN"/>
              </w:rPr>
            </w:pPr>
            <w:del w:id="207" w:author="Qualcomm User" w:date="2021-05-19T15:35:00Z">
              <w:r w:rsidDel="00A74116">
                <w:rPr>
                  <w:rFonts w:eastAsiaTheme="minorEastAsia"/>
                  <w:color w:val="0070C0"/>
                  <w:lang w:val="en-US" w:eastAsia="zh-CN"/>
                </w:rPr>
                <w:delText>XXX</w:delText>
              </w:r>
            </w:del>
            <w:ins w:id="208" w:author="Qualcomm User" w:date="2021-05-19T15:35:00Z">
              <w:r w:rsidR="00A74116">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4D32C020" w14:textId="6E475C78" w:rsidR="002A680C" w:rsidRDefault="00A74116" w:rsidP="00B45639">
            <w:pPr>
              <w:spacing w:after="120"/>
              <w:rPr>
                <w:rFonts w:eastAsiaTheme="minorEastAsia"/>
                <w:color w:val="0070C0"/>
                <w:lang w:val="en-US" w:eastAsia="zh-CN"/>
              </w:rPr>
            </w:pPr>
            <w:ins w:id="209" w:author="Qualcomm User" w:date="2021-05-19T15:35:00Z">
              <w:r>
                <w:rPr>
                  <w:rFonts w:eastAsiaTheme="minorEastAsia"/>
                  <w:color w:val="0070C0"/>
                  <w:lang w:val="en-US" w:eastAsia="zh-CN"/>
                </w:rPr>
                <w:t xml:space="preserve">Option 2 is interesting proposal. If accepted, then the relaxation to the max power would not be needed. </w:t>
              </w:r>
            </w:ins>
            <w:ins w:id="210" w:author="Qualcomm User" w:date="2021-05-19T16:23:00Z">
              <w:r w:rsidR="00C23916">
                <w:rPr>
                  <w:rFonts w:eastAsiaTheme="minorEastAsia"/>
                  <w:color w:val="0070C0"/>
                  <w:lang w:val="en-US" w:eastAsia="zh-CN"/>
                </w:rPr>
                <w:t xml:space="preserve">However, then PC1.5 UE would not be able to support SRS antenna switching. </w:t>
              </w:r>
            </w:ins>
          </w:p>
        </w:tc>
      </w:tr>
      <w:tr w:rsidR="002A680C" w14:paraId="0031B57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5C07F54" w14:textId="5776B3A4" w:rsidR="002A680C" w:rsidRDefault="002A680C" w:rsidP="00B45639">
            <w:pPr>
              <w:spacing w:after="120"/>
              <w:rPr>
                <w:rFonts w:eastAsiaTheme="minorEastAsia"/>
                <w:color w:val="0070C0"/>
                <w:lang w:val="en-US" w:eastAsia="zh-CN"/>
              </w:rPr>
            </w:pPr>
            <w:del w:id="211" w:author="OPPO" w:date="2021-05-20T15:31:00Z">
              <w:r w:rsidDel="00D4640D">
                <w:rPr>
                  <w:rFonts w:eastAsiaTheme="minorEastAsia"/>
                  <w:color w:val="0070C0"/>
                  <w:lang w:val="en-US" w:eastAsia="zh-CN"/>
                </w:rPr>
                <w:delText>YYY</w:delText>
              </w:r>
            </w:del>
            <w:ins w:id="212" w:author="OPPO" w:date="2021-05-20T15:31:00Z">
              <w:r w:rsidR="00D4640D">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24E1A989" w14:textId="655E316D" w:rsidR="002A680C" w:rsidRDefault="00D4640D" w:rsidP="00B45639">
            <w:pPr>
              <w:spacing w:after="120"/>
              <w:rPr>
                <w:rFonts w:eastAsiaTheme="minorEastAsia"/>
                <w:color w:val="0070C0"/>
                <w:lang w:val="en-US" w:eastAsia="zh-CN"/>
              </w:rPr>
            </w:pPr>
            <w:ins w:id="213" w:author="OPPO" w:date="2021-05-20T15:33:00Z">
              <w:r>
                <w:rPr>
                  <w:rFonts w:eastAsiaTheme="minorEastAsia"/>
                  <w:color w:val="0070C0"/>
                  <w:lang w:val="en-US" w:eastAsia="zh-CN"/>
                </w:rPr>
                <w:t>Option 1, and not clear where the option 2 is coming from.</w:t>
              </w:r>
            </w:ins>
          </w:p>
        </w:tc>
      </w:tr>
      <w:tr w:rsidR="00D4610E" w14:paraId="12514F70" w14:textId="77777777" w:rsidTr="005F5D49">
        <w:trPr>
          <w:ins w:id="214" w:author="Xiaomi" w:date="2021-05-20T16:27:00Z"/>
        </w:trPr>
        <w:tc>
          <w:tcPr>
            <w:tcW w:w="1538" w:type="dxa"/>
            <w:tcBorders>
              <w:top w:val="single" w:sz="4" w:space="0" w:color="auto"/>
              <w:left w:val="single" w:sz="4" w:space="0" w:color="auto"/>
              <w:bottom w:val="single" w:sz="4" w:space="0" w:color="auto"/>
              <w:right w:val="single" w:sz="4" w:space="0" w:color="auto"/>
            </w:tcBorders>
          </w:tcPr>
          <w:p w14:paraId="36F619E9" w14:textId="6F8B7FE8" w:rsidR="00D4610E" w:rsidDel="00D4640D" w:rsidRDefault="00D4610E" w:rsidP="00B45639">
            <w:pPr>
              <w:spacing w:after="120"/>
              <w:rPr>
                <w:ins w:id="215" w:author="Xiaomi" w:date="2021-05-20T16:27:00Z"/>
                <w:rFonts w:eastAsiaTheme="minorEastAsia"/>
                <w:color w:val="0070C0"/>
                <w:lang w:val="en-US" w:eastAsia="zh-CN"/>
              </w:rPr>
            </w:pPr>
            <w:ins w:id="216" w:author="Xiaomi" w:date="2021-05-20T16:27: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1A4CE09B" w14:textId="61CE153E" w:rsidR="00D4610E" w:rsidRDefault="00D4610E" w:rsidP="00B45639">
            <w:pPr>
              <w:spacing w:after="120"/>
              <w:rPr>
                <w:ins w:id="217" w:author="Xiaomi" w:date="2021-05-20T16:27:00Z"/>
                <w:rFonts w:eastAsiaTheme="minorEastAsia"/>
                <w:color w:val="0070C0"/>
                <w:lang w:val="en-US" w:eastAsia="zh-CN"/>
              </w:rPr>
            </w:pPr>
            <w:ins w:id="218" w:author="Xiaomi" w:date="2021-05-20T16:27:00Z">
              <w:r>
                <w:rPr>
                  <w:rFonts w:eastAsiaTheme="minorEastAsia"/>
                  <w:color w:val="0070C0"/>
                  <w:lang w:val="en-US" w:eastAsia="zh-CN"/>
                </w:rPr>
                <w:t xml:space="preserve">Prefer </w:t>
              </w:r>
              <w:r>
                <w:rPr>
                  <w:rFonts w:eastAsiaTheme="minorEastAsia" w:hint="eastAsia"/>
                  <w:color w:val="0070C0"/>
                  <w:lang w:val="en-US" w:eastAsia="zh-CN"/>
                </w:rPr>
                <w:t>O</w:t>
              </w:r>
              <w:r>
                <w:rPr>
                  <w:rFonts w:eastAsiaTheme="minorEastAsia"/>
                  <w:color w:val="0070C0"/>
                  <w:lang w:val="en-US" w:eastAsia="zh-CN"/>
                </w:rPr>
                <w:t xml:space="preserve">ption 1. </w:t>
              </w:r>
            </w:ins>
            <w:ins w:id="219" w:author="Xiaomi" w:date="2021-05-20T16:28:00Z">
              <w:r w:rsidR="0094384C">
                <w:rPr>
                  <w:rFonts w:eastAsiaTheme="minorEastAsia"/>
                  <w:color w:val="0070C0"/>
                  <w:lang w:val="en-US" w:eastAsia="zh-CN"/>
                </w:rPr>
                <w:t>1-1-4 and 1-1-5 are r</w:t>
              </w:r>
            </w:ins>
            <w:ins w:id="220" w:author="Xiaomi" w:date="2021-05-20T16:29:00Z">
              <w:r w:rsidR="0094384C">
                <w:rPr>
                  <w:rFonts w:eastAsiaTheme="minorEastAsia"/>
                  <w:color w:val="0070C0"/>
                  <w:lang w:val="en-US" w:eastAsia="zh-CN"/>
                </w:rPr>
                <w:t>elated and should be discussed together.</w:t>
              </w:r>
            </w:ins>
          </w:p>
        </w:tc>
      </w:tr>
      <w:tr w:rsidR="005F5D49" w14:paraId="5A9F4659" w14:textId="77777777" w:rsidTr="005F5D49">
        <w:trPr>
          <w:ins w:id="221" w:author="Huawei" w:date="2021-05-20T20:27:00Z"/>
        </w:trPr>
        <w:tc>
          <w:tcPr>
            <w:tcW w:w="1538" w:type="dxa"/>
            <w:tcBorders>
              <w:top w:val="single" w:sz="4" w:space="0" w:color="auto"/>
              <w:left w:val="single" w:sz="4" w:space="0" w:color="auto"/>
              <w:bottom w:val="single" w:sz="4" w:space="0" w:color="auto"/>
              <w:right w:val="single" w:sz="4" w:space="0" w:color="auto"/>
            </w:tcBorders>
          </w:tcPr>
          <w:p w14:paraId="0EC0E161" w14:textId="049CD0F8" w:rsidR="005F5D49" w:rsidRDefault="005F5D49" w:rsidP="005F5D49">
            <w:pPr>
              <w:spacing w:after="120"/>
              <w:rPr>
                <w:ins w:id="222" w:author="Huawei" w:date="2021-05-20T20:27:00Z"/>
                <w:rFonts w:eastAsiaTheme="minorEastAsia"/>
                <w:color w:val="0070C0"/>
                <w:lang w:val="en-US" w:eastAsia="zh-CN"/>
              </w:rPr>
            </w:pPr>
            <w:ins w:id="223" w:author="Huawei" w:date="2021-05-20T20:28:00Z">
              <w:r>
                <w:rPr>
                  <w:rFonts w:eastAsiaTheme="minorEastAsia"/>
                  <w:color w:val="0070C0"/>
                  <w:lang w:val="en-US" w:eastAsia="zh-CN"/>
                </w:rPr>
                <w:t xml:space="preserve">Huawei, </w:t>
              </w:r>
            </w:ins>
            <w:proofErr w:type="spellStart"/>
            <w:ins w:id="224" w:author="Ericsson" w:date="2021-05-20T21:45:00Z">
              <w:r w:rsidR="001F6BBC">
                <w:rPr>
                  <w:rFonts w:eastAsiaTheme="minorEastAsia"/>
                  <w:color w:val="0070C0"/>
                  <w:lang w:val="en-US" w:eastAsia="zh-CN"/>
                </w:rPr>
                <w:t>s</w:t>
              </w:r>
            </w:ins>
            <w:ins w:id="225" w:author="Huawei" w:date="2021-05-20T20:28:00Z">
              <w:r>
                <w:rPr>
                  <w:rFonts w:eastAsiaTheme="minorEastAsia"/>
                  <w:color w:val="0070C0"/>
                  <w:lang w:val="en-US" w:eastAsia="zh-CN"/>
                </w:rPr>
                <w:t>HiSilicon</w:t>
              </w:r>
            </w:ins>
            <w:proofErr w:type="spellEnd"/>
          </w:p>
        </w:tc>
        <w:tc>
          <w:tcPr>
            <w:tcW w:w="8093" w:type="dxa"/>
            <w:tcBorders>
              <w:top w:val="single" w:sz="4" w:space="0" w:color="auto"/>
              <w:left w:val="single" w:sz="4" w:space="0" w:color="auto"/>
              <w:bottom w:val="single" w:sz="4" w:space="0" w:color="auto"/>
              <w:right w:val="single" w:sz="4" w:space="0" w:color="auto"/>
            </w:tcBorders>
          </w:tcPr>
          <w:p w14:paraId="18930122" w14:textId="3A934236" w:rsidR="005F5D49" w:rsidRDefault="005F5D49" w:rsidP="005F5D49">
            <w:pPr>
              <w:spacing w:after="120"/>
              <w:rPr>
                <w:ins w:id="226" w:author="Huawei" w:date="2021-05-20T20:27:00Z"/>
                <w:rFonts w:eastAsiaTheme="minorEastAsia"/>
                <w:color w:val="0070C0"/>
                <w:lang w:val="en-US" w:eastAsia="zh-CN"/>
              </w:rPr>
            </w:pPr>
            <w:ins w:id="227" w:author="Huawei" w:date="2021-05-20T20:28:00Z">
              <w:r>
                <w:rPr>
                  <w:rFonts w:eastAsiaTheme="minorEastAsia"/>
                  <w:color w:val="0070C0"/>
                  <w:lang w:val="en-US" w:eastAsia="zh-CN"/>
                </w:rPr>
                <w:t xml:space="preserve">Option 1. </w:t>
              </w:r>
            </w:ins>
          </w:p>
        </w:tc>
      </w:tr>
      <w:tr w:rsidR="00F937C9" w14:paraId="4302506E" w14:textId="77777777" w:rsidTr="005F5D49">
        <w:trPr>
          <w:ins w:id="228" w:author="Aijun (ZTE)" w:date="2021-05-20T17:36:00Z"/>
        </w:trPr>
        <w:tc>
          <w:tcPr>
            <w:tcW w:w="1538" w:type="dxa"/>
            <w:tcBorders>
              <w:top w:val="single" w:sz="4" w:space="0" w:color="auto"/>
              <w:left w:val="single" w:sz="4" w:space="0" w:color="auto"/>
              <w:bottom w:val="single" w:sz="4" w:space="0" w:color="auto"/>
              <w:right w:val="single" w:sz="4" w:space="0" w:color="auto"/>
            </w:tcBorders>
          </w:tcPr>
          <w:p w14:paraId="6D62DCC4" w14:textId="41207341" w:rsidR="00F937C9" w:rsidRDefault="00F937C9" w:rsidP="005F5D49">
            <w:pPr>
              <w:spacing w:after="120"/>
              <w:rPr>
                <w:ins w:id="229" w:author="Aijun (ZTE)" w:date="2021-05-20T17:36:00Z"/>
                <w:rFonts w:eastAsiaTheme="minorEastAsia"/>
                <w:color w:val="0070C0"/>
                <w:lang w:val="en-US" w:eastAsia="zh-CN"/>
              </w:rPr>
            </w:pPr>
            <w:ins w:id="230" w:author="Aijun (ZTE)" w:date="2021-05-20T17:36: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04BC3322" w14:textId="693563A2" w:rsidR="00F937C9" w:rsidRDefault="00F937C9" w:rsidP="005F5D49">
            <w:pPr>
              <w:spacing w:after="120"/>
              <w:rPr>
                <w:ins w:id="231" w:author="Aijun (ZTE)" w:date="2021-05-20T17:36:00Z"/>
                <w:rFonts w:eastAsiaTheme="minorEastAsia"/>
                <w:color w:val="0070C0"/>
                <w:lang w:val="en-US" w:eastAsia="zh-CN"/>
              </w:rPr>
            </w:pPr>
            <w:ins w:id="232" w:author="Aijun (ZTE)" w:date="2021-05-20T17:37:00Z">
              <w:r>
                <w:rPr>
                  <w:rFonts w:eastAsiaTheme="minorEastAsia"/>
                  <w:color w:val="0070C0"/>
                  <w:lang w:val="en-US" w:eastAsia="zh-CN"/>
                </w:rPr>
                <w:t>Option 1.</w:t>
              </w:r>
            </w:ins>
          </w:p>
        </w:tc>
      </w:tr>
      <w:tr w:rsidR="002C5330" w14:paraId="695A41DF" w14:textId="77777777" w:rsidTr="005F5D49">
        <w:trPr>
          <w:ins w:id="233" w:author="Umeda, Hiromasa (Nokia - JP/Tokyo)" w:date="2021-05-21T02:00:00Z"/>
        </w:trPr>
        <w:tc>
          <w:tcPr>
            <w:tcW w:w="1538" w:type="dxa"/>
            <w:tcBorders>
              <w:top w:val="single" w:sz="4" w:space="0" w:color="auto"/>
              <w:left w:val="single" w:sz="4" w:space="0" w:color="auto"/>
              <w:bottom w:val="single" w:sz="4" w:space="0" w:color="auto"/>
              <w:right w:val="single" w:sz="4" w:space="0" w:color="auto"/>
            </w:tcBorders>
          </w:tcPr>
          <w:p w14:paraId="4A8F6124" w14:textId="779BB531" w:rsidR="002C5330" w:rsidRDefault="002C5330" w:rsidP="002C5330">
            <w:pPr>
              <w:spacing w:after="120"/>
              <w:rPr>
                <w:ins w:id="234" w:author="Umeda, Hiromasa (Nokia - JP/Tokyo)" w:date="2021-05-21T02:00:00Z"/>
                <w:rFonts w:eastAsiaTheme="minorEastAsia"/>
                <w:color w:val="0070C0"/>
                <w:lang w:val="en-US" w:eastAsia="zh-CN"/>
              </w:rPr>
            </w:pPr>
            <w:ins w:id="235" w:author="Umeda, Hiromasa (Nokia - JP/Tokyo)" w:date="2021-05-21T02:00:00Z">
              <w:r>
                <w:rPr>
                  <w:rFonts w:eastAsiaTheme="minorEastAsia"/>
                  <w:color w:val="0070C0"/>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798E7638" w14:textId="2B830C6B" w:rsidR="002C5330" w:rsidRDefault="002C5330" w:rsidP="002C5330">
            <w:pPr>
              <w:spacing w:after="120"/>
              <w:rPr>
                <w:ins w:id="236" w:author="Umeda, Hiromasa (Nokia - JP/Tokyo)" w:date="2021-05-21T02:00:00Z"/>
                <w:rFonts w:eastAsiaTheme="minorEastAsia"/>
                <w:color w:val="0070C0"/>
                <w:lang w:val="en-US" w:eastAsia="zh-CN"/>
              </w:rPr>
            </w:pPr>
            <w:ins w:id="237" w:author="Umeda, Hiromasa (Nokia - JP/Tokyo)" w:date="2021-05-21T02:00:00Z">
              <w:r>
                <w:rPr>
                  <w:rFonts w:eastAsiaTheme="minorEastAsia"/>
                  <w:color w:val="0070C0"/>
                  <w:lang w:val="en-US" w:eastAsia="zh-CN"/>
                </w:rPr>
                <w:t xml:space="preserve">At least we understand the motivation of the option 2. At least we need to make clear that even if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used with some other features such as CA </w:t>
              </w:r>
              <w:proofErr w:type="spellStart"/>
              <w:r>
                <w:rPr>
                  <w:rFonts w:eastAsiaTheme="minorEastAsia"/>
                  <w:color w:val="0070C0"/>
                  <w:lang w:val="en-US" w:eastAsia="zh-CN"/>
                </w:rPr>
                <w:t>etc</w:t>
              </w:r>
              <w:proofErr w:type="spellEnd"/>
              <w:r>
                <w:rPr>
                  <w:rFonts w:eastAsiaTheme="minorEastAsia"/>
                  <w:color w:val="0070C0"/>
                  <w:lang w:val="en-US" w:eastAsia="zh-CN"/>
                </w:rPr>
                <w:t xml:space="preserve">, the PC should stay or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feature should not degrade features concurrently used.</w:t>
              </w:r>
            </w:ins>
          </w:p>
        </w:tc>
      </w:tr>
      <w:tr w:rsidR="003A467B" w14:paraId="75977393" w14:textId="77777777" w:rsidTr="005F5D49">
        <w:trPr>
          <w:ins w:id="238" w:author="Ericsson" w:date="2021-05-20T21:33:00Z"/>
        </w:trPr>
        <w:tc>
          <w:tcPr>
            <w:tcW w:w="1538" w:type="dxa"/>
            <w:tcBorders>
              <w:top w:val="single" w:sz="4" w:space="0" w:color="auto"/>
              <w:left w:val="single" w:sz="4" w:space="0" w:color="auto"/>
              <w:bottom w:val="single" w:sz="4" w:space="0" w:color="auto"/>
              <w:right w:val="single" w:sz="4" w:space="0" w:color="auto"/>
            </w:tcBorders>
          </w:tcPr>
          <w:p w14:paraId="4CB196AD" w14:textId="7CE56D86" w:rsidR="003A467B" w:rsidRDefault="003A467B" w:rsidP="002C5330">
            <w:pPr>
              <w:spacing w:after="120"/>
              <w:rPr>
                <w:ins w:id="239" w:author="Ericsson" w:date="2021-05-20T21:33:00Z"/>
                <w:rFonts w:eastAsiaTheme="minorEastAsia"/>
                <w:color w:val="0070C0"/>
                <w:lang w:val="en-US" w:eastAsia="zh-CN"/>
              </w:rPr>
            </w:pPr>
            <w:ins w:id="240" w:author="Ericsson" w:date="2021-05-20T21:33:00Z">
              <w:r>
                <w:rPr>
                  <w:rFonts w:eastAsiaTheme="minorEastAsia"/>
                  <w:color w:val="0070C0"/>
                  <w:lang w:val="en-US" w:eastAsia="zh-CN"/>
                </w:rPr>
                <w:lastRenderedPageBreak/>
                <w:t>E</w:t>
              </w:r>
            </w:ins>
            <w:ins w:id="241" w:author="Ericsson" w:date="2021-05-20T21:34:00Z">
              <w:r>
                <w:rPr>
                  <w:rFonts w:eastAsiaTheme="minorEastAsia"/>
                  <w:color w:val="0070C0"/>
                  <w:lang w:val="en-US" w:eastAsia="zh-CN"/>
                </w:rPr>
                <w:t>r</w:t>
              </w:r>
            </w:ins>
            <w:ins w:id="242" w:author="Ericsson" w:date="2021-05-20T21:33:00Z">
              <w:r>
                <w:rPr>
                  <w:rFonts w:eastAsiaTheme="minorEastAsia"/>
                  <w:color w:val="0070C0"/>
                  <w:lang w:val="en-US" w:eastAsia="zh-CN"/>
                </w:rPr>
                <w:t>icsson</w:t>
              </w:r>
            </w:ins>
          </w:p>
        </w:tc>
        <w:tc>
          <w:tcPr>
            <w:tcW w:w="8093" w:type="dxa"/>
            <w:tcBorders>
              <w:top w:val="single" w:sz="4" w:space="0" w:color="auto"/>
              <w:left w:val="single" w:sz="4" w:space="0" w:color="auto"/>
              <w:bottom w:val="single" w:sz="4" w:space="0" w:color="auto"/>
              <w:right w:val="single" w:sz="4" w:space="0" w:color="auto"/>
            </w:tcBorders>
          </w:tcPr>
          <w:p w14:paraId="5AF53041" w14:textId="77777777" w:rsidR="005E1464" w:rsidRDefault="005E1464" w:rsidP="005E1464">
            <w:pPr>
              <w:spacing w:after="120"/>
              <w:rPr>
                <w:ins w:id="243" w:author="Ericsson" w:date="2021-05-20T21:34:00Z"/>
                <w:rFonts w:eastAsiaTheme="minorEastAsia"/>
                <w:color w:val="0070C0"/>
                <w:lang w:val="en-US" w:eastAsia="zh-CN"/>
              </w:rPr>
            </w:pPr>
            <w:ins w:id="244" w:author="Ericsson" w:date="2021-05-20T21:34:00Z">
              <w:r>
                <w:rPr>
                  <w:rFonts w:eastAsiaTheme="minorEastAsia"/>
                  <w:color w:val="0070C0"/>
                  <w:lang w:val="en-US" w:eastAsia="zh-CN"/>
                </w:rPr>
                <w:t>To OPPO: this is discussed in R4-2109974 for codebook- and non-</w:t>
              </w:r>
              <w:proofErr w:type="gramStart"/>
              <w:r>
                <w:rPr>
                  <w:rFonts w:eastAsiaTheme="minorEastAsia"/>
                  <w:color w:val="0070C0"/>
                  <w:lang w:val="en-US" w:eastAsia="zh-CN"/>
                </w:rPr>
                <w:t>codebook based</w:t>
              </w:r>
              <w:proofErr w:type="gramEnd"/>
              <w:r>
                <w:rPr>
                  <w:rFonts w:eastAsiaTheme="minorEastAsia"/>
                  <w:color w:val="0070C0"/>
                  <w:lang w:val="en-US" w:eastAsia="zh-CN"/>
                </w:rPr>
                <w:t xml:space="preserve"> precoding. The PC1.5 should not virtualize the SRS as discussed for 1-1-4. </w:t>
              </w:r>
            </w:ins>
          </w:p>
          <w:p w14:paraId="53EE3C98" w14:textId="0B490522" w:rsidR="003A467B" w:rsidRDefault="005E1464" w:rsidP="005E1464">
            <w:pPr>
              <w:spacing w:after="120"/>
              <w:rPr>
                <w:ins w:id="245" w:author="Ericsson" w:date="2021-05-20T21:33:00Z"/>
                <w:rFonts w:eastAsiaTheme="minorEastAsia"/>
                <w:color w:val="0070C0"/>
                <w:lang w:val="en-US" w:eastAsia="zh-CN"/>
              </w:rPr>
            </w:pPr>
            <w:ins w:id="246" w:author="Ericsson" w:date="2021-05-20T21:34:00Z">
              <w:r>
                <w:rPr>
                  <w:lang w:eastAsia="zh-CN"/>
                </w:rPr>
                <w:t>Option 2: a UE supporting a full power one of its TX chains (e.g. Mode 2) does not need to virtualize to reach full power.</w:t>
              </w:r>
            </w:ins>
          </w:p>
        </w:tc>
      </w:tr>
      <w:tr w:rsidR="00BD7E07" w14:paraId="23D99822" w14:textId="77777777" w:rsidTr="005F5D49">
        <w:trPr>
          <w:ins w:id="247" w:author="임수환/책임연구원/미래기술센터 C&amp;M표준(연)5G무선통신표준Task(suhwan.lim@lge.com)" w:date="2021-05-21T08:29:00Z"/>
        </w:trPr>
        <w:tc>
          <w:tcPr>
            <w:tcW w:w="1538" w:type="dxa"/>
            <w:tcBorders>
              <w:top w:val="single" w:sz="4" w:space="0" w:color="auto"/>
              <w:left w:val="single" w:sz="4" w:space="0" w:color="auto"/>
              <w:bottom w:val="single" w:sz="4" w:space="0" w:color="auto"/>
              <w:right w:val="single" w:sz="4" w:space="0" w:color="auto"/>
            </w:tcBorders>
          </w:tcPr>
          <w:p w14:paraId="66A20953" w14:textId="6DAE1967" w:rsidR="00BD7E07" w:rsidRDefault="00BD7E07" w:rsidP="002C5330">
            <w:pPr>
              <w:spacing w:after="120"/>
              <w:rPr>
                <w:ins w:id="248" w:author="임수환/책임연구원/미래기술센터 C&amp;M표준(연)5G무선통신표준Task(suhwan.lim@lge.com)" w:date="2021-05-21T08:29:00Z"/>
                <w:rFonts w:eastAsiaTheme="minorEastAsia"/>
                <w:color w:val="0070C0"/>
                <w:lang w:val="en-US" w:eastAsia="ko-KR"/>
              </w:rPr>
            </w:pPr>
            <w:ins w:id="249" w:author="임수환/책임연구원/미래기술센터 C&amp;M표준(연)5G무선통신표준Task(suhwan.lim@lge.com)" w:date="2021-05-21T08:29: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714CA16C" w14:textId="7AAC32FC" w:rsidR="00BD7E07" w:rsidRDefault="00BD7E07" w:rsidP="005E1464">
            <w:pPr>
              <w:spacing w:after="120"/>
              <w:rPr>
                <w:ins w:id="250" w:author="임수환/책임연구원/미래기술센터 C&amp;M표준(연)5G무선통신표준Task(suhwan.lim@lge.com)" w:date="2021-05-21T08:29:00Z"/>
                <w:rFonts w:eastAsiaTheme="minorEastAsia"/>
                <w:color w:val="0070C0"/>
                <w:lang w:val="en-US" w:eastAsia="zh-CN"/>
              </w:rPr>
            </w:pPr>
            <w:ins w:id="251" w:author="임수환/책임연구원/미래기술센터 C&amp;M표준(연)5G무선통신표준Task(suhwan.lim@lge.com)" w:date="2021-05-21T08:30:00Z">
              <w:r>
                <w:rPr>
                  <w:rFonts w:eastAsiaTheme="minorEastAsia"/>
                  <w:color w:val="0070C0"/>
                  <w:lang w:val="en-US" w:eastAsia="ko-KR"/>
                </w:rPr>
                <w:t>Option1. W</w:t>
              </w:r>
              <w:r>
                <w:rPr>
                  <w:rFonts w:eastAsiaTheme="minorEastAsia" w:hint="eastAsia"/>
                  <w:color w:val="0070C0"/>
                  <w:lang w:val="en-US" w:eastAsia="ko-KR"/>
                </w:rPr>
                <w:t xml:space="preserve">e </w:t>
              </w:r>
              <w:r>
                <w:rPr>
                  <w:rFonts w:eastAsiaTheme="minorEastAsia"/>
                  <w:color w:val="0070C0"/>
                  <w:lang w:val="en-US" w:eastAsia="ko-KR"/>
                </w:rPr>
                <w:t xml:space="preserve">think 1T2R is indicate with number antenna port. </w:t>
              </w:r>
              <w:proofErr w:type="gramStart"/>
              <w:r>
                <w:rPr>
                  <w:rFonts w:eastAsiaTheme="minorEastAsia"/>
                  <w:color w:val="0070C0"/>
                  <w:lang w:val="en-US" w:eastAsia="ko-KR"/>
                </w:rPr>
                <w:t>So</w:t>
              </w:r>
              <w:proofErr w:type="gramEnd"/>
              <w:r>
                <w:rPr>
                  <w:rFonts w:eastAsiaTheme="minorEastAsia"/>
                  <w:color w:val="0070C0"/>
                  <w:lang w:val="en-US" w:eastAsia="ko-KR"/>
                </w:rPr>
                <w:t xml:space="preserve"> 1 port is supported with 2 antenna connector as transparent </w:t>
              </w:r>
              <w:proofErr w:type="spellStart"/>
              <w:r>
                <w:rPr>
                  <w:rFonts w:eastAsiaTheme="minorEastAsia"/>
                  <w:color w:val="0070C0"/>
                  <w:lang w:val="en-US" w:eastAsia="ko-KR"/>
                </w:rPr>
                <w:t>TxD</w:t>
              </w:r>
              <w:proofErr w:type="spellEnd"/>
              <w:r>
                <w:rPr>
                  <w:rFonts w:eastAsiaTheme="minorEastAsia"/>
                  <w:color w:val="0070C0"/>
                  <w:lang w:val="en-US" w:eastAsia="ko-KR"/>
                </w:rPr>
                <w:t xml:space="preserve">, it can be support 1T2R </w:t>
              </w:r>
              <w:r>
                <w:rPr>
                  <w:color w:val="0070C0"/>
                  <w:szCs w:val="24"/>
                  <w:lang w:eastAsia="zh-CN"/>
                </w:rPr>
                <w:t>antenna switching.</w:t>
              </w:r>
            </w:ins>
          </w:p>
        </w:tc>
      </w:tr>
    </w:tbl>
    <w:p w14:paraId="0E0ADDF6" w14:textId="77777777" w:rsidR="002A680C" w:rsidRDefault="002A680C" w:rsidP="002A680C">
      <w:pPr>
        <w:rPr>
          <w:i/>
          <w:color w:val="0070C0"/>
          <w:lang w:eastAsia="zh-CN"/>
        </w:rPr>
      </w:pPr>
    </w:p>
    <w:p w14:paraId="51F1F066" w14:textId="77777777" w:rsidR="002A680C" w:rsidRDefault="002A680C" w:rsidP="002A680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2A680C" w:rsidRPr="00045592" w14:paraId="25A6BFC8" w14:textId="77777777" w:rsidTr="00B45639">
        <w:tc>
          <w:tcPr>
            <w:tcW w:w="9634" w:type="dxa"/>
          </w:tcPr>
          <w:p w14:paraId="49A04C95" w14:textId="77777777" w:rsidR="002A680C" w:rsidRPr="00045592" w:rsidRDefault="002A680C"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A680C" w:rsidRPr="003418CB" w14:paraId="6E4F8FFB" w14:textId="77777777" w:rsidTr="00B45639">
        <w:tc>
          <w:tcPr>
            <w:tcW w:w="9634" w:type="dxa"/>
          </w:tcPr>
          <w:p w14:paraId="0918125C" w14:textId="77777777" w:rsidR="002A680C" w:rsidRPr="00855107" w:rsidRDefault="002A680C"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B84F776" w14:textId="77777777" w:rsidR="002A680C" w:rsidRPr="00855107" w:rsidRDefault="002A680C" w:rsidP="00B45639">
            <w:pPr>
              <w:rPr>
                <w:rFonts w:eastAsiaTheme="minorEastAsia"/>
                <w:i/>
                <w:color w:val="0070C0"/>
                <w:lang w:val="en-US" w:eastAsia="zh-CN"/>
              </w:rPr>
            </w:pPr>
            <w:r>
              <w:rPr>
                <w:rFonts w:eastAsiaTheme="minorEastAsia" w:hint="eastAsia"/>
                <w:i/>
                <w:color w:val="0070C0"/>
                <w:lang w:val="en-US" w:eastAsia="zh-CN"/>
              </w:rPr>
              <w:t>Candidate options:</w:t>
            </w:r>
          </w:p>
          <w:p w14:paraId="371651DE" w14:textId="77777777" w:rsidR="002A680C" w:rsidRPr="003418CB" w:rsidRDefault="002A680C"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D538452" w14:textId="77777777" w:rsidR="002A680C" w:rsidRDefault="002A680C" w:rsidP="002A680C">
      <w:pPr>
        <w:rPr>
          <w:i/>
          <w:color w:val="0070C0"/>
          <w:lang w:val="en-US" w:eastAsia="zh-CN"/>
        </w:rPr>
      </w:pPr>
    </w:p>
    <w:p w14:paraId="14EBDC76" w14:textId="64DAFE00" w:rsidR="00F82531" w:rsidRPr="005B74D5" w:rsidRDefault="00F82531" w:rsidP="00F82531">
      <w:pPr>
        <w:pStyle w:val="Heading4"/>
        <w:numPr>
          <w:ilvl w:val="0"/>
          <w:numId w:val="0"/>
        </w:numPr>
        <w:ind w:left="864" w:hanging="864"/>
        <w:rPr>
          <w:sz w:val="20"/>
          <w:szCs w:val="21"/>
          <w:u w:val="single"/>
          <w:lang w:val="en-US"/>
          <w:rPrChange w:id="252" w:author="Aijun (ZTE)" w:date="2021-05-20T17:32:00Z">
            <w:rPr>
              <w:sz w:val="20"/>
              <w:szCs w:val="21"/>
              <w:u w:val="single"/>
            </w:rPr>
          </w:rPrChange>
        </w:rPr>
      </w:pPr>
      <w:r w:rsidRPr="005B74D5">
        <w:rPr>
          <w:sz w:val="20"/>
          <w:szCs w:val="21"/>
          <w:u w:val="single"/>
          <w:lang w:val="en-US"/>
          <w:rPrChange w:id="253" w:author="Aijun (ZTE)" w:date="2021-05-20T17:32:00Z">
            <w:rPr>
              <w:sz w:val="20"/>
              <w:szCs w:val="21"/>
              <w:u w:val="single"/>
            </w:rPr>
          </w:rPrChange>
        </w:rPr>
        <w:t>Issue 1-1-</w:t>
      </w:r>
      <w:r w:rsidR="00B84667" w:rsidRPr="005B74D5">
        <w:rPr>
          <w:sz w:val="20"/>
          <w:szCs w:val="21"/>
          <w:u w:val="single"/>
          <w:lang w:val="en-US"/>
          <w:rPrChange w:id="254" w:author="Aijun (ZTE)" w:date="2021-05-20T17:32:00Z">
            <w:rPr>
              <w:sz w:val="20"/>
              <w:szCs w:val="21"/>
              <w:u w:val="single"/>
            </w:rPr>
          </w:rPrChange>
        </w:rPr>
        <w:t>6</w:t>
      </w:r>
      <w:r w:rsidRPr="005B74D5">
        <w:rPr>
          <w:sz w:val="20"/>
          <w:szCs w:val="21"/>
          <w:u w:val="single"/>
          <w:lang w:val="en-US"/>
          <w:rPrChange w:id="255" w:author="Aijun (ZTE)" w:date="2021-05-20T17:32:00Z">
            <w:rPr>
              <w:sz w:val="20"/>
              <w:szCs w:val="21"/>
              <w:u w:val="single"/>
            </w:rPr>
          </w:rPrChange>
        </w:rPr>
        <w:t>: Relation with Non-</w:t>
      </w:r>
      <w:proofErr w:type="gramStart"/>
      <w:r w:rsidRPr="005B74D5">
        <w:rPr>
          <w:sz w:val="20"/>
          <w:szCs w:val="21"/>
          <w:u w:val="single"/>
          <w:lang w:val="en-US"/>
          <w:rPrChange w:id="256" w:author="Aijun (ZTE)" w:date="2021-05-20T17:32:00Z">
            <w:rPr>
              <w:sz w:val="20"/>
              <w:szCs w:val="21"/>
              <w:u w:val="single"/>
            </w:rPr>
          </w:rPrChange>
        </w:rPr>
        <w:t>codebook based</w:t>
      </w:r>
      <w:proofErr w:type="gramEnd"/>
      <w:r w:rsidR="007B2C4D" w:rsidRPr="005B74D5">
        <w:rPr>
          <w:sz w:val="20"/>
          <w:szCs w:val="21"/>
          <w:u w:val="single"/>
          <w:lang w:val="en-US"/>
          <w:rPrChange w:id="257" w:author="Aijun (ZTE)" w:date="2021-05-20T17:32:00Z">
            <w:rPr>
              <w:sz w:val="20"/>
              <w:szCs w:val="21"/>
              <w:u w:val="single"/>
            </w:rPr>
          </w:rPrChange>
        </w:rPr>
        <w:t xml:space="preserve"> transmission</w:t>
      </w:r>
    </w:p>
    <w:p w14:paraId="3775583C" w14:textId="733EDF89" w:rsidR="00F82531" w:rsidRPr="005464E4" w:rsidRDefault="00F82531" w:rsidP="00F82531">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and non-</w:t>
      </w:r>
      <w:proofErr w:type="gramStart"/>
      <w:r>
        <w:rPr>
          <w:color w:val="0070C0"/>
          <w:szCs w:val="24"/>
          <w:lang w:eastAsia="zh-CN"/>
        </w:rPr>
        <w:t>codebook based</w:t>
      </w:r>
      <w:proofErr w:type="gramEnd"/>
      <w:r>
        <w:rPr>
          <w:color w:val="0070C0"/>
          <w:szCs w:val="24"/>
          <w:lang w:eastAsia="zh-CN"/>
        </w:rPr>
        <w:t xml:space="preserve"> transmission </w:t>
      </w:r>
    </w:p>
    <w:p w14:paraId="2BC6C692" w14:textId="77777777" w:rsidR="00F82531" w:rsidRPr="00805BE8" w:rsidRDefault="00F82531" w:rsidP="00F8253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3BCA18A" w14:textId="685B1341" w:rsidR="00F82531" w:rsidRDefault="00F82531" w:rsidP="00F8253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No dependency</w:t>
      </w:r>
    </w:p>
    <w:p w14:paraId="768DDE15" w14:textId="7BF28BC0" w:rsidR="00F82531" w:rsidRDefault="00F82531" w:rsidP="00F8253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007B2C4D" w:rsidRPr="007B2C4D">
        <w:rPr>
          <w:rFonts w:eastAsia="SimSun"/>
          <w:color w:val="0070C0"/>
          <w:szCs w:val="24"/>
          <w:lang w:eastAsia="zh-CN"/>
        </w:rPr>
        <w:t>Non-codebook based UEs required full power PAs per Tx chain for power efficient operation</w:t>
      </w:r>
      <w:r w:rsidR="007B2C4D">
        <w:rPr>
          <w:rFonts w:eastAsia="SimSun"/>
          <w:color w:val="0070C0"/>
          <w:szCs w:val="24"/>
          <w:lang w:eastAsia="zh-CN"/>
        </w:rPr>
        <w:t>.</w:t>
      </w:r>
    </w:p>
    <w:p w14:paraId="47089C33" w14:textId="77777777" w:rsidR="00F82531" w:rsidRPr="00805BE8" w:rsidRDefault="00F82531" w:rsidP="00F8253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 xml:space="preserve">Others </w:t>
      </w:r>
    </w:p>
    <w:p w14:paraId="305D2319" w14:textId="77777777" w:rsidR="00F82531" w:rsidRPr="00805BE8" w:rsidRDefault="00F82531" w:rsidP="00F8253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0018565E" w14:textId="77777777" w:rsidR="00F82531" w:rsidRPr="00805BE8" w:rsidRDefault="00F82531" w:rsidP="00F8253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0B61749" w14:textId="77777777" w:rsidR="00F82531" w:rsidRPr="00805BE8" w:rsidRDefault="00F82531" w:rsidP="00F8253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4A81BC5" w14:textId="77777777" w:rsidR="00F82531" w:rsidRDefault="00F82531" w:rsidP="00F82531">
      <w:pPr>
        <w:rPr>
          <w:i/>
          <w:color w:val="0070C0"/>
          <w:lang w:eastAsia="zh-CN"/>
        </w:rPr>
      </w:pPr>
    </w:p>
    <w:p w14:paraId="603E2A48" w14:textId="77777777" w:rsidR="00F82531" w:rsidRPr="000D0124" w:rsidRDefault="00F82531" w:rsidP="00F82531">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F82531" w14:paraId="35F8287B"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BE90491" w14:textId="77777777" w:rsidR="00F82531" w:rsidRDefault="00F82531"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561048B" w14:textId="77777777" w:rsidR="00F82531" w:rsidRDefault="00F82531"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82531" w14:paraId="222CC7E9"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C35C450" w14:textId="7177F793" w:rsidR="00F82531" w:rsidRDefault="00F82531" w:rsidP="00B45639">
            <w:pPr>
              <w:spacing w:after="120"/>
              <w:rPr>
                <w:rFonts w:eastAsiaTheme="minorEastAsia"/>
                <w:color w:val="0070C0"/>
                <w:lang w:val="en-US" w:eastAsia="zh-CN"/>
              </w:rPr>
            </w:pPr>
            <w:del w:id="258" w:author="Qualcomm User" w:date="2021-05-19T16:09:00Z">
              <w:r w:rsidDel="00EB6DA8">
                <w:rPr>
                  <w:rFonts w:eastAsiaTheme="minorEastAsia"/>
                  <w:color w:val="0070C0"/>
                  <w:lang w:val="en-US" w:eastAsia="zh-CN"/>
                </w:rPr>
                <w:delText>XXX</w:delText>
              </w:r>
            </w:del>
            <w:ins w:id="259" w:author="Qualcomm User" w:date="2021-05-19T16:09:00Z">
              <w:r w:rsidR="00EB6DA8">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05B8EB6F" w14:textId="1FDBD91D" w:rsidR="00F82531" w:rsidRDefault="00EB6DA8" w:rsidP="00B45639">
            <w:pPr>
              <w:spacing w:after="120"/>
              <w:rPr>
                <w:rFonts w:eastAsiaTheme="minorEastAsia"/>
                <w:color w:val="0070C0"/>
                <w:lang w:val="en-US" w:eastAsia="zh-CN"/>
              </w:rPr>
            </w:pPr>
            <w:ins w:id="260" w:author="Qualcomm User" w:date="2021-05-19T16:09:00Z">
              <w:r>
                <w:rPr>
                  <w:rFonts w:eastAsiaTheme="minorEastAsia"/>
                  <w:color w:val="0070C0"/>
                  <w:lang w:val="en-US" w:eastAsia="zh-CN"/>
                </w:rPr>
                <w:t xml:space="preserve">If option 2 is selected, the e.g. </w:t>
              </w:r>
              <w:proofErr w:type="spellStart"/>
              <w:r>
                <w:rPr>
                  <w:rFonts w:eastAsiaTheme="minorEastAsia"/>
                  <w:color w:val="0070C0"/>
                  <w:lang w:val="en-US" w:eastAsia="zh-CN"/>
                </w:rPr>
                <w:t>FPULTx</w:t>
              </w:r>
              <w:proofErr w:type="spellEnd"/>
              <w:r>
                <w:rPr>
                  <w:rFonts w:eastAsiaTheme="minorEastAsia"/>
                  <w:color w:val="0070C0"/>
                  <w:lang w:val="en-US" w:eastAsia="zh-CN"/>
                </w:rPr>
                <w:t xml:space="preserve"> mode 1 non-codebook </w:t>
              </w:r>
            </w:ins>
            <w:ins w:id="261" w:author="Qualcomm User" w:date="2021-05-19T16:10:00Z">
              <w:r>
                <w:rPr>
                  <w:rFonts w:eastAsiaTheme="minorEastAsia"/>
                  <w:color w:val="0070C0"/>
                  <w:lang w:val="en-US" w:eastAsia="zh-CN"/>
                </w:rPr>
                <w:t xml:space="preserve">behavior </w:t>
              </w:r>
            </w:ins>
            <w:ins w:id="262" w:author="Qualcomm User" w:date="2021-05-19T16:09:00Z">
              <w:r>
                <w:rPr>
                  <w:rFonts w:eastAsiaTheme="minorEastAsia"/>
                  <w:color w:val="0070C0"/>
                  <w:lang w:val="en-US" w:eastAsia="zh-CN"/>
                </w:rPr>
                <w:t xml:space="preserve">needs to be </w:t>
              </w:r>
            </w:ins>
            <w:ins w:id="263" w:author="Qualcomm User" w:date="2021-05-19T16:10:00Z">
              <w:r>
                <w:rPr>
                  <w:rFonts w:eastAsiaTheme="minorEastAsia"/>
                  <w:color w:val="0070C0"/>
                  <w:lang w:val="en-US" w:eastAsia="zh-CN"/>
                </w:rPr>
                <w:t>clarified sin</w:t>
              </w:r>
            </w:ins>
            <w:ins w:id="264" w:author="Qualcomm User" w:date="2021-05-19T16:11:00Z">
              <w:r w:rsidR="00F37A5B">
                <w:rPr>
                  <w:rFonts w:eastAsiaTheme="minorEastAsia"/>
                  <w:color w:val="0070C0"/>
                  <w:lang w:val="en-US" w:eastAsia="zh-CN"/>
                </w:rPr>
                <w:t>c</w:t>
              </w:r>
            </w:ins>
            <w:ins w:id="265" w:author="Qualcomm User" w:date="2021-05-19T16:10:00Z">
              <w:r>
                <w:rPr>
                  <w:rFonts w:eastAsiaTheme="minorEastAsia"/>
                  <w:color w:val="0070C0"/>
                  <w:lang w:val="en-US" w:eastAsia="zh-CN"/>
                </w:rPr>
                <w:t xml:space="preserve">e it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w:t>
              </w:r>
            </w:ins>
            <w:ins w:id="266" w:author="Qualcomm User" w:date="2021-05-19T16:11:00Z">
              <w:r w:rsidR="00F37A5B">
                <w:rPr>
                  <w:rFonts w:eastAsiaTheme="minorEastAsia"/>
                  <w:color w:val="0070C0"/>
                  <w:lang w:val="en-US" w:eastAsia="zh-CN"/>
                </w:rPr>
                <w:t xml:space="preserve">meet full power according to </w:t>
              </w:r>
              <w:r w:rsidR="00CB26F6">
                <w:rPr>
                  <w:rFonts w:eastAsiaTheme="minorEastAsia"/>
                  <w:color w:val="0070C0"/>
                  <w:lang w:val="en-US" w:eastAsia="zh-CN"/>
                </w:rPr>
                <w:t>6.2.1 what the s</w:t>
              </w:r>
            </w:ins>
            <w:ins w:id="267" w:author="Qualcomm User" w:date="2021-05-19T16:12:00Z">
              <w:r w:rsidR="00CB26F6">
                <w:rPr>
                  <w:rFonts w:eastAsiaTheme="minorEastAsia"/>
                  <w:color w:val="0070C0"/>
                  <w:lang w:val="en-US" w:eastAsia="zh-CN"/>
                </w:rPr>
                <w:t xml:space="preserve">pec now demands. </w:t>
              </w:r>
            </w:ins>
          </w:p>
        </w:tc>
      </w:tr>
      <w:tr w:rsidR="00F82531" w14:paraId="5847CF4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AFDED2B" w14:textId="6CFD015E" w:rsidR="00F82531" w:rsidRDefault="00F82531" w:rsidP="00B45639">
            <w:pPr>
              <w:spacing w:after="120"/>
              <w:rPr>
                <w:rFonts w:eastAsiaTheme="minorEastAsia"/>
                <w:color w:val="0070C0"/>
                <w:lang w:val="en-US" w:eastAsia="zh-CN"/>
              </w:rPr>
            </w:pPr>
            <w:del w:id="268" w:author="OPPO" w:date="2021-05-20T15:33:00Z">
              <w:r w:rsidDel="00DF62E0">
                <w:rPr>
                  <w:rFonts w:eastAsiaTheme="minorEastAsia"/>
                  <w:color w:val="0070C0"/>
                  <w:lang w:val="en-US" w:eastAsia="zh-CN"/>
                </w:rPr>
                <w:delText>YYY</w:delText>
              </w:r>
            </w:del>
            <w:ins w:id="269" w:author="OPPO" w:date="2021-05-20T15:33:00Z">
              <w:r w:rsidR="00DF62E0">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6A8054F3" w14:textId="16215D6B" w:rsidR="00F82531" w:rsidRDefault="00DF62E0" w:rsidP="00B45639">
            <w:pPr>
              <w:spacing w:after="120"/>
              <w:rPr>
                <w:rFonts w:eastAsiaTheme="minorEastAsia"/>
                <w:color w:val="0070C0"/>
                <w:lang w:val="en-US" w:eastAsia="zh-CN"/>
              </w:rPr>
            </w:pPr>
            <w:ins w:id="270" w:author="OPPO" w:date="2021-05-20T15:34:00Z">
              <w:r>
                <w:rPr>
                  <w:rFonts w:eastAsiaTheme="minorEastAsia" w:hint="eastAsia"/>
                  <w:color w:val="0070C0"/>
                  <w:lang w:val="en-US" w:eastAsia="zh-CN"/>
                </w:rPr>
                <w:t>O</w:t>
              </w:r>
              <w:r>
                <w:rPr>
                  <w:rFonts w:eastAsiaTheme="minorEastAsia"/>
                  <w:color w:val="0070C0"/>
                  <w:lang w:val="en-US" w:eastAsia="zh-CN"/>
                </w:rPr>
                <w:t>ption 1, and it is not clear where this question is coming from?</w:t>
              </w:r>
            </w:ins>
          </w:p>
        </w:tc>
      </w:tr>
      <w:tr w:rsidR="005F5D49" w14:paraId="463D3E13" w14:textId="77777777" w:rsidTr="005F5D49">
        <w:trPr>
          <w:ins w:id="271" w:author="Huawei" w:date="2021-05-20T20:28:00Z"/>
        </w:trPr>
        <w:tc>
          <w:tcPr>
            <w:tcW w:w="1538" w:type="dxa"/>
            <w:tcBorders>
              <w:top w:val="single" w:sz="4" w:space="0" w:color="auto"/>
              <w:left w:val="single" w:sz="4" w:space="0" w:color="auto"/>
              <w:bottom w:val="single" w:sz="4" w:space="0" w:color="auto"/>
              <w:right w:val="single" w:sz="4" w:space="0" w:color="auto"/>
            </w:tcBorders>
          </w:tcPr>
          <w:p w14:paraId="722EF7D6" w14:textId="1939E009" w:rsidR="005F5D49" w:rsidDel="00DF62E0" w:rsidRDefault="005F5D49" w:rsidP="005F5D49">
            <w:pPr>
              <w:spacing w:after="120"/>
              <w:rPr>
                <w:ins w:id="272" w:author="Huawei" w:date="2021-05-20T20:28:00Z"/>
                <w:rFonts w:eastAsiaTheme="minorEastAsia"/>
                <w:color w:val="0070C0"/>
                <w:lang w:val="en-US" w:eastAsia="zh-CN"/>
              </w:rPr>
            </w:pPr>
            <w:ins w:id="273" w:author="Huawei" w:date="2021-05-20T20:28: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093" w:type="dxa"/>
            <w:tcBorders>
              <w:top w:val="single" w:sz="4" w:space="0" w:color="auto"/>
              <w:left w:val="single" w:sz="4" w:space="0" w:color="auto"/>
              <w:bottom w:val="single" w:sz="4" w:space="0" w:color="auto"/>
              <w:right w:val="single" w:sz="4" w:space="0" w:color="auto"/>
            </w:tcBorders>
          </w:tcPr>
          <w:p w14:paraId="0EE6C5C1" w14:textId="5C5472AA" w:rsidR="005F5D49" w:rsidRDefault="005F5D49" w:rsidP="005F5D49">
            <w:pPr>
              <w:spacing w:after="120"/>
              <w:rPr>
                <w:ins w:id="274" w:author="Huawei" w:date="2021-05-20T20:28:00Z"/>
                <w:rFonts w:eastAsiaTheme="minorEastAsia"/>
                <w:color w:val="0070C0"/>
                <w:lang w:val="en-US" w:eastAsia="zh-CN"/>
              </w:rPr>
            </w:pPr>
            <w:ins w:id="275" w:author="Huawei" w:date="2021-05-20T20:28:00Z">
              <w:r>
                <w:rPr>
                  <w:rFonts w:eastAsiaTheme="minorEastAsia"/>
                  <w:color w:val="0070C0"/>
                  <w:lang w:val="en-US" w:eastAsia="zh-CN"/>
                </w:rPr>
                <w:t xml:space="preserve">Option 1. </w:t>
              </w:r>
            </w:ins>
          </w:p>
        </w:tc>
      </w:tr>
      <w:tr w:rsidR="00491F3C" w14:paraId="2306BCC8" w14:textId="77777777" w:rsidTr="005F5D49">
        <w:trPr>
          <w:ins w:id="276" w:author="Aijun (ZTE)" w:date="2021-05-20T17:37:00Z"/>
        </w:trPr>
        <w:tc>
          <w:tcPr>
            <w:tcW w:w="1538" w:type="dxa"/>
            <w:tcBorders>
              <w:top w:val="single" w:sz="4" w:space="0" w:color="auto"/>
              <w:left w:val="single" w:sz="4" w:space="0" w:color="auto"/>
              <w:bottom w:val="single" w:sz="4" w:space="0" w:color="auto"/>
              <w:right w:val="single" w:sz="4" w:space="0" w:color="auto"/>
            </w:tcBorders>
          </w:tcPr>
          <w:p w14:paraId="5E0EF731" w14:textId="02B5BAA6" w:rsidR="00491F3C" w:rsidRDefault="00491F3C" w:rsidP="005F5D49">
            <w:pPr>
              <w:spacing w:after="120"/>
              <w:rPr>
                <w:ins w:id="277" w:author="Aijun (ZTE)" w:date="2021-05-20T17:37:00Z"/>
                <w:rFonts w:eastAsiaTheme="minorEastAsia"/>
                <w:color w:val="0070C0"/>
                <w:lang w:val="en-US" w:eastAsia="zh-CN"/>
              </w:rPr>
            </w:pPr>
            <w:ins w:id="278" w:author="Aijun (ZTE)" w:date="2021-05-20T17:37: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7F2E01C4" w14:textId="73CF4E48" w:rsidR="00491F3C" w:rsidRDefault="00491F3C" w:rsidP="005F5D49">
            <w:pPr>
              <w:spacing w:after="120"/>
              <w:rPr>
                <w:ins w:id="279" w:author="Aijun (ZTE)" w:date="2021-05-20T17:37:00Z"/>
                <w:rFonts w:eastAsiaTheme="minorEastAsia"/>
                <w:color w:val="0070C0"/>
                <w:lang w:val="en-US" w:eastAsia="zh-CN"/>
              </w:rPr>
            </w:pPr>
            <w:ins w:id="280" w:author="Aijun (ZTE)" w:date="2021-05-20T17:37:00Z">
              <w:r>
                <w:rPr>
                  <w:rFonts w:eastAsiaTheme="minorEastAsia"/>
                  <w:color w:val="0070C0"/>
                  <w:lang w:val="en-US" w:eastAsia="zh-CN"/>
                </w:rPr>
                <w:t>Option 1.</w:t>
              </w:r>
            </w:ins>
          </w:p>
        </w:tc>
      </w:tr>
      <w:tr w:rsidR="005E1464" w14:paraId="09005533" w14:textId="77777777" w:rsidTr="005F5D49">
        <w:trPr>
          <w:ins w:id="281" w:author="Ericsson" w:date="2021-05-20T21:35:00Z"/>
        </w:trPr>
        <w:tc>
          <w:tcPr>
            <w:tcW w:w="1538" w:type="dxa"/>
            <w:tcBorders>
              <w:top w:val="single" w:sz="4" w:space="0" w:color="auto"/>
              <w:left w:val="single" w:sz="4" w:space="0" w:color="auto"/>
              <w:bottom w:val="single" w:sz="4" w:space="0" w:color="auto"/>
              <w:right w:val="single" w:sz="4" w:space="0" w:color="auto"/>
            </w:tcBorders>
          </w:tcPr>
          <w:p w14:paraId="3DE91A1B" w14:textId="1F35D523" w:rsidR="005E1464" w:rsidRDefault="005E1464" w:rsidP="005F5D49">
            <w:pPr>
              <w:spacing w:after="120"/>
              <w:rPr>
                <w:ins w:id="282" w:author="Ericsson" w:date="2021-05-20T21:35:00Z"/>
                <w:rFonts w:eastAsiaTheme="minorEastAsia"/>
                <w:color w:val="0070C0"/>
                <w:lang w:val="en-US" w:eastAsia="zh-CN"/>
              </w:rPr>
            </w:pPr>
            <w:ins w:id="283" w:author="Ericsson" w:date="2021-05-20T21:35:00Z">
              <w:r>
                <w:rPr>
                  <w:rFonts w:eastAsiaTheme="minorEastAsia"/>
                  <w:color w:val="0070C0"/>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329B4059" w14:textId="40EFD040" w:rsidR="005E1464" w:rsidRDefault="00DC16C3" w:rsidP="005F5D49">
            <w:pPr>
              <w:spacing w:after="120"/>
              <w:rPr>
                <w:ins w:id="284" w:author="Ericsson" w:date="2021-05-20T21:35:00Z"/>
                <w:rFonts w:eastAsiaTheme="minorEastAsia"/>
                <w:color w:val="0070C0"/>
                <w:lang w:val="en-US" w:eastAsia="zh-CN"/>
              </w:rPr>
            </w:pPr>
            <w:ins w:id="285" w:author="Ericsson" w:date="2021-05-20T21:35:00Z">
              <w:r>
                <w:rPr>
                  <w:rFonts w:eastAsiaTheme="minorEastAsia"/>
                  <w:color w:val="0070C0"/>
                  <w:lang w:val="en-US" w:eastAsia="zh-CN"/>
                </w:rPr>
                <w:t>See comment to 1-1-5.</w:t>
              </w:r>
            </w:ins>
          </w:p>
        </w:tc>
      </w:tr>
      <w:tr w:rsidR="00BD7E07" w14:paraId="49A9FBD8" w14:textId="77777777" w:rsidTr="005F5D49">
        <w:trPr>
          <w:ins w:id="286" w:author="임수환/책임연구원/미래기술센터 C&amp;M표준(연)5G무선통신표준Task(suhwan.lim@lge.com)" w:date="2021-05-21T08:31:00Z"/>
        </w:trPr>
        <w:tc>
          <w:tcPr>
            <w:tcW w:w="1538" w:type="dxa"/>
            <w:tcBorders>
              <w:top w:val="single" w:sz="4" w:space="0" w:color="auto"/>
              <w:left w:val="single" w:sz="4" w:space="0" w:color="auto"/>
              <w:bottom w:val="single" w:sz="4" w:space="0" w:color="auto"/>
              <w:right w:val="single" w:sz="4" w:space="0" w:color="auto"/>
            </w:tcBorders>
          </w:tcPr>
          <w:p w14:paraId="736C99DE" w14:textId="192F6656" w:rsidR="00BD7E07" w:rsidRDefault="00BD7E07" w:rsidP="005F5D49">
            <w:pPr>
              <w:spacing w:after="120"/>
              <w:rPr>
                <w:ins w:id="287" w:author="임수환/책임연구원/미래기술센터 C&amp;M표준(연)5G무선통신표준Task(suhwan.lim@lge.com)" w:date="2021-05-21T08:31:00Z"/>
                <w:rFonts w:eastAsiaTheme="minorEastAsia"/>
                <w:color w:val="0070C0"/>
                <w:lang w:val="en-US" w:eastAsia="ko-KR"/>
              </w:rPr>
            </w:pPr>
            <w:ins w:id="288" w:author="임수환/책임연구원/미래기술센터 C&amp;M표준(연)5G무선통신표준Task(suhwan.lim@lge.com)" w:date="2021-05-21T08:31: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2857C193" w14:textId="4A75B50D" w:rsidR="00BD7E07" w:rsidRDefault="00BD7E07" w:rsidP="005F5D49">
            <w:pPr>
              <w:spacing w:after="120"/>
              <w:rPr>
                <w:ins w:id="289" w:author="임수환/책임연구원/미래기술센터 C&amp;M표준(연)5G무선통신표준Task(suhwan.lim@lge.com)" w:date="2021-05-21T08:31:00Z"/>
                <w:rFonts w:eastAsiaTheme="minorEastAsia"/>
                <w:color w:val="0070C0"/>
                <w:lang w:val="en-US" w:eastAsia="zh-CN"/>
              </w:rPr>
            </w:pPr>
            <w:ins w:id="290" w:author="임수환/책임연구원/미래기술센터 C&amp;M표준(연)5G무선통신표준Task(suhwan.lim@lge.com)" w:date="2021-05-21T08:31:00Z">
              <w:r>
                <w:rPr>
                  <w:rFonts w:eastAsiaTheme="minorEastAsia"/>
                  <w:color w:val="0070C0"/>
                  <w:lang w:val="en-US" w:eastAsia="ko-KR"/>
                </w:rPr>
                <w:t xml:space="preserve">Need further discuss to support codebook basis </w:t>
              </w:r>
              <w:proofErr w:type="spellStart"/>
              <w:r>
                <w:rPr>
                  <w:rFonts w:eastAsiaTheme="minorEastAsia"/>
                  <w:color w:val="0070C0"/>
                  <w:lang w:val="en-US" w:eastAsia="ko-KR"/>
                </w:rPr>
                <w:t>TxD</w:t>
              </w:r>
              <w:proofErr w:type="spellEnd"/>
              <w:r>
                <w:rPr>
                  <w:rFonts w:eastAsiaTheme="minorEastAsia"/>
                  <w:color w:val="0070C0"/>
                  <w:lang w:val="en-US" w:eastAsia="ko-KR"/>
                </w:rPr>
                <w:t>.</w:t>
              </w:r>
            </w:ins>
          </w:p>
        </w:tc>
      </w:tr>
    </w:tbl>
    <w:p w14:paraId="55E8EC27" w14:textId="77777777" w:rsidR="00F82531" w:rsidRDefault="00F82531" w:rsidP="00F82531">
      <w:pPr>
        <w:rPr>
          <w:i/>
          <w:color w:val="0070C0"/>
          <w:lang w:eastAsia="zh-CN"/>
        </w:rPr>
      </w:pPr>
    </w:p>
    <w:p w14:paraId="63B887EE" w14:textId="77777777" w:rsidR="00F82531" w:rsidRDefault="00F82531" w:rsidP="00F82531">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82531" w:rsidRPr="00045592" w14:paraId="7383849C" w14:textId="77777777" w:rsidTr="00B45639">
        <w:tc>
          <w:tcPr>
            <w:tcW w:w="9634" w:type="dxa"/>
          </w:tcPr>
          <w:p w14:paraId="3943A7A7" w14:textId="77777777" w:rsidR="00F82531" w:rsidRPr="00045592" w:rsidRDefault="00F82531"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82531" w:rsidRPr="003418CB" w14:paraId="37D9EFAA" w14:textId="77777777" w:rsidTr="00B45639">
        <w:tc>
          <w:tcPr>
            <w:tcW w:w="9634" w:type="dxa"/>
          </w:tcPr>
          <w:p w14:paraId="178357CD" w14:textId="77777777" w:rsidR="00F82531" w:rsidRPr="00855107" w:rsidRDefault="00F82531"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4CC0228" w14:textId="77777777" w:rsidR="00F82531" w:rsidRPr="00855107" w:rsidRDefault="00F82531" w:rsidP="00B45639">
            <w:pPr>
              <w:rPr>
                <w:rFonts w:eastAsiaTheme="minorEastAsia"/>
                <w:i/>
                <w:color w:val="0070C0"/>
                <w:lang w:val="en-US" w:eastAsia="zh-CN"/>
              </w:rPr>
            </w:pPr>
            <w:r>
              <w:rPr>
                <w:rFonts w:eastAsiaTheme="minorEastAsia" w:hint="eastAsia"/>
                <w:i/>
                <w:color w:val="0070C0"/>
                <w:lang w:val="en-US" w:eastAsia="zh-CN"/>
              </w:rPr>
              <w:t>Candidate options:</w:t>
            </w:r>
          </w:p>
          <w:p w14:paraId="417B723A" w14:textId="77777777" w:rsidR="00F82531" w:rsidRPr="003418CB" w:rsidRDefault="00F82531" w:rsidP="00B45639">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CC295F" w14:textId="77777777" w:rsidR="00F82531" w:rsidRDefault="00F82531" w:rsidP="00F82531">
      <w:pPr>
        <w:rPr>
          <w:i/>
          <w:color w:val="0070C0"/>
          <w:lang w:val="en-US" w:eastAsia="zh-CN"/>
        </w:rPr>
      </w:pPr>
    </w:p>
    <w:p w14:paraId="55053A75" w14:textId="7C34161A" w:rsidR="007B2C4D" w:rsidRPr="005B74D5" w:rsidRDefault="007B2C4D" w:rsidP="007B2C4D">
      <w:pPr>
        <w:pStyle w:val="Heading4"/>
        <w:numPr>
          <w:ilvl w:val="0"/>
          <w:numId w:val="0"/>
        </w:numPr>
        <w:ind w:left="864" w:hanging="864"/>
        <w:rPr>
          <w:sz w:val="20"/>
          <w:szCs w:val="21"/>
          <w:u w:val="single"/>
          <w:lang w:val="en-US"/>
          <w:rPrChange w:id="291" w:author="Aijun (ZTE)" w:date="2021-05-20T17:32:00Z">
            <w:rPr>
              <w:sz w:val="20"/>
              <w:szCs w:val="21"/>
              <w:u w:val="single"/>
            </w:rPr>
          </w:rPrChange>
        </w:rPr>
      </w:pPr>
      <w:r w:rsidRPr="005B74D5">
        <w:rPr>
          <w:sz w:val="20"/>
          <w:szCs w:val="21"/>
          <w:u w:val="single"/>
          <w:lang w:val="en-US"/>
          <w:rPrChange w:id="292" w:author="Aijun (ZTE)" w:date="2021-05-20T17:32:00Z">
            <w:rPr>
              <w:sz w:val="20"/>
              <w:szCs w:val="21"/>
              <w:u w:val="single"/>
            </w:rPr>
          </w:rPrChange>
        </w:rPr>
        <w:t>Issue 1-1-</w:t>
      </w:r>
      <w:r w:rsidR="00B84667" w:rsidRPr="005B74D5">
        <w:rPr>
          <w:sz w:val="20"/>
          <w:szCs w:val="21"/>
          <w:u w:val="single"/>
          <w:lang w:val="en-US"/>
          <w:rPrChange w:id="293" w:author="Aijun (ZTE)" w:date="2021-05-20T17:32:00Z">
            <w:rPr>
              <w:sz w:val="20"/>
              <w:szCs w:val="21"/>
              <w:u w:val="single"/>
            </w:rPr>
          </w:rPrChange>
        </w:rPr>
        <w:t>7</w:t>
      </w:r>
      <w:r w:rsidRPr="005B74D5">
        <w:rPr>
          <w:sz w:val="20"/>
          <w:szCs w:val="21"/>
          <w:u w:val="single"/>
          <w:lang w:val="en-US"/>
          <w:rPrChange w:id="294" w:author="Aijun (ZTE)" w:date="2021-05-20T17:32:00Z">
            <w:rPr>
              <w:sz w:val="20"/>
              <w:szCs w:val="21"/>
              <w:u w:val="single"/>
            </w:rPr>
          </w:rPrChange>
        </w:rPr>
        <w:t>: Relation with other multi-antenna features</w:t>
      </w:r>
    </w:p>
    <w:p w14:paraId="44A06BF3" w14:textId="6CF9729F" w:rsidR="007B2C4D" w:rsidRPr="005464E4" w:rsidRDefault="007B2C4D" w:rsidP="007B2C4D">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and other multi-antenna features</w:t>
      </w:r>
    </w:p>
    <w:p w14:paraId="595A3420" w14:textId="77777777" w:rsidR="007B2C4D" w:rsidRPr="00805BE8" w:rsidRDefault="007B2C4D" w:rsidP="007B2C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48E8A36" w14:textId="08FEA040" w:rsidR="007B2C4D" w:rsidRDefault="007B2C4D" w:rsidP="007B2C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No dependency</w:t>
      </w:r>
      <w:r w:rsidR="00B45639" w:rsidRPr="00B45639">
        <w:rPr>
          <w:rFonts w:eastAsia="SimSun"/>
          <w:color w:val="0070C0"/>
          <w:szCs w:val="24"/>
          <w:lang w:eastAsia="zh-CN"/>
        </w:rPr>
        <w:t xml:space="preserve"> </w:t>
      </w:r>
    </w:p>
    <w:p w14:paraId="1B592A9D" w14:textId="146BCF80" w:rsidR="007B2C4D" w:rsidRDefault="007B2C4D" w:rsidP="007B2C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w:t>
      </w:r>
      <w:r w:rsidRPr="007B2C4D">
        <w:t xml:space="preserve"> </w:t>
      </w:r>
      <w:r>
        <w:rPr>
          <w:rFonts w:eastAsia="SimSun"/>
          <w:color w:val="0070C0"/>
          <w:szCs w:val="24"/>
          <w:lang w:eastAsia="zh-CN"/>
        </w:rPr>
        <w:t>A</w:t>
      </w:r>
      <w:r w:rsidRPr="007B2C4D">
        <w:rPr>
          <w:rFonts w:eastAsia="SimSun"/>
          <w:color w:val="0070C0"/>
          <w:szCs w:val="24"/>
          <w:lang w:eastAsia="zh-CN"/>
        </w:rPr>
        <w:t xml:space="preserve"> </w:t>
      </w:r>
      <w:proofErr w:type="spellStart"/>
      <w:r w:rsidRPr="007B2C4D">
        <w:rPr>
          <w:rFonts w:eastAsia="SimSun"/>
          <w:color w:val="0070C0"/>
          <w:szCs w:val="24"/>
          <w:lang w:eastAsia="zh-CN"/>
        </w:rPr>
        <w:t>TxD</w:t>
      </w:r>
      <w:proofErr w:type="spellEnd"/>
      <w:r w:rsidRPr="007B2C4D">
        <w:rPr>
          <w:rFonts w:eastAsia="SimSun"/>
          <w:color w:val="0070C0"/>
          <w:szCs w:val="24"/>
          <w:lang w:eastAsia="zh-CN"/>
        </w:rPr>
        <w:t xml:space="preserve"> capable UE can indicate support for a feature only if UE </w:t>
      </w:r>
      <w:proofErr w:type="spellStart"/>
      <w:r w:rsidRPr="007B2C4D">
        <w:rPr>
          <w:rFonts w:eastAsia="SimSun"/>
          <w:color w:val="0070C0"/>
          <w:szCs w:val="24"/>
          <w:lang w:eastAsia="zh-CN"/>
        </w:rPr>
        <w:t>behavior</w:t>
      </w:r>
      <w:proofErr w:type="spellEnd"/>
      <w:r w:rsidRPr="007B2C4D">
        <w:rPr>
          <w:rFonts w:eastAsia="SimSun"/>
          <w:color w:val="0070C0"/>
          <w:szCs w:val="24"/>
          <w:lang w:eastAsia="zh-CN"/>
        </w:rPr>
        <w:t xml:space="preserve"> and performance for the feature is unaffected by </w:t>
      </w:r>
      <w:proofErr w:type="spellStart"/>
      <w:r w:rsidRPr="007B2C4D">
        <w:rPr>
          <w:rFonts w:eastAsia="SimSun"/>
          <w:color w:val="0070C0"/>
          <w:szCs w:val="24"/>
          <w:lang w:eastAsia="zh-CN"/>
        </w:rPr>
        <w:t>TxD</w:t>
      </w:r>
      <w:proofErr w:type="spellEnd"/>
      <w:r w:rsidRPr="007B2C4D">
        <w:rPr>
          <w:rFonts w:eastAsia="SimSun"/>
          <w:color w:val="0070C0"/>
          <w:szCs w:val="24"/>
          <w:lang w:eastAsia="zh-CN"/>
        </w:rPr>
        <w:t xml:space="preserve"> capability</w:t>
      </w:r>
      <w:r w:rsidR="00FA313C">
        <w:rPr>
          <w:rFonts w:eastAsia="SimSun"/>
          <w:color w:val="0070C0"/>
          <w:szCs w:val="24"/>
          <w:lang w:eastAsia="zh-CN"/>
        </w:rPr>
        <w:t>.</w:t>
      </w:r>
    </w:p>
    <w:p w14:paraId="46C47937" w14:textId="77777777" w:rsidR="007B2C4D" w:rsidRPr="00805BE8" w:rsidRDefault="007B2C4D" w:rsidP="007B2C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 xml:space="preserve">Others </w:t>
      </w:r>
    </w:p>
    <w:p w14:paraId="7A6B04F3" w14:textId="77777777" w:rsidR="007B2C4D" w:rsidRPr="00805BE8" w:rsidRDefault="007B2C4D" w:rsidP="007B2C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76A9D38A" w14:textId="77777777" w:rsidR="007B2C4D" w:rsidRPr="00805BE8" w:rsidRDefault="007B2C4D" w:rsidP="007B2C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C25394F" w14:textId="77777777" w:rsidR="007B2C4D" w:rsidRPr="00805BE8" w:rsidRDefault="007B2C4D" w:rsidP="007B2C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B14865B" w14:textId="77777777" w:rsidR="007B2C4D" w:rsidRDefault="007B2C4D" w:rsidP="007B2C4D">
      <w:pPr>
        <w:rPr>
          <w:i/>
          <w:color w:val="0070C0"/>
          <w:lang w:eastAsia="zh-CN"/>
        </w:rPr>
      </w:pPr>
    </w:p>
    <w:p w14:paraId="0D73383D" w14:textId="77777777" w:rsidR="007B2C4D" w:rsidRPr="000D0124" w:rsidRDefault="007B2C4D" w:rsidP="007B2C4D">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7B2C4D" w14:paraId="6FD8F013"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18413449" w14:textId="77777777" w:rsidR="007B2C4D" w:rsidRDefault="007B2C4D"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87F89DF" w14:textId="77777777" w:rsidR="007B2C4D" w:rsidRDefault="007B2C4D"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7B2C4D" w14:paraId="7D44B6EB"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707EEE5A" w14:textId="28EED6A1" w:rsidR="007B2C4D" w:rsidRDefault="007B2C4D" w:rsidP="00B45639">
            <w:pPr>
              <w:spacing w:after="120"/>
              <w:rPr>
                <w:rFonts w:eastAsiaTheme="minorEastAsia"/>
                <w:color w:val="0070C0"/>
                <w:lang w:val="en-US" w:eastAsia="zh-CN"/>
              </w:rPr>
            </w:pPr>
            <w:del w:id="295" w:author="Qualcomm User" w:date="2021-05-19T16:12:00Z">
              <w:r w:rsidDel="00C01C79">
                <w:rPr>
                  <w:rFonts w:eastAsiaTheme="minorEastAsia"/>
                  <w:color w:val="0070C0"/>
                  <w:lang w:val="en-US" w:eastAsia="zh-CN"/>
                </w:rPr>
                <w:delText>XXX</w:delText>
              </w:r>
            </w:del>
            <w:ins w:id="296" w:author="Qualcomm User" w:date="2021-05-19T16:12:00Z">
              <w:r w:rsidR="00C01C79">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508AF0CD" w14:textId="4CAD6874" w:rsidR="007B2C4D" w:rsidRDefault="00C01C79" w:rsidP="00B45639">
            <w:pPr>
              <w:spacing w:after="120"/>
              <w:rPr>
                <w:rFonts w:eastAsiaTheme="minorEastAsia"/>
                <w:color w:val="0070C0"/>
                <w:lang w:val="en-US" w:eastAsia="zh-CN"/>
              </w:rPr>
            </w:pPr>
            <w:ins w:id="297" w:author="Qualcomm User" w:date="2021-05-19T16:12:00Z">
              <w:r>
                <w:rPr>
                  <w:rFonts w:eastAsiaTheme="minorEastAsia"/>
                  <w:color w:val="0070C0"/>
                  <w:lang w:val="en-US" w:eastAsia="zh-CN"/>
                </w:rPr>
                <w:t xml:space="preserve">Agree w option 2 given that the </w:t>
              </w:r>
              <w:proofErr w:type="spellStart"/>
              <w:r>
                <w:rPr>
                  <w:rFonts w:eastAsiaTheme="minorEastAsia"/>
                  <w:color w:val="0070C0"/>
                  <w:lang w:val="en-US" w:eastAsia="zh-CN"/>
                </w:rPr>
                <w:t>outout</w:t>
              </w:r>
              <w:proofErr w:type="spellEnd"/>
              <w:r>
                <w:rPr>
                  <w:rFonts w:eastAsiaTheme="minorEastAsia"/>
                  <w:color w:val="0070C0"/>
                  <w:lang w:val="en-US" w:eastAsia="zh-CN"/>
                </w:rPr>
                <w:t xml:space="preserve"> power generation with two antenna connectors is allowed. </w:t>
              </w:r>
            </w:ins>
          </w:p>
        </w:tc>
      </w:tr>
      <w:tr w:rsidR="00DF62E0" w14:paraId="72F9A815"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502A5C64" w14:textId="69FB586E" w:rsidR="00DF62E0" w:rsidRDefault="00DF62E0" w:rsidP="00DF62E0">
            <w:pPr>
              <w:spacing w:after="120"/>
              <w:rPr>
                <w:rFonts w:eastAsiaTheme="minorEastAsia"/>
                <w:color w:val="0070C0"/>
                <w:lang w:val="en-US" w:eastAsia="zh-CN"/>
              </w:rPr>
            </w:pPr>
            <w:ins w:id="298" w:author="OPPO" w:date="2021-05-20T15:35:00Z">
              <w:r>
                <w:rPr>
                  <w:rFonts w:eastAsiaTheme="minorEastAsia"/>
                  <w:color w:val="0070C0"/>
                  <w:lang w:val="en-US" w:eastAsia="zh-CN"/>
                </w:rPr>
                <w:t>OPPO</w:t>
              </w:r>
            </w:ins>
            <w:del w:id="299" w:author="OPPO" w:date="2021-05-20T15:35:00Z">
              <w:r w:rsidDel="007920AE">
                <w:rPr>
                  <w:rFonts w:eastAsiaTheme="minorEastAsia"/>
                  <w:color w:val="0070C0"/>
                  <w:lang w:val="en-US" w:eastAsia="zh-CN"/>
                </w:rPr>
                <w:delText>YYY</w:delText>
              </w:r>
            </w:del>
          </w:p>
        </w:tc>
        <w:tc>
          <w:tcPr>
            <w:tcW w:w="8093" w:type="dxa"/>
            <w:tcBorders>
              <w:top w:val="single" w:sz="4" w:space="0" w:color="auto"/>
              <w:left w:val="single" w:sz="4" w:space="0" w:color="auto"/>
              <w:bottom w:val="single" w:sz="4" w:space="0" w:color="auto"/>
              <w:right w:val="single" w:sz="4" w:space="0" w:color="auto"/>
            </w:tcBorders>
          </w:tcPr>
          <w:p w14:paraId="04274E76" w14:textId="4896F965" w:rsidR="00DF62E0" w:rsidRDefault="00DF62E0" w:rsidP="00DF62E0">
            <w:pPr>
              <w:spacing w:after="120"/>
              <w:rPr>
                <w:rFonts w:eastAsiaTheme="minorEastAsia"/>
                <w:color w:val="0070C0"/>
                <w:lang w:val="en-US" w:eastAsia="zh-CN"/>
              </w:rPr>
            </w:pPr>
            <w:ins w:id="300" w:author="OPPO" w:date="2021-05-20T15:35:00Z">
              <w:r>
                <w:rPr>
                  <w:rFonts w:eastAsiaTheme="minorEastAsia" w:hint="eastAsia"/>
                  <w:color w:val="0070C0"/>
                  <w:lang w:val="en-US" w:eastAsia="zh-CN"/>
                </w:rPr>
                <w:t>O</w:t>
              </w:r>
              <w:r>
                <w:rPr>
                  <w:rFonts w:eastAsiaTheme="minorEastAsia"/>
                  <w:color w:val="0070C0"/>
                  <w:lang w:val="en-US" w:eastAsia="zh-CN"/>
                </w:rPr>
                <w:t>ption 1, and it is not clear where this question is coming from?</w:t>
              </w:r>
              <w:r w:rsidR="009464FA">
                <w:rPr>
                  <w:rFonts w:eastAsiaTheme="minorEastAsia"/>
                  <w:color w:val="0070C0"/>
                  <w:lang w:val="en-US" w:eastAsia="zh-CN"/>
                </w:rPr>
                <w:t xml:space="preserve"> Besides, for option 2, not</w:t>
              </w:r>
            </w:ins>
            <w:ins w:id="301" w:author="OPPO" w:date="2021-05-20T15:36:00Z">
              <w:r w:rsidR="009464FA">
                <w:rPr>
                  <w:rFonts w:eastAsiaTheme="minorEastAsia"/>
                  <w:color w:val="0070C0"/>
                  <w:lang w:val="en-US" w:eastAsia="zh-CN"/>
                </w:rPr>
                <w:t xml:space="preserve"> clear the meaning of “</w:t>
              </w:r>
              <w:r w:rsidR="009464FA" w:rsidRPr="009464FA">
                <w:rPr>
                  <w:rFonts w:eastAsiaTheme="minorEastAsia"/>
                  <w:color w:val="0070C0"/>
                  <w:lang w:val="en-US" w:eastAsia="zh-CN"/>
                </w:rPr>
                <w:t xml:space="preserve">only if UE behavior and performance for the feature is unaffected by </w:t>
              </w:r>
              <w:proofErr w:type="spellStart"/>
              <w:r w:rsidR="009464FA" w:rsidRPr="009464FA">
                <w:rPr>
                  <w:rFonts w:eastAsiaTheme="minorEastAsia"/>
                  <w:color w:val="0070C0"/>
                  <w:lang w:val="en-US" w:eastAsia="zh-CN"/>
                </w:rPr>
                <w:t>TxD</w:t>
              </w:r>
              <w:proofErr w:type="spellEnd"/>
              <w:r w:rsidR="009464FA" w:rsidRPr="009464FA">
                <w:rPr>
                  <w:rFonts w:eastAsiaTheme="minorEastAsia"/>
                  <w:color w:val="0070C0"/>
                  <w:lang w:val="en-US" w:eastAsia="zh-CN"/>
                </w:rPr>
                <w:t xml:space="preserve"> capability</w:t>
              </w:r>
              <w:r w:rsidR="009464FA">
                <w:rPr>
                  <w:rFonts w:eastAsiaTheme="minorEastAsia"/>
                  <w:color w:val="0070C0"/>
                  <w:lang w:val="en-US" w:eastAsia="zh-CN"/>
                </w:rPr>
                <w:t>”.</w:t>
              </w:r>
            </w:ins>
          </w:p>
        </w:tc>
      </w:tr>
      <w:tr w:rsidR="005F5D49" w14:paraId="17C18B71" w14:textId="77777777" w:rsidTr="00DF62E0">
        <w:trPr>
          <w:ins w:id="302" w:author="Huawei" w:date="2021-05-20T20:28:00Z"/>
        </w:trPr>
        <w:tc>
          <w:tcPr>
            <w:tcW w:w="1538" w:type="dxa"/>
            <w:tcBorders>
              <w:top w:val="single" w:sz="4" w:space="0" w:color="auto"/>
              <w:left w:val="single" w:sz="4" w:space="0" w:color="auto"/>
              <w:bottom w:val="single" w:sz="4" w:space="0" w:color="auto"/>
              <w:right w:val="single" w:sz="4" w:space="0" w:color="auto"/>
            </w:tcBorders>
          </w:tcPr>
          <w:p w14:paraId="32C2535A" w14:textId="108F2450" w:rsidR="005F5D49" w:rsidRDefault="005F5D49" w:rsidP="005F5D49">
            <w:pPr>
              <w:spacing w:after="120"/>
              <w:rPr>
                <w:ins w:id="303" w:author="Huawei" w:date="2021-05-20T20:28:00Z"/>
                <w:rFonts w:eastAsiaTheme="minorEastAsia"/>
                <w:color w:val="0070C0"/>
                <w:lang w:val="en-US" w:eastAsia="zh-CN"/>
              </w:rPr>
            </w:pPr>
            <w:ins w:id="304" w:author="Huawei" w:date="2021-05-20T20:28: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093" w:type="dxa"/>
            <w:tcBorders>
              <w:top w:val="single" w:sz="4" w:space="0" w:color="auto"/>
              <w:left w:val="single" w:sz="4" w:space="0" w:color="auto"/>
              <w:bottom w:val="single" w:sz="4" w:space="0" w:color="auto"/>
              <w:right w:val="single" w:sz="4" w:space="0" w:color="auto"/>
            </w:tcBorders>
          </w:tcPr>
          <w:p w14:paraId="640465C8" w14:textId="5E70D446" w:rsidR="005F5D49" w:rsidRDefault="005F5D49" w:rsidP="005F5D49">
            <w:pPr>
              <w:spacing w:after="120"/>
              <w:rPr>
                <w:ins w:id="305" w:author="Huawei" w:date="2021-05-20T20:28:00Z"/>
                <w:rFonts w:eastAsiaTheme="minorEastAsia"/>
                <w:color w:val="0070C0"/>
                <w:lang w:val="en-US" w:eastAsia="zh-CN"/>
              </w:rPr>
            </w:pPr>
            <w:ins w:id="306" w:author="Huawei" w:date="2021-05-20T20:28:00Z">
              <w:r>
                <w:rPr>
                  <w:rFonts w:eastAsiaTheme="minorEastAsia"/>
                  <w:color w:val="0070C0"/>
                  <w:lang w:val="en-US" w:eastAsia="zh-CN"/>
                </w:rPr>
                <w:t xml:space="preserve">Option 1. What are the specific features mentioned here? Some issues discussed in topic #1 are not remaining issues in agreed WFs in previous RAN4 meetings. </w:t>
              </w:r>
            </w:ins>
          </w:p>
        </w:tc>
      </w:tr>
      <w:tr w:rsidR="00491F3C" w14:paraId="2E987AA8" w14:textId="77777777" w:rsidTr="00DF62E0">
        <w:trPr>
          <w:ins w:id="307" w:author="Aijun (ZTE)" w:date="2021-05-20T17:37:00Z"/>
        </w:trPr>
        <w:tc>
          <w:tcPr>
            <w:tcW w:w="1538" w:type="dxa"/>
            <w:tcBorders>
              <w:top w:val="single" w:sz="4" w:space="0" w:color="auto"/>
              <w:left w:val="single" w:sz="4" w:space="0" w:color="auto"/>
              <w:bottom w:val="single" w:sz="4" w:space="0" w:color="auto"/>
              <w:right w:val="single" w:sz="4" w:space="0" w:color="auto"/>
            </w:tcBorders>
          </w:tcPr>
          <w:p w14:paraId="14AD9993" w14:textId="068D9FB3" w:rsidR="00491F3C" w:rsidRDefault="00491F3C" w:rsidP="005F5D49">
            <w:pPr>
              <w:spacing w:after="120"/>
              <w:rPr>
                <w:ins w:id="308" w:author="Aijun (ZTE)" w:date="2021-05-20T17:37:00Z"/>
                <w:rFonts w:eastAsiaTheme="minorEastAsia"/>
                <w:color w:val="0070C0"/>
                <w:lang w:val="en-US" w:eastAsia="zh-CN"/>
              </w:rPr>
            </w:pPr>
            <w:ins w:id="309" w:author="Aijun (ZTE)" w:date="2021-05-20T17:37: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62E9636F" w14:textId="0D3623CD" w:rsidR="00491F3C" w:rsidRDefault="00EE1904" w:rsidP="005F5D49">
            <w:pPr>
              <w:spacing w:after="120"/>
              <w:rPr>
                <w:ins w:id="310" w:author="Aijun (ZTE)" w:date="2021-05-20T17:37:00Z"/>
                <w:rFonts w:eastAsiaTheme="minorEastAsia"/>
                <w:color w:val="0070C0"/>
                <w:lang w:val="en-US" w:eastAsia="zh-CN"/>
              </w:rPr>
            </w:pPr>
            <w:ins w:id="311" w:author="Aijun (ZTE)" w:date="2021-05-20T17:38:00Z">
              <w:r>
                <w:rPr>
                  <w:rFonts w:eastAsiaTheme="minorEastAsia"/>
                  <w:color w:val="0070C0"/>
                  <w:lang w:val="en-US" w:eastAsia="zh-CN"/>
                </w:rPr>
                <w:t xml:space="preserve">Option 1.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treated as a separate feature. </w:t>
              </w:r>
            </w:ins>
            <w:ins w:id="312" w:author="Aijun (ZTE)" w:date="2021-05-20T17:39:00Z">
              <w:r>
                <w:rPr>
                  <w:rFonts w:eastAsiaTheme="minorEastAsia"/>
                  <w:color w:val="0070C0"/>
                  <w:lang w:val="en-US" w:eastAsia="zh-CN"/>
                </w:rPr>
                <w:t xml:space="preserve">We don’t see the need to link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with other multi-antenna features.</w:t>
              </w:r>
            </w:ins>
          </w:p>
        </w:tc>
      </w:tr>
      <w:tr w:rsidR="002C5330" w14:paraId="60E3D817" w14:textId="77777777" w:rsidTr="00DF62E0">
        <w:trPr>
          <w:ins w:id="313" w:author="Umeda, Hiromasa (Nokia - JP/Tokyo)" w:date="2021-05-21T02:00:00Z"/>
        </w:trPr>
        <w:tc>
          <w:tcPr>
            <w:tcW w:w="1538" w:type="dxa"/>
            <w:tcBorders>
              <w:top w:val="single" w:sz="4" w:space="0" w:color="auto"/>
              <w:left w:val="single" w:sz="4" w:space="0" w:color="auto"/>
              <w:bottom w:val="single" w:sz="4" w:space="0" w:color="auto"/>
              <w:right w:val="single" w:sz="4" w:space="0" w:color="auto"/>
            </w:tcBorders>
          </w:tcPr>
          <w:p w14:paraId="42B3CE90" w14:textId="75D000B2" w:rsidR="002C5330" w:rsidRDefault="002C5330" w:rsidP="002C5330">
            <w:pPr>
              <w:spacing w:after="120"/>
              <w:rPr>
                <w:ins w:id="314" w:author="Umeda, Hiromasa (Nokia - JP/Tokyo)" w:date="2021-05-21T02:00:00Z"/>
                <w:rFonts w:eastAsiaTheme="minorEastAsia"/>
                <w:color w:val="0070C0"/>
                <w:lang w:val="en-US" w:eastAsia="zh-CN"/>
              </w:rPr>
            </w:pPr>
            <w:ins w:id="315" w:author="Umeda, Hiromasa (Nokia - JP/Tokyo)" w:date="2021-05-21T02:00:00Z">
              <w:r>
                <w:rPr>
                  <w:rFonts w:eastAsiaTheme="minorEastAsia"/>
                  <w:color w:val="0070C0"/>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070834F2" w14:textId="47B7AE37" w:rsidR="002C5330" w:rsidRDefault="002C5330" w:rsidP="002C5330">
            <w:pPr>
              <w:spacing w:after="120"/>
              <w:rPr>
                <w:ins w:id="316" w:author="Umeda, Hiromasa (Nokia - JP/Tokyo)" w:date="2021-05-21T02:00:00Z"/>
                <w:rFonts w:eastAsiaTheme="minorEastAsia"/>
                <w:color w:val="0070C0"/>
                <w:lang w:val="en-US" w:eastAsia="zh-CN"/>
              </w:rPr>
            </w:pPr>
            <w:ins w:id="317" w:author="Umeda, Hiromasa (Nokia - JP/Tokyo)" w:date="2021-05-21T02:00:00Z">
              <w:r>
                <w:rPr>
                  <w:rFonts w:eastAsiaTheme="minorEastAsia"/>
                  <w:color w:val="0070C0"/>
                  <w:lang w:val="en-US" w:eastAsia="zh-CN"/>
                </w:rPr>
                <w:t>We agree with the Option 2.</w:t>
              </w:r>
            </w:ins>
          </w:p>
        </w:tc>
      </w:tr>
      <w:tr w:rsidR="00DC16C3" w14:paraId="1FBD32D1" w14:textId="77777777" w:rsidTr="00DF62E0">
        <w:trPr>
          <w:ins w:id="318" w:author="Ericsson" w:date="2021-05-20T21:35:00Z"/>
        </w:trPr>
        <w:tc>
          <w:tcPr>
            <w:tcW w:w="1538" w:type="dxa"/>
            <w:tcBorders>
              <w:top w:val="single" w:sz="4" w:space="0" w:color="auto"/>
              <w:left w:val="single" w:sz="4" w:space="0" w:color="auto"/>
              <w:bottom w:val="single" w:sz="4" w:space="0" w:color="auto"/>
              <w:right w:val="single" w:sz="4" w:space="0" w:color="auto"/>
            </w:tcBorders>
          </w:tcPr>
          <w:p w14:paraId="07EA4FA3" w14:textId="1170B62A" w:rsidR="00DC16C3" w:rsidRDefault="00DC16C3" w:rsidP="002C5330">
            <w:pPr>
              <w:spacing w:after="120"/>
              <w:rPr>
                <w:ins w:id="319" w:author="Ericsson" w:date="2021-05-20T21:35:00Z"/>
                <w:rFonts w:eastAsiaTheme="minorEastAsia"/>
                <w:color w:val="0070C0"/>
                <w:lang w:val="en-US" w:eastAsia="zh-CN"/>
              </w:rPr>
            </w:pPr>
            <w:ins w:id="320" w:author="Ericsson" w:date="2021-05-20T21:36:00Z">
              <w:r>
                <w:rPr>
                  <w:rFonts w:eastAsiaTheme="minorEastAsia"/>
                  <w:color w:val="0070C0"/>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42FDDABC" w14:textId="182A3C90" w:rsidR="00DC16C3" w:rsidRDefault="00C9495C" w:rsidP="002C5330">
            <w:pPr>
              <w:spacing w:after="120"/>
              <w:rPr>
                <w:ins w:id="321" w:author="Ericsson" w:date="2021-05-20T21:35:00Z"/>
                <w:rFonts w:eastAsiaTheme="minorEastAsia"/>
                <w:color w:val="0070C0"/>
                <w:lang w:val="en-US" w:eastAsia="zh-CN"/>
              </w:rPr>
            </w:pPr>
            <w:ins w:id="322" w:author="Ericsson" w:date="2021-05-20T21:36:00Z">
              <w:r>
                <w:rPr>
                  <w:rFonts w:eastAsiaTheme="minorEastAsia"/>
                  <w:color w:val="0070C0"/>
                  <w:lang w:val="en-US" w:eastAsia="zh-CN"/>
                </w:rPr>
                <w:t>Option 2. This is a minimum requirement. To Huawei: UL multi-antenna features, see R4-2109974.</w:t>
              </w:r>
            </w:ins>
          </w:p>
        </w:tc>
      </w:tr>
      <w:tr w:rsidR="00BD7E07" w14:paraId="05618CF5" w14:textId="77777777" w:rsidTr="00DF62E0">
        <w:trPr>
          <w:ins w:id="323" w:author="임수환/책임연구원/미래기술센터 C&amp;M표준(연)5G무선통신표준Task(suhwan.lim@lge.com)" w:date="2021-05-21T08:31:00Z"/>
        </w:trPr>
        <w:tc>
          <w:tcPr>
            <w:tcW w:w="1538" w:type="dxa"/>
            <w:tcBorders>
              <w:top w:val="single" w:sz="4" w:space="0" w:color="auto"/>
              <w:left w:val="single" w:sz="4" w:space="0" w:color="auto"/>
              <w:bottom w:val="single" w:sz="4" w:space="0" w:color="auto"/>
              <w:right w:val="single" w:sz="4" w:space="0" w:color="auto"/>
            </w:tcBorders>
          </w:tcPr>
          <w:p w14:paraId="65CD7F65" w14:textId="0A693FE4" w:rsidR="00BD7E07" w:rsidRDefault="00BD7E07" w:rsidP="002C5330">
            <w:pPr>
              <w:spacing w:after="120"/>
              <w:rPr>
                <w:ins w:id="324" w:author="임수환/책임연구원/미래기술센터 C&amp;M표준(연)5G무선통신표준Task(suhwan.lim@lge.com)" w:date="2021-05-21T08:31:00Z"/>
                <w:rFonts w:eastAsiaTheme="minorEastAsia"/>
                <w:color w:val="0070C0"/>
                <w:lang w:val="en-US" w:eastAsia="ko-KR"/>
              </w:rPr>
            </w:pPr>
            <w:ins w:id="325" w:author="임수환/책임연구원/미래기술센터 C&amp;M표준(연)5G무선통신표준Task(suhwan.lim@lge.com)" w:date="2021-05-21T08:31: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179D375C" w14:textId="0271222A" w:rsidR="00BD7E07" w:rsidRDefault="00BD7E07" w:rsidP="002C5330">
            <w:pPr>
              <w:spacing w:after="120"/>
              <w:rPr>
                <w:ins w:id="326" w:author="임수환/책임연구원/미래기술센터 C&amp;M표준(연)5G무선통신표준Task(suhwan.lim@lge.com)" w:date="2021-05-21T08:31:00Z"/>
                <w:rFonts w:eastAsiaTheme="minorEastAsia"/>
                <w:color w:val="0070C0"/>
                <w:lang w:val="en-US" w:eastAsia="zh-CN"/>
              </w:rPr>
            </w:pPr>
            <w:ins w:id="327" w:author="임수환/책임연구원/미래기술센터 C&amp;M표준(연)5G무선통신표준Task(suhwan.lim@lge.com)" w:date="2021-05-21T08:31:00Z">
              <w:r>
                <w:rPr>
                  <w:rFonts w:eastAsiaTheme="minorEastAsia" w:hint="eastAsia"/>
                  <w:color w:val="0070C0"/>
                  <w:lang w:val="en-US" w:eastAsia="ko-KR"/>
                </w:rPr>
                <w:t>Prefer option 2</w:t>
              </w:r>
            </w:ins>
          </w:p>
        </w:tc>
      </w:tr>
    </w:tbl>
    <w:p w14:paraId="6EB215B4" w14:textId="77777777" w:rsidR="007B2C4D" w:rsidRDefault="007B2C4D" w:rsidP="007B2C4D">
      <w:pPr>
        <w:rPr>
          <w:i/>
          <w:color w:val="0070C0"/>
          <w:lang w:eastAsia="zh-CN"/>
        </w:rPr>
      </w:pPr>
    </w:p>
    <w:p w14:paraId="40F77FC5" w14:textId="77777777" w:rsidR="007B2C4D" w:rsidRDefault="007B2C4D" w:rsidP="007B2C4D">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7B2C4D" w:rsidRPr="00045592" w14:paraId="3E51F13B" w14:textId="77777777" w:rsidTr="00B45639">
        <w:tc>
          <w:tcPr>
            <w:tcW w:w="9634" w:type="dxa"/>
          </w:tcPr>
          <w:p w14:paraId="71ED7943" w14:textId="77777777" w:rsidR="007B2C4D" w:rsidRPr="00045592" w:rsidRDefault="007B2C4D"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B2C4D" w:rsidRPr="003418CB" w14:paraId="4BF62CB3" w14:textId="77777777" w:rsidTr="00B45639">
        <w:tc>
          <w:tcPr>
            <w:tcW w:w="9634" w:type="dxa"/>
          </w:tcPr>
          <w:p w14:paraId="68A041DE" w14:textId="77777777" w:rsidR="007B2C4D" w:rsidRPr="00855107" w:rsidRDefault="007B2C4D"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70BCEE4" w14:textId="77777777" w:rsidR="007B2C4D" w:rsidRPr="00855107" w:rsidRDefault="007B2C4D" w:rsidP="00B45639">
            <w:pPr>
              <w:rPr>
                <w:rFonts w:eastAsiaTheme="minorEastAsia"/>
                <w:i/>
                <w:color w:val="0070C0"/>
                <w:lang w:val="en-US" w:eastAsia="zh-CN"/>
              </w:rPr>
            </w:pPr>
            <w:r>
              <w:rPr>
                <w:rFonts w:eastAsiaTheme="minorEastAsia" w:hint="eastAsia"/>
                <w:i/>
                <w:color w:val="0070C0"/>
                <w:lang w:val="en-US" w:eastAsia="zh-CN"/>
              </w:rPr>
              <w:t>Candidate options:</w:t>
            </w:r>
          </w:p>
          <w:p w14:paraId="4B0CFA96" w14:textId="77777777" w:rsidR="007B2C4D" w:rsidRPr="003418CB" w:rsidRDefault="007B2C4D"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1DB18F" w14:textId="77777777" w:rsidR="007B2C4D" w:rsidRDefault="007B2C4D" w:rsidP="007B2C4D">
      <w:pPr>
        <w:rPr>
          <w:i/>
          <w:color w:val="0070C0"/>
          <w:lang w:val="en-US" w:eastAsia="zh-CN"/>
        </w:rPr>
      </w:pPr>
    </w:p>
    <w:p w14:paraId="6D9D7B45" w14:textId="77777777" w:rsidR="00D125FB" w:rsidRPr="007B2C4D" w:rsidRDefault="00D125FB" w:rsidP="005B4802">
      <w:pPr>
        <w:rPr>
          <w:i/>
          <w:color w:val="0070C0"/>
          <w:lang w:val="en-US" w:eastAsia="zh-CN"/>
        </w:rPr>
      </w:pPr>
    </w:p>
    <w:p w14:paraId="32C43B16" w14:textId="4BA93FFE" w:rsidR="00D14BD2" w:rsidRPr="00805BE8" w:rsidRDefault="00D14BD2" w:rsidP="00D14BD2">
      <w:pPr>
        <w:pStyle w:val="Heading3"/>
        <w:rPr>
          <w:sz w:val="24"/>
          <w:szCs w:val="16"/>
        </w:rPr>
      </w:pPr>
      <w:r w:rsidRPr="00805BE8">
        <w:rPr>
          <w:sz w:val="24"/>
          <w:szCs w:val="16"/>
        </w:rPr>
        <w:t>Sub-</w:t>
      </w:r>
      <w:r>
        <w:rPr>
          <w:sz w:val="24"/>
          <w:szCs w:val="16"/>
        </w:rPr>
        <w:t>topic</w:t>
      </w:r>
      <w:r w:rsidRPr="00805BE8">
        <w:rPr>
          <w:sz w:val="24"/>
          <w:szCs w:val="16"/>
        </w:rPr>
        <w:t xml:space="preserve"> 1-2</w:t>
      </w:r>
      <w:r>
        <w:rPr>
          <w:sz w:val="24"/>
          <w:szCs w:val="16"/>
        </w:rPr>
        <w:t xml:space="preserve"> </w:t>
      </w:r>
      <w:bookmarkStart w:id="328" w:name="_Hlk71896363"/>
      <w:r w:rsidR="00B45639">
        <w:rPr>
          <w:sz w:val="24"/>
          <w:szCs w:val="16"/>
        </w:rPr>
        <w:t xml:space="preserve">Other </w:t>
      </w:r>
      <w:r w:rsidR="00C43AD7">
        <w:rPr>
          <w:sz w:val="24"/>
          <w:szCs w:val="16"/>
        </w:rPr>
        <w:t>Remaing issues</w:t>
      </w:r>
      <w:bookmarkEnd w:id="328"/>
    </w:p>
    <w:p w14:paraId="2D1B8240" w14:textId="77777777" w:rsidR="00D14BD2" w:rsidRPr="009415B0" w:rsidRDefault="00D14BD2" w:rsidP="00D14BD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360A120" w14:textId="59DC3E54" w:rsidR="00D14BD2" w:rsidRDefault="00D14BD2" w:rsidP="00D14BD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AEDA35D" w14:textId="77777777" w:rsidR="00FF20C0" w:rsidRDefault="00FF20C0" w:rsidP="00FF20C0">
      <w:pPr>
        <w:rPr>
          <w:i/>
          <w:color w:val="0070C0"/>
          <w:lang w:eastAsia="zh-CN"/>
        </w:rPr>
      </w:pPr>
    </w:p>
    <w:p w14:paraId="39A11096" w14:textId="33DEAD42" w:rsidR="00FF20C0" w:rsidRPr="005B74D5" w:rsidRDefault="00FF20C0" w:rsidP="00FF20C0">
      <w:pPr>
        <w:pStyle w:val="Heading4"/>
        <w:numPr>
          <w:ilvl w:val="0"/>
          <w:numId w:val="0"/>
        </w:numPr>
        <w:ind w:left="864" w:hanging="864"/>
        <w:rPr>
          <w:sz w:val="20"/>
          <w:szCs w:val="21"/>
          <w:u w:val="single"/>
          <w:lang w:val="en-US"/>
          <w:rPrChange w:id="329" w:author="Aijun (ZTE)" w:date="2021-05-20T17:32:00Z">
            <w:rPr>
              <w:sz w:val="20"/>
              <w:szCs w:val="21"/>
              <w:u w:val="single"/>
            </w:rPr>
          </w:rPrChange>
        </w:rPr>
      </w:pPr>
      <w:r w:rsidRPr="005B74D5">
        <w:rPr>
          <w:sz w:val="20"/>
          <w:szCs w:val="21"/>
          <w:u w:val="single"/>
          <w:lang w:val="en-US"/>
          <w:rPrChange w:id="330" w:author="Aijun (ZTE)" w:date="2021-05-20T17:32:00Z">
            <w:rPr>
              <w:sz w:val="20"/>
              <w:szCs w:val="21"/>
              <w:u w:val="single"/>
            </w:rPr>
          </w:rPrChange>
        </w:rPr>
        <w:lastRenderedPageBreak/>
        <w:t>Issue 1-</w:t>
      </w:r>
      <w:r w:rsidR="00B45639" w:rsidRPr="005B74D5">
        <w:rPr>
          <w:sz w:val="20"/>
          <w:szCs w:val="21"/>
          <w:u w:val="single"/>
          <w:lang w:val="en-US"/>
          <w:rPrChange w:id="331" w:author="Aijun (ZTE)" w:date="2021-05-20T17:32:00Z">
            <w:rPr>
              <w:sz w:val="20"/>
              <w:szCs w:val="21"/>
              <w:u w:val="single"/>
            </w:rPr>
          </w:rPrChange>
        </w:rPr>
        <w:t>2</w:t>
      </w:r>
      <w:r w:rsidRPr="005B74D5">
        <w:rPr>
          <w:sz w:val="20"/>
          <w:szCs w:val="21"/>
          <w:u w:val="single"/>
          <w:lang w:val="en-US"/>
          <w:rPrChange w:id="332" w:author="Aijun (ZTE)" w:date="2021-05-20T17:32:00Z">
            <w:rPr>
              <w:sz w:val="20"/>
              <w:szCs w:val="21"/>
              <w:u w:val="single"/>
            </w:rPr>
          </w:rPrChange>
        </w:rPr>
        <w:t>-</w:t>
      </w:r>
      <w:r w:rsidR="00B45639" w:rsidRPr="005B74D5">
        <w:rPr>
          <w:sz w:val="20"/>
          <w:szCs w:val="21"/>
          <w:u w:val="single"/>
          <w:lang w:val="en-US"/>
          <w:rPrChange w:id="333" w:author="Aijun (ZTE)" w:date="2021-05-20T17:32:00Z">
            <w:rPr>
              <w:sz w:val="20"/>
              <w:szCs w:val="21"/>
              <w:u w:val="single"/>
            </w:rPr>
          </w:rPrChange>
        </w:rPr>
        <w:t>1</w:t>
      </w:r>
      <w:r w:rsidRPr="005B74D5">
        <w:rPr>
          <w:sz w:val="20"/>
          <w:szCs w:val="21"/>
          <w:u w:val="single"/>
          <w:lang w:val="en-US"/>
          <w:rPrChange w:id="334" w:author="Aijun (ZTE)" w:date="2021-05-20T17:32:00Z">
            <w:rPr>
              <w:sz w:val="20"/>
              <w:szCs w:val="21"/>
              <w:u w:val="single"/>
            </w:rPr>
          </w:rPrChange>
        </w:rPr>
        <w:t>: MPR</w:t>
      </w:r>
    </w:p>
    <w:p w14:paraId="583F1D17" w14:textId="6DB457AE" w:rsidR="00CE2865" w:rsidRDefault="00CE2865" w:rsidP="00FA313C">
      <w:pPr>
        <w:spacing w:after="120"/>
        <w:rPr>
          <w:color w:val="0070C0"/>
          <w:szCs w:val="24"/>
          <w:lang w:eastAsia="zh-CN"/>
        </w:rPr>
      </w:pPr>
      <w:r>
        <w:rPr>
          <w:rFonts w:hint="eastAsia"/>
          <w:color w:val="0070C0"/>
          <w:szCs w:val="24"/>
          <w:lang w:eastAsia="zh-CN"/>
        </w:rPr>
        <w:t>T</w:t>
      </w:r>
      <w:r>
        <w:rPr>
          <w:color w:val="0070C0"/>
          <w:szCs w:val="24"/>
          <w:lang w:eastAsia="zh-CN"/>
        </w:rPr>
        <w:t xml:space="preserve">he following evaluation </w:t>
      </w:r>
      <w:r w:rsidR="00A0013A">
        <w:rPr>
          <w:color w:val="0070C0"/>
          <w:szCs w:val="24"/>
          <w:lang w:eastAsia="zh-CN"/>
        </w:rPr>
        <w:t xml:space="preserve">and tentative suggestion </w:t>
      </w:r>
      <w:r>
        <w:rPr>
          <w:color w:val="0070C0"/>
          <w:szCs w:val="24"/>
          <w:lang w:eastAsia="zh-CN"/>
        </w:rPr>
        <w:t>had been provided:</w:t>
      </w:r>
    </w:p>
    <w:p w14:paraId="030161A9" w14:textId="0F71F5D6" w:rsidR="00CE2865" w:rsidRPr="00CE2865" w:rsidRDefault="00CE2865" w:rsidP="00CE2865">
      <w:pPr>
        <w:pStyle w:val="ListParagraph"/>
        <w:numPr>
          <w:ilvl w:val="0"/>
          <w:numId w:val="38"/>
        </w:numPr>
        <w:spacing w:after="120"/>
        <w:ind w:firstLineChars="0"/>
        <w:rPr>
          <w:color w:val="0070C0"/>
          <w:szCs w:val="24"/>
          <w:lang w:eastAsia="zh-CN"/>
        </w:rPr>
      </w:pPr>
      <w:r w:rsidRPr="00CE2865">
        <w:rPr>
          <w:color w:val="0070C0"/>
          <w:szCs w:val="24"/>
          <w:lang w:eastAsia="zh-CN"/>
        </w:rPr>
        <w:t>R4-2111011</w:t>
      </w:r>
      <w:r>
        <w:rPr>
          <w:color w:val="0070C0"/>
          <w:szCs w:val="24"/>
          <w:lang w:eastAsia="zh-CN"/>
        </w:rPr>
        <w:t xml:space="preserve"> (</w:t>
      </w:r>
      <w:r w:rsidR="00A0013A">
        <w:rPr>
          <w:color w:val="0070C0"/>
          <w:szCs w:val="24"/>
          <w:lang w:eastAsia="zh-CN"/>
        </w:rPr>
        <w:t>S</w:t>
      </w:r>
      <w:r>
        <w:rPr>
          <w:color w:val="0070C0"/>
          <w:szCs w:val="24"/>
          <w:lang w:eastAsia="zh-CN"/>
        </w:rPr>
        <w:t>kyworks)</w:t>
      </w:r>
      <w:r w:rsidRPr="00CE2865">
        <w:rPr>
          <w:color w:val="0070C0"/>
          <w:szCs w:val="24"/>
          <w:lang w:eastAsia="zh-CN"/>
        </w:rPr>
        <w:t>:</w:t>
      </w:r>
    </w:p>
    <w:p w14:paraId="1C800B30" w14:textId="70A7335F" w:rsidR="00CE2865" w:rsidRDefault="00A0013A" w:rsidP="00CE2865">
      <w:pPr>
        <w:pStyle w:val="ListParagraph"/>
        <w:numPr>
          <w:ilvl w:val="0"/>
          <w:numId w:val="38"/>
        </w:numPr>
        <w:spacing w:after="120"/>
        <w:ind w:firstLineChars="0"/>
        <w:rPr>
          <w:color w:val="0070C0"/>
          <w:szCs w:val="24"/>
          <w:lang w:eastAsia="zh-CN"/>
        </w:rPr>
      </w:pPr>
      <w:r w:rsidRPr="00A0013A">
        <w:rPr>
          <w:color w:val="0070C0"/>
          <w:szCs w:val="24"/>
          <w:lang w:eastAsia="zh-CN"/>
        </w:rPr>
        <w:t>R4-2108794</w:t>
      </w:r>
      <w:r>
        <w:rPr>
          <w:color w:val="0070C0"/>
          <w:szCs w:val="24"/>
          <w:lang w:eastAsia="zh-CN"/>
        </w:rPr>
        <w:t xml:space="preserve"> (Qualcomm)</w:t>
      </w:r>
    </w:p>
    <w:p w14:paraId="596ABFE4" w14:textId="22966B69" w:rsidR="00A0013A" w:rsidRDefault="00A0013A" w:rsidP="00CE2865">
      <w:pPr>
        <w:pStyle w:val="ListParagraph"/>
        <w:numPr>
          <w:ilvl w:val="0"/>
          <w:numId w:val="38"/>
        </w:numPr>
        <w:spacing w:after="120"/>
        <w:ind w:firstLineChars="0"/>
        <w:rPr>
          <w:color w:val="0070C0"/>
          <w:szCs w:val="24"/>
          <w:lang w:eastAsia="zh-CN"/>
        </w:rPr>
      </w:pPr>
      <w:r w:rsidRPr="00A0013A">
        <w:rPr>
          <w:color w:val="0070C0"/>
          <w:szCs w:val="24"/>
          <w:lang w:eastAsia="zh-CN"/>
        </w:rPr>
        <w:t>R4-2109703</w:t>
      </w:r>
      <w:r>
        <w:rPr>
          <w:color w:val="0070C0"/>
          <w:szCs w:val="24"/>
          <w:lang w:eastAsia="zh-CN"/>
        </w:rPr>
        <w:t xml:space="preserve"> (LG)</w:t>
      </w:r>
    </w:p>
    <w:p w14:paraId="7FA3677F" w14:textId="4932CF22" w:rsidR="00A0013A" w:rsidRPr="00CE2865" w:rsidRDefault="00A0013A" w:rsidP="00CE2865">
      <w:pPr>
        <w:pStyle w:val="ListParagraph"/>
        <w:numPr>
          <w:ilvl w:val="0"/>
          <w:numId w:val="38"/>
        </w:numPr>
        <w:spacing w:after="120"/>
        <w:ind w:firstLineChars="0"/>
        <w:rPr>
          <w:color w:val="0070C0"/>
          <w:szCs w:val="24"/>
          <w:lang w:eastAsia="zh-CN"/>
        </w:rPr>
      </w:pPr>
      <w:r w:rsidRPr="00A0013A">
        <w:rPr>
          <w:color w:val="0070C0"/>
          <w:szCs w:val="24"/>
          <w:lang w:eastAsia="zh-CN"/>
        </w:rPr>
        <w:t>R4-2111440</w:t>
      </w:r>
      <w:r>
        <w:rPr>
          <w:color w:val="0070C0"/>
          <w:szCs w:val="24"/>
          <w:lang w:eastAsia="zh-CN"/>
        </w:rPr>
        <w:t xml:space="preserve"> (Huawei CR)</w:t>
      </w:r>
    </w:p>
    <w:p w14:paraId="7306103F" w14:textId="4932CF22"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F0AA4A3" w14:textId="59E02FE3" w:rsidR="00FF20C0" w:rsidRDefault="00A0013A" w:rsidP="008932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0013A">
        <w:rPr>
          <w:rFonts w:eastAsia="SimSun"/>
          <w:color w:val="0070C0"/>
          <w:szCs w:val="24"/>
          <w:lang w:eastAsia="zh-CN"/>
        </w:rPr>
        <w:t xml:space="preserve">Companies can </w:t>
      </w:r>
      <w:r w:rsidR="0012690D">
        <w:rPr>
          <w:rFonts w:eastAsia="SimSun"/>
          <w:color w:val="0070C0"/>
          <w:szCs w:val="24"/>
          <w:lang w:eastAsia="zh-CN"/>
        </w:rPr>
        <w:t xml:space="preserve">encourage to comment on the respective evaluation results </w:t>
      </w:r>
    </w:p>
    <w:p w14:paraId="365AF61B"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AA02B12" w14:textId="77777777" w:rsidR="00FF20C0" w:rsidRPr="00805BE8"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DA13365" w14:textId="77777777" w:rsidR="00FF20C0" w:rsidRDefault="00FF20C0" w:rsidP="00FF20C0">
      <w:pPr>
        <w:rPr>
          <w:i/>
          <w:color w:val="0070C0"/>
          <w:lang w:eastAsia="zh-CN"/>
        </w:rPr>
      </w:pPr>
    </w:p>
    <w:p w14:paraId="3C3D8C13"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416"/>
        <w:gridCol w:w="8215"/>
      </w:tblGrid>
      <w:tr w:rsidR="00FF20C0" w14:paraId="5336C45F" w14:textId="77777777" w:rsidTr="007B6DD4">
        <w:tc>
          <w:tcPr>
            <w:tcW w:w="1416" w:type="dxa"/>
            <w:tcBorders>
              <w:top w:val="single" w:sz="4" w:space="0" w:color="auto"/>
              <w:left w:val="single" w:sz="4" w:space="0" w:color="auto"/>
              <w:bottom w:val="single" w:sz="4" w:space="0" w:color="auto"/>
              <w:right w:val="single" w:sz="4" w:space="0" w:color="auto"/>
            </w:tcBorders>
            <w:hideMark/>
          </w:tcPr>
          <w:p w14:paraId="20337B56"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720F6230"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6A25C610" w14:textId="77777777" w:rsidTr="007B6DD4">
        <w:tc>
          <w:tcPr>
            <w:tcW w:w="1416" w:type="dxa"/>
            <w:tcBorders>
              <w:top w:val="single" w:sz="4" w:space="0" w:color="auto"/>
              <w:left w:val="single" w:sz="4" w:space="0" w:color="auto"/>
              <w:bottom w:val="single" w:sz="4" w:space="0" w:color="auto"/>
              <w:right w:val="single" w:sz="4" w:space="0" w:color="auto"/>
            </w:tcBorders>
            <w:hideMark/>
          </w:tcPr>
          <w:p w14:paraId="771850F1" w14:textId="5E1B3546" w:rsidR="00FF20C0" w:rsidRDefault="009464FA" w:rsidP="00B45639">
            <w:pPr>
              <w:spacing w:after="120"/>
              <w:rPr>
                <w:rFonts w:eastAsiaTheme="minorEastAsia"/>
                <w:color w:val="0070C0"/>
                <w:lang w:val="en-US" w:eastAsia="zh-CN"/>
              </w:rPr>
            </w:pPr>
            <w:ins w:id="335" w:author="OPPO" w:date="2021-05-20T15:37:00Z">
              <w:r>
                <w:rPr>
                  <w:rFonts w:eastAsiaTheme="minorEastAsia"/>
                  <w:color w:val="0070C0"/>
                  <w:lang w:val="en-US" w:eastAsia="zh-CN"/>
                </w:rPr>
                <w:t>OPPO</w:t>
              </w:r>
            </w:ins>
            <w:del w:id="336" w:author="OPPO" w:date="2021-05-20T15:37:00Z">
              <w:r w:rsidR="00FF20C0" w:rsidDel="009464FA">
                <w:rPr>
                  <w:rFonts w:eastAsiaTheme="minorEastAsia"/>
                  <w:color w:val="0070C0"/>
                  <w:lang w:val="en-US" w:eastAsia="zh-CN"/>
                </w:rPr>
                <w:delText>XXX</w:delText>
              </w:r>
            </w:del>
          </w:p>
        </w:tc>
        <w:tc>
          <w:tcPr>
            <w:tcW w:w="8395" w:type="dxa"/>
            <w:tcBorders>
              <w:top w:val="single" w:sz="4" w:space="0" w:color="auto"/>
              <w:left w:val="single" w:sz="4" w:space="0" w:color="auto"/>
              <w:bottom w:val="single" w:sz="4" w:space="0" w:color="auto"/>
              <w:right w:val="single" w:sz="4" w:space="0" w:color="auto"/>
            </w:tcBorders>
          </w:tcPr>
          <w:p w14:paraId="7AE624FC" w14:textId="46A13580" w:rsidR="00FF20C0" w:rsidRDefault="009464FA" w:rsidP="00B45639">
            <w:pPr>
              <w:spacing w:after="120"/>
              <w:rPr>
                <w:rFonts w:eastAsiaTheme="minorEastAsia"/>
                <w:color w:val="0070C0"/>
                <w:lang w:val="en-US" w:eastAsia="zh-CN"/>
              </w:rPr>
            </w:pPr>
            <w:ins w:id="337" w:author="OPPO" w:date="2021-05-20T15:37:00Z">
              <w:r>
                <w:rPr>
                  <w:rFonts w:eastAsiaTheme="minorEastAsia" w:hint="eastAsia"/>
                  <w:color w:val="0070C0"/>
                  <w:lang w:val="en-US" w:eastAsia="zh-CN"/>
                </w:rPr>
                <w:t>W</w:t>
              </w:r>
              <w:r>
                <w:rPr>
                  <w:rFonts w:eastAsiaTheme="minorEastAsia"/>
                  <w:color w:val="0070C0"/>
                  <w:lang w:val="en-US" w:eastAsia="zh-CN"/>
                </w:rPr>
                <w:t xml:space="preserve">e see different results in different papers, </w:t>
              </w:r>
              <w:r w:rsidR="00764E04">
                <w:rPr>
                  <w:rFonts w:eastAsiaTheme="minorEastAsia"/>
                  <w:color w:val="0070C0"/>
                  <w:lang w:val="en-US" w:eastAsia="zh-CN"/>
                </w:rPr>
                <w:t>are we going to choose one of them or average them?</w:t>
              </w:r>
            </w:ins>
          </w:p>
        </w:tc>
      </w:tr>
      <w:tr w:rsidR="005F5D49" w14:paraId="30A4EC64" w14:textId="77777777" w:rsidTr="007B6DD4">
        <w:tc>
          <w:tcPr>
            <w:tcW w:w="1416" w:type="dxa"/>
            <w:tcBorders>
              <w:top w:val="single" w:sz="4" w:space="0" w:color="auto"/>
              <w:left w:val="single" w:sz="4" w:space="0" w:color="auto"/>
              <w:bottom w:val="single" w:sz="4" w:space="0" w:color="auto"/>
              <w:right w:val="single" w:sz="4" w:space="0" w:color="auto"/>
            </w:tcBorders>
            <w:hideMark/>
          </w:tcPr>
          <w:p w14:paraId="462C5105" w14:textId="44DEE514" w:rsidR="005F5D49" w:rsidRDefault="005F5D49" w:rsidP="005F5D49">
            <w:pPr>
              <w:spacing w:after="120"/>
              <w:rPr>
                <w:rFonts w:eastAsiaTheme="minorEastAsia"/>
                <w:color w:val="0070C0"/>
                <w:lang w:val="en-US" w:eastAsia="zh-CN"/>
              </w:rPr>
            </w:pPr>
            <w:ins w:id="338" w:author="Huawei" w:date="2021-05-20T20:28:00Z">
              <w:r>
                <w:rPr>
                  <w:rFonts w:eastAsiaTheme="minorEastAsia"/>
                  <w:color w:val="0070C0"/>
                  <w:lang w:val="en-US" w:eastAsia="zh-CN"/>
                </w:rPr>
                <w:t xml:space="preserve">Huawei, </w:t>
              </w:r>
              <w:proofErr w:type="spellStart"/>
              <w:r>
                <w:rPr>
                  <w:rFonts w:eastAsiaTheme="minorEastAsia"/>
                  <w:color w:val="0070C0"/>
                  <w:lang w:val="en-US" w:eastAsia="zh-CN"/>
                </w:rPr>
                <w:t>HiSilicon</w:t>
              </w:r>
            </w:ins>
            <w:proofErr w:type="spellEnd"/>
            <w:del w:id="339" w:author="Huawei" w:date="2021-05-20T20:28:00Z">
              <w:r w:rsidDel="0045443C">
                <w:rPr>
                  <w:rFonts w:eastAsiaTheme="minorEastAsia"/>
                  <w:color w:val="0070C0"/>
                  <w:lang w:val="en-US" w:eastAsia="zh-CN"/>
                </w:rPr>
                <w:delText>YYY</w:delText>
              </w:r>
            </w:del>
          </w:p>
        </w:tc>
        <w:tc>
          <w:tcPr>
            <w:tcW w:w="8395" w:type="dxa"/>
            <w:tcBorders>
              <w:top w:val="single" w:sz="4" w:space="0" w:color="auto"/>
              <w:left w:val="single" w:sz="4" w:space="0" w:color="auto"/>
              <w:bottom w:val="single" w:sz="4" w:space="0" w:color="auto"/>
              <w:right w:val="single" w:sz="4" w:space="0" w:color="auto"/>
            </w:tcBorders>
          </w:tcPr>
          <w:p w14:paraId="2D2CF44D" w14:textId="36071A97" w:rsidR="005F5D49" w:rsidRDefault="005F5D49" w:rsidP="005F5D49">
            <w:pPr>
              <w:spacing w:after="120"/>
              <w:rPr>
                <w:rFonts w:eastAsiaTheme="minorEastAsia"/>
                <w:color w:val="0070C0"/>
                <w:lang w:val="en-US" w:eastAsia="zh-CN"/>
              </w:rPr>
            </w:pPr>
            <w:ins w:id="340" w:author="Huawei" w:date="2021-05-20T20:28:00Z">
              <w:r>
                <w:rPr>
                  <w:rFonts w:eastAsiaTheme="minorEastAsia"/>
                  <w:color w:val="0070C0"/>
                  <w:lang w:val="en-US" w:eastAsia="zh-CN"/>
                </w:rPr>
                <w:t>both option b) and option d) are ok for us.</w:t>
              </w:r>
            </w:ins>
          </w:p>
        </w:tc>
      </w:tr>
      <w:tr w:rsidR="007B6DD4" w14:paraId="3B595C26" w14:textId="77777777" w:rsidTr="007B6DD4">
        <w:trPr>
          <w:ins w:id="341" w:author="Skyworks" w:date="2021-05-20T14:51:00Z"/>
        </w:trPr>
        <w:tc>
          <w:tcPr>
            <w:tcW w:w="1416" w:type="dxa"/>
            <w:tcBorders>
              <w:top w:val="single" w:sz="4" w:space="0" w:color="auto"/>
              <w:left w:val="single" w:sz="4" w:space="0" w:color="auto"/>
              <w:bottom w:val="single" w:sz="4" w:space="0" w:color="auto"/>
              <w:right w:val="single" w:sz="4" w:space="0" w:color="auto"/>
            </w:tcBorders>
          </w:tcPr>
          <w:p w14:paraId="26E79179" w14:textId="1CE13EB1" w:rsidR="007B6DD4" w:rsidRDefault="007B6DD4" w:rsidP="005F5D49">
            <w:pPr>
              <w:spacing w:after="120"/>
              <w:rPr>
                <w:ins w:id="342" w:author="Skyworks" w:date="2021-05-20T14:51:00Z"/>
                <w:rFonts w:eastAsiaTheme="minorEastAsia"/>
                <w:color w:val="0070C0"/>
                <w:lang w:val="en-US" w:eastAsia="zh-CN"/>
              </w:rPr>
            </w:pPr>
            <w:ins w:id="343" w:author="Skyworks" w:date="2021-05-20T14:52:00Z">
              <w:r>
                <w:rPr>
                  <w:rFonts w:eastAsiaTheme="minorEastAsia"/>
                  <w:color w:val="0070C0"/>
                  <w:lang w:val="en-US" w:eastAsia="zh-CN"/>
                </w:rPr>
                <w:t>Skyworks</w:t>
              </w:r>
            </w:ins>
          </w:p>
        </w:tc>
        <w:tc>
          <w:tcPr>
            <w:tcW w:w="8395" w:type="dxa"/>
            <w:tcBorders>
              <w:top w:val="single" w:sz="4" w:space="0" w:color="auto"/>
              <w:left w:val="single" w:sz="4" w:space="0" w:color="auto"/>
              <w:bottom w:val="single" w:sz="4" w:space="0" w:color="auto"/>
              <w:right w:val="single" w:sz="4" w:space="0" w:color="auto"/>
            </w:tcBorders>
          </w:tcPr>
          <w:p w14:paraId="082EDBE1" w14:textId="77777777" w:rsidR="007B6DD4" w:rsidRDefault="007B6DD4" w:rsidP="00BA07DB">
            <w:pPr>
              <w:spacing w:after="120"/>
              <w:rPr>
                <w:ins w:id="344" w:author="Skyworks" w:date="2021-05-20T14:52:00Z"/>
                <w:rFonts w:eastAsiaTheme="minorEastAsia"/>
                <w:color w:val="0070C0"/>
                <w:lang w:val="en-US" w:eastAsia="zh-CN"/>
              </w:rPr>
            </w:pPr>
            <w:ins w:id="345" w:author="Skyworks" w:date="2021-05-20T14:52:00Z">
              <w:r>
                <w:rPr>
                  <w:rFonts w:eastAsiaTheme="minorEastAsia"/>
                  <w:color w:val="0070C0"/>
                  <w:lang w:val="en-US" w:eastAsia="zh-CN"/>
                </w:rPr>
                <w:t xml:space="preserve">R4-2108794 choses a RIMD level based on 31dBC ACLR but the PC#=PC3 cases agreement was for a calibration point at 30dB ACLR.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do not agree that the RIMD level should be reduced to 41dBc. From the analysis in fig1 it should rather be ~38dBc. We thus think that there will be a visible impact for edge allocations ~0.5dB. We concur with the conclusion that the most impacted case is for 256QAM </w:t>
              </w:r>
              <w:proofErr w:type="gramStart"/>
              <w:r>
                <w:rPr>
                  <w:rFonts w:eastAsiaTheme="minorEastAsia"/>
                  <w:color w:val="0070C0"/>
                  <w:lang w:val="en-US" w:eastAsia="zh-CN"/>
                </w:rPr>
                <w:t>EVM</w:t>
              </w:r>
              <w:proofErr w:type="gramEnd"/>
              <w:r>
                <w:rPr>
                  <w:rFonts w:eastAsiaTheme="minorEastAsia"/>
                  <w:color w:val="0070C0"/>
                  <w:lang w:val="en-US" w:eastAsia="zh-CN"/>
                </w:rPr>
                <w:t xml:space="preserve"> but the impact might be higher with ~38dB RIMD. </w:t>
              </w:r>
              <w:proofErr w:type="gramStart"/>
              <w:r>
                <w:rPr>
                  <w:rFonts w:eastAsiaTheme="minorEastAsia"/>
                  <w:color w:val="0070C0"/>
                  <w:lang w:val="en-US" w:eastAsia="zh-CN"/>
                </w:rPr>
                <w:t>Also</w:t>
              </w:r>
              <w:proofErr w:type="gramEnd"/>
              <w:r>
                <w:rPr>
                  <w:rFonts w:eastAsiaTheme="minorEastAsia"/>
                  <w:color w:val="0070C0"/>
                  <w:lang w:val="en-US" w:eastAsia="zh-CN"/>
                </w:rPr>
                <w:t xml:space="preserve"> 64QAM may already see some degradation. </w:t>
              </w:r>
              <w:proofErr w:type="gramStart"/>
              <w:r>
                <w:rPr>
                  <w:rFonts w:eastAsiaTheme="minorEastAsia"/>
                  <w:color w:val="0070C0"/>
                  <w:lang w:val="en-US" w:eastAsia="zh-CN"/>
                </w:rPr>
                <w:t>Also</w:t>
              </w:r>
              <w:proofErr w:type="gramEnd"/>
              <w:r>
                <w:rPr>
                  <w:rFonts w:eastAsiaTheme="minorEastAsia"/>
                  <w:color w:val="0070C0"/>
                  <w:lang w:val="en-US" w:eastAsia="zh-CN"/>
                </w:rPr>
                <w:t xml:space="preserve"> our measurements have shown that a small impact (at least 0.5dB) is there for edge and outer cases due to the combination of RIMD and lower PC3 PA linearity.</w:t>
              </w:r>
            </w:ins>
          </w:p>
          <w:p w14:paraId="08B5F679" w14:textId="77777777" w:rsidR="007B6DD4" w:rsidRDefault="007B6DD4" w:rsidP="00BA07DB">
            <w:pPr>
              <w:spacing w:after="120"/>
              <w:rPr>
                <w:ins w:id="346" w:author="Skyworks" w:date="2021-05-20T14:52:00Z"/>
                <w:rFonts w:eastAsiaTheme="minorEastAsia"/>
                <w:color w:val="0070C0"/>
                <w:lang w:val="en-US" w:eastAsia="zh-CN"/>
              </w:rPr>
            </w:pPr>
            <w:ins w:id="347" w:author="Skyworks" w:date="2021-05-20T14:52:00Z">
              <w:r>
                <w:rPr>
                  <w:rFonts w:eastAsiaTheme="minorEastAsia"/>
                  <w:color w:val="0070C0"/>
                  <w:lang w:val="en-US" w:eastAsia="zh-CN"/>
                </w:rPr>
                <w:t>R4-2109703 proposes values that are more than 3dB higher than for single PC2 PA and in some cases larger than for PC1.5 which is hard to understand for edge and outer: edge benefit from a 3dB lower power level compared to PC1.5 and should only be affected by the slightly lower linearity (30 vs 31dB ACLR calibration) and some RIMD contribution. For outer the same applies for ACLR or SEM limited case. At this point we do not understand such a big difference including for inner especially as there seem to be no impact to 256QAM which is dominated by IBE/EVM like inner allocations</w:t>
              </w:r>
            </w:ins>
          </w:p>
          <w:p w14:paraId="3EB8EE86" w14:textId="77777777" w:rsidR="007B6DD4" w:rsidRDefault="007B6DD4" w:rsidP="005F5D49">
            <w:pPr>
              <w:spacing w:after="120"/>
              <w:rPr>
                <w:ins w:id="348" w:author="Skyworks" w:date="2021-05-20T14:52:00Z"/>
                <w:color w:val="0070C0"/>
                <w:szCs w:val="24"/>
                <w:lang w:eastAsia="zh-CN"/>
              </w:rPr>
            </w:pPr>
            <w:ins w:id="349" w:author="Skyworks" w:date="2021-05-20T14:52:00Z">
              <w:r w:rsidRPr="00A0013A">
                <w:rPr>
                  <w:color w:val="0070C0"/>
                  <w:szCs w:val="24"/>
                  <w:lang w:eastAsia="zh-CN"/>
                </w:rPr>
                <w:t>R4-2111440</w:t>
              </w:r>
              <w:r>
                <w:rPr>
                  <w:color w:val="0070C0"/>
                  <w:szCs w:val="24"/>
                  <w:lang w:eastAsia="zh-CN"/>
                </w:rPr>
                <w:t xml:space="preserve"> only proposes a slight increase of edge allocation MPR </w:t>
              </w:r>
              <w:proofErr w:type="spellStart"/>
              <w:r>
                <w:rPr>
                  <w:color w:val="0070C0"/>
                  <w:szCs w:val="24"/>
                  <w:lang w:eastAsia="zh-CN"/>
                </w:rPr>
                <w:t>comared</w:t>
              </w:r>
              <w:proofErr w:type="spellEnd"/>
              <w:r>
                <w:rPr>
                  <w:color w:val="0070C0"/>
                  <w:szCs w:val="24"/>
                  <w:lang w:eastAsia="zh-CN"/>
                </w:rPr>
                <w:t xml:space="preserve"> to 1Tx PC2 this is ignoring any impact to outer and especially inner high order modulation EVM. We think this is too optimistic</w:t>
              </w:r>
            </w:ins>
          </w:p>
          <w:p w14:paraId="1CC48CC6" w14:textId="423374EE" w:rsidR="007B6DD4" w:rsidRDefault="007B6DD4" w:rsidP="005F5D49">
            <w:pPr>
              <w:spacing w:after="120"/>
              <w:rPr>
                <w:ins w:id="350" w:author="Skyworks" w:date="2021-05-20T14:51:00Z"/>
                <w:rFonts w:eastAsiaTheme="minorEastAsia"/>
                <w:color w:val="0070C0"/>
                <w:lang w:val="en-US" w:eastAsia="zh-CN"/>
              </w:rPr>
            </w:pPr>
            <w:ins w:id="351" w:author="Skyworks" w:date="2021-05-20T14:52:00Z">
              <w:r>
                <w:rPr>
                  <w:color w:val="0070C0"/>
                  <w:szCs w:val="24"/>
                  <w:lang w:eastAsia="zh-CN"/>
                </w:rPr>
                <w:t xml:space="preserve">Some compromise around b and d is probably a good start (if any agreement we </w:t>
              </w:r>
            </w:ins>
            <w:ins w:id="352" w:author="Skyworks" w:date="2021-05-20T14:53:00Z">
              <w:r>
                <w:rPr>
                  <w:color w:val="0070C0"/>
                  <w:szCs w:val="24"/>
                  <w:lang w:eastAsia="zh-CN"/>
                </w:rPr>
                <w:t>would</w:t>
              </w:r>
            </w:ins>
            <w:ins w:id="353" w:author="Skyworks" w:date="2021-05-20T14:52:00Z">
              <w:r>
                <w:rPr>
                  <w:color w:val="0070C0"/>
                  <w:szCs w:val="24"/>
                  <w:lang w:eastAsia="zh-CN"/>
                </w:rPr>
                <w:t xml:space="preserve"> </w:t>
              </w:r>
            </w:ins>
            <w:ins w:id="354" w:author="Skyworks" w:date="2021-05-20T14:53:00Z">
              <w:r>
                <w:rPr>
                  <w:color w:val="0070C0"/>
                  <w:szCs w:val="24"/>
                  <w:lang w:eastAsia="zh-CN"/>
                </w:rPr>
                <w:t xml:space="preserve">like to see brackets as we intend to verify </w:t>
              </w:r>
              <w:r w:rsidR="00BA07DB">
                <w:rPr>
                  <w:color w:val="0070C0"/>
                  <w:szCs w:val="24"/>
                  <w:lang w:eastAsia="zh-CN"/>
                </w:rPr>
                <w:t>multiple cases with measurements (not simulations))</w:t>
              </w:r>
            </w:ins>
          </w:p>
        </w:tc>
      </w:tr>
      <w:tr w:rsidR="003352FE" w14:paraId="183C2DD8" w14:textId="77777777" w:rsidTr="007B6DD4">
        <w:trPr>
          <w:ins w:id="355" w:author="Ericsson" w:date="2021-05-20T21:37:00Z"/>
        </w:trPr>
        <w:tc>
          <w:tcPr>
            <w:tcW w:w="1416" w:type="dxa"/>
            <w:tcBorders>
              <w:top w:val="single" w:sz="4" w:space="0" w:color="auto"/>
              <w:left w:val="single" w:sz="4" w:space="0" w:color="auto"/>
              <w:bottom w:val="single" w:sz="4" w:space="0" w:color="auto"/>
              <w:right w:val="single" w:sz="4" w:space="0" w:color="auto"/>
            </w:tcBorders>
          </w:tcPr>
          <w:p w14:paraId="020327A8" w14:textId="336CD5F1" w:rsidR="003352FE" w:rsidRDefault="003352FE" w:rsidP="005F5D49">
            <w:pPr>
              <w:spacing w:after="120"/>
              <w:rPr>
                <w:ins w:id="356" w:author="Ericsson" w:date="2021-05-20T21:37:00Z"/>
                <w:rFonts w:eastAsiaTheme="minorEastAsia"/>
                <w:color w:val="0070C0"/>
                <w:lang w:val="en-US" w:eastAsia="zh-CN"/>
              </w:rPr>
            </w:pPr>
            <w:ins w:id="357" w:author="Ericsson" w:date="2021-05-20T21:37: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4E150A62" w14:textId="0BC6C600" w:rsidR="003352FE" w:rsidRDefault="003352FE" w:rsidP="00BA07DB">
            <w:pPr>
              <w:spacing w:after="120"/>
              <w:rPr>
                <w:ins w:id="358" w:author="Ericsson" w:date="2021-05-20T21:37:00Z"/>
                <w:rFonts w:eastAsiaTheme="minorEastAsia"/>
                <w:color w:val="0070C0"/>
                <w:lang w:val="en-US" w:eastAsia="zh-CN"/>
              </w:rPr>
            </w:pPr>
            <w:ins w:id="359" w:author="Ericsson" w:date="2021-05-20T21:37:00Z">
              <w:r>
                <w:rPr>
                  <w:rFonts w:eastAsiaTheme="minorEastAsia"/>
                  <w:color w:val="0070C0"/>
                  <w:lang w:val="en-US" w:eastAsia="zh-CN"/>
                </w:rPr>
                <w:t xml:space="preserve">From an UL performance standpoint, the MPR should not be increased for a UE indicating tcDiversity-r16 given the actual performance as seen as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receiver (see 1-1-1). Moreover, additional MPR is not allowed for FP Mode 1 for e.g. DCI 0_0 fallback (can be transparent </w:t>
              </w:r>
              <w:proofErr w:type="spellStart"/>
              <w:r>
                <w:rPr>
                  <w:rFonts w:eastAsiaTheme="minorEastAsia"/>
                  <w:color w:val="0070C0"/>
                  <w:lang w:val="en-US" w:eastAsia="zh-CN"/>
                </w:rPr>
                <w:t>TxD</w:t>
              </w:r>
              <w:proofErr w:type="spellEnd"/>
              <w:r>
                <w:rPr>
                  <w:rFonts w:eastAsiaTheme="minorEastAsia"/>
                  <w:color w:val="0070C0"/>
                  <w:lang w:val="en-US" w:eastAsia="zh-CN"/>
                </w:rPr>
                <w:t>). Otherwise there is dependence between the capability and the configured FP mode.</w:t>
              </w:r>
            </w:ins>
          </w:p>
        </w:tc>
      </w:tr>
      <w:tr w:rsidR="00BD7E07" w14:paraId="04DF244A" w14:textId="77777777" w:rsidTr="007B6DD4">
        <w:trPr>
          <w:ins w:id="360" w:author="임수환/책임연구원/미래기술센터 C&amp;M표준(연)5G무선통신표준Task(suhwan.lim@lge.com)" w:date="2021-05-21T08:32:00Z"/>
        </w:trPr>
        <w:tc>
          <w:tcPr>
            <w:tcW w:w="1416" w:type="dxa"/>
            <w:tcBorders>
              <w:top w:val="single" w:sz="4" w:space="0" w:color="auto"/>
              <w:left w:val="single" w:sz="4" w:space="0" w:color="auto"/>
              <w:bottom w:val="single" w:sz="4" w:space="0" w:color="auto"/>
              <w:right w:val="single" w:sz="4" w:space="0" w:color="auto"/>
            </w:tcBorders>
          </w:tcPr>
          <w:p w14:paraId="4A94E01A" w14:textId="7F7FE76C" w:rsidR="00BD7E07" w:rsidRDefault="00BD7E07" w:rsidP="005F5D49">
            <w:pPr>
              <w:spacing w:after="120"/>
              <w:rPr>
                <w:ins w:id="361" w:author="임수환/책임연구원/미래기술센터 C&amp;M표준(연)5G무선통신표준Task(suhwan.lim@lge.com)" w:date="2021-05-21T08:32:00Z"/>
                <w:rFonts w:eastAsiaTheme="minorEastAsia"/>
                <w:color w:val="0070C0"/>
                <w:lang w:val="en-US" w:eastAsia="ko-KR"/>
              </w:rPr>
            </w:pPr>
            <w:ins w:id="362" w:author="임수환/책임연구원/미래기술센터 C&amp;M표준(연)5G무선통신표준Task(suhwan.lim@lge.com)" w:date="2021-05-21T08:32:00Z">
              <w:r>
                <w:rPr>
                  <w:rFonts w:eastAsiaTheme="minorEastAsia" w:hint="eastAsia"/>
                  <w:color w:val="0070C0"/>
                  <w:lang w:val="en-US" w:eastAsia="ko-KR"/>
                </w:rPr>
                <w:t>LGE</w:t>
              </w:r>
            </w:ins>
          </w:p>
        </w:tc>
        <w:tc>
          <w:tcPr>
            <w:tcW w:w="8395" w:type="dxa"/>
            <w:tcBorders>
              <w:top w:val="single" w:sz="4" w:space="0" w:color="auto"/>
              <w:left w:val="single" w:sz="4" w:space="0" w:color="auto"/>
              <w:bottom w:val="single" w:sz="4" w:space="0" w:color="auto"/>
              <w:right w:val="single" w:sz="4" w:space="0" w:color="auto"/>
            </w:tcBorders>
          </w:tcPr>
          <w:p w14:paraId="4C661FCF" w14:textId="5E4D3BCD" w:rsidR="00BD7E07" w:rsidRDefault="00BD7E07" w:rsidP="00BA07DB">
            <w:pPr>
              <w:spacing w:after="120"/>
              <w:rPr>
                <w:ins w:id="363" w:author="임수환/책임연구원/미래기술센터 C&amp;M표준(연)5G무선통신표준Task(suhwan.lim@lge.com)" w:date="2021-05-21T08:32:00Z"/>
                <w:rFonts w:eastAsiaTheme="minorEastAsia"/>
                <w:color w:val="0070C0"/>
                <w:lang w:val="en-US" w:eastAsia="zh-CN"/>
              </w:rPr>
            </w:pPr>
            <w:ins w:id="364" w:author="임수환/책임연구원/미래기술센터 C&amp;M표준(연)5G무선통신표준Task(suhwan.lim@lge.com)" w:date="2021-05-21T08:32:00Z">
              <w:r>
                <w:rPr>
                  <w:rFonts w:eastAsiaTheme="minorEastAsia"/>
                  <w:color w:val="0070C0"/>
                  <w:lang w:val="en-US" w:eastAsia="ko-KR"/>
                </w:rPr>
                <w:t>B</w:t>
              </w:r>
              <w:r>
                <w:rPr>
                  <w:rFonts w:eastAsiaTheme="minorEastAsia" w:hint="eastAsia"/>
                  <w:color w:val="0070C0"/>
                  <w:lang w:val="en-US" w:eastAsia="ko-KR"/>
                </w:rPr>
                <w:t xml:space="preserve">ased </w:t>
              </w:r>
              <w:r>
                <w:rPr>
                  <w:rFonts w:eastAsiaTheme="minorEastAsia"/>
                  <w:color w:val="0070C0"/>
                  <w:lang w:val="en-US" w:eastAsia="ko-KR"/>
                </w:rPr>
                <w:t>on 23+23 PA architecture, we derived the MPR requirements with RIMD issues and PA linearity.</w:t>
              </w:r>
            </w:ins>
          </w:p>
        </w:tc>
      </w:tr>
    </w:tbl>
    <w:p w14:paraId="420D7791" w14:textId="77777777" w:rsidR="00FF20C0" w:rsidRDefault="00FF20C0" w:rsidP="00FF20C0">
      <w:pPr>
        <w:rPr>
          <w:i/>
          <w:color w:val="0070C0"/>
          <w:lang w:eastAsia="zh-CN"/>
        </w:rPr>
      </w:pPr>
    </w:p>
    <w:p w14:paraId="19B0DB35"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F20C0" w:rsidRPr="00045592" w14:paraId="25407676" w14:textId="77777777" w:rsidTr="00B45639">
        <w:tc>
          <w:tcPr>
            <w:tcW w:w="9634" w:type="dxa"/>
          </w:tcPr>
          <w:p w14:paraId="30D63874"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56EBA43B" w14:textId="77777777" w:rsidTr="00B45639">
        <w:tc>
          <w:tcPr>
            <w:tcW w:w="9634" w:type="dxa"/>
          </w:tcPr>
          <w:p w14:paraId="350D48D0"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AF1307"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2C79C79D"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9084F3D" w14:textId="77777777" w:rsidR="00FF20C0" w:rsidRPr="000D0124" w:rsidRDefault="00FF20C0" w:rsidP="00FF20C0">
      <w:pPr>
        <w:rPr>
          <w:i/>
          <w:color w:val="0070C0"/>
          <w:lang w:val="en-US" w:eastAsia="zh-CN"/>
        </w:rPr>
      </w:pPr>
    </w:p>
    <w:p w14:paraId="3ED4AEE7" w14:textId="77777777" w:rsidR="00FF20C0" w:rsidRPr="000D0124" w:rsidRDefault="00FF20C0" w:rsidP="00FF20C0">
      <w:pPr>
        <w:rPr>
          <w:i/>
          <w:color w:val="0070C0"/>
          <w:lang w:val="en-US" w:eastAsia="zh-CN"/>
        </w:rPr>
      </w:pPr>
    </w:p>
    <w:p w14:paraId="0046A24C" w14:textId="04E40DD3" w:rsidR="00FF20C0" w:rsidRPr="000829C0" w:rsidRDefault="00FF20C0" w:rsidP="00FF20C0">
      <w:pPr>
        <w:pStyle w:val="Heading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400646">
        <w:rPr>
          <w:sz w:val="20"/>
          <w:szCs w:val="21"/>
          <w:u w:val="single"/>
        </w:rPr>
        <w:t>2</w:t>
      </w:r>
      <w:r w:rsidRPr="000829C0">
        <w:rPr>
          <w:sz w:val="20"/>
          <w:szCs w:val="21"/>
          <w:u w:val="single"/>
        </w:rPr>
        <w:t>: A-MPR Related</w:t>
      </w:r>
    </w:p>
    <w:p w14:paraId="30CCF0F0"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143EAED" w14:textId="77777777" w:rsidR="00FF20C0"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Pr="00443FF1">
        <w:rPr>
          <w:rFonts w:eastAsia="SimSun"/>
          <w:color w:val="0070C0"/>
          <w:szCs w:val="24"/>
          <w:lang w:eastAsia="zh-CN"/>
        </w:rPr>
        <w:t xml:space="preserve">1: </w:t>
      </w:r>
      <w:r w:rsidRPr="00943483">
        <w:rPr>
          <w:rFonts w:eastAsia="SimSun"/>
          <w:color w:val="0070C0"/>
          <w:szCs w:val="24"/>
          <w:lang w:eastAsia="zh-CN"/>
        </w:rPr>
        <w:t xml:space="preserve">A-MPR as band specific requirements could be decoupled from the general </w:t>
      </w:r>
      <w:proofErr w:type="spellStart"/>
      <w:r w:rsidRPr="00943483">
        <w:rPr>
          <w:rFonts w:eastAsia="SimSun"/>
          <w:color w:val="0070C0"/>
          <w:szCs w:val="24"/>
          <w:lang w:eastAsia="zh-CN"/>
        </w:rPr>
        <w:t>TxD</w:t>
      </w:r>
      <w:proofErr w:type="spellEnd"/>
      <w:r w:rsidRPr="00943483">
        <w:rPr>
          <w:rFonts w:eastAsia="SimSun"/>
          <w:color w:val="0070C0"/>
          <w:szCs w:val="24"/>
          <w:lang w:eastAsia="zh-CN"/>
        </w:rPr>
        <w:t xml:space="preserve"> requirements</w:t>
      </w:r>
    </w:p>
    <w:p w14:paraId="65984FC0" w14:textId="274A7668" w:rsidR="00FF20C0" w:rsidRPr="00443FF1"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943483">
        <w:rPr>
          <w:rFonts w:eastAsia="SimSun"/>
          <w:color w:val="0070C0"/>
          <w:szCs w:val="24"/>
          <w:lang w:eastAsia="zh-CN"/>
        </w:rPr>
        <w:t>Keeping the agreement of applying same MPR for UL MIMO and Tx Diversity would mean changed to the UL MIMO AMPR</w:t>
      </w:r>
      <w:r>
        <w:rPr>
          <w:rFonts w:eastAsia="SimSun"/>
          <w:color w:val="0070C0"/>
          <w:szCs w:val="24"/>
          <w:lang w:eastAsia="zh-CN"/>
        </w:rPr>
        <w:t xml:space="preserve">, </w:t>
      </w:r>
      <w:r w:rsidRPr="00943483">
        <w:rPr>
          <w:rFonts w:eastAsia="SimSun"/>
          <w:color w:val="0070C0"/>
          <w:szCs w:val="24"/>
          <w:lang w:eastAsia="zh-CN"/>
        </w:rPr>
        <w:t>too</w:t>
      </w:r>
      <w:r>
        <w:rPr>
          <w:rFonts w:eastAsia="SimSun"/>
          <w:color w:val="0070C0"/>
          <w:szCs w:val="24"/>
          <w:lang w:eastAsia="zh-CN"/>
        </w:rPr>
        <w:t xml:space="preserve">. </w:t>
      </w:r>
    </w:p>
    <w:p w14:paraId="1F3867CC"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F2B7ED" w14:textId="77777777" w:rsidR="00FF20C0" w:rsidRPr="00805BE8"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786EF7D" w14:textId="77777777" w:rsidR="00FF20C0" w:rsidRDefault="00FF20C0" w:rsidP="00FF20C0">
      <w:pPr>
        <w:rPr>
          <w:i/>
          <w:color w:val="0070C0"/>
          <w:lang w:eastAsia="zh-CN"/>
        </w:rPr>
      </w:pPr>
    </w:p>
    <w:p w14:paraId="3E9E79EF"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FF20C0" w14:paraId="47D134B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0B89266"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3D54553"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1E605AF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3FDFB608" w14:textId="4511F9BC" w:rsidR="00FF20C0" w:rsidRDefault="00FF20C0" w:rsidP="00B45639">
            <w:pPr>
              <w:spacing w:after="120"/>
              <w:rPr>
                <w:rFonts w:eastAsiaTheme="minorEastAsia"/>
                <w:color w:val="0070C0"/>
                <w:lang w:val="en-US" w:eastAsia="zh-CN"/>
              </w:rPr>
            </w:pPr>
            <w:del w:id="365" w:author="Qualcomm User" w:date="2021-05-19T16:19:00Z">
              <w:r w:rsidDel="0009665A">
                <w:rPr>
                  <w:rFonts w:eastAsiaTheme="minorEastAsia"/>
                  <w:color w:val="0070C0"/>
                  <w:lang w:val="en-US" w:eastAsia="zh-CN"/>
                </w:rPr>
                <w:delText>XXX</w:delText>
              </w:r>
            </w:del>
            <w:ins w:id="366" w:author="Qualcomm User" w:date="2021-05-19T16:19:00Z">
              <w:r w:rsidR="0009665A">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0457262E" w14:textId="445EAA49" w:rsidR="00FF20C0" w:rsidRDefault="0009665A" w:rsidP="00B45639">
            <w:pPr>
              <w:spacing w:after="120"/>
              <w:rPr>
                <w:rFonts w:eastAsiaTheme="minorEastAsia"/>
                <w:color w:val="0070C0"/>
                <w:lang w:val="en-US" w:eastAsia="zh-CN"/>
              </w:rPr>
            </w:pPr>
            <w:ins w:id="367" w:author="Qualcomm User" w:date="2021-05-19T16:19:00Z">
              <w:r>
                <w:rPr>
                  <w:rFonts w:eastAsiaTheme="minorEastAsia"/>
                  <w:color w:val="0070C0"/>
                  <w:lang w:val="en-US" w:eastAsia="zh-CN"/>
                </w:rPr>
                <w:t xml:space="preserve">Does </w:t>
              </w:r>
            </w:ins>
            <w:ins w:id="368" w:author="Qualcomm User" w:date="2021-05-19T16:20:00Z">
              <w:r>
                <w:rPr>
                  <w:rFonts w:eastAsiaTheme="minorEastAsia"/>
                  <w:color w:val="0070C0"/>
                  <w:lang w:val="en-US" w:eastAsia="zh-CN"/>
                </w:rPr>
                <w:t xml:space="preserve">option 1 mean there will be a list </w:t>
              </w:r>
              <w:proofErr w:type="gramStart"/>
              <w:r>
                <w:rPr>
                  <w:rFonts w:eastAsiaTheme="minorEastAsia"/>
                  <w:color w:val="0070C0"/>
                  <w:lang w:val="en-US" w:eastAsia="zh-CN"/>
                </w:rPr>
                <w:t>of  bands</w:t>
              </w:r>
              <w:proofErr w:type="gramEnd"/>
              <w:r>
                <w:rPr>
                  <w:rFonts w:eastAsiaTheme="minorEastAsia"/>
                  <w:color w:val="0070C0"/>
                  <w:lang w:val="en-US" w:eastAsia="zh-CN"/>
                </w:rPr>
                <w:t xml:space="preserve"> where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enabled? Or how is this </w:t>
              </w:r>
              <w:r w:rsidR="00443BF5">
                <w:rPr>
                  <w:rFonts w:eastAsiaTheme="minorEastAsia"/>
                  <w:color w:val="0070C0"/>
                  <w:lang w:val="en-US" w:eastAsia="zh-CN"/>
                </w:rPr>
                <w:t>de</w:t>
              </w:r>
              <w:r>
                <w:rPr>
                  <w:rFonts w:eastAsiaTheme="minorEastAsia"/>
                  <w:color w:val="0070C0"/>
                  <w:lang w:val="en-US" w:eastAsia="zh-CN"/>
                </w:rPr>
                <w:t>coupling</w:t>
              </w:r>
              <w:r w:rsidR="00443BF5">
                <w:rPr>
                  <w:rFonts w:eastAsiaTheme="minorEastAsia"/>
                  <w:color w:val="0070C0"/>
                  <w:lang w:val="en-US" w:eastAsia="zh-CN"/>
                </w:rPr>
                <w:t xml:space="preserve"> stated in the specification?</w:t>
              </w:r>
            </w:ins>
            <w:ins w:id="369" w:author="Qualcomm User" w:date="2021-05-19T16:21:00Z">
              <w:r w:rsidR="00557F4B">
                <w:rPr>
                  <w:rFonts w:eastAsiaTheme="minorEastAsia"/>
                  <w:color w:val="0070C0"/>
                  <w:lang w:val="en-US" w:eastAsia="zh-CN"/>
                </w:rPr>
                <w:t xml:space="preserve"> </w:t>
              </w:r>
            </w:ins>
            <w:ins w:id="370" w:author="Qualcomm User" w:date="2021-05-19T16:20:00Z">
              <w:r w:rsidR="00D01717">
                <w:rPr>
                  <w:rFonts w:eastAsiaTheme="minorEastAsia"/>
                  <w:color w:val="0070C0"/>
                  <w:lang w:val="en-US" w:eastAsia="zh-CN"/>
                </w:rPr>
                <w:t xml:space="preserve">For option2, </w:t>
              </w:r>
            </w:ins>
          </w:p>
        </w:tc>
      </w:tr>
      <w:tr w:rsidR="00FF20C0" w14:paraId="48BDBC3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718DE481" w14:textId="6AA0C053" w:rsidR="00FF20C0" w:rsidRDefault="00FF20C0" w:rsidP="00B45639">
            <w:pPr>
              <w:spacing w:after="120"/>
              <w:rPr>
                <w:rFonts w:eastAsiaTheme="minorEastAsia"/>
                <w:color w:val="0070C0"/>
                <w:lang w:val="en-US" w:eastAsia="zh-CN"/>
              </w:rPr>
            </w:pPr>
            <w:del w:id="371" w:author="OPPO" w:date="2021-05-20T15:38:00Z">
              <w:r w:rsidDel="00764E04">
                <w:rPr>
                  <w:rFonts w:eastAsiaTheme="minorEastAsia"/>
                  <w:color w:val="0070C0"/>
                  <w:lang w:val="en-US" w:eastAsia="zh-CN"/>
                </w:rPr>
                <w:delText>YYY</w:delText>
              </w:r>
            </w:del>
            <w:ins w:id="372" w:author="OPPO" w:date="2021-05-20T15:38:00Z">
              <w:r w:rsidR="00764E04">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6B842CF6" w14:textId="385DDF43" w:rsidR="00FF20C0" w:rsidRDefault="00764E04" w:rsidP="00B45639">
            <w:pPr>
              <w:spacing w:after="120"/>
              <w:rPr>
                <w:rFonts w:eastAsiaTheme="minorEastAsia"/>
                <w:color w:val="0070C0"/>
                <w:lang w:val="en-US" w:eastAsia="zh-CN"/>
              </w:rPr>
            </w:pPr>
            <w:ins w:id="373" w:author="OPPO" w:date="2021-05-20T15:39:00Z">
              <w:r>
                <w:rPr>
                  <w:rFonts w:eastAsiaTheme="minorEastAsia"/>
                  <w:color w:val="0070C0"/>
                  <w:lang w:val="en-US" w:eastAsia="zh-CN"/>
                </w:rPr>
                <w:t>Option 2 and can be discussed after the MPR is finished.</w:t>
              </w:r>
            </w:ins>
          </w:p>
        </w:tc>
      </w:tr>
      <w:tr w:rsidR="005F5D49" w14:paraId="7E87A36A" w14:textId="77777777" w:rsidTr="005F5D49">
        <w:trPr>
          <w:ins w:id="374" w:author="Huawei" w:date="2021-05-20T20:28:00Z"/>
        </w:trPr>
        <w:tc>
          <w:tcPr>
            <w:tcW w:w="1538" w:type="dxa"/>
            <w:tcBorders>
              <w:top w:val="single" w:sz="4" w:space="0" w:color="auto"/>
              <w:left w:val="single" w:sz="4" w:space="0" w:color="auto"/>
              <w:bottom w:val="single" w:sz="4" w:space="0" w:color="auto"/>
              <w:right w:val="single" w:sz="4" w:space="0" w:color="auto"/>
            </w:tcBorders>
          </w:tcPr>
          <w:p w14:paraId="520B72BC" w14:textId="337E1864" w:rsidR="005F5D49" w:rsidDel="00764E04" w:rsidRDefault="005F5D49" w:rsidP="005F5D49">
            <w:pPr>
              <w:spacing w:after="120"/>
              <w:rPr>
                <w:ins w:id="375" w:author="Huawei" w:date="2021-05-20T20:28:00Z"/>
                <w:rFonts w:eastAsiaTheme="minorEastAsia"/>
                <w:color w:val="0070C0"/>
                <w:lang w:val="en-US" w:eastAsia="zh-CN"/>
              </w:rPr>
            </w:pPr>
            <w:ins w:id="376" w:author="Huawei" w:date="2021-05-20T20:28: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093" w:type="dxa"/>
            <w:tcBorders>
              <w:top w:val="single" w:sz="4" w:space="0" w:color="auto"/>
              <w:left w:val="single" w:sz="4" w:space="0" w:color="auto"/>
              <w:bottom w:val="single" w:sz="4" w:space="0" w:color="auto"/>
              <w:right w:val="single" w:sz="4" w:space="0" w:color="auto"/>
            </w:tcBorders>
          </w:tcPr>
          <w:p w14:paraId="1C3D80EC" w14:textId="077A78BE" w:rsidR="005F5D49" w:rsidRDefault="005F5D49" w:rsidP="005F5D49">
            <w:pPr>
              <w:spacing w:after="120"/>
              <w:rPr>
                <w:ins w:id="377" w:author="Huawei" w:date="2021-05-20T20:28:00Z"/>
                <w:rFonts w:eastAsiaTheme="minorEastAsia"/>
                <w:color w:val="0070C0"/>
                <w:lang w:val="en-US" w:eastAsia="zh-CN"/>
              </w:rPr>
            </w:pPr>
            <w:ins w:id="378" w:author="Huawei" w:date="2021-05-20T20:28:00Z">
              <w:r>
                <w:rPr>
                  <w:rFonts w:eastAsiaTheme="minorEastAsia"/>
                  <w:color w:val="0070C0"/>
                  <w:lang w:val="en-US" w:eastAsia="zh-CN"/>
                </w:rPr>
                <w:t xml:space="preserve">Usually the band specific requirements are not discussed together with the general requirements for a feature. After completion of the MPR requirements, whether the existing A-MPR requirements need to be revisited can be considered case by case. </w:t>
              </w:r>
            </w:ins>
          </w:p>
        </w:tc>
      </w:tr>
      <w:tr w:rsidR="00BA07DB" w14:paraId="6A27A913" w14:textId="77777777" w:rsidTr="005F5D49">
        <w:trPr>
          <w:ins w:id="379" w:author="Skyworks" w:date="2021-05-20T14:54:00Z"/>
        </w:trPr>
        <w:tc>
          <w:tcPr>
            <w:tcW w:w="1538" w:type="dxa"/>
            <w:tcBorders>
              <w:top w:val="single" w:sz="4" w:space="0" w:color="auto"/>
              <w:left w:val="single" w:sz="4" w:space="0" w:color="auto"/>
              <w:bottom w:val="single" w:sz="4" w:space="0" w:color="auto"/>
              <w:right w:val="single" w:sz="4" w:space="0" w:color="auto"/>
            </w:tcBorders>
          </w:tcPr>
          <w:p w14:paraId="75C96066" w14:textId="0E8E2CF3" w:rsidR="00BA07DB" w:rsidRDefault="00BA07DB" w:rsidP="005F5D49">
            <w:pPr>
              <w:spacing w:after="120"/>
              <w:rPr>
                <w:ins w:id="380" w:author="Skyworks" w:date="2021-05-20T14:54:00Z"/>
                <w:rFonts w:eastAsiaTheme="minorEastAsia"/>
                <w:color w:val="0070C0"/>
                <w:lang w:val="en-US" w:eastAsia="zh-CN"/>
              </w:rPr>
            </w:pPr>
            <w:ins w:id="381" w:author="Skyworks" w:date="2021-05-20T14:54: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49840E5C" w14:textId="1A8A4E4D" w:rsidR="00BA07DB" w:rsidRDefault="00BA07DB" w:rsidP="005F5D49">
            <w:pPr>
              <w:spacing w:after="120"/>
              <w:rPr>
                <w:ins w:id="382" w:author="Skyworks" w:date="2021-05-20T14:54:00Z"/>
                <w:rFonts w:eastAsiaTheme="minorEastAsia"/>
                <w:color w:val="0070C0"/>
                <w:lang w:val="en-US" w:eastAsia="zh-CN"/>
              </w:rPr>
            </w:pPr>
            <w:ins w:id="383" w:author="Skyworks" w:date="2021-05-20T14:54:00Z">
              <w:r>
                <w:rPr>
                  <w:rFonts w:eastAsiaTheme="minorEastAsia"/>
                  <w:color w:val="0070C0"/>
                  <w:lang w:val="en-US" w:eastAsia="zh-CN"/>
                </w:rPr>
                <w:t>Since A-MPR is only related to emissions and A-MPR have good margins for outer and edge we do not think it is useful to revisit A-MPR.</w:t>
              </w:r>
            </w:ins>
            <w:ins w:id="384" w:author="Skyworks" w:date="2021-05-20T14:55:00Z">
              <w:r>
                <w:rPr>
                  <w:rFonts w:eastAsiaTheme="minorEastAsia"/>
                  <w:color w:val="0070C0"/>
                  <w:lang w:val="en-US" w:eastAsia="zh-CN"/>
                </w:rPr>
                <w:t xml:space="preserve"> Anyhow </w:t>
              </w:r>
            </w:ins>
            <w:ins w:id="385" w:author="Skyworks" w:date="2021-05-20T14:56:00Z">
              <w:r>
                <w:rPr>
                  <w:rFonts w:eastAsiaTheme="minorEastAsia"/>
                  <w:color w:val="0070C0"/>
                  <w:lang w:val="en-US" w:eastAsia="zh-CN"/>
                </w:rPr>
                <w:t>MPR should be first.</w:t>
              </w:r>
            </w:ins>
          </w:p>
        </w:tc>
      </w:tr>
      <w:tr w:rsidR="00BD7E07" w14:paraId="726BAA0E" w14:textId="77777777" w:rsidTr="005F5D49">
        <w:trPr>
          <w:ins w:id="386" w:author="임수환/책임연구원/미래기술센터 C&amp;M표준(연)5G무선통신표준Task(suhwan.lim@lge.com)" w:date="2021-05-21T08:32:00Z"/>
        </w:trPr>
        <w:tc>
          <w:tcPr>
            <w:tcW w:w="1538" w:type="dxa"/>
            <w:tcBorders>
              <w:top w:val="single" w:sz="4" w:space="0" w:color="auto"/>
              <w:left w:val="single" w:sz="4" w:space="0" w:color="auto"/>
              <w:bottom w:val="single" w:sz="4" w:space="0" w:color="auto"/>
              <w:right w:val="single" w:sz="4" w:space="0" w:color="auto"/>
            </w:tcBorders>
          </w:tcPr>
          <w:p w14:paraId="720C99F9" w14:textId="2767D047" w:rsidR="00BD7E07" w:rsidRDefault="00BD7E07" w:rsidP="005F5D49">
            <w:pPr>
              <w:spacing w:after="120"/>
              <w:rPr>
                <w:ins w:id="387" w:author="임수환/책임연구원/미래기술센터 C&amp;M표준(연)5G무선통신표준Task(suhwan.lim@lge.com)" w:date="2021-05-21T08:32:00Z"/>
                <w:rFonts w:eastAsiaTheme="minorEastAsia"/>
                <w:color w:val="0070C0"/>
                <w:lang w:val="en-US" w:eastAsia="ko-KR"/>
              </w:rPr>
            </w:pPr>
            <w:ins w:id="388" w:author="임수환/책임연구원/미래기술센터 C&amp;M표준(연)5G무선통신표준Task(suhwan.lim@lge.com)" w:date="2021-05-21T08:32: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687BDA1E" w14:textId="54ADEA91" w:rsidR="00BD7E07" w:rsidRDefault="00BD7E07" w:rsidP="005F5D49">
            <w:pPr>
              <w:spacing w:after="120"/>
              <w:rPr>
                <w:ins w:id="389" w:author="임수환/책임연구원/미래기술센터 C&amp;M표준(연)5G무선통신표준Task(suhwan.lim@lge.com)" w:date="2021-05-21T08:32:00Z"/>
                <w:rFonts w:eastAsiaTheme="minorEastAsia"/>
                <w:color w:val="0070C0"/>
                <w:lang w:val="en-US" w:eastAsia="zh-CN"/>
              </w:rPr>
            </w:pPr>
            <w:ins w:id="390" w:author="임수환/책임연구원/미래기술센터 C&amp;M표준(연)5G무선통신표준Task(suhwan.lim@lge.com)" w:date="2021-05-21T08:32:00Z">
              <w:r>
                <w:rPr>
                  <w:rFonts w:eastAsiaTheme="minorEastAsia"/>
                  <w:color w:val="0070C0"/>
                  <w:lang w:val="en-US" w:eastAsia="ko-KR"/>
                </w:rPr>
                <w:t xml:space="preserve">Both </w:t>
              </w:r>
              <w:r>
                <w:rPr>
                  <w:rFonts w:eastAsiaTheme="minorEastAsia" w:hint="eastAsia"/>
                  <w:color w:val="0070C0"/>
                  <w:lang w:val="en-US" w:eastAsia="ko-KR"/>
                </w:rPr>
                <w:t>option 1</w:t>
              </w:r>
              <w:r>
                <w:rPr>
                  <w:rFonts w:eastAsiaTheme="minorEastAsia"/>
                  <w:color w:val="0070C0"/>
                  <w:lang w:val="en-US" w:eastAsia="ko-KR"/>
                </w:rPr>
                <w:t xml:space="preserve"> &amp; option 2 is fine</w:t>
              </w:r>
              <w:r>
                <w:rPr>
                  <w:rFonts w:eastAsiaTheme="minorEastAsia" w:hint="eastAsia"/>
                  <w:color w:val="0070C0"/>
                  <w:lang w:val="en-US" w:eastAsia="ko-KR"/>
                </w:rPr>
                <w:t xml:space="preserve">. </w:t>
              </w:r>
              <w:r>
                <w:rPr>
                  <w:rFonts w:eastAsiaTheme="minorEastAsia"/>
                  <w:color w:val="0070C0"/>
                  <w:lang w:val="en-US" w:eastAsia="ko-KR"/>
                </w:rPr>
                <w:t xml:space="preserve">A-MPR issue will treated based on specific operator request to use </w:t>
              </w:r>
              <w:proofErr w:type="spellStart"/>
              <w:r>
                <w:rPr>
                  <w:rFonts w:eastAsiaTheme="minorEastAsia"/>
                  <w:color w:val="0070C0"/>
                  <w:lang w:val="en-US" w:eastAsia="ko-KR"/>
                </w:rPr>
                <w:t>TxD</w:t>
              </w:r>
              <w:proofErr w:type="spellEnd"/>
              <w:r>
                <w:rPr>
                  <w:rFonts w:eastAsiaTheme="minorEastAsia"/>
                  <w:color w:val="0070C0"/>
                  <w:lang w:val="en-US" w:eastAsia="ko-KR"/>
                </w:rPr>
                <w:t xml:space="preserve"> in specific operating band with additional regulatory requirements.</w:t>
              </w:r>
            </w:ins>
          </w:p>
        </w:tc>
      </w:tr>
    </w:tbl>
    <w:p w14:paraId="31E9BA7C" w14:textId="77777777" w:rsidR="00FF20C0" w:rsidRDefault="00FF20C0" w:rsidP="00FF20C0">
      <w:pPr>
        <w:rPr>
          <w:i/>
          <w:color w:val="0070C0"/>
          <w:lang w:eastAsia="zh-CN"/>
        </w:rPr>
      </w:pPr>
    </w:p>
    <w:p w14:paraId="6EA3E53C"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F20C0" w:rsidRPr="00045592" w14:paraId="6E1F3486" w14:textId="77777777" w:rsidTr="00B45639">
        <w:tc>
          <w:tcPr>
            <w:tcW w:w="9634" w:type="dxa"/>
          </w:tcPr>
          <w:p w14:paraId="209E25DC"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32366CCA" w14:textId="77777777" w:rsidTr="00B45639">
        <w:tc>
          <w:tcPr>
            <w:tcW w:w="9634" w:type="dxa"/>
          </w:tcPr>
          <w:p w14:paraId="3E2EDD16"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E457C1"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21075AE3"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F84F4E" w14:textId="280B7076" w:rsidR="00FF20C0" w:rsidRDefault="00FF20C0" w:rsidP="00FF20C0">
      <w:pPr>
        <w:rPr>
          <w:i/>
          <w:color w:val="0070C0"/>
          <w:lang w:val="en-US" w:eastAsia="zh-CN"/>
        </w:rPr>
      </w:pPr>
    </w:p>
    <w:p w14:paraId="6DEF8262" w14:textId="7BC6E889" w:rsidR="00D3751F" w:rsidRDefault="00D3751F" w:rsidP="00D3751F">
      <w:pPr>
        <w:pStyle w:val="Heading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Pr>
          <w:sz w:val="20"/>
          <w:szCs w:val="21"/>
          <w:u w:val="single"/>
        </w:rPr>
        <w:t>3</w:t>
      </w:r>
      <w:r w:rsidRPr="000829C0">
        <w:rPr>
          <w:sz w:val="20"/>
          <w:szCs w:val="21"/>
          <w:u w:val="single"/>
        </w:rPr>
        <w:t>: SRS switching</w:t>
      </w:r>
      <w:r>
        <w:rPr>
          <w:sz w:val="20"/>
          <w:szCs w:val="21"/>
          <w:u w:val="single"/>
        </w:rPr>
        <w:t xml:space="preserve"> requirements</w:t>
      </w:r>
    </w:p>
    <w:p w14:paraId="30A04801" w14:textId="77777777" w:rsidR="00D3751F" w:rsidRPr="00805BE8" w:rsidRDefault="00D3751F" w:rsidP="00D375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FF70F41" w14:textId="346C4CC3" w:rsidR="00D3751F" w:rsidRDefault="00D3751F" w:rsidP="00D3751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0040DD">
        <w:rPr>
          <w:rFonts w:eastAsia="SimSun"/>
          <w:color w:val="0070C0"/>
          <w:szCs w:val="24"/>
          <w:lang w:eastAsia="zh-CN"/>
        </w:rPr>
        <w:t>Based on R4</w:t>
      </w:r>
      <w:r w:rsidR="000040DD" w:rsidRPr="000040DD">
        <w:rPr>
          <w:rFonts w:eastAsia="SimSun"/>
          <w:color w:val="0070C0"/>
          <w:szCs w:val="24"/>
          <w:lang w:eastAsia="zh-CN"/>
        </w:rPr>
        <w:t>-2108793</w:t>
      </w:r>
    </w:p>
    <w:p w14:paraId="1410EFA2" w14:textId="4092302F" w:rsidR="00D3751F" w:rsidRDefault="00D3751F" w:rsidP="00D3751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w:t>
      </w:r>
      <w:r w:rsidRPr="00A75581">
        <w:rPr>
          <w:rFonts w:eastAsia="SimSun"/>
          <w:color w:val="0070C0"/>
          <w:szCs w:val="24"/>
          <w:lang w:eastAsia="zh-CN"/>
        </w:rPr>
        <w:t xml:space="preserve"> ∆</w:t>
      </w:r>
      <w:proofErr w:type="spellStart"/>
      <w:r w:rsidRPr="00A75581">
        <w:rPr>
          <w:rFonts w:eastAsia="SimSun"/>
          <w:color w:val="0070C0"/>
          <w:szCs w:val="24"/>
          <w:lang w:eastAsia="zh-CN"/>
        </w:rPr>
        <w:t>TRxSRS</w:t>
      </w:r>
      <w:proofErr w:type="spellEnd"/>
      <w:r w:rsidRPr="00A75581">
        <w:rPr>
          <w:rFonts w:eastAsia="SimSun"/>
          <w:color w:val="0070C0"/>
          <w:szCs w:val="24"/>
          <w:lang w:eastAsia="zh-CN"/>
        </w:rPr>
        <w:t xml:space="preserve"> needs to be increased by 3 dB overall except for the PC2 case which accommodates the use of PA with 3 dB lower power for SRS antenna switching.</w:t>
      </w:r>
      <w:r>
        <w:rPr>
          <w:rFonts w:eastAsia="SimSun"/>
          <w:color w:val="0070C0"/>
          <w:szCs w:val="24"/>
          <w:lang w:eastAsia="zh-CN"/>
        </w:rPr>
        <w:t xml:space="preserve"> </w:t>
      </w:r>
    </w:p>
    <w:p w14:paraId="434F53A4" w14:textId="1CC1B079" w:rsidR="00400646" w:rsidRPr="00400646" w:rsidRDefault="00400646" w:rsidP="00400646">
      <w:pPr>
        <w:spacing w:after="120"/>
        <w:ind w:left="1704" w:firstLine="284"/>
        <w:rPr>
          <w:color w:val="0070C0"/>
          <w:szCs w:val="24"/>
          <w:lang w:eastAsia="zh-CN"/>
        </w:rPr>
      </w:pPr>
      <w:r>
        <w:rPr>
          <w:noProof/>
          <w:lang w:val="en-US" w:eastAsia="ko-KR"/>
        </w:rPr>
        <w:lastRenderedPageBreak/>
        <w:drawing>
          <wp:inline distT="0" distB="0" distL="0" distR="0" wp14:anchorId="4D9BDEE8" wp14:editId="6FC35906">
            <wp:extent cx="3854323" cy="1711878"/>
            <wp:effectExtent l="0" t="0" r="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9048" cy="1718418"/>
                    </a:xfrm>
                    <a:prstGeom prst="rect">
                      <a:avLst/>
                    </a:prstGeom>
                  </pic:spPr>
                </pic:pic>
              </a:graphicData>
            </a:graphic>
          </wp:inline>
        </w:drawing>
      </w:r>
    </w:p>
    <w:p w14:paraId="68C5C41C" w14:textId="5965A04B" w:rsidR="000040DD" w:rsidRDefault="00D3751F" w:rsidP="000040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00497618">
        <w:rPr>
          <w:rFonts w:eastAsia="SimSun"/>
          <w:color w:val="0070C0"/>
          <w:szCs w:val="24"/>
          <w:lang w:eastAsia="zh-CN"/>
        </w:rPr>
        <w:t xml:space="preserve">Based on </w:t>
      </w:r>
      <w:r w:rsidR="00497618" w:rsidRPr="00497618">
        <w:rPr>
          <w:rFonts w:eastAsia="SimSun"/>
          <w:color w:val="0070C0"/>
          <w:szCs w:val="24"/>
          <w:lang w:eastAsia="zh-CN"/>
        </w:rPr>
        <w:t>R4-2110816</w:t>
      </w:r>
      <w:r w:rsidR="00497618">
        <w:rPr>
          <w:rFonts w:eastAsia="SimSun" w:hint="eastAsia"/>
          <w:color w:val="0070C0"/>
          <w:szCs w:val="24"/>
          <w:lang w:eastAsia="zh-CN"/>
        </w:rPr>
        <w:t>:</w:t>
      </w:r>
      <w:r w:rsidR="00497618">
        <w:rPr>
          <w:rFonts w:eastAsia="SimSun"/>
          <w:color w:val="0070C0"/>
          <w:szCs w:val="24"/>
          <w:lang w:eastAsia="zh-CN"/>
        </w:rPr>
        <w:t xml:space="preserve"> A</w:t>
      </w:r>
      <w:r w:rsidR="00497618" w:rsidRPr="00497618">
        <w:rPr>
          <w:rFonts w:eastAsia="SimSun"/>
          <w:color w:val="0070C0"/>
          <w:szCs w:val="24"/>
          <w:lang w:eastAsia="zh-CN"/>
        </w:rPr>
        <w:t>dd PC1.5 to the ∆</w:t>
      </w:r>
      <w:proofErr w:type="spellStart"/>
      <w:r w:rsidR="00497618" w:rsidRPr="00497618">
        <w:rPr>
          <w:rFonts w:eastAsia="SimSun"/>
          <w:color w:val="0070C0"/>
          <w:szCs w:val="24"/>
          <w:lang w:eastAsia="zh-CN"/>
        </w:rPr>
        <w:t>TRxSRS</w:t>
      </w:r>
      <w:proofErr w:type="spellEnd"/>
      <w:r w:rsidR="00497618" w:rsidRPr="00497618">
        <w:rPr>
          <w:rFonts w:eastAsia="SimSun"/>
          <w:color w:val="0070C0"/>
          <w:szCs w:val="24"/>
          <w:lang w:eastAsia="zh-CN"/>
        </w:rPr>
        <w:t xml:space="preserve"> specification and no need to specify </w:t>
      </w:r>
      <w:proofErr w:type="spellStart"/>
      <w:r w:rsidR="00497618" w:rsidRPr="00497618">
        <w:rPr>
          <w:rFonts w:eastAsia="SimSun"/>
          <w:color w:val="0070C0"/>
          <w:szCs w:val="24"/>
          <w:lang w:eastAsia="zh-CN"/>
        </w:rPr>
        <w:t>TxD</w:t>
      </w:r>
      <w:proofErr w:type="spellEnd"/>
    </w:p>
    <w:p w14:paraId="3F080393" w14:textId="45635DF6" w:rsidR="00497618" w:rsidRDefault="00497618" w:rsidP="00497618">
      <w:pPr>
        <w:pStyle w:val="ListParagraph"/>
        <w:overflowPunct/>
        <w:autoSpaceDE/>
        <w:autoSpaceDN/>
        <w:adjustRightInd/>
        <w:spacing w:after="120"/>
        <w:ind w:left="1440" w:firstLineChars="0" w:firstLine="0"/>
        <w:textAlignment w:val="auto"/>
        <w:rPr>
          <w:rFonts w:eastAsia="SimSun"/>
          <w:color w:val="0070C0"/>
          <w:szCs w:val="24"/>
          <w:lang w:eastAsia="zh-CN"/>
        </w:rPr>
      </w:pPr>
      <w:r>
        <w:rPr>
          <w:noProof/>
          <w:lang w:val="en-US" w:eastAsia="ko-KR"/>
        </w:rPr>
        <w:drawing>
          <wp:inline distT="0" distB="0" distL="0" distR="0" wp14:anchorId="1018933E" wp14:editId="350C7723">
            <wp:extent cx="5433750" cy="1811438"/>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535025" cy="1845200"/>
                    </a:xfrm>
                    <a:prstGeom prst="rect">
                      <a:avLst/>
                    </a:prstGeom>
                  </pic:spPr>
                </pic:pic>
              </a:graphicData>
            </a:graphic>
          </wp:inline>
        </w:drawing>
      </w:r>
    </w:p>
    <w:p w14:paraId="124E9C4C" w14:textId="4A35E259" w:rsidR="00497618" w:rsidRPr="00497618" w:rsidRDefault="00497618" w:rsidP="0049761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497618">
        <w:rPr>
          <w:rFonts w:eastAsia="SimSun"/>
          <w:color w:val="0070C0"/>
          <w:szCs w:val="24"/>
          <w:lang w:eastAsia="zh-CN"/>
        </w:rPr>
        <w:t xml:space="preserve">Option </w:t>
      </w:r>
      <w:r>
        <w:rPr>
          <w:rFonts w:eastAsia="SimSun"/>
          <w:color w:val="0070C0"/>
          <w:szCs w:val="24"/>
          <w:lang w:eastAsia="zh-CN"/>
        </w:rPr>
        <w:t>3</w:t>
      </w:r>
      <w:r w:rsidRPr="00497618">
        <w:rPr>
          <w:rFonts w:eastAsia="SimSun"/>
          <w:color w:val="0070C0"/>
          <w:szCs w:val="24"/>
          <w:lang w:eastAsia="zh-CN"/>
        </w:rPr>
        <w:t>: Others</w:t>
      </w:r>
    </w:p>
    <w:p w14:paraId="44A641F7" w14:textId="77777777" w:rsidR="00D3751F" w:rsidRPr="00805BE8" w:rsidRDefault="00D3751F" w:rsidP="00D375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3D7627" w14:textId="77777777" w:rsidR="00D3751F" w:rsidRPr="00805BE8" w:rsidRDefault="00D3751F" w:rsidP="00D3751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5EA77CF" w14:textId="77777777" w:rsidR="00D3751F" w:rsidRDefault="00D3751F" w:rsidP="00D3751F">
      <w:pPr>
        <w:rPr>
          <w:i/>
          <w:color w:val="0070C0"/>
          <w:lang w:eastAsia="zh-CN"/>
        </w:rPr>
      </w:pPr>
    </w:p>
    <w:p w14:paraId="0F02F82D" w14:textId="77777777" w:rsidR="00D3751F" w:rsidRPr="000D0124" w:rsidRDefault="00D3751F" w:rsidP="00D3751F">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Change w:id="391" w:author="Qualcomm User" w:date="2021-05-19T16:22:00Z">
          <w:tblPr>
            <w:tblStyle w:val="TableGrid"/>
            <w:tblW w:w="0" w:type="auto"/>
            <w:tblLook w:val="04A0" w:firstRow="1" w:lastRow="0" w:firstColumn="1" w:lastColumn="0" w:noHBand="0" w:noVBand="1"/>
          </w:tblPr>
        </w:tblPrChange>
      </w:tblPr>
      <w:tblGrid>
        <w:gridCol w:w="1538"/>
        <w:gridCol w:w="8093"/>
        <w:tblGridChange w:id="392">
          <w:tblGrid>
            <w:gridCol w:w="1236"/>
            <w:gridCol w:w="302"/>
            <w:gridCol w:w="8093"/>
          </w:tblGrid>
        </w:tblGridChange>
      </w:tblGrid>
      <w:tr w:rsidR="00D3751F" w14:paraId="2914F239" w14:textId="77777777" w:rsidTr="005F5D49">
        <w:trPr>
          <w:trHeight w:val="513"/>
        </w:trPr>
        <w:tc>
          <w:tcPr>
            <w:tcW w:w="1538" w:type="dxa"/>
            <w:tcBorders>
              <w:top w:val="single" w:sz="4" w:space="0" w:color="auto"/>
              <w:left w:val="single" w:sz="4" w:space="0" w:color="auto"/>
              <w:bottom w:val="single" w:sz="4" w:space="0" w:color="auto"/>
              <w:right w:val="single" w:sz="4" w:space="0" w:color="auto"/>
            </w:tcBorders>
            <w:hideMark/>
            <w:tcPrChange w:id="393" w:author="Qualcomm User" w:date="2021-05-19T16:22:00Z">
              <w:tcPr>
                <w:tcW w:w="1236" w:type="dxa"/>
                <w:tcBorders>
                  <w:top w:val="single" w:sz="4" w:space="0" w:color="auto"/>
                  <w:left w:val="single" w:sz="4" w:space="0" w:color="auto"/>
                  <w:bottom w:val="single" w:sz="4" w:space="0" w:color="auto"/>
                  <w:right w:val="single" w:sz="4" w:space="0" w:color="auto"/>
                </w:tcBorders>
                <w:hideMark/>
              </w:tcPr>
            </w:tcPrChange>
          </w:tcPr>
          <w:p w14:paraId="7FF77DC2" w14:textId="77777777" w:rsidR="00D3751F" w:rsidRDefault="00D3751F"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Change w:id="394" w:author="Qualcomm User" w:date="2021-05-19T16:22:00Z">
              <w:tcPr>
                <w:tcW w:w="8395" w:type="dxa"/>
                <w:gridSpan w:val="2"/>
                <w:tcBorders>
                  <w:top w:val="single" w:sz="4" w:space="0" w:color="auto"/>
                  <w:left w:val="single" w:sz="4" w:space="0" w:color="auto"/>
                  <w:bottom w:val="single" w:sz="4" w:space="0" w:color="auto"/>
                  <w:right w:val="single" w:sz="4" w:space="0" w:color="auto"/>
                </w:tcBorders>
                <w:hideMark/>
              </w:tcPr>
            </w:tcPrChange>
          </w:tcPr>
          <w:p w14:paraId="54A06A25" w14:textId="77777777" w:rsidR="00D3751F" w:rsidRDefault="00D3751F"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D3751F" w14:paraId="5A23BD9C"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39D33F3" w14:textId="16C2EF81" w:rsidR="00D3751F" w:rsidRDefault="00D3751F" w:rsidP="00B45639">
            <w:pPr>
              <w:spacing w:after="120"/>
              <w:rPr>
                <w:rFonts w:eastAsiaTheme="minorEastAsia"/>
                <w:color w:val="0070C0"/>
                <w:lang w:val="en-US" w:eastAsia="zh-CN"/>
              </w:rPr>
            </w:pPr>
            <w:del w:id="395" w:author="Qualcomm User" w:date="2021-05-19T16:22:00Z">
              <w:r w:rsidDel="004A2B67">
                <w:rPr>
                  <w:rFonts w:eastAsiaTheme="minorEastAsia"/>
                  <w:color w:val="0070C0"/>
                  <w:lang w:val="en-US" w:eastAsia="zh-CN"/>
                </w:rPr>
                <w:delText>XXX</w:delText>
              </w:r>
            </w:del>
            <w:ins w:id="396" w:author="Qualcomm User" w:date="2021-05-19T16:22:00Z">
              <w:r w:rsidR="004A2B67">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60DEB071" w14:textId="2F836E44" w:rsidR="00D3751F" w:rsidRDefault="004A2B67" w:rsidP="00B45639">
            <w:pPr>
              <w:spacing w:after="120"/>
              <w:rPr>
                <w:rFonts w:eastAsiaTheme="minorEastAsia"/>
                <w:color w:val="0070C0"/>
                <w:lang w:val="en-US" w:eastAsia="zh-CN"/>
              </w:rPr>
            </w:pPr>
            <w:ins w:id="397" w:author="Qualcomm User" w:date="2021-05-19T16:22:00Z">
              <w:r>
                <w:rPr>
                  <w:rFonts w:eastAsiaTheme="minorEastAsia"/>
                  <w:color w:val="0070C0"/>
                  <w:lang w:val="en-US" w:eastAsia="zh-CN"/>
                </w:rPr>
                <w:t xml:space="preserve">Option 2 does not allow </w:t>
              </w:r>
              <w:r w:rsidR="00F2358E">
                <w:rPr>
                  <w:rFonts w:eastAsiaTheme="minorEastAsia"/>
                  <w:color w:val="0070C0"/>
                  <w:lang w:val="en-US" w:eastAsia="zh-CN"/>
                </w:rPr>
                <w:t>23+23 dBm implementation without virtualization of the Rx port. We can only agree to Option 1</w:t>
              </w:r>
            </w:ins>
            <w:ins w:id="398" w:author="Qualcomm User" w:date="2021-05-19T16:23:00Z">
              <w:r w:rsidR="00F2358E">
                <w:rPr>
                  <w:rFonts w:eastAsiaTheme="minorEastAsia"/>
                  <w:color w:val="0070C0"/>
                  <w:lang w:val="en-US" w:eastAsia="zh-CN"/>
                </w:rPr>
                <w:t xml:space="preserve"> unless issue 1-1-5 </w:t>
              </w:r>
              <w:r w:rsidR="00AC5406">
                <w:rPr>
                  <w:rFonts w:eastAsiaTheme="minorEastAsia"/>
                  <w:color w:val="0070C0"/>
                  <w:lang w:val="en-US" w:eastAsia="zh-CN"/>
                </w:rPr>
                <w:t xml:space="preserve">option 2 is </w:t>
              </w:r>
            </w:ins>
            <w:ins w:id="399" w:author="Qualcomm User" w:date="2021-05-19T16:24:00Z">
              <w:r w:rsidR="001D5EA2">
                <w:rPr>
                  <w:rFonts w:eastAsiaTheme="minorEastAsia"/>
                  <w:color w:val="0070C0"/>
                  <w:lang w:val="en-US" w:eastAsia="zh-CN"/>
                </w:rPr>
                <w:t xml:space="preserve">agreed. </w:t>
              </w:r>
            </w:ins>
          </w:p>
        </w:tc>
      </w:tr>
      <w:tr w:rsidR="00D3751F" w14:paraId="6505B4D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82DEC5B" w14:textId="5EFEAA4E" w:rsidR="00D3751F" w:rsidRDefault="00D3751F" w:rsidP="00B45639">
            <w:pPr>
              <w:spacing w:after="120"/>
              <w:rPr>
                <w:rFonts w:eastAsiaTheme="minorEastAsia"/>
                <w:color w:val="0070C0"/>
                <w:lang w:val="en-US" w:eastAsia="zh-CN"/>
              </w:rPr>
            </w:pPr>
            <w:del w:id="400" w:author="OPPO" w:date="2021-05-20T15:41:00Z">
              <w:r w:rsidDel="00401BB1">
                <w:rPr>
                  <w:rFonts w:eastAsiaTheme="minorEastAsia"/>
                  <w:color w:val="0070C0"/>
                  <w:lang w:val="en-US" w:eastAsia="zh-CN"/>
                </w:rPr>
                <w:delText>YYY</w:delText>
              </w:r>
            </w:del>
            <w:ins w:id="401" w:author="OPPO" w:date="2021-05-20T15:41:00Z">
              <w:r w:rsidR="00401BB1">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727F3E7D" w14:textId="3A3EE342" w:rsidR="00E63AF4" w:rsidRDefault="00E63AF4" w:rsidP="00ED0D4B">
            <w:pPr>
              <w:spacing w:after="120"/>
              <w:rPr>
                <w:ins w:id="402" w:author="OPPO" w:date="2021-05-20T16:07:00Z"/>
                <w:rFonts w:eastAsiaTheme="minorEastAsia"/>
                <w:color w:val="0070C0"/>
                <w:lang w:val="en-US" w:eastAsia="zh-CN"/>
              </w:rPr>
            </w:pPr>
            <w:ins w:id="403" w:author="OPPO" w:date="2021-05-20T16:07:00Z">
              <w:r>
                <w:rPr>
                  <w:rFonts w:eastAsiaTheme="minorEastAsia" w:hint="eastAsia"/>
                  <w:color w:val="0070C0"/>
                  <w:lang w:val="en-US" w:eastAsia="zh-CN"/>
                </w:rPr>
                <w:t>O</w:t>
              </w:r>
              <w:r>
                <w:rPr>
                  <w:rFonts w:eastAsiaTheme="minorEastAsia"/>
                  <w:color w:val="0070C0"/>
                  <w:lang w:val="en-US" w:eastAsia="zh-CN"/>
                </w:rPr>
                <w:t>ption 2.</w:t>
              </w:r>
            </w:ins>
          </w:p>
          <w:p w14:paraId="33770C14" w14:textId="3362DB2E" w:rsidR="00ED0D4B" w:rsidRDefault="00E835BE" w:rsidP="00ED0D4B">
            <w:pPr>
              <w:spacing w:after="120"/>
              <w:rPr>
                <w:ins w:id="404" w:author="OPPO" w:date="2021-05-20T15:46:00Z"/>
                <w:rFonts w:eastAsiaTheme="minorEastAsia"/>
                <w:color w:val="0070C0"/>
                <w:lang w:val="en-US" w:eastAsia="zh-CN"/>
              </w:rPr>
            </w:pPr>
            <w:ins w:id="405" w:author="OPPO" w:date="2021-05-20T15:42:00Z">
              <w:r>
                <w:rPr>
                  <w:rFonts w:eastAsiaTheme="minorEastAsia"/>
                  <w:color w:val="0070C0"/>
                  <w:lang w:val="en-US" w:eastAsia="zh-CN"/>
                </w:rPr>
                <w:t xml:space="preserve">The changes to Option 1 </w:t>
              </w:r>
              <w:proofErr w:type="gramStart"/>
              <w:r>
                <w:rPr>
                  <w:rFonts w:eastAsiaTheme="minorEastAsia"/>
                  <w:color w:val="0070C0"/>
                  <w:lang w:val="en-US" w:eastAsia="zh-CN"/>
                </w:rPr>
                <w:t>is</w:t>
              </w:r>
              <w:proofErr w:type="gramEnd"/>
              <w:r>
                <w:rPr>
                  <w:rFonts w:eastAsiaTheme="minorEastAsia"/>
                  <w:color w:val="0070C0"/>
                  <w:lang w:val="en-US" w:eastAsia="zh-CN"/>
                </w:rPr>
                <w:t xml:space="preserve"> </w:t>
              </w:r>
            </w:ins>
            <w:ins w:id="406" w:author="OPPO" w:date="2021-05-20T15:43:00Z">
              <w:r>
                <w:rPr>
                  <w:rFonts w:eastAsiaTheme="minorEastAsia"/>
                  <w:color w:val="0070C0"/>
                  <w:lang w:val="en-US" w:eastAsia="zh-CN"/>
                </w:rPr>
                <w:t xml:space="preserve">not quite understandable, for example, if the intention is to define SRS IL for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specifically then the changes is not correct</w:t>
              </w:r>
            </w:ins>
            <w:ins w:id="407" w:author="OPPO" w:date="2021-05-20T15:46:00Z">
              <w:r w:rsidR="00ED0D4B">
                <w:rPr>
                  <w:rFonts w:eastAsiaTheme="minorEastAsia"/>
                  <w:color w:val="0070C0"/>
                  <w:lang w:val="en-US" w:eastAsia="zh-CN"/>
                </w:rPr>
                <w:t>:</w:t>
              </w:r>
            </w:ins>
          </w:p>
          <w:p w14:paraId="3E29F1B8" w14:textId="77777777" w:rsidR="00ED0D4B" w:rsidRDefault="00E835BE" w:rsidP="00E63AF4">
            <w:pPr>
              <w:pStyle w:val="ListParagraph"/>
              <w:numPr>
                <w:ilvl w:val="0"/>
                <w:numId w:val="40"/>
              </w:numPr>
              <w:spacing w:after="120"/>
              <w:ind w:firstLineChars="0"/>
              <w:rPr>
                <w:ins w:id="408" w:author="OPPO" w:date="2021-05-20T15:46:00Z"/>
                <w:rFonts w:eastAsiaTheme="minorEastAsia"/>
                <w:color w:val="0070C0"/>
                <w:lang w:val="en-US" w:eastAsia="zh-CN"/>
              </w:rPr>
            </w:pPr>
            <w:ins w:id="409" w:author="OPPO" w:date="2021-05-20T15:44:00Z">
              <w:r w:rsidRPr="00E63AF4">
                <w:rPr>
                  <w:rFonts w:eastAsiaTheme="minorEastAsia"/>
                  <w:color w:val="0070C0"/>
                  <w:lang w:val="en-US" w:eastAsia="zh-CN"/>
                </w:rPr>
                <w:t>in the 2</w:t>
              </w:r>
              <w:r w:rsidRPr="00E63AF4">
                <w:rPr>
                  <w:rFonts w:eastAsiaTheme="minorEastAsia"/>
                  <w:color w:val="0070C0"/>
                  <w:vertAlign w:val="superscript"/>
                  <w:lang w:val="en-US" w:eastAsia="zh-CN"/>
                </w:rPr>
                <w:t>nd</w:t>
              </w:r>
              <w:r w:rsidRPr="00E63AF4">
                <w:rPr>
                  <w:rFonts w:eastAsiaTheme="minorEastAsia"/>
                  <w:color w:val="0070C0"/>
                  <w:lang w:val="en-US" w:eastAsia="zh-CN"/>
                </w:rPr>
                <w:t xml:space="preserve"> change it says SRS IL is </w:t>
              </w:r>
              <w:r w:rsidR="00ED0D4B" w:rsidRPr="00E63AF4">
                <w:rPr>
                  <w:rFonts w:eastAsiaTheme="minorEastAsia"/>
                  <w:color w:val="0070C0"/>
                  <w:lang w:val="en-US" w:eastAsia="zh-CN"/>
                </w:rPr>
                <w:t xml:space="preserve">4.5dB/3dB when device is capable of </w:t>
              </w:r>
            </w:ins>
            <w:proofErr w:type="spellStart"/>
            <w:ins w:id="410" w:author="OPPO" w:date="2021-05-20T15:45:00Z">
              <w:r w:rsidR="00ED0D4B" w:rsidRPr="00E63AF4">
                <w:rPr>
                  <w:rFonts w:eastAsiaTheme="minorEastAsia"/>
                  <w:color w:val="0070C0"/>
                  <w:lang w:val="en-US" w:eastAsia="zh-CN"/>
                </w:rPr>
                <w:t>TxD</w:t>
              </w:r>
              <w:proofErr w:type="spellEnd"/>
              <w:r w:rsidR="00ED0D4B" w:rsidRPr="00E63AF4">
                <w:rPr>
                  <w:rFonts w:eastAsiaTheme="minorEastAsia"/>
                  <w:color w:val="0070C0"/>
                  <w:lang w:val="en-US" w:eastAsia="zh-CN"/>
                </w:rPr>
                <w:t xml:space="preserve"> in the </w:t>
              </w:r>
              <w:proofErr w:type="gramStart"/>
              <w:r w:rsidR="00ED0D4B" w:rsidRPr="00E63AF4">
                <w:rPr>
                  <w:rFonts w:eastAsiaTheme="minorEastAsia"/>
                  <w:color w:val="0070C0"/>
                  <w:lang w:val="en-US" w:eastAsia="zh-CN"/>
                </w:rPr>
                <w:t>band;</w:t>
              </w:r>
              <w:proofErr w:type="gramEnd"/>
              <w:r w:rsidR="00ED0D4B" w:rsidRPr="00E63AF4">
                <w:rPr>
                  <w:rFonts w:eastAsiaTheme="minorEastAsia"/>
                  <w:color w:val="0070C0"/>
                  <w:lang w:val="en-US" w:eastAsia="zh-CN"/>
                </w:rPr>
                <w:t xml:space="preserve"> </w:t>
              </w:r>
            </w:ins>
          </w:p>
          <w:p w14:paraId="510D630F" w14:textId="77777777" w:rsidR="00D3751F" w:rsidRDefault="00ED0D4B" w:rsidP="00E63AF4">
            <w:pPr>
              <w:pStyle w:val="ListParagraph"/>
              <w:numPr>
                <w:ilvl w:val="0"/>
                <w:numId w:val="40"/>
              </w:numPr>
              <w:spacing w:after="120"/>
              <w:ind w:firstLineChars="0"/>
              <w:rPr>
                <w:ins w:id="411" w:author="OPPO" w:date="2021-05-20T15:46:00Z"/>
                <w:rFonts w:eastAsiaTheme="minorEastAsia"/>
                <w:color w:val="0070C0"/>
                <w:lang w:val="en-US" w:eastAsia="zh-CN"/>
              </w:rPr>
            </w:pPr>
            <w:ins w:id="412" w:author="OPPO" w:date="2021-05-20T15:45:00Z">
              <w:r w:rsidRPr="00E63AF4">
                <w:rPr>
                  <w:rFonts w:eastAsiaTheme="minorEastAsia"/>
                  <w:color w:val="0070C0"/>
                  <w:lang w:val="en-US" w:eastAsia="zh-CN"/>
                </w:rPr>
                <w:t>in the 3</w:t>
              </w:r>
              <w:r w:rsidRPr="00E63AF4">
                <w:rPr>
                  <w:rFonts w:eastAsiaTheme="minorEastAsia"/>
                  <w:color w:val="0070C0"/>
                  <w:vertAlign w:val="superscript"/>
                  <w:lang w:val="en-US" w:eastAsia="zh-CN"/>
                </w:rPr>
                <w:t>rd</w:t>
              </w:r>
              <w:r w:rsidRPr="00E63AF4">
                <w:rPr>
                  <w:rFonts w:eastAsiaTheme="minorEastAsia"/>
                  <w:color w:val="0070C0"/>
                  <w:lang w:val="en-US" w:eastAsia="zh-CN"/>
                </w:rPr>
                <w:t xml:space="preserve"> change it says SRS IL is 7.5dB/6dB when the device is capable of </w:t>
              </w:r>
              <w:proofErr w:type="spellStart"/>
              <w:r w:rsidRPr="00E63AF4">
                <w:rPr>
                  <w:rFonts w:eastAsiaTheme="minorEastAsia"/>
                  <w:color w:val="0070C0"/>
                  <w:lang w:val="en-US" w:eastAsia="zh-CN"/>
                </w:rPr>
                <w:t>TxD</w:t>
              </w:r>
              <w:proofErr w:type="spellEnd"/>
              <w:r w:rsidRPr="00E63AF4">
                <w:rPr>
                  <w:rFonts w:eastAsiaTheme="minorEastAsia"/>
                  <w:color w:val="0070C0"/>
                  <w:lang w:val="en-US" w:eastAsia="zh-CN"/>
                </w:rPr>
                <w:t xml:space="preserve"> in the band and condition in a) and b) are met.</w:t>
              </w:r>
            </w:ins>
          </w:p>
          <w:p w14:paraId="219FCE4B" w14:textId="11C92065" w:rsidR="003A3386" w:rsidRDefault="00293F54" w:rsidP="003A3386">
            <w:pPr>
              <w:spacing w:after="120"/>
              <w:rPr>
                <w:ins w:id="413" w:author="OPPO" w:date="2021-05-20T15:53:00Z"/>
                <w:rFonts w:eastAsiaTheme="minorEastAsia"/>
                <w:color w:val="0070C0"/>
                <w:lang w:val="en-US" w:eastAsia="zh-CN"/>
              </w:rPr>
            </w:pPr>
            <w:ins w:id="414" w:author="OPPO" w:date="2021-05-20T15:53:00Z">
              <w:r>
                <w:rPr>
                  <w:rFonts w:eastAsiaTheme="minorEastAsia"/>
                  <w:color w:val="0070C0"/>
                  <w:lang w:val="en-US" w:eastAsia="zh-CN"/>
                </w:rPr>
                <w:t>For the 2</w:t>
              </w:r>
              <w:r w:rsidRPr="00E63AF4">
                <w:rPr>
                  <w:rFonts w:eastAsiaTheme="minorEastAsia"/>
                  <w:color w:val="0070C0"/>
                  <w:vertAlign w:val="superscript"/>
                  <w:lang w:val="en-US" w:eastAsia="zh-CN"/>
                </w:rPr>
                <w:t>nd</w:t>
              </w:r>
              <w:r>
                <w:rPr>
                  <w:rFonts w:eastAsiaTheme="minorEastAsia"/>
                  <w:color w:val="0070C0"/>
                  <w:lang w:val="en-US" w:eastAsia="zh-CN"/>
                </w:rPr>
                <w:t xml:space="preserve"> change, </w:t>
              </w:r>
            </w:ins>
            <w:ins w:id="415" w:author="OPPO" w:date="2021-05-20T15:46:00Z">
              <w:r w:rsidR="003A3386">
                <w:rPr>
                  <w:rFonts w:eastAsiaTheme="minorEastAsia"/>
                  <w:color w:val="0070C0"/>
                  <w:lang w:val="en-US" w:eastAsia="zh-CN"/>
                </w:rPr>
                <w:t xml:space="preserve">it seems </w:t>
              </w:r>
            </w:ins>
            <w:ins w:id="416" w:author="OPPO" w:date="2021-05-20T15:47:00Z">
              <w:r w:rsidR="003A3386">
                <w:rPr>
                  <w:rFonts w:eastAsiaTheme="minorEastAsia"/>
                  <w:color w:val="0070C0"/>
                  <w:lang w:val="en-US" w:eastAsia="zh-CN"/>
                </w:rPr>
                <w:t>for UE wit</w:t>
              </w:r>
            </w:ins>
            <w:ins w:id="417" w:author="OPPO" w:date="2021-05-20T15:48:00Z">
              <w:r w:rsidR="003A3386">
                <w:rPr>
                  <w:rFonts w:eastAsiaTheme="minorEastAsia"/>
                  <w:color w:val="0070C0"/>
                  <w:lang w:val="en-US" w:eastAsia="zh-CN"/>
                </w:rPr>
                <w:t xml:space="preserve">h </w:t>
              </w:r>
              <w:proofErr w:type="spellStart"/>
              <w:r w:rsidR="003A3386">
                <w:rPr>
                  <w:rFonts w:eastAsiaTheme="minorEastAsia"/>
                  <w:color w:val="0070C0"/>
                  <w:lang w:val="en-US" w:eastAsia="zh-CN"/>
                </w:rPr>
                <w:t>TxD</w:t>
              </w:r>
              <w:proofErr w:type="spellEnd"/>
              <w:r w:rsidR="003A3386">
                <w:rPr>
                  <w:rFonts w:eastAsiaTheme="minorEastAsia"/>
                  <w:color w:val="0070C0"/>
                  <w:lang w:val="en-US" w:eastAsia="zh-CN"/>
                </w:rPr>
                <w:t xml:space="preserve"> no matter the SRS is configured or not the SRS IL will be </w:t>
              </w:r>
              <w:r w:rsidR="00590D7E">
                <w:rPr>
                  <w:rFonts w:eastAsiaTheme="minorEastAsia"/>
                  <w:color w:val="0070C0"/>
                  <w:lang w:val="en-US" w:eastAsia="zh-CN"/>
                </w:rPr>
                <w:t>4.5dB/3dB with the 1</w:t>
              </w:r>
              <w:r w:rsidR="00590D7E" w:rsidRPr="00E63AF4">
                <w:rPr>
                  <w:rFonts w:eastAsiaTheme="minorEastAsia"/>
                  <w:color w:val="0070C0"/>
                  <w:vertAlign w:val="superscript"/>
                  <w:lang w:val="en-US" w:eastAsia="zh-CN"/>
                </w:rPr>
                <w:t>st</w:t>
              </w:r>
              <w:r w:rsidR="00590D7E">
                <w:rPr>
                  <w:rFonts w:eastAsiaTheme="minorEastAsia"/>
                  <w:color w:val="0070C0"/>
                  <w:lang w:val="en-US" w:eastAsia="zh-CN"/>
                </w:rPr>
                <w:t xml:space="preserve"> change, however, t</w:t>
              </w:r>
            </w:ins>
            <w:ins w:id="418" w:author="OPPO" w:date="2021-05-20T15:49:00Z">
              <w:r w:rsidR="00590D7E">
                <w:rPr>
                  <w:rFonts w:eastAsiaTheme="minorEastAsia"/>
                  <w:color w:val="0070C0"/>
                  <w:lang w:val="en-US" w:eastAsia="zh-CN"/>
                </w:rPr>
                <w:t xml:space="preserve">he SRS IL shall be applied only when SRS is configured. And if we look at the original spec wording there is no mention of SRS configuration because the </w:t>
              </w:r>
            </w:ins>
            <w:ins w:id="419" w:author="OPPO" w:date="2021-05-20T15:50:00Z">
              <w:r w:rsidR="00590D7E">
                <w:rPr>
                  <w:rFonts w:eastAsiaTheme="minorEastAsia"/>
                  <w:color w:val="0070C0"/>
                  <w:lang w:val="en-US" w:eastAsia="zh-CN"/>
                </w:rPr>
                <w:t xml:space="preserve">whole section is under the condition that SRS is configured or transmit to a DL only carrier. </w:t>
              </w:r>
            </w:ins>
            <w:ins w:id="420" w:author="OPPO" w:date="2021-05-20T15:51:00Z">
              <w:r w:rsidR="00981CC9">
                <w:rPr>
                  <w:rFonts w:eastAsiaTheme="minorEastAsia"/>
                  <w:color w:val="0070C0"/>
                  <w:lang w:val="en-US" w:eastAsia="zh-CN"/>
                </w:rPr>
                <w:t>No</w:t>
              </w:r>
            </w:ins>
            <w:ins w:id="421" w:author="OPPO" w:date="2021-05-20T15:52:00Z">
              <w:r w:rsidR="00981CC9">
                <w:rPr>
                  <w:rFonts w:eastAsiaTheme="minorEastAsia"/>
                  <w:color w:val="0070C0"/>
                  <w:lang w:val="en-US" w:eastAsia="zh-CN"/>
                </w:rPr>
                <w:t xml:space="preserve">w with </w:t>
              </w:r>
              <w:proofErr w:type="spellStart"/>
              <w:r w:rsidR="00981CC9">
                <w:rPr>
                  <w:rFonts w:eastAsiaTheme="minorEastAsia"/>
                  <w:color w:val="0070C0"/>
                  <w:lang w:val="en-US" w:eastAsia="zh-CN"/>
                </w:rPr>
                <w:t>TxD</w:t>
              </w:r>
              <w:proofErr w:type="spellEnd"/>
              <w:r w:rsidR="00981CC9">
                <w:rPr>
                  <w:rFonts w:eastAsiaTheme="minorEastAsia"/>
                  <w:color w:val="0070C0"/>
                  <w:lang w:val="en-US" w:eastAsia="zh-CN"/>
                </w:rPr>
                <w:t xml:space="preserve"> as a standalone condition added the SRS IL will be applied with </w:t>
              </w:r>
              <w:proofErr w:type="spellStart"/>
              <w:r w:rsidR="00981CC9">
                <w:rPr>
                  <w:rFonts w:eastAsiaTheme="minorEastAsia"/>
                  <w:color w:val="0070C0"/>
                  <w:lang w:val="en-US" w:eastAsia="zh-CN"/>
                </w:rPr>
                <w:t>TxD</w:t>
              </w:r>
              <w:proofErr w:type="spellEnd"/>
              <w:r w:rsidR="00981CC9">
                <w:rPr>
                  <w:rFonts w:eastAsiaTheme="minorEastAsia"/>
                  <w:color w:val="0070C0"/>
                  <w:lang w:val="en-US" w:eastAsia="zh-CN"/>
                </w:rPr>
                <w:t xml:space="preserve"> no matter the SRS is configured or not. This is not correct</w:t>
              </w:r>
            </w:ins>
            <w:ins w:id="422" w:author="OPPO" w:date="2021-05-20T15:53:00Z">
              <w:r w:rsidR="00981CC9">
                <w:rPr>
                  <w:rFonts w:eastAsiaTheme="minorEastAsia"/>
                  <w:color w:val="0070C0"/>
                  <w:lang w:val="en-US" w:eastAsia="zh-CN"/>
                </w:rPr>
                <w:t>.</w:t>
              </w:r>
            </w:ins>
          </w:p>
          <w:p w14:paraId="74C9D4FB" w14:textId="77777777" w:rsidR="001A2D87" w:rsidRDefault="00293F54" w:rsidP="003A3386">
            <w:pPr>
              <w:spacing w:after="120"/>
              <w:rPr>
                <w:ins w:id="423" w:author="OPPO" w:date="2021-05-20T16:08:00Z"/>
                <w:rFonts w:eastAsiaTheme="minorEastAsia"/>
                <w:color w:val="0070C0"/>
                <w:lang w:val="en-US" w:eastAsia="zh-CN"/>
              </w:rPr>
            </w:pPr>
            <w:ins w:id="424" w:author="OPPO" w:date="2021-05-20T15:53:00Z">
              <w:r>
                <w:rPr>
                  <w:rFonts w:eastAsiaTheme="minorEastAsia"/>
                  <w:color w:val="0070C0"/>
                  <w:lang w:val="en-US" w:eastAsia="zh-CN"/>
                </w:rPr>
                <w:t>For the 3</w:t>
              </w:r>
              <w:r w:rsidRPr="00E63AF4">
                <w:rPr>
                  <w:rFonts w:eastAsiaTheme="minorEastAsia"/>
                  <w:color w:val="0070C0"/>
                  <w:vertAlign w:val="superscript"/>
                  <w:lang w:val="en-US" w:eastAsia="zh-CN"/>
                </w:rPr>
                <w:t>rd</w:t>
              </w:r>
              <w:r>
                <w:rPr>
                  <w:rFonts w:eastAsiaTheme="minorEastAsia"/>
                  <w:color w:val="0070C0"/>
                  <w:lang w:val="en-US" w:eastAsia="zh-CN"/>
                </w:rPr>
                <w:t xml:space="preserve"> change, it means 7.5dB and 6d</w:t>
              </w:r>
            </w:ins>
            <w:ins w:id="425" w:author="OPPO" w:date="2021-05-20T15:54:00Z">
              <w:r>
                <w:rPr>
                  <w:rFonts w:eastAsiaTheme="minorEastAsia"/>
                  <w:color w:val="0070C0"/>
                  <w:lang w:val="en-US" w:eastAsia="zh-CN"/>
                </w:rPr>
                <w:t>B will be applied when SRS is configured. However, according to our discussion</w:t>
              </w:r>
            </w:ins>
            <w:ins w:id="426" w:author="OPPO" w:date="2021-05-20T15:57:00Z">
              <w:r w:rsidR="00BE6AB2">
                <w:rPr>
                  <w:rFonts w:eastAsiaTheme="minorEastAsia"/>
                  <w:color w:val="0070C0"/>
                  <w:lang w:val="en-US" w:eastAsia="zh-CN"/>
                </w:rPr>
                <w:t xml:space="preserve"> </w:t>
              </w:r>
            </w:ins>
            <w:ins w:id="427" w:author="OPPO" w:date="2021-05-20T15:58:00Z">
              <w:r w:rsidR="00BE6AB2" w:rsidRPr="00BE6AB2">
                <w:rPr>
                  <w:rFonts w:eastAsiaTheme="minorEastAsia"/>
                  <w:color w:val="0070C0"/>
                  <w:lang w:val="en-US" w:eastAsia="zh-CN"/>
                </w:rPr>
                <w:t>R4-2110816</w:t>
              </w:r>
            </w:ins>
            <w:ins w:id="428" w:author="OPPO" w:date="2021-05-20T15:54:00Z">
              <w:r>
                <w:rPr>
                  <w:rFonts w:eastAsiaTheme="minorEastAsia"/>
                  <w:color w:val="0070C0"/>
                  <w:lang w:val="en-US" w:eastAsia="zh-CN"/>
                </w:rPr>
                <w:t>, this is not necessar</w:t>
              </w:r>
              <w:r w:rsidR="00BE6AB2">
                <w:rPr>
                  <w:rFonts w:eastAsiaTheme="minorEastAsia"/>
                  <w:color w:val="0070C0"/>
                  <w:lang w:val="en-US" w:eastAsia="zh-CN"/>
                </w:rPr>
                <w:t>ily</w:t>
              </w:r>
            </w:ins>
            <w:ins w:id="429" w:author="OPPO" w:date="2021-05-20T15:58:00Z">
              <w:r w:rsidR="00BE6AB2">
                <w:rPr>
                  <w:rFonts w:eastAsiaTheme="minorEastAsia"/>
                  <w:color w:val="0070C0"/>
                  <w:lang w:val="en-US" w:eastAsia="zh-CN"/>
                </w:rPr>
                <w:t xml:space="preserve">, even it considers UE with antenna virtualization. </w:t>
              </w:r>
            </w:ins>
          </w:p>
          <w:p w14:paraId="5E68B305" w14:textId="4825FF8E" w:rsidR="00981CC9" w:rsidRDefault="00BE6AB2" w:rsidP="003A3386">
            <w:pPr>
              <w:spacing w:after="120"/>
              <w:rPr>
                <w:ins w:id="430" w:author="OPPO" w:date="2021-05-20T15:57:00Z"/>
                <w:rFonts w:eastAsiaTheme="minorEastAsia"/>
                <w:color w:val="0070C0"/>
                <w:lang w:val="en-US" w:eastAsia="zh-CN"/>
              </w:rPr>
            </w:pPr>
            <w:ins w:id="431" w:author="OPPO" w:date="2021-05-20T15:58:00Z">
              <w:r>
                <w:rPr>
                  <w:rFonts w:eastAsiaTheme="minorEastAsia"/>
                  <w:color w:val="0070C0"/>
                  <w:lang w:val="en-US" w:eastAsia="zh-CN"/>
                </w:rPr>
                <w:t xml:space="preserve">And for the UE without antenna virtualization, when </w:t>
              </w:r>
            </w:ins>
            <w:ins w:id="432" w:author="OPPO" w:date="2021-05-20T16:00:00Z">
              <w:r w:rsidR="008D215D">
                <w:rPr>
                  <w:rFonts w:eastAsiaTheme="minorEastAsia"/>
                  <w:color w:val="0070C0"/>
                  <w:lang w:val="en-US" w:eastAsia="zh-CN"/>
                </w:rPr>
                <w:t xml:space="preserve">it was configured with 1T4R, the power level status </w:t>
              </w:r>
            </w:ins>
            <w:ins w:id="433" w:author="OPPO" w:date="2021-05-20T16:01:00Z">
              <w:r w:rsidR="008D215D">
                <w:rPr>
                  <w:rFonts w:eastAsiaTheme="minorEastAsia"/>
                  <w:color w:val="0070C0"/>
                  <w:lang w:val="en-US" w:eastAsia="zh-CN"/>
                </w:rPr>
                <w:t>is as below figure, so the antenna 1 comparing to antenna 0 is only the PCB IL here which is 4.5dB/3dB, meanwh</w:t>
              </w:r>
            </w:ins>
            <w:ins w:id="434" w:author="OPPO" w:date="2021-05-20T16:02:00Z">
              <w:r w:rsidR="008D215D">
                <w:rPr>
                  <w:rFonts w:eastAsiaTheme="minorEastAsia"/>
                  <w:color w:val="0070C0"/>
                  <w:lang w:val="en-US" w:eastAsia="zh-CN"/>
                </w:rPr>
                <w:t>ile if we further consider the pow</w:t>
              </w:r>
              <w:r w:rsidR="00F86882">
                <w:rPr>
                  <w:rFonts w:eastAsiaTheme="minorEastAsia"/>
                  <w:color w:val="0070C0"/>
                  <w:lang w:val="en-US" w:eastAsia="zh-CN"/>
                </w:rPr>
                <w:t xml:space="preserve">er class is PC2 actually so for the </w:t>
              </w:r>
              <w:r w:rsidR="00F86882">
                <w:rPr>
                  <w:rFonts w:eastAsiaTheme="minorEastAsia"/>
                  <w:color w:val="0070C0"/>
                  <w:lang w:val="en-US" w:eastAsia="zh-CN"/>
                </w:rPr>
                <w:lastRenderedPageBreak/>
                <w:t xml:space="preserve">UE without antenna virtualization there will be </w:t>
              </w:r>
            </w:ins>
            <w:ins w:id="435" w:author="OPPO" w:date="2021-05-20T16:03:00Z">
              <w:r w:rsidR="00F86882">
                <w:rPr>
                  <w:rFonts w:eastAsiaTheme="minorEastAsia"/>
                  <w:color w:val="0070C0"/>
                  <w:lang w:val="en-US" w:eastAsia="zh-CN"/>
                </w:rPr>
                <w:t>3dB loss. Then the total power in Ant1 will still be 7.</w:t>
              </w:r>
            </w:ins>
            <w:ins w:id="436" w:author="OPPO" w:date="2021-05-20T16:04:00Z">
              <w:r w:rsidR="00F86882">
                <w:rPr>
                  <w:rFonts w:eastAsiaTheme="minorEastAsia"/>
                  <w:color w:val="0070C0"/>
                  <w:lang w:val="en-US" w:eastAsia="zh-CN"/>
                </w:rPr>
                <w:t xml:space="preserve">5dB/6dB which is </w:t>
              </w:r>
              <w:r w:rsidR="00C5071C">
                <w:rPr>
                  <w:rFonts w:eastAsiaTheme="minorEastAsia"/>
                  <w:color w:val="0070C0"/>
                  <w:lang w:val="en-US" w:eastAsia="zh-CN"/>
                </w:rPr>
                <w:t>same conclusion as obser</w:t>
              </w:r>
            </w:ins>
            <w:ins w:id="437" w:author="OPPO" w:date="2021-05-20T16:05:00Z">
              <w:r w:rsidR="00C5071C">
                <w:rPr>
                  <w:rFonts w:eastAsiaTheme="minorEastAsia"/>
                  <w:color w:val="0070C0"/>
                  <w:lang w:val="en-US" w:eastAsia="zh-CN"/>
                </w:rPr>
                <w:t xml:space="preserve">vation 1 in </w:t>
              </w:r>
            </w:ins>
            <w:ins w:id="438" w:author="OPPO" w:date="2021-05-20T16:04:00Z">
              <w:r w:rsidR="00C5071C" w:rsidRPr="00C5071C">
                <w:rPr>
                  <w:rFonts w:eastAsiaTheme="minorEastAsia"/>
                  <w:color w:val="0070C0"/>
                  <w:lang w:val="en-US" w:eastAsia="zh-CN"/>
                </w:rPr>
                <w:t>R4-2110816</w:t>
              </w:r>
            </w:ins>
            <w:ins w:id="439" w:author="OPPO" w:date="2021-05-20T16:05:00Z">
              <w:r w:rsidR="00C5071C">
                <w:rPr>
                  <w:rFonts w:eastAsiaTheme="minorEastAsia"/>
                  <w:color w:val="0070C0"/>
                  <w:lang w:val="en-US" w:eastAsia="zh-CN"/>
                </w:rPr>
                <w:t xml:space="preserve">. </w:t>
              </w:r>
              <w:proofErr w:type="gramStart"/>
              <w:r w:rsidR="00C5071C">
                <w:rPr>
                  <w:rFonts w:eastAsiaTheme="minorEastAsia"/>
                  <w:color w:val="0070C0"/>
                  <w:lang w:val="en-US" w:eastAsia="zh-CN"/>
                </w:rPr>
                <w:t>So</w:t>
              </w:r>
              <w:proofErr w:type="gramEnd"/>
              <w:r w:rsidR="00C5071C">
                <w:rPr>
                  <w:rFonts w:eastAsiaTheme="minorEastAsia"/>
                  <w:color w:val="0070C0"/>
                  <w:lang w:val="en-US" w:eastAsia="zh-CN"/>
                </w:rPr>
                <w:t xml:space="preserve"> the conclusion still holds.</w:t>
              </w:r>
            </w:ins>
          </w:p>
          <w:p w14:paraId="6F6704D6" w14:textId="0401E7B8" w:rsidR="00BE6AB2" w:rsidRDefault="00F86882" w:rsidP="003A3386">
            <w:pPr>
              <w:spacing w:after="120"/>
              <w:rPr>
                <w:ins w:id="440" w:author="OPPO" w:date="2021-05-20T16:05:00Z"/>
              </w:rPr>
            </w:pPr>
            <w:ins w:id="441" w:author="OPPO" w:date="2021-05-20T16:03:00Z">
              <w:r>
                <w:rPr>
                  <w:rFonts w:eastAsia="SimSun"/>
                </w:rPr>
                <w:object w:dxaOrig="8701" w:dyaOrig="2625" w14:anchorId="698106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4pt;height:106.4pt" o:ole="">
                    <v:imagedata r:id="rId29" o:title=""/>
                  </v:shape>
                  <o:OLEObject Type="Embed" ProgID="Visio.Drawing.15" ShapeID="_x0000_i1025" DrawAspect="Content" ObjectID="_1683047812" r:id="rId30"/>
                </w:object>
              </w:r>
            </w:ins>
          </w:p>
          <w:p w14:paraId="04D11B01" w14:textId="741444F3" w:rsidR="00BE6AB2" w:rsidRPr="00E63AF4" w:rsidRDefault="005160D5" w:rsidP="00F717D3">
            <w:pPr>
              <w:spacing w:after="120"/>
              <w:rPr>
                <w:rFonts w:eastAsiaTheme="minorEastAsia"/>
                <w:color w:val="0070C0"/>
                <w:lang w:val="en-US" w:eastAsia="zh-CN"/>
              </w:rPr>
            </w:pPr>
            <w:ins w:id="442" w:author="OPPO" w:date="2021-05-20T16:05:00Z">
              <w:r>
                <w:t xml:space="preserve">Therefore, from above </w:t>
              </w:r>
            </w:ins>
            <w:ins w:id="443" w:author="OPPO" w:date="2021-05-20T16:07:00Z">
              <w:r w:rsidR="00F717D3">
                <w:t>analysis</w:t>
              </w:r>
            </w:ins>
            <w:ins w:id="444" w:author="OPPO" w:date="2021-05-20T16:05:00Z">
              <w:r>
                <w:t xml:space="preserve">, the </w:t>
              </w:r>
            </w:ins>
            <w:ins w:id="445" w:author="OPPO" w:date="2021-05-20T16:06:00Z">
              <w:r>
                <w:t xml:space="preserve">only needed </w:t>
              </w:r>
            </w:ins>
            <w:ins w:id="446" w:author="OPPO" w:date="2021-05-20T16:05:00Z">
              <w:r>
                <w:t xml:space="preserve">change </w:t>
              </w:r>
            </w:ins>
            <w:ins w:id="447" w:author="OPPO" w:date="2021-05-20T16:06:00Z">
              <w:r w:rsidR="00E63AF4">
                <w:t xml:space="preserve">is introducing PC1.5 as Option 2. And the </w:t>
              </w:r>
              <w:proofErr w:type="spellStart"/>
              <w:r w:rsidR="00E63AF4">
                <w:t>TxD</w:t>
              </w:r>
              <w:proofErr w:type="spellEnd"/>
              <w:r w:rsidR="00E63AF4">
                <w:t xml:space="preserve"> is already be</w:t>
              </w:r>
            </w:ins>
            <w:ins w:id="448" w:author="OPPO" w:date="2021-05-20T16:07:00Z">
              <w:r w:rsidR="00E63AF4">
                <w:t>en covered.</w:t>
              </w:r>
            </w:ins>
          </w:p>
        </w:tc>
      </w:tr>
      <w:tr w:rsidR="0098761E" w14:paraId="5818F3F6" w14:textId="77777777" w:rsidTr="005F5D49">
        <w:trPr>
          <w:ins w:id="449" w:author="Xiaomi" w:date="2021-05-20T16:57:00Z"/>
        </w:trPr>
        <w:tc>
          <w:tcPr>
            <w:tcW w:w="1538" w:type="dxa"/>
            <w:tcBorders>
              <w:top w:val="single" w:sz="4" w:space="0" w:color="auto"/>
              <w:left w:val="single" w:sz="4" w:space="0" w:color="auto"/>
              <w:bottom w:val="single" w:sz="4" w:space="0" w:color="auto"/>
              <w:right w:val="single" w:sz="4" w:space="0" w:color="auto"/>
            </w:tcBorders>
          </w:tcPr>
          <w:p w14:paraId="688937CC" w14:textId="5B6C7144" w:rsidR="0098761E" w:rsidDel="00401BB1" w:rsidRDefault="0098761E" w:rsidP="00B45639">
            <w:pPr>
              <w:spacing w:after="120"/>
              <w:rPr>
                <w:ins w:id="450" w:author="Xiaomi" w:date="2021-05-20T16:57:00Z"/>
                <w:rFonts w:eastAsiaTheme="minorEastAsia"/>
                <w:color w:val="0070C0"/>
                <w:lang w:val="en-US" w:eastAsia="zh-CN"/>
              </w:rPr>
            </w:pPr>
            <w:ins w:id="451" w:author="Xiaomi" w:date="2021-05-20T16:57: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732E73AF" w14:textId="264B9196" w:rsidR="0098761E" w:rsidRDefault="00842EA1">
            <w:pPr>
              <w:spacing w:after="120"/>
              <w:rPr>
                <w:ins w:id="452" w:author="Xiaomi" w:date="2021-05-20T16:57:00Z"/>
                <w:rFonts w:eastAsiaTheme="minorEastAsia"/>
                <w:color w:val="0070C0"/>
                <w:lang w:val="en-US" w:eastAsia="zh-CN"/>
              </w:rPr>
            </w:pPr>
            <w:ins w:id="453" w:author="Xiaomi" w:date="2021-05-20T17:53:00Z">
              <w:r>
                <w:rPr>
                  <w:rFonts w:eastAsiaTheme="minorEastAsia"/>
                  <w:color w:val="0070C0"/>
                  <w:lang w:val="en-US" w:eastAsia="zh-CN"/>
                </w:rPr>
                <w:t xml:space="preserve">We </w:t>
              </w:r>
            </w:ins>
            <w:ins w:id="454" w:author="Xiaomi" w:date="2021-05-20T17:56:00Z">
              <w:r>
                <w:rPr>
                  <w:rFonts w:eastAsiaTheme="minorEastAsia"/>
                  <w:color w:val="0070C0"/>
                  <w:lang w:val="en-US" w:eastAsia="zh-CN"/>
                </w:rPr>
                <w:t xml:space="preserve">tend to support the view from Oppo. The </w:t>
              </w:r>
            </w:ins>
            <w:ins w:id="455" w:author="Xiaomi" w:date="2021-05-20T17:57:00Z">
              <w:r>
                <w:rPr>
                  <w:rFonts w:eastAsiaTheme="minorEastAsia"/>
                  <w:color w:val="0070C0"/>
                  <w:lang w:val="en-US" w:eastAsia="zh-CN"/>
                </w:rPr>
                <w:t>original</w:t>
              </w:r>
            </w:ins>
            <w:ins w:id="456" w:author="Xiaomi" w:date="2021-05-20T17:56:00Z">
              <w:r>
                <w:rPr>
                  <w:rFonts w:eastAsiaTheme="minorEastAsia"/>
                  <w:color w:val="0070C0"/>
                  <w:lang w:val="en-US" w:eastAsia="zh-CN"/>
                </w:rPr>
                <w:t xml:space="preserve"> spec</w:t>
              </w:r>
            </w:ins>
            <w:ins w:id="457" w:author="Xiaomi" w:date="2021-05-20T18:19:00Z">
              <w:r w:rsidR="00C55F9B">
                <w:rPr>
                  <w:rFonts w:eastAsiaTheme="minorEastAsia"/>
                  <w:color w:val="0070C0"/>
                  <w:lang w:val="en-US" w:eastAsia="zh-CN"/>
                </w:rPr>
                <w:t xml:space="preserve"> already can be applied </w:t>
              </w:r>
              <w:proofErr w:type="gramStart"/>
              <w:r w:rsidR="00C55F9B">
                <w:rPr>
                  <w:rFonts w:eastAsiaTheme="minorEastAsia"/>
                  <w:color w:val="0070C0"/>
                  <w:lang w:val="en-US" w:eastAsia="zh-CN"/>
                </w:rPr>
                <w:t>for</w:t>
              </w:r>
            </w:ins>
            <w:ins w:id="458" w:author="Xiaomi" w:date="2021-05-20T17:57:00Z">
              <w:r>
                <w:rPr>
                  <w:rFonts w:eastAsiaTheme="minorEastAsia"/>
                  <w:color w:val="0070C0"/>
                  <w:lang w:val="en-US" w:eastAsia="zh-CN"/>
                </w:rPr>
                <w:t xml:space="preserve"> </w:t>
              </w:r>
            </w:ins>
            <w:ins w:id="459" w:author="Xiaomi" w:date="2021-05-20T17:53:00Z">
              <w:r>
                <w:rPr>
                  <w:rFonts w:eastAsiaTheme="minorEastAsia"/>
                  <w:color w:val="0070C0"/>
                  <w:lang w:val="en-US" w:eastAsia="zh-CN"/>
                </w:rPr>
                <w:t xml:space="preserve"> </w:t>
              </w:r>
            </w:ins>
            <w:proofErr w:type="spellStart"/>
            <w:ins w:id="460" w:author="Xiaomi" w:date="2021-05-20T18:08:00Z">
              <w:r w:rsidR="003D01E3">
                <w:rPr>
                  <w:rFonts w:eastAsiaTheme="minorEastAsia"/>
                  <w:color w:val="0070C0"/>
                  <w:lang w:val="en-US" w:eastAsia="zh-CN"/>
                </w:rPr>
                <w:t>TxD</w:t>
              </w:r>
            </w:ins>
            <w:proofErr w:type="spellEnd"/>
            <w:proofErr w:type="gramEnd"/>
            <w:ins w:id="461" w:author="Xiaomi" w:date="2021-05-20T18:18:00Z">
              <w:r w:rsidR="00C55F9B">
                <w:rPr>
                  <w:rFonts w:eastAsiaTheme="minorEastAsia"/>
                  <w:color w:val="0070C0"/>
                  <w:lang w:val="en-US" w:eastAsia="zh-CN"/>
                </w:rPr>
                <w:t xml:space="preserve"> case</w:t>
              </w:r>
            </w:ins>
          </w:p>
        </w:tc>
      </w:tr>
      <w:tr w:rsidR="005F5D49" w14:paraId="75EC33C8" w14:textId="77777777" w:rsidTr="005F5D49">
        <w:trPr>
          <w:ins w:id="462" w:author="Huawei" w:date="2021-05-20T20:29:00Z"/>
        </w:trPr>
        <w:tc>
          <w:tcPr>
            <w:tcW w:w="1538" w:type="dxa"/>
            <w:tcBorders>
              <w:top w:val="single" w:sz="4" w:space="0" w:color="auto"/>
              <w:left w:val="single" w:sz="4" w:space="0" w:color="auto"/>
              <w:bottom w:val="single" w:sz="4" w:space="0" w:color="auto"/>
              <w:right w:val="single" w:sz="4" w:space="0" w:color="auto"/>
            </w:tcBorders>
          </w:tcPr>
          <w:p w14:paraId="3CD30073" w14:textId="66FA26E9" w:rsidR="005F5D49" w:rsidRDefault="005F5D49" w:rsidP="005F5D49">
            <w:pPr>
              <w:spacing w:after="120"/>
              <w:rPr>
                <w:ins w:id="463" w:author="Huawei" w:date="2021-05-20T20:29:00Z"/>
                <w:rFonts w:eastAsiaTheme="minorEastAsia"/>
                <w:color w:val="0070C0"/>
                <w:lang w:val="en-US" w:eastAsia="zh-CN"/>
              </w:rPr>
            </w:pPr>
            <w:ins w:id="464" w:author="Huawei" w:date="2021-05-20T20:29: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093" w:type="dxa"/>
            <w:tcBorders>
              <w:top w:val="single" w:sz="4" w:space="0" w:color="auto"/>
              <w:left w:val="single" w:sz="4" w:space="0" w:color="auto"/>
              <w:bottom w:val="single" w:sz="4" w:space="0" w:color="auto"/>
              <w:right w:val="single" w:sz="4" w:space="0" w:color="auto"/>
            </w:tcBorders>
          </w:tcPr>
          <w:p w14:paraId="05C51CBD" w14:textId="25B3A8F7" w:rsidR="005F5D49" w:rsidRDefault="005F5D49" w:rsidP="005F5D49">
            <w:pPr>
              <w:spacing w:after="120"/>
              <w:rPr>
                <w:ins w:id="465" w:author="Huawei" w:date="2021-05-20T20:29:00Z"/>
                <w:rFonts w:eastAsiaTheme="minorEastAsia"/>
                <w:color w:val="0070C0"/>
                <w:lang w:val="en-US" w:eastAsia="zh-CN"/>
              </w:rPr>
            </w:pPr>
            <w:ins w:id="466" w:author="Huawei" w:date="2021-05-20T20:29:00Z">
              <w:r>
                <w:rPr>
                  <w:rFonts w:eastAsiaTheme="minorEastAsia"/>
                  <w:color w:val="0070C0"/>
                  <w:lang w:val="en-US" w:eastAsia="zh-CN"/>
                </w:rPr>
                <w:t>Option 1 is acceptable for us.</w:t>
              </w:r>
            </w:ins>
          </w:p>
        </w:tc>
      </w:tr>
      <w:tr w:rsidR="009D2185" w14:paraId="5E530352" w14:textId="77777777" w:rsidTr="005F5D49">
        <w:trPr>
          <w:ins w:id="467" w:author="Aijun (ZTE)" w:date="2021-05-20T17:46:00Z"/>
        </w:trPr>
        <w:tc>
          <w:tcPr>
            <w:tcW w:w="1538" w:type="dxa"/>
            <w:tcBorders>
              <w:top w:val="single" w:sz="4" w:space="0" w:color="auto"/>
              <w:left w:val="single" w:sz="4" w:space="0" w:color="auto"/>
              <w:bottom w:val="single" w:sz="4" w:space="0" w:color="auto"/>
              <w:right w:val="single" w:sz="4" w:space="0" w:color="auto"/>
            </w:tcBorders>
          </w:tcPr>
          <w:p w14:paraId="584376EF" w14:textId="18CF3CC2" w:rsidR="009D2185" w:rsidRDefault="009D2185" w:rsidP="005F5D49">
            <w:pPr>
              <w:spacing w:after="120"/>
              <w:rPr>
                <w:ins w:id="468" w:author="Aijun (ZTE)" w:date="2021-05-20T17:46:00Z"/>
                <w:rFonts w:eastAsiaTheme="minorEastAsia"/>
                <w:color w:val="0070C0"/>
                <w:lang w:val="en-US" w:eastAsia="zh-CN"/>
              </w:rPr>
            </w:pPr>
            <w:ins w:id="469" w:author="Aijun (ZTE)" w:date="2021-05-20T17:46: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2F36A48A" w14:textId="5CE7D0BF" w:rsidR="009D2185" w:rsidRDefault="009D2185" w:rsidP="005F5D49">
            <w:pPr>
              <w:spacing w:after="120"/>
              <w:rPr>
                <w:ins w:id="470" w:author="Aijun (ZTE)" w:date="2021-05-20T17:46:00Z"/>
                <w:rFonts w:eastAsiaTheme="minorEastAsia"/>
                <w:color w:val="0070C0"/>
                <w:lang w:val="en-US" w:eastAsia="zh-CN"/>
              </w:rPr>
            </w:pPr>
            <w:ins w:id="471" w:author="Aijun (ZTE)" w:date="2021-05-20T17:46:00Z">
              <w:r>
                <w:rPr>
                  <w:rFonts w:eastAsiaTheme="minorEastAsia"/>
                  <w:color w:val="0070C0"/>
                  <w:lang w:val="en-US" w:eastAsia="zh-CN"/>
                </w:rPr>
                <w:t>Option 1 with the only concern on the notation ∆</w:t>
              </w:r>
            </w:ins>
            <w:proofErr w:type="spellStart"/>
            <w:ins w:id="472" w:author="Aijun (ZTE)" w:date="2021-05-20T17:47:00Z">
              <w:r>
                <w:rPr>
                  <w:rFonts w:eastAsiaTheme="minorEastAsia"/>
                  <w:color w:val="0070C0"/>
                  <w:lang w:val="en-US" w:eastAsia="zh-CN"/>
                </w:rPr>
                <w:t>T</w:t>
              </w:r>
              <w:r w:rsidRPr="009D2185">
                <w:rPr>
                  <w:rFonts w:eastAsiaTheme="minorEastAsia"/>
                  <w:color w:val="0070C0"/>
                  <w:vertAlign w:val="subscript"/>
                  <w:lang w:val="en-US" w:eastAsia="zh-CN"/>
                  <w:rPrChange w:id="473" w:author="Aijun (ZTE)" w:date="2021-05-20T17:47:00Z">
                    <w:rPr>
                      <w:rFonts w:eastAsiaTheme="minorEastAsia"/>
                      <w:color w:val="0070C0"/>
                      <w:lang w:val="en-US" w:eastAsia="zh-CN"/>
                    </w:rPr>
                  </w:rPrChange>
                </w:rPr>
                <w:t>RxSRS</w:t>
              </w:r>
              <w:proofErr w:type="spellEnd"/>
              <w:r>
                <w:rPr>
                  <w:rFonts w:eastAsiaTheme="minorEastAsia"/>
                  <w:color w:val="0070C0"/>
                  <w:lang w:val="en-US" w:eastAsia="zh-CN"/>
                </w:rPr>
                <w:t xml:space="preserve">, </w:t>
              </w:r>
            </w:ins>
            <w:ins w:id="474" w:author="Aijun (ZTE)" w:date="2021-05-20T17:48:00Z">
              <w:r>
                <w:rPr>
                  <w:rFonts w:eastAsiaTheme="minorEastAsia"/>
                  <w:color w:val="0070C0"/>
                  <w:lang w:val="en-US" w:eastAsia="zh-CN"/>
                </w:rPr>
                <w:t xml:space="preserve">could be </w:t>
              </w:r>
              <w:r w:rsidRPr="009D2185">
                <w:rPr>
                  <w:rFonts w:eastAsiaTheme="minorEastAsia"/>
                  <w:color w:val="0070C0"/>
                  <w:highlight w:val="yellow"/>
                  <w:lang w:val="en-US" w:eastAsia="zh-CN"/>
                  <w:rPrChange w:id="475" w:author="Aijun (ZTE)" w:date="2021-05-20T17:48:00Z">
                    <w:rPr>
                      <w:rFonts w:eastAsiaTheme="minorEastAsia"/>
                      <w:color w:val="0070C0"/>
                      <w:lang w:val="en-US" w:eastAsia="zh-CN"/>
                    </w:rPr>
                  </w:rPrChange>
                </w:rPr>
                <w:t>∆</w:t>
              </w:r>
              <w:proofErr w:type="spellStart"/>
              <w:r w:rsidRPr="009D2185">
                <w:rPr>
                  <w:rFonts w:eastAsiaTheme="minorEastAsia"/>
                  <w:color w:val="0070C0"/>
                  <w:highlight w:val="yellow"/>
                  <w:lang w:val="en-US" w:eastAsia="zh-CN"/>
                  <w:rPrChange w:id="476" w:author="Aijun (ZTE)" w:date="2021-05-20T17:48:00Z">
                    <w:rPr>
                      <w:rFonts w:eastAsiaTheme="minorEastAsia"/>
                      <w:color w:val="0070C0"/>
                      <w:lang w:val="en-US" w:eastAsia="zh-CN"/>
                    </w:rPr>
                  </w:rPrChange>
                </w:rPr>
                <w:t>T</w:t>
              </w:r>
              <w:r w:rsidRPr="009D2185">
                <w:rPr>
                  <w:rFonts w:eastAsiaTheme="minorEastAsia"/>
                  <w:color w:val="0070C0"/>
                  <w:highlight w:val="yellow"/>
                  <w:vertAlign w:val="subscript"/>
                  <w:lang w:val="en-US" w:eastAsia="zh-CN"/>
                  <w:rPrChange w:id="477" w:author="Aijun (ZTE)" w:date="2021-05-20T17:48:00Z">
                    <w:rPr>
                      <w:rFonts w:eastAsiaTheme="minorEastAsia"/>
                      <w:color w:val="0070C0"/>
                      <w:vertAlign w:val="subscript"/>
                      <w:lang w:val="en-US" w:eastAsia="zh-CN"/>
                    </w:rPr>
                  </w:rPrChange>
                </w:rPr>
                <w:t>RxSRS</w:t>
              </w:r>
              <w:proofErr w:type="spellEnd"/>
              <w:r w:rsidRPr="009D2185">
                <w:rPr>
                  <w:rFonts w:eastAsiaTheme="minorEastAsia"/>
                  <w:color w:val="0070C0"/>
                  <w:highlight w:val="yellow"/>
                  <w:vertAlign w:val="subscript"/>
                  <w:lang w:val="en-US" w:eastAsia="zh-CN"/>
                  <w:rPrChange w:id="478" w:author="Aijun (ZTE)" w:date="2021-05-20T17:48:00Z">
                    <w:rPr>
                      <w:rFonts w:eastAsiaTheme="minorEastAsia"/>
                      <w:color w:val="0070C0"/>
                      <w:vertAlign w:val="subscript"/>
                      <w:lang w:val="en-US" w:eastAsia="zh-CN"/>
                    </w:rPr>
                  </w:rPrChange>
                </w:rPr>
                <w:t xml:space="preserve">, </w:t>
              </w:r>
              <w:proofErr w:type="spellStart"/>
              <w:r w:rsidRPr="009D2185">
                <w:rPr>
                  <w:rFonts w:eastAsiaTheme="minorEastAsia"/>
                  <w:color w:val="0070C0"/>
                  <w:highlight w:val="yellow"/>
                  <w:vertAlign w:val="subscript"/>
                  <w:lang w:val="en-US" w:eastAsia="zh-CN"/>
                  <w:rPrChange w:id="479" w:author="Aijun (ZTE)" w:date="2021-05-20T17:48:00Z">
                    <w:rPr>
                      <w:rFonts w:eastAsiaTheme="minorEastAsia"/>
                      <w:color w:val="0070C0"/>
                      <w:vertAlign w:val="subscript"/>
                      <w:lang w:val="en-US" w:eastAsia="zh-CN"/>
                    </w:rPr>
                  </w:rPrChange>
                </w:rPr>
                <w:t>TxD</w:t>
              </w:r>
              <w:proofErr w:type="spellEnd"/>
              <w:r>
                <w:rPr>
                  <w:rFonts w:eastAsiaTheme="minorEastAsia"/>
                  <w:color w:val="0070C0"/>
                  <w:vertAlign w:val="subscript"/>
                  <w:lang w:val="en-US" w:eastAsia="zh-CN"/>
                </w:rPr>
                <w:t xml:space="preserve">, </w:t>
              </w:r>
            </w:ins>
            <w:ins w:id="480" w:author="Aijun (ZTE)" w:date="2021-05-20T17:47:00Z">
              <w:r>
                <w:rPr>
                  <w:rFonts w:eastAsiaTheme="minorEastAsia"/>
                  <w:color w:val="0070C0"/>
                  <w:lang w:val="en-US" w:eastAsia="zh-CN"/>
                </w:rPr>
                <w:t xml:space="preserve">which not only covers SRS transmission, but also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if Option 1 agreed</w:t>
              </w:r>
            </w:ins>
            <w:ins w:id="481" w:author="Aijun (ZTE)" w:date="2021-05-20T17:48:00Z">
              <w:r>
                <w:rPr>
                  <w:rFonts w:eastAsiaTheme="minorEastAsia"/>
                  <w:color w:val="0070C0"/>
                  <w:lang w:val="en-US" w:eastAsia="zh-CN"/>
                </w:rPr>
                <w:t>.</w:t>
              </w:r>
            </w:ins>
          </w:p>
        </w:tc>
      </w:tr>
      <w:tr w:rsidR="002C5330" w14:paraId="200F9237" w14:textId="77777777" w:rsidTr="005F5D49">
        <w:trPr>
          <w:ins w:id="482" w:author="Umeda, Hiromasa (Nokia - JP/Tokyo)" w:date="2021-05-21T02:01:00Z"/>
        </w:trPr>
        <w:tc>
          <w:tcPr>
            <w:tcW w:w="1538" w:type="dxa"/>
            <w:tcBorders>
              <w:top w:val="single" w:sz="4" w:space="0" w:color="auto"/>
              <w:left w:val="single" w:sz="4" w:space="0" w:color="auto"/>
              <w:bottom w:val="single" w:sz="4" w:space="0" w:color="auto"/>
              <w:right w:val="single" w:sz="4" w:space="0" w:color="auto"/>
            </w:tcBorders>
          </w:tcPr>
          <w:p w14:paraId="486F197A" w14:textId="48D35C90" w:rsidR="002C5330" w:rsidRDefault="002C5330" w:rsidP="002C5330">
            <w:pPr>
              <w:spacing w:after="120"/>
              <w:rPr>
                <w:ins w:id="483" w:author="Umeda, Hiromasa (Nokia - JP/Tokyo)" w:date="2021-05-21T02:01:00Z"/>
                <w:rFonts w:eastAsiaTheme="minorEastAsia"/>
                <w:color w:val="0070C0"/>
                <w:lang w:val="en-US" w:eastAsia="zh-CN"/>
              </w:rPr>
            </w:pPr>
            <w:ins w:id="484" w:author="Umeda, Hiromasa (Nokia - JP/Tokyo)" w:date="2021-05-21T02:02:00Z">
              <w:r>
                <w:rPr>
                  <w:rFonts w:eastAsiaTheme="minorEastAsia"/>
                  <w:color w:val="0070C0"/>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693136C8" w14:textId="6E71CB3A" w:rsidR="002C5330" w:rsidRDefault="002C5330" w:rsidP="002C5330">
            <w:pPr>
              <w:spacing w:after="120"/>
              <w:rPr>
                <w:ins w:id="485" w:author="Umeda, Hiromasa (Nokia - JP/Tokyo)" w:date="2021-05-21T02:01:00Z"/>
                <w:rFonts w:eastAsiaTheme="minorEastAsia"/>
                <w:color w:val="0070C0"/>
                <w:lang w:val="en-US" w:eastAsia="zh-CN"/>
              </w:rPr>
            </w:pPr>
            <w:ins w:id="486" w:author="Umeda, Hiromasa (Nokia - JP/Tokyo)" w:date="2021-05-21T02:02:00Z">
              <w:r>
                <w:rPr>
                  <w:rFonts w:eastAsiaTheme="minorEastAsia"/>
                  <w:color w:val="0070C0"/>
                  <w:lang w:val="en-US" w:eastAsia="zh-CN"/>
                </w:rPr>
                <w:t xml:space="preserve">The last text change in the Option 1 must be clear that PC3 should not have the same relaxation. We would like to understand why option a and b should be simultaneously met? In addition, we ‘d like to better understand why 2TxR needs such relaxation? The configured power calculation must use the sum of the output powers from two antenna ports. </w:t>
              </w:r>
            </w:ins>
          </w:p>
        </w:tc>
      </w:tr>
      <w:tr w:rsidR="00285ECB" w14:paraId="783969C7" w14:textId="77777777" w:rsidTr="005F5D49">
        <w:trPr>
          <w:ins w:id="487" w:author="Ericsson" w:date="2021-05-20T21:37:00Z"/>
        </w:trPr>
        <w:tc>
          <w:tcPr>
            <w:tcW w:w="1538" w:type="dxa"/>
            <w:tcBorders>
              <w:top w:val="single" w:sz="4" w:space="0" w:color="auto"/>
              <w:left w:val="single" w:sz="4" w:space="0" w:color="auto"/>
              <w:bottom w:val="single" w:sz="4" w:space="0" w:color="auto"/>
              <w:right w:val="single" w:sz="4" w:space="0" w:color="auto"/>
            </w:tcBorders>
          </w:tcPr>
          <w:p w14:paraId="71E28E16" w14:textId="573CEFE6" w:rsidR="00285ECB" w:rsidRDefault="00285ECB" w:rsidP="00285ECB">
            <w:pPr>
              <w:spacing w:after="120"/>
              <w:rPr>
                <w:ins w:id="488" w:author="Ericsson" w:date="2021-05-20T21:37:00Z"/>
                <w:rFonts w:eastAsiaTheme="minorEastAsia"/>
                <w:color w:val="0070C0"/>
                <w:lang w:val="en-US" w:eastAsia="zh-CN"/>
              </w:rPr>
            </w:pPr>
            <w:ins w:id="489" w:author="Ericsson" w:date="2021-05-20T21:38:00Z">
              <w:r>
                <w:rPr>
                  <w:rFonts w:eastAsiaTheme="minorEastAsia"/>
                  <w:color w:val="0070C0"/>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1DB29F73" w14:textId="77777777" w:rsidR="00285ECB" w:rsidRDefault="00285ECB" w:rsidP="00285ECB">
            <w:pPr>
              <w:spacing w:after="120"/>
              <w:rPr>
                <w:ins w:id="490" w:author="Ericsson" w:date="2021-05-20T21:38:00Z"/>
                <w:rFonts w:eastAsiaTheme="minorEastAsia"/>
                <w:color w:val="0070C0"/>
                <w:lang w:val="en-US" w:eastAsia="zh-CN"/>
              </w:rPr>
            </w:pPr>
            <w:ins w:id="491" w:author="Ericsson" w:date="2021-05-20T21:38:00Z">
              <w:r>
                <w:rPr>
                  <w:rFonts w:eastAsiaTheme="minorEastAsia"/>
                  <w:color w:val="0070C0"/>
                  <w:lang w:val="en-US" w:eastAsia="zh-CN"/>
                </w:rPr>
                <w:t xml:space="preserve">Option 2. The explanation by OPPO is good. We share the view that the 3/4.5 dB relaxation is due to routing loss. The additional 3 dB is allowed no matter if the UE supports full power on one of its TX chains. In the field the effect if the antennas (not identical) will add further to the SRS power inaccuracy. Virtualizing the RX chains will not improve this. </w:t>
              </w:r>
            </w:ins>
          </w:p>
          <w:p w14:paraId="1B71CFB1" w14:textId="689BBAB8" w:rsidR="00285ECB" w:rsidRDefault="00285ECB" w:rsidP="00285ECB">
            <w:pPr>
              <w:spacing w:after="120"/>
              <w:rPr>
                <w:ins w:id="492" w:author="Ericsson" w:date="2021-05-20T21:37:00Z"/>
                <w:rFonts w:eastAsiaTheme="minorEastAsia"/>
                <w:color w:val="0070C0"/>
                <w:lang w:val="en-US" w:eastAsia="zh-CN"/>
              </w:rPr>
            </w:pPr>
            <w:ins w:id="493" w:author="Ericsson" w:date="2021-05-20T21:38:00Z">
              <w:r>
                <w:rPr>
                  <w:rFonts w:eastAsiaTheme="minorEastAsia"/>
                  <w:color w:val="0070C0"/>
                  <w:lang w:val="en-US" w:eastAsia="zh-CN"/>
                </w:rPr>
                <w:t xml:space="preserve">Now, we recognize that margin for routing loss </w:t>
              </w:r>
              <w:proofErr w:type="gramStart"/>
              <w:r>
                <w:rPr>
                  <w:rFonts w:eastAsiaTheme="minorEastAsia"/>
                  <w:color w:val="0070C0"/>
                  <w:lang w:val="en-US" w:eastAsia="zh-CN"/>
                </w:rPr>
                <w:t>has to</w:t>
              </w:r>
              <w:proofErr w:type="gramEnd"/>
              <w:r>
                <w:rPr>
                  <w:rFonts w:eastAsiaTheme="minorEastAsia"/>
                  <w:color w:val="0070C0"/>
                  <w:lang w:val="en-US" w:eastAsia="zh-CN"/>
                </w:rPr>
                <w:t xml:space="preserve"> be granted for SRS antenna switching. </w:t>
              </w:r>
            </w:ins>
          </w:p>
        </w:tc>
      </w:tr>
      <w:tr w:rsidR="00BD7E07" w14:paraId="0CC429B0" w14:textId="77777777" w:rsidTr="005F5D49">
        <w:trPr>
          <w:ins w:id="494" w:author="임수환/책임연구원/미래기술센터 C&amp;M표준(연)5G무선통신표준Task(suhwan.lim@lge.com)" w:date="2021-05-21T08:33:00Z"/>
        </w:trPr>
        <w:tc>
          <w:tcPr>
            <w:tcW w:w="1538" w:type="dxa"/>
            <w:tcBorders>
              <w:top w:val="single" w:sz="4" w:space="0" w:color="auto"/>
              <w:left w:val="single" w:sz="4" w:space="0" w:color="auto"/>
              <w:bottom w:val="single" w:sz="4" w:space="0" w:color="auto"/>
              <w:right w:val="single" w:sz="4" w:space="0" w:color="auto"/>
            </w:tcBorders>
          </w:tcPr>
          <w:p w14:paraId="1FAB3BC5" w14:textId="5C7FEDEC" w:rsidR="00BD7E07" w:rsidRDefault="00BD7E07" w:rsidP="00285ECB">
            <w:pPr>
              <w:spacing w:after="120"/>
              <w:rPr>
                <w:ins w:id="495" w:author="임수환/책임연구원/미래기술센터 C&amp;M표준(연)5G무선통신표준Task(suhwan.lim@lge.com)" w:date="2021-05-21T08:33:00Z"/>
                <w:rFonts w:eastAsiaTheme="minorEastAsia"/>
                <w:color w:val="0070C0"/>
                <w:lang w:val="en-US" w:eastAsia="ko-KR"/>
              </w:rPr>
            </w:pPr>
            <w:ins w:id="496" w:author="임수환/책임연구원/미래기술센터 C&amp;M표준(연)5G무선통신표준Task(suhwan.lim@lge.com)" w:date="2021-05-21T08:33: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0720B4C9" w14:textId="32D75E49" w:rsidR="00BD7E07" w:rsidRDefault="00BD7E07" w:rsidP="00285ECB">
            <w:pPr>
              <w:spacing w:after="120"/>
              <w:rPr>
                <w:ins w:id="497" w:author="임수환/책임연구원/미래기술센터 C&amp;M표준(연)5G무선통신표준Task(suhwan.lim@lge.com)" w:date="2021-05-21T08:33:00Z"/>
                <w:rFonts w:eastAsiaTheme="minorEastAsia"/>
                <w:color w:val="0070C0"/>
                <w:lang w:val="en-US" w:eastAsia="zh-CN"/>
              </w:rPr>
            </w:pPr>
            <w:ins w:id="498" w:author="임수환/책임연구원/미래기술센터 C&amp;M표준(연)5G무선통신표준Task(suhwan.lim@lge.com)" w:date="2021-05-21T08:33:00Z">
              <w:r>
                <w:rPr>
                  <w:rFonts w:eastAsiaTheme="minorEastAsia" w:hint="eastAsia"/>
                  <w:color w:val="0070C0"/>
                  <w:lang w:val="en-US" w:eastAsia="ko-KR"/>
                </w:rPr>
                <w:t>Prefer option 1</w:t>
              </w:r>
            </w:ins>
          </w:p>
        </w:tc>
      </w:tr>
    </w:tbl>
    <w:p w14:paraId="26F6FD16" w14:textId="77777777" w:rsidR="00D3751F" w:rsidRDefault="00D3751F" w:rsidP="00D3751F">
      <w:pPr>
        <w:rPr>
          <w:i/>
          <w:color w:val="0070C0"/>
          <w:lang w:eastAsia="zh-CN"/>
        </w:rPr>
      </w:pPr>
    </w:p>
    <w:p w14:paraId="6C580730" w14:textId="77777777" w:rsidR="00D3751F" w:rsidRDefault="00D3751F" w:rsidP="00D3751F">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D3751F" w:rsidRPr="00045592" w14:paraId="33C84244" w14:textId="77777777" w:rsidTr="00B45639">
        <w:tc>
          <w:tcPr>
            <w:tcW w:w="9634" w:type="dxa"/>
          </w:tcPr>
          <w:p w14:paraId="0818A03F" w14:textId="77777777" w:rsidR="00D3751F" w:rsidRPr="00045592" w:rsidRDefault="00D3751F"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3751F" w:rsidRPr="003418CB" w14:paraId="32DDFB4B" w14:textId="77777777" w:rsidTr="00B45639">
        <w:tc>
          <w:tcPr>
            <w:tcW w:w="9634" w:type="dxa"/>
          </w:tcPr>
          <w:p w14:paraId="24A2F915" w14:textId="77777777" w:rsidR="00D3751F" w:rsidRPr="00855107" w:rsidRDefault="00D3751F"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3A4DF5" w14:textId="77777777" w:rsidR="00D3751F" w:rsidRPr="00855107" w:rsidRDefault="00D3751F" w:rsidP="00B45639">
            <w:pPr>
              <w:rPr>
                <w:rFonts w:eastAsiaTheme="minorEastAsia"/>
                <w:i/>
                <w:color w:val="0070C0"/>
                <w:lang w:val="en-US" w:eastAsia="zh-CN"/>
              </w:rPr>
            </w:pPr>
            <w:r>
              <w:rPr>
                <w:rFonts w:eastAsiaTheme="minorEastAsia" w:hint="eastAsia"/>
                <w:i/>
                <w:color w:val="0070C0"/>
                <w:lang w:val="en-US" w:eastAsia="zh-CN"/>
              </w:rPr>
              <w:t>Candidate options:</w:t>
            </w:r>
          </w:p>
          <w:p w14:paraId="26CD73BE" w14:textId="77777777" w:rsidR="00D3751F" w:rsidRPr="003418CB" w:rsidRDefault="00D3751F"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8FE39BA" w14:textId="77777777" w:rsidR="00D3751F" w:rsidRDefault="00D3751F" w:rsidP="00D3751F">
      <w:pPr>
        <w:rPr>
          <w:i/>
          <w:color w:val="0070C0"/>
          <w:lang w:val="en-US" w:eastAsia="zh-CN"/>
        </w:rPr>
      </w:pPr>
    </w:p>
    <w:p w14:paraId="59E62A3E" w14:textId="77777777" w:rsidR="00D3751F" w:rsidRPr="00D3751F" w:rsidRDefault="00D3751F" w:rsidP="00FF20C0">
      <w:pPr>
        <w:rPr>
          <w:i/>
          <w:color w:val="0070C0"/>
          <w:lang w:val="en-US" w:eastAsia="zh-CN"/>
        </w:rPr>
      </w:pPr>
    </w:p>
    <w:p w14:paraId="714FF035" w14:textId="77777777" w:rsidR="00FF20C0" w:rsidRPr="00FF20C0" w:rsidRDefault="00FF20C0" w:rsidP="00D14BD2">
      <w:pPr>
        <w:rPr>
          <w:i/>
          <w:color w:val="0070C0"/>
          <w:lang w:val="en-US" w:eastAsia="zh-CN"/>
        </w:rPr>
      </w:pPr>
    </w:p>
    <w:p w14:paraId="7A10274C" w14:textId="6B38C412" w:rsidR="00943483" w:rsidRPr="000829C0" w:rsidRDefault="00943483" w:rsidP="000829C0">
      <w:pPr>
        <w:pStyle w:val="Heading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E378E3">
        <w:rPr>
          <w:sz w:val="20"/>
          <w:szCs w:val="21"/>
          <w:u w:val="single"/>
        </w:rPr>
        <w:t>4</w:t>
      </w:r>
      <w:r w:rsidRPr="000829C0">
        <w:rPr>
          <w:sz w:val="20"/>
          <w:szCs w:val="21"/>
          <w:u w:val="single"/>
        </w:rPr>
        <w:t xml:space="preserve">: </w:t>
      </w:r>
      <w:r w:rsidR="002E039F" w:rsidRPr="000829C0">
        <w:rPr>
          <w:sz w:val="20"/>
          <w:szCs w:val="21"/>
          <w:u w:val="single"/>
        </w:rPr>
        <w:t xml:space="preserve">TxD </w:t>
      </w:r>
      <w:r w:rsidRPr="000829C0">
        <w:rPr>
          <w:sz w:val="20"/>
          <w:szCs w:val="21"/>
          <w:u w:val="single"/>
        </w:rPr>
        <w:t>EVM</w:t>
      </w:r>
      <w:r w:rsidR="006A30E8" w:rsidRPr="000829C0">
        <w:rPr>
          <w:sz w:val="20"/>
          <w:szCs w:val="21"/>
          <w:u w:val="single"/>
        </w:rPr>
        <w:t xml:space="preserve"> </w:t>
      </w:r>
      <w:r w:rsidR="00400646">
        <w:rPr>
          <w:sz w:val="20"/>
          <w:szCs w:val="21"/>
          <w:u w:val="single"/>
        </w:rPr>
        <w:t>spectrum flatness</w:t>
      </w:r>
    </w:p>
    <w:p w14:paraId="58C097CD" w14:textId="77777777" w:rsidR="00943483" w:rsidRPr="00805BE8" w:rsidRDefault="00943483" w:rsidP="0094348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F8C83CA" w14:textId="2BE4A697" w:rsidR="00943483" w:rsidRDefault="00943483" w:rsidP="0094348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400646">
        <w:rPr>
          <w:rFonts w:eastAsia="SimSun"/>
          <w:color w:val="0070C0"/>
          <w:szCs w:val="24"/>
          <w:lang w:eastAsia="zh-CN"/>
        </w:rPr>
        <w:t xml:space="preserve">Based on </w:t>
      </w:r>
      <w:r w:rsidR="00400646" w:rsidRPr="00400646">
        <w:rPr>
          <w:rFonts w:eastAsia="SimSun"/>
          <w:color w:val="0070C0"/>
          <w:szCs w:val="24"/>
          <w:lang w:eastAsia="zh-CN"/>
        </w:rPr>
        <w:t>R4-2108793</w:t>
      </w:r>
      <w:r w:rsidR="00400646">
        <w:rPr>
          <w:rFonts w:eastAsia="SimSun"/>
          <w:color w:val="0070C0"/>
          <w:szCs w:val="24"/>
          <w:lang w:eastAsia="zh-CN"/>
        </w:rPr>
        <w:t>:</w:t>
      </w:r>
    </w:p>
    <w:p w14:paraId="613A6AD1" w14:textId="7B96DA32" w:rsidR="00400646" w:rsidRDefault="00400646" w:rsidP="00400646">
      <w:pPr>
        <w:pStyle w:val="ListParagraph"/>
        <w:overflowPunct/>
        <w:autoSpaceDE/>
        <w:autoSpaceDN/>
        <w:adjustRightInd/>
        <w:spacing w:after="120"/>
        <w:ind w:left="1240" w:firstLineChars="0" w:firstLine="200"/>
        <w:textAlignment w:val="auto"/>
        <w:rPr>
          <w:rFonts w:eastAsia="SimSun"/>
          <w:color w:val="0070C0"/>
          <w:szCs w:val="24"/>
          <w:lang w:eastAsia="zh-CN"/>
        </w:rPr>
      </w:pPr>
      <w:r>
        <w:rPr>
          <w:noProof/>
          <w:lang w:val="en-US" w:eastAsia="ko-KR"/>
        </w:rPr>
        <w:lastRenderedPageBreak/>
        <w:drawing>
          <wp:inline distT="0" distB="0" distL="0" distR="0" wp14:anchorId="653DA593" wp14:editId="0905EA86">
            <wp:extent cx="3694176" cy="137406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7551" cy="1386474"/>
                    </a:xfrm>
                    <a:prstGeom prst="rect">
                      <a:avLst/>
                    </a:prstGeom>
                  </pic:spPr>
                </pic:pic>
              </a:graphicData>
            </a:graphic>
          </wp:inline>
        </w:drawing>
      </w:r>
    </w:p>
    <w:p w14:paraId="54E2875C" w14:textId="7E4C38AC" w:rsidR="006A30E8" w:rsidRDefault="006A30E8" w:rsidP="006A30E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Pr>
          <w:rFonts w:eastAsia="SimSun"/>
          <w:color w:val="0070C0"/>
          <w:szCs w:val="24"/>
          <w:lang w:eastAsia="zh-CN"/>
        </w:rPr>
        <w:t>Others</w:t>
      </w:r>
    </w:p>
    <w:p w14:paraId="70FE8808" w14:textId="77777777" w:rsidR="00943483" w:rsidRPr="00805BE8" w:rsidRDefault="00943483" w:rsidP="0094348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FB59ACE" w14:textId="77777777" w:rsidR="00943483" w:rsidRPr="00805BE8" w:rsidRDefault="00943483" w:rsidP="0094348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AB7B340" w14:textId="77777777" w:rsidR="00D125FB" w:rsidRDefault="00D125FB" w:rsidP="00D125FB">
      <w:pPr>
        <w:rPr>
          <w:i/>
          <w:color w:val="0070C0"/>
          <w:lang w:eastAsia="zh-CN"/>
        </w:rPr>
      </w:pPr>
    </w:p>
    <w:p w14:paraId="1434D5AD" w14:textId="77777777" w:rsidR="000D0124" w:rsidRPr="000D0124" w:rsidRDefault="000D0124" w:rsidP="000D0124">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272"/>
        <w:gridCol w:w="8359"/>
      </w:tblGrid>
      <w:tr w:rsidR="000D0124" w14:paraId="43D394AA"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49F616D4"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00D699B6"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Comments</w:t>
            </w:r>
          </w:p>
        </w:tc>
      </w:tr>
      <w:tr w:rsidR="000D0124" w14:paraId="24DAF135"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26FB046B" w14:textId="310A4A79" w:rsidR="000D0124" w:rsidRDefault="000D0124" w:rsidP="000D0124">
            <w:pPr>
              <w:spacing w:after="120"/>
              <w:rPr>
                <w:rFonts w:eastAsiaTheme="minorEastAsia"/>
                <w:color w:val="0070C0"/>
                <w:lang w:val="en-US" w:eastAsia="zh-CN"/>
              </w:rPr>
            </w:pPr>
            <w:del w:id="499" w:author="Petrovic Niels 1SC3" w:date="2021-05-20T14:09:00Z">
              <w:r w:rsidDel="00BC464D">
                <w:rPr>
                  <w:rFonts w:eastAsiaTheme="minorEastAsia"/>
                  <w:color w:val="0070C0"/>
                  <w:lang w:val="en-US" w:eastAsia="zh-CN"/>
                </w:rPr>
                <w:delText>XXX</w:delText>
              </w:r>
            </w:del>
            <w:ins w:id="500" w:author="Petrovic Niels 1SC3" w:date="2021-05-20T14:09:00Z">
              <w:r w:rsidR="00BC464D">
                <w:rPr>
                  <w:rFonts w:eastAsiaTheme="minorEastAsia"/>
                  <w:color w:val="0070C0"/>
                  <w:lang w:val="en-US" w:eastAsia="zh-CN"/>
                </w:rPr>
                <w:t xml:space="preserve">Rohde &amp; </w:t>
              </w:r>
            </w:ins>
            <w:ins w:id="501" w:author="Petrovic Niels 1SC3" w:date="2021-05-20T14:10:00Z">
              <w:r w:rsidR="00BC464D">
                <w:rPr>
                  <w:rFonts w:eastAsiaTheme="minorEastAsia"/>
                  <w:color w:val="0070C0"/>
                  <w:lang w:val="en-US" w:eastAsia="zh-CN"/>
                </w:rPr>
                <w:t>Schwarz</w:t>
              </w:r>
            </w:ins>
          </w:p>
        </w:tc>
        <w:tc>
          <w:tcPr>
            <w:tcW w:w="8395" w:type="dxa"/>
            <w:tcBorders>
              <w:top w:val="single" w:sz="4" w:space="0" w:color="auto"/>
              <w:left w:val="single" w:sz="4" w:space="0" w:color="auto"/>
              <w:bottom w:val="single" w:sz="4" w:space="0" w:color="auto"/>
              <w:right w:val="single" w:sz="4" w:space="0" w:color="auto"/>
            </w:tcBorders>
          </w:tcPr>
          <w:p w14:paraId="06E546D4" w14:textId="3F10992C" w:rsidR="000D0124" w:rsidRDefault="00BC464D" w:rsidP="000D0124">
            <w:pPr>
              <w:spacing w:after="120"/>
              <w:rPr>
                <w:rFonts w:eastAsiaTheme="minorEastAsia"/>
                <w:color w:val="0070C0"/>
                <w:lang w:val="en-US" w:eastAsia="zh-CN"/>
              </w:rPr>
            </w:pPr>
            <w:ins w:id="502" w:author="Petrovic Niels 1SC3" w:date="2021-05-20T14:10:00Z">
              <w:r>
                <w:rPr>
                  <w:rFonts w:eastAsiaTheme="minorEastAsia"/>
                  <w:color w:val="0070C0"/>
                  <w:lang w:val="en-US" w:eastAsia="zh-CN"/>
                </w:rPr>
                <w:t xml:space="preserve">In principle we can agree to this approach. </w:t>
              </w:r>
            </w:ins>
            <w:ins w:id="503" w:author="Petrovic Niels 1SC3" w:date="2021-05-20T14:11:00Z">
              <w:r>
                <w:rPr>
                  <w:rFonts w:eastAsiaTheme="minorEastAsia"/>
                  <w:color w:val="0070C0"/>
                  <w:lang w:val="en-US" w:eastAsia="zh-CN"/>
                </w:rPr>
                <w:t>We think that ther</w:t>
              </w:r>
            </w:ins>
            <w:ins w:id="504" w:author="Petrovic Niels 1SC3" w:date="2021-05-20T14:10:00Z">
              <w:r>
                <w:rPr>
                  <w:rFonts w:eastAsiaTheme="minorEastAsia"/>
                  <w:color w:val="0070C0"/>
                  <w:lang w:val="en-US" w:eastAsia="zh-CN"/>
                </w:rPr>
                <w:t xml:space="preserve">e </w:t>
              </w:r>
            </w:ins>
            <w:ins w:id="505" w:author="Petrovic Niels 1SC3" w:date="2021-05-20T14:11:00Z">
              <w:r>
                <w:rPr>
                  <w:rFonts w:eastAsiaTheme="minorEastAsia"/>
                  <w:color w:val="0070C0"/>
                  <w:lang w:val="en-US" w:eastAsia="zh-CN"/>
                </w:rPr>
                <w:t xml:space="preserve">is </w:t>
              </w:r>
            </w:ins>
            <w:ins w:id="506" w:author="Petrovic Niels 1SC3" w:date="2021-05-20T14:10:00Z">
              <w:r>
                <w:rPr>
                  <w:rFonts w:eastAsiaTheme="minorEastAsia"/>
                  <w:color w:val="0070C0"/>
                  <w:lang w:val="en-US" w:eastAsia="zh-CN"/>
                </w:rPr>
                <w:t xml:space="preserve">a risk that </w:t>
              </w:r>
            </w:ins>
            <w:ins w:id="507" w:author="Petrovic Niels 1SC3" w:date="2021-05-20T14:11:00Z">
              <w:r>
                <w:rPr>
                  <w:rFonts w:eastAsiaTheme="minorEastAsia"/>
                  <w:color w:val="0070C0"/>
                  <w:lang w:val="en-US" w:eastAsia="zh-CN"/>
                </w:rPr>
                <w:t xml:space="preserve">the coefficients from both connectors may cancel each other out, but if the group is ok, then the approach </w:t>
              </w:r>
            </w:ins>
            <w:ins w:id="508" w:author="Petrovic Niels 1SC3" w:date="2021-05-20T14:12:00Z">
              <w:r>
                <w:rPr>
                  <w:rFonts w:eastAsiaTheme="minorEastAsia"/>
                  <w:color w:val="0070C0"/>
                  <w:lang w:val="en-US" w:eastAsia="zh-CN"/>
                </w:rPr>
                <w:t>is fine for us.</w:t>
              </w:r>
            </w:ins>
          </w:p>
        </w:tc>
      </w:tr>
      <w:tr w:rsidR="000D0124" w14:paraId="4C00F90E"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7E644EF3" w14:textId="7400336E" w:rsidR="000D0124" w:rsidRDefault="000D0124" w:rsidP="000D0124">
            <w:pPr>
              <w:spacing w:after="120"/>
              <w:rPr>
                <w:rFonts w:eastAsiaTheme="minorEastAsia"/>
                <w:color w:val="0070C0"/>
                <w:lang w:val="en-US" w:eastAsia="zh-CN"/>
              </w:rPr>
            </w:pPr>
            <w:del w:id="509" w:author="Huawei" w:date="2021-05-20T20:29:00Z">
              <w:r w:rsidDel="005F5D49">
                <w:rPr>
                  <w:rFonts w:eastAsiaTheme="minorEastAsia" w:hint="eastAsia"/>
                  <w:color w:val="0070C0"/>
                  <w:lang w:val="en-US" w:eastAsia="zh-CN"/>
                </w:rPr>
                <w:delText>YYY</w:delText>
              </w:r>
            </w:del>
            <w:ins w:id="510" w:author="Huawei" w:date="2021-05-20T20:29:00Z">
              <w:r w:rsidR="005F5D49">
                <w:rPr>
                  <w:rFonts w:eastAsiaTheme="minorEastAsia" w:hint="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6935B22B" w14:textId="19DE0C94" w:rsidR="000D0124" w:rsidRDefault="005F5D49" w:rsidP="000D0124">
            <w:pPr>
              <w:spacing w:after="120"/>
              <w:rPr>
                <w:rFonts w:eastAsiaTheme="minorEastAsia"/>
                <w:color w:val="0070C0"/>
                <w:lang w:val="en-US" w:eastAsia="zh-CN"/>
              </w:rPr>
            </w:pPr>
            <w:ins w:id="511" w:author="Huawei" w:date="2021-05-20T20:29:00Z">
              <w:r>
                <w:rPr>
                  <w:rFonts w:eastAsiaTheme="minorEastAsia"/>
                  <w:color w:val="0070C0"/>
                  <w:lang w:val="en-US" w:eastAsia="zh-CN"/>
                </w:rPr>
                <w:t>Some clarification for option 1, whether the composite equalizer will be used for EVM measurement at each antenna connector?</w:t>
              </w:r>
            </w:ins>
          </w:p>
        </w:tc>
      </w:tr>
      <w:tr w:rsidR="00BA07DB" w14:paraId="0C11861B" w14:textId="77777777" w:rsidTr="000D0124">
        <w:trPr>
          <w:ins w:id="512" w:author="Skyworks" w:date="2021-05-20T14:59:00Z"/>
        </w:trPr>
        <w:tc>
          <w:tcPr>
            <w:tcW w:w="1236" w:type="dxa"/>
            <w:tcBorders>
              <w:top w:val="single" w:sz="4" w:space="0" w:color="auto"/>
              <w:left w:val="single" w:sz="4" w:space="0" w:color="auto"/>
              <w:bottom w:val="single" w:sz="4" w:space="0" w:color="auto"/>
              <w:right w:val="single" w:sz="4" w:space="0" w:color="auto"/>
            </w:tcBorders>
          </w:tcPr>
          <w:p w14:paraId="27E85CA5" w14:textId="175272E8" w:rsidR="00BA07DB" w:rsidDel="005F5D49" w:rsidRDefault="00BA07DB" w:rsidP="000D0124">
            <w:pPr>
              <w:spacing w:after="120"/>
              <w:rPr>
                <w:ins w:id="513" w:author="Skyworks" w:date="2021-05-20T14:59:00Z"/>
                <w:rFonts w:eastAsiaTheme="minorEastAsia"/>
                <w:color w:val="0070C0"/>
                <w:lang w:val="en-US" w:eastAsia="zh-CN"/>
              </w:rPr>
            </w:pPr>
            <w:ins w:id="514" w:author="Skyworks" w:date="2021-05-20T14:59:00Z">
              <w:r>
                <w:rPr>
                  <w:rFonts w:eastAsiaTheme="minorEastAsia"/>
                  <w:color w:val="0070C0"/>
                  <w:lang w:val="en-US" w:eastAsia="zh-CN"/>
                </w:rPr>
                <w:t>Skyworks</w:t>
              </w:r>
            </w:ins>
          </w:p>
        </w:tc>
        <w:tc>
          <w:tcPr>
            <w:tcW w:w="8395" w:type="dxa"/>
            <w:tcBorders>
              <w:top w:val="single" w:sz="4" w:space="0" w:color="auto"/>
              <w:left w:val="single" w:sz="4" w:space="0" w:color="auto"/>
              <w:bottom w:val="single" w:sz="4" w:space="0" w:color="auto"/>
              <w:right w:val="single" w:sz="4" w:space="0" w:color="auto"/>
            </w:tcBorders>
          </w:tcPr>
          <w:p w14:paraId="1836DEE4" w14:textId="510EF17E" w:rsidR="00BA07DB" w:rsidRDefault="00BA07DB" w:rsidP="000D0124">
            <w:pPr>
              <w:spacing w:after="120"/>
              <w:rPr>
                <w:ins w:id="515" w:author="Skyworks" w:date="2021-05-20T14:59:00Z"/>
                <w:rFonts w:eastAsiaTheme="minorEastAsia"/>
                <w:color w:val="0070C0"/>
                <w:lang w:val="en-US" w:eastAsia="zh-CN"/>
              </w:rPr>
            </w:pPr>
            <w:ins w:id="516" w:author="Skyworks" w:date="2021-05-20T14:59:00Z">
              <w:r>
                <w:rPr>
                  <w:rFonts w:eastAsiaTheme="minorEastAsia"/>
                  <w:color w:val="0070C0"/>
                  <w:lang w:val="en-US" w:eastAsia="zh-CN"/>
                </w:rPr>
                <w:t>Equalization will be needed especially because of the ripple observed from the coupling of the two paths with CDD. RAN5 may have to assess the measurement error related to this</w:t>
              </w:r>
            </w:ins>
          </w:p>
        </w:tc>
      </w:tr>
      <w:tr w:rsidR="00D16423" w14:paraId="0BEE1CB2" w14:textId="77777777" w:rsidTr="000D0124">
        <w:trPr>
          <w:ins w:id="517" w:author="Aijun (ZTE)" w:date="2021-05-20T17:48:00Z"/>
        </w:trPr>
        <w:tc>
          <w:tcPr>
            <w:tcW w:w="1236" w:type="dxa"/>
            <w:tcBorders>
              <w:top w:val="single" w:sz="4" w:space="0" w:color="auto"/>
              <w:left w:val="single" w:sz="4" w:space="0" w:color="auto"/>
              <w:bottom w:val="single" w:sz="4" w:space="0" w:color="auto"/>
              <w:right w:val="single" w:sz="4" w:space="0" w:color="auto"/>
            </w:tcBorders>
          </w:tcPr>
          <w:p w14:paraId="2BC60CFD" w14:textId="5C3289AA" w:rsidR="00D16423" w:rsidRDefault="00D16423" w:rsidP="000D0124">
            <w:pPr>
              <w:spacing w:after="120"/>
              <w:rPr>
                <w:ins w:id="518" w:author="Aijun (ZTE)" w:date="2021-05-20T17:48:00Z"/>
                <w:rFonts w:eastAsiaTheme="minorEastAsia"/>
                <w:color w:val="0070C0"/>
                <w:lang w:val="en-US" w:eastAsia="zh-CN"/>
              </w:rPr>
            </w:pPr>
            <w:ins w:id="519" w:author="Aijun (ZTE)" w:date="2021-05-20T17:49:00Z">
              <w:r>
                <w:rPr>
                  <w:rFonts w:eastAsiaTheme="minorEastAsia"/>
                  <w:color w:val="0070C0"/>
                  <w:lang w:val="en-US" w:eastAsia="zh-CN"/>
                </w:rPr>
                <w:t>ZTE</w:t>
              </w:r>
            </w:ins>
          </w:p>
        </w:tc>
        <w:tc>
          <w:tcPr>
            <w:tcW w:w="8395" w:type="dxa"/>
            <w:tcBorders>
              <w:top w:val="single" w:sz="4" w:space="0" w:color="auto"/>
              <w:left w:val="single" w:sz="4" w:space="0" w:color="auto"/>
              <w:bottom w:val="single" w:sz="4" w:space="0" w:color="auto"/>
              <w:right w:val="single" w:sz="4" w:space="0" w:color="auto"/>
            </w:tcBorders>
          </w:tcPr>
          <w:p w14:paraId="67ED0BE4" w14:textId="359F5C79" w:rsidR="00D16423" w:rsidRDefault="00971429" w:rsidP="000D0124">
            <w:pPr>
              <w:spacing w:after="120"/>
              <w:rPr>
                <w:ins w:id="520" w:author="Aijun (ZTE)" w:date="2021-05-20T17:48:00Z"/>
                <w:rFonts w:eastAsiaTheme="minorEastAsia"/>
                <w:color w:val="0070C0"/>
                <w:lang w:val="en-US" w:eastAsia="zh-CN"/>
              </w:rPr>
            </w:pPr>
            <w:ins w:id="521" w:author="Aijun (ZTE)" w:date="2021-05-20T18:08:00Z">
              <w:r>
                <w:rPr>
                  <w:rFonts w:eastAsiaTheme="minorEastAsia"/>
                  <w:color w:val="0070C0"/>
                  <w:lang w:val="en-US" w:eastAsia="zh-CN"/>
                </w:rPr>
                <w:t xml:space="preserve">The composite EVM flatness should be consistent with </w:t>
              </w:r>
            </w:ins>
            <w:ins w:id="522" w:author="Aijun (ZTE)" w:date="2021-05-20T18:09:00Z">
              <w:r>
                <w:rPr>
                  <w:rFonts w:eastAsiaTheme="minorEastAsia"/>
                  <w:color w:val="0070C0"/>
                  <w:lang w:val="en-US" w:eastAsia="zh-CN"/>
                </w:rPr>
                <w:t>t</w:t>
              </w:r>
            </w:ins>
            <w:ins w:id="523" w:author="Aijun (ZTE)" w:date="2021-05-20T18:08:00Z">
              <w:r>
                <w:rPr>
                  <w:rFonts w:eastAsiaTheme="minorEastAsia"/>
                  <w:color w:val="0070C0"/>
                  <w:lang w:val="en-US" w:eastAsia="zh-CN"/>
                </w:rPr>
                <w:t>he composite EVM agreed in RAN4#98bis-e</w:t>
              </w:r>
            </w:ins>
            <w:ins w:id="524" w:author="Aijun (ZTE)" w:date="2021-05-20T18:09:00Z">
              <w:r>
                <w:rPr>
                  <w:rFonts w:eastAsiaTheme="minorEastAsia"/>
                  <w:color w:val="0070C0"/>
                  <w:lang w:val="en-US" w:eastAsia="zh-CN"/>
                </w:rPr>
                <w:t>, which means that the composite EVM flatness should be derived under the method</w:t>
              </w:r>
            </w:ins>
            <w:ins w:id="525" w:author="Aijun (ZTE)" w:date="2021-05-20T18:11:00Z">
              <w:r w:rsidR="007B09EB">
                <w:rPr>
                  <w:rFonts w:eastAsiaTheme="minorEastAsia"/>
                  <w:color w:val="0070C0"/>
                  <w:lang w:val="en-US" w:eastAsia="zh-CN"/>
                </w:rPr>
                <w:t xml:space="preserve"> </w:t>
              </w:r>
            </w:ins>
            <w:ins w:id="526" w:author="Aijun (ZTE)" w:date="2021-05-20T18:12:00Z">
              <w:r w:rsidR="007B09EB">
                <w:rPr>
                  <w:rFonts w:eastAsiaTheme="minorEastAsia"/>
                  <w:color w:val="0070C0"/>
                  <w:lang w:val="en-US" w:eastAsia="zh-CN"/>
                </w:rPr>
                <w:t xml:space="preserve">of </w:t>
              </w:r>
            </w:ins>
            <w:ins w:id="527" w:author="Aijun (ZTE)" w:date="2021-05-20T18:11:00Z">
              <w:r w:rsidR="007B09EB">
                <w:rPr>
                  <w:rFonts w:eastAsiaTheme="minorEastAsia"/>
                  <w:color w:val="0070C0"/>
                  <w:lang w:val="en-US" w:eastAsia="zh-CN"/>
                </w:rPr>
                <w:t>combining EVMs from two connectors</w:t>
              </w:r>
            </w:ins>
            <w:ins w:id="528" w:author="Aijun (ZTE)" w:date="2021-05-20T18:09:00Z">
              <w:r>
                <w:rPr>
                  <w:rFonts w:eastAsiaTheme="minorEastAsia"/>
                  <w:color w:val="0070C0"/>
                  <w:lang w:val="en-US" w:eastAsia="zh-CN"/>
                </w:rPr>
                <w:t xml:space="preserve"> corresponding to the </w:t>
              </w:r>
            </w:ins>
            <w:ins w:id="529" w:author="Aijun (ZTE)" w:date="2021-05-20T18:10:00Z">
              <w:r>
                <w:rPr>
                  <w:rFonts w:eastAsiaTheme="minorEastAsia"/>
                  <w:color w:val="0070C0"/>
                  <w:lang w:val="en-US" w:eastAsia="zh-CN"/>
                </w:rPr>
                <w:t xml:space="preserve">composite EVM. </w:t>
              </w:r>
            </w:ins>
            <w:ins w:id="530" w:author="Aijun (ZTE)" w:date="2021-05-20T18:12:00Z">
              <w:r w:rsidR="007B09EB">
                <w:rPr>
                  <w:rFonts w:eastAsiaTheme="minorEastAsia"/>
                  <w:color w:val="0070C0"/>
                  <w:lang w:val="en-US" w:eastAsia="zh-CN"/>
                </w:rPr>
                <w:t>Good</w:t>
              </w:r>
            </w:ins>
            <w:ins w:id="531" w:author="Aijun (ZTE)" w:date="2021-05-20T18:10:00Z">
              <w:r>
                <w:rPr>
                  <w:rFonts w:eastAsiaTheme="minorEastAsia"/>
                  <w:color w:val="0070C0"/>
                  <w:lang w:val="en-US" w:eastAsia="zh-CN"/>
                </w:rPr>
                <w:t xml:space="preserve"> to </w:t>
              </w:r>
              <w:r w:rsidR="00696E97">
                <w:rPr>
                  <w:rFonts w:eastAsiaTheme="minorEastAsia"/>
                  <w:color w:val="0070C0"/>
                  <w:lang w:val="en-US" w:eastAsia="zh-CN"/>
                </w:rPr>
                <w:t xml:space="preserve">further </w:t>
              </w:r>
              <w:r>
                <w:rPr>
                  <w:rFonts w:eastAsiaTheme="minorEastAsia"/>
                  <w:color w:val="0070C0"/>
                  <w:lang w:val="en-US" w:eastAsia="zh-CN"/>
                </w:rPr>
                <w:t xml:space="preserve">check analytically </w:t>
              </w:r>
              <w:r w:rsidR="00696E97">
                <w:rPr>
                  <w:rFonts w:eastAsiaTheme="minorEastAsia"/>
                  <w:color w:val="0070C0"/>
                  <w:lang w:val="en-US" w:eastAsia="zh-CN"/>
                </w:rPr>
                <w:t>if the flatness follows the same</w:t>
              </w:r>
            </w:ins>
            <w:ins w:id="532" w:author="Aijun (ZTE)" w:date="2021-05-20T18:11:00Z">
              <w:r w:rsidR="00696E97">
                <w:rPr>
                  <w:rFonts w:eastAsiaTheme="minorEastAsia"/>
                  <w:color w:val="0070C0"/>
                  <w:lang w:val="en-US" w:eastAsia="zh-CN"/>
                </w:rPr>
                <w:t xml:space="preserve"> weights</w:t>
              </w:r>
            </w:ins>
            <w:ins w:id="533" w:author="Aijun (ZTE)" w:date="2021-05-20T18:12:00Z">
              <w:r w:rsidR="007B09EB">
                <w:rPr>
                  <w:rFonts w:eastAsiaTheme="minorEastAsia"/>
                  <w:color w:val="0070C0"/>
                  <w:lang w:val="en-US" w:eastAsia="zh-CN"/>
                </w:rPr>
                <w:t xml:space="preserve"> before we agree Option 1</w:t>
              </w:r>
            </w:ins>
            <w:ins w:id="534" w:author="Aijun (ZTE)" w:date="2021-05-20T18:11:00Z">
              <w:r w:rsidR="00696E97">
                <w:rPr>
                  <w:rFonts w:eastAsiaTheme="minorEastAsia"/>
                  <w:color w:val="0070C0"/>
                  <w:lang w:val="en-US" w:eastAsia="zh-CN"/>
                </w:rPr>
                <w:t>.</w:t>
              </w:r>
            </w:ins>
          </w:p>
        </w:tc>
      </w:tr>
      <w:tr w:rsidR="00BD7E07" w14:paraId="65E154F9" w14:textId="77777777" w:rsidTr="000D0124">
        <w:trPr>
          <w:ins w:id="535" w:author="임수환/책임연구원/미래기술센터 C&amp;M표준(연)5G무선통신표준Task(suhwan.lim@lge.com)" w:date="2021-05-21T08:33:00Z"/>
        </w:trPr>
        <w:tc>
          <w:tcPr>
            <w:tcW w:w="1236" w:type="dxa"/>
            <w:tcBorders>
              <w:top w:val="single" w:sz="4" w:space="0" w:color="auto"/>
              <w:left w:val="single" w:sz="4" w:space="0" w:color="auto"/>
              <w:bottom w:val="single" w:sz="4" w:space="0" w:color="auto"/>
              <w:right w:val="single" w:sz="4" w:space="0" w:color="auto"/>
            </w:tcBorders>
          </w:tcPr>
          <w:p w14:paraId="340AFB94" w14:textId="1085B2DF" w:rsidR="00BD7E07" w:rsidRDefault="00BD7E07" w:rsidP="000D0124">
            <w:pPr>
              <w:spacing w:after="120"/>
              <w:rPr>
                <w:ins w:id="536" w:author="임수환/책임연구원/미래기술센터 C&amp;M표준(연)5G무선통신표준Task(suhwan.lim@lge.com)" w:date="2021-05-21T08:33:00Z"/>
                <w:rFonts w:eastAsiaTheme="minorEastAsia"/>
                <w:color w:val="0070C0"/>
                <w:lang w:val="en-US" w:eastAsia="ko-KR"/>
              </w:rPr>
            </w:pPr>
            <w:ins w:id="537" w:author="임수환/책임연구원/미래기술센터 C&amp;M표준(연)5G무선통신표준Task(suhwan.lim@lge.com)" w:date="2021-05-21T08:33:00Z">
              <w:r>
                <w:rPr>
                  <w:rFonts w:eastAsiaTheme="minorEastAsia" w:hint="eastAsia"/>
                  <w:color w:val="0070C0"/>
                  <w:lang w:val="en-US" w:eastAsia="ko-KR"/>
                </w:rPr>
                <w:t>LGE</w:t>
              </w:r>
            </w:ins>
          </w:p>
        </w:tc>
        <w:tc>
          <w:tcPr>
            <w:tcW w:w="8395" w:type="dxa"/>
            <w:tcBorders>
              <w:top w:val="single" w:sz="4" w:space="0" w:color="auto"/>
              <w:left w:val="single" w:sz="4" w:space="0" w:color="auto"/>
              <w:bottom w:val="single" w:sz="4" w:space="0" w:color="auto"/>
              <w:right w:val="single" w:sz="4" w:space="0" w:color="auto"/>
            </w:tcBorders>
          </w:tcPr>
          <w:p w14:paraId="2462303D" w14:textId="35F6F544" w:rsidR="002B4347" w:rsidRDefault="00BD7E07">
            <w:pPr>
              <w:spacing w:after="120"/>
              <w:rPr>
                <w:ins w:id="538" w:author="임수환/책임연구원/미래기술센터 C&amp;M표준(연)5G무선통신표준Task(suhwan.lim@lge.com)" w:date="2021-05-21T08:33:00Z"/>
                <w:rFonts w:eastAsiaTheme="minorEastAsia"/>
                <w:color w:val="0070C0"/>
                <w:lang w:val="en-US" w:eastAsia="ko-KR"/>
              </w:rPr>
            </w:pPr>
            <w:ins w:id="539" w:author="임수환/책임연구원/미래기술센터 C&amp;M표준(연)5G무선통신표준Task(suhwan.lim@lge.com)" w:date="2021-05-21T08:33:00Z">
              <w:r>
                <w:rPr>
                  <w:rFonts w:eastAsiaTheme="minorEastAsia" w:hint="eastAsia"/>
                  <w:color w:val="0070C0"/>
                  <w:lang w:val="en-US" w:eastAsia="ko-KR"/>
                </w:rPr>
                <w:t>Prefer option 1</w:t>
              </w:r>
            </w:ins>
          </w:p>
        </w:tc>
      </w:tr>
      <w:tr w:rsidR="002B4347" w14:paraId="1B98EB1A" w14:textId="77777777" w:rsidTr="000D0124">
        <w:trPr>
          <w:ins w:id="540" w:author="Motorola Mobility" w:date="2021-05-20T20:21:00Z"/>
        </w:trPr>
        <w:tc>
          <w:tcPr>
            <w:tcW w:w="1236" w:type="dxa"/>
            <w:tcBorders>
              <w:top w:val="single" w:sz="4" w:space="0" w:color="auto"/>
              <w:left w:val="single" w:sz="4" w:space="0" w:color="auto"/>
              <w:bottom w:val="single" w:sz="4" w:space="0" w:color="auto"/>
              <w:right w:val="single" w:sz="4" w:space="0" w:color="auto"/>
            </w:tcBorders>
          </w:tcPr>
          <w:p w14:paraId="32849FB5" w14:textId="1D5E38C4" w:rsidR="002B4347" w:rsidRDefault="002B4347" w:rsidP="000D0124">
            <w:pPr>
              <w:spacing w:after="120"/>
              <w:rPr>
                <w:ins w:id="541" w:author="Motorola Mobility" w:date="2021-05-20T20:21:00Z"/>
                <w:rFonts w:eastAsiaTheme="minorEastAsia" w:hint="eastAsia"/>
                <w:color w:val="0070C0"/>
                <w:lang w:val="en-US" w:eastAsia="ko-KR"/>
              </w:rPr>
            </w:pPr>
            <w:ins w:id="542" w:author="Motorola Mobility" w:date="2021-05-20T20:21:00Z">
              <w:r>
                <w:rPr>
                  <w:rFonts w:eastAsiaTheme="minorEastAsia"/>
                  <w:color w:val="0070C0"/>
                  <w:lang w:val="en-US" w:eastAsia="ko-KR"/>
                </w:rPr>
                <w:t>Lenovo, Motorola Mobility</w:t>
              </w:r>
            </w:ins>
          </w:p>
        </w:tc>
        <w:tc>
          <w:tcPr>
            <w:tcW w:w="8395" w:type="dxa"/>
            <w:tcBorders>
              <w:top w:val="single" w:sz="4" w:space="0" w:color="auto"/>
              <w:left w:val="single" w:sz="4" w:space="0" w:color="auto"/>
              <w:bottom w:val="single" w:sz="4" w:space="0" w:color="auto"/>
              <w:right w:val="single" w:sz="4" w:space="0" w:color="auto"/>
            </w:tcBorders>
          </w:tcPr>
          <w:p w14:paraId="24EFB900" w14:textId="031F7D76" w:rsidR="002B4347" w:rsidRDefault="002B4347">
            <w:pPr>
              <w:spacing w:after="120"/>
              <w:rPr>
                <w:ins w:id="543" w:author="Motorola Mobility" w:date="2021-05-20T20:21:00Z"/>
                <w:rFonts w:eastAsiaTheme="minorEastAsia" w:hint="eastAsia"/>
                <w:color w:val="0070C0"/>
                <w:lang w:val="en-US" w:eastAsia="ko-KR"/>
              </w:rPr>
            </w:pPr>
            <w:ins w:id="544" w:author="Motorola Mobility" w:date="2021-05-20T20:21:00Z">
              <w:r>
                <w:rPr>
                  <w:rFonts w:eastAsiaTheme="minorEastAsia"/>
                  <w:color w:val="0070C0"/>
                  <w:lang w:val="en-US" w:eastAsia="ko-KR"/>
                </w:rPr>
                <w:t>We share the con</w:t>
              </w:r>
            </w:ins>
            <w:ins w:id="545" w:author="Motorola Mobility" w:date="2021-05-20T20:22:00Z">
              <w:r>
                <w:rPr>
                  <w:rFonts w:eastAsiaTheme="minorEastAsia"/>
                  <w:color w:val="0070C0"/>
                  <w:lang w:val="en-US" w:eastAsia="ko-KR"/>
                </w:rPr>
                <w:t xml:space="preserve">cern expressed by Rohde &amp; Schwartz on cancellation.  We think that it is </w:t>
              </w:r>
            </w:ins>
            <w:ins w:id="546" w:author="Motorola Mobility" w:date="2021-05-20T20:24:00Z">
              <w:r>
                <w:rPr>
                  <w:rFonts w:eastAsiaTheme="minorEastAsia"/>
                  <w:color w:val="0070C0"/>
                  <w:lang w:val="en-US" w:eastAsia="ko-KR"/>
                </w:rPr>
                <w:t>straightforward</w:t>
              </w:r>
            </w:ins>
            <w:ins w:id="547" w:author="Motorola Mobility" w:date="2021-05-20T20:23:00Z">
              <w:r>
                <w:rPr>
                  <w:rFonts w:eastAsiaTheme="minorEastAsia"/>
                  <w:color w:val="0070C0"/>
                  <w:lang w:val="en-US" w:eastAsia="ko-KR"/>
                </w:rPr>
                <w:t xml:space="preserve"> to create examples where the spectral flatness is satisfied on both antenna connectors, but then fails for transmit diversity.  At </w:t>
              </w:r>
            </w:ins>
            <w:ins w:id="548" w:author="Motorola Mobility" w:date="2021-05-20T20:24:00Z">
              <w:r>
                <w:rPr>
                  <w:rFonts w:eastAsiaTheme="minorEastAsia"/>
                  <w:color w:val="0070C0"/>
                  <w:lang w:val="en-US" w:eastAsia="ko-KR"/>
                </w:rPr>
                <w:t>least the amplitudes of EC</w:t>
              </w:r>
              <w:r w:rsidRPr="002B4347">
                <w:rPr>
                  <w:rFonts w:eastAsiaTheme="minorEastAsia"/>
                  <w:color w:val="0070C0"/>
                  <w:vertAlign w:val="subscript"/>
                  <w:lang w:val="en-US" w:eastAsia="ko-KR"/>
                </w:rPr>
                <w:t>1</w:t>
              </w:r>
              <w:r>
                <w:rPr>
                  <w:rFonts w:eastAsiaTheme="minorEastAsia"/>
                  <w:color w:val="0070C0"/>
                  <w:lang w:val="en-US" w:eastAsia="ko-KR"/>
                </w:rPr>
                <w:t>(f) and EC</w:t>
              </w:r>
            </w:ins>
            <w:ins w:id="549" w:author="Motorola Mobility" w:date="2021-05-20T20:25:00Z">
              <w:r w:rsidRPr="002B4347">
                <w:rPr>
                  <w:rFonts w:eastAsiaTheme="minorEastAsia"/>
                  <w:color w:val="0070C0"/>
                  <w:vertAlign w:val="subscript"/>
                  <w:lang w:val="en-US" w:eastAsia="ko-KR"/>
                </w:rPr>
                <w:t>2</w:t>
              </w:r>
              <w:r>
                <w:rPr>
                  <w:rFonts w:eastAsiaTheme="minorEastAsia"/>
                  <w:color w:val="0070C0"/>
                  <w:lang w:val="en-US" w:eastAsia="ko-KR"/>
                </w:rPr>
                <w:t xml:space="preserve">(f) </w:t>
              </w:r>
            </w:ins>
            <w:ins w:id="550" w:author="Motorola Mobility" w:date="2021-05-20T20:24:00Z">
              <w:r>
                <w:rPr>
                  <w:rFonts w:eastAsiaTheme="minorEastAsia"/>
                  <w:color w:val="0070C0"/>
                  <w:lang w:val="en-US" w:eastAsia="ko-KR"/>
                </w:rPr>
                <w:t xml:space="preserve">should be used </w:t>
              </w:r>
            </w:ins>
            <w:ins w:id="551" w:author="Motorola Mobility" w:date="2021-05-20T20:25:00Z">
              <w:r>
                <w:rPr>
                  <w:rFonts w:eastAsiaTheme="minorEastAsia"/>
                  <w:color w:val="0070C0"/>
                  <w:lang w:val="en-US" w:eastAsia="ko-KR"/>
                </w:rPr>
                <w:t>in the equation.</w:t>
              </w:r>
            </w:ins>
          </w:p>
        </w:tc>
      </w:tr>
    </w:tbl>
    <w:p w14:paraId="5C5F7B54" w14:textId="77777777" w:rsidR="000D0124" w:rsidRDefault="000D0124" w:rsidP="000D0124">
      <w:pPr>
        <w:rPr>
          <w:i/>
          <w:color w:val="0070C0"/>
          <w:lang w:eastAsia="zh-CN"/>
        </w:rPr>
      </w:pPr>
    </w:p>
    <w:p w14:paraId="560B3F46" w14:textId="77777777" w:rsidR="000D0124" w:rsidRDefault="000D0124" w:rsidP="000D0124">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0D0124" w:rsidRPr="00045592" w14:paraId="47C78FBF" w14:textId="77777777" w:rsidTr="000D0124">
        <w:tc>
          <w:tcPr>
            <w:tcW w:w="9634" w:type="dxa"/>
          </w:tcPr>
          <w:p w14:paraId="088740A4" w14:textId="77777777" w:rsidR="000D0124" w:rsidRPr="00045592" w:rsidRDefault="000D0124" w:rsidP="000D012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D0124" w:rsidRPr="003418CB" w14:paraId="3B31C9EF" w14:textId="77777777" w:rsidTr="000D0124">
        <w:tc>
          <w:tcPr>
            <w:tcW w:w="9634" w:type="dxa"/>
          </w:tcPr>
          <w:p w14:paraId="4DE266C1" w14:textId="77777777" w:rsidR="000D0124" w:rsidRPr="00855107" w:rsidRDefault="000D0124" w:rsidP="000D012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18CE830" w14:textId="77777777" w:rsidR="000D0124" w:rsidRPr="00855107" w:rsidRDefault="000D0124" w:rsidP="000D0124">
            <w:pPr>
              <w:rPr>
                <w:rFonts w:eastAsiaTheme="minorEastAsia"/>
                <w:i/>
                <w:color w:val="0070C0"/>
                <w:lang w:val="en-US" w:eastAsia="zh-CN"/>
              </w:rPr>
            </w:pPr>
            <w:r>
              <w:rPr>
                <w:rFonts w:eastAsiaTheme="minorEastAsia" w:hint="eastAsia"/>
                <w:i/>
                <w:color w:val="0070C0"/>
                <w:lang w:val="en-US" w:eastAsia="zh-CN"/>
              </w:rPr>
              <w:t>Candidate options:</w:t>
            </w:r>
          </w:p>
          <w:p w14:paraId="15B42666" w14:textId="77777777" w:rsidR="000D0124" w:rsidRPr="003418CB" w:rsidRDefault="000D0124" w:rsidP="000D012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1CA19E" w14:textId="77777777" w:rsidR="000D0124" w:rsidRPr="000D0124" w:rsidRDefault="000D0124" w:rsidP="000D0124">
      <w:pPr>
        <w:rPr>
          <w:i/>
          <w:color w:val="0070C0"/>
          <w:lang w:val="en-US" w:eastAsia="zh-CN"/>
        </w:rPr>
      </w:pPr>
    </w:p>
    <w:p w14:paraId="04A36F45" w14:textId="6052E20C" w:rsidR="00D33BF8" w:rsidRPr="005B74D5" w:rsidRDefault="00D33BF8" w:rsidP="00D33BF8">
      <w:pPr>
        <w:pStyle w:val="Heading4"/>
        <w:numPr>
          <w:ilvl w:val="0"/>
          <w:numId w:val="0"/>
        </w:numPr>
        <w:ind w:left="864" w:hanging="864"/>
        <w:rPr>
          <w:sz w:val="20"/>
          <w:szCs w:val="21"/>
          <w:u w:val="single"/>
          <w:lang w:val="en-US"/>
          <w:rPrChange w:id="552" w:author="Aijun (ZTE)" w:date="2021-05-20T17:32:00Z">
            <w:rPr>
              <w:sz w:val="20"/>
              <w:szCs w:val="21"/>
              <w:u w:val="single"/>
            </w:rPr>
          </w:rPrChange>
        </w:rPr>
      </w:pPr>
      <w:r w:rsidRPr="005B74D5">
        <w:rPr>
          <w:sz w:val="20"/>
          <w:szCs w:val="21"/>
          <w:u w:val="single"/>
          <w:lang w:val="en-US"/>
          <w:rPrChange w:id="553" w:author="Aijun (ZTE)" w:date="2021-05-20T17:32:00Z">
            <w:rPr>
              <w:sz w:val="20"/>
              <w:szCs w:val="21"/>
              <w:u w:val="single"/>
            </w:rPr>
          </w:rPrChange>
        </w:rPr>
        <w:t>Issue 1-2-</w:t>
      </w:r>
      <w:r w:rsidR="00400646" w:rsidRPr="005B74D5">
        <w:rPr>
          <w:sz w:val="20"/>
          <w:szCs w:val="21"/>
          <w:u w:val="single"/>
          <w:lang w:val="en-US"/>
          <w:rPrChange w:id="554" w:author="Aijun (ZTE)" w:date="2021-05-20T17:32:00Z">
            <w:rPr>
              <w:sz w:val="20"/>
              <w:szCs w:val="21"/>
              <w:u w:val="single"/>
            </w:rPr>
          </w:rPrChange>
        </w:rPr>
        <w:t>5</w:t>
      </w:r>
      <w:r w:rsidRPr="005B74D5">
        <w:rPr>
          <w:sz w:val="20"/>
          <w:szCs w:val="21"/>
          <w:u w:val="single"/>
          <w:lang w:val="en-US"/>
          <w:rPrChange w:id="555" w:author="Aijun (ZTE)" w:date="2021-05-20T17:32:00Z">
            <w:rPr>
              <w:sz w:val="20"/>
              <w:szCs w:val="21"/>
              <w:u w:val="single"/>
            </w:rPr>
          </w:rPrChange>
        </w:rPr>
        <w:t>: Testing related issues</w:t>
      </w:r>
    </w:p>
    <w:p w14:paraId="0CF0633D" w14:textId="77777777" w:rsidR="00D33BF8" w:rsidRDefault="00D33BF8" w:rsidP="00D33BF8">
      <w:pPr>
        <w:ind w:firstLineChars="50" w:firstLine="100"/>
        <w:rPr>
          <w:color w:val="0070C0"/>
          <w:szCs w:val="24"/>
          <w:lang w:eastAsia="zh-CN"/>
        </w:rPr>
      </w:pPr>
      <w:r>
        <w:rPr>
          <w:rFonts w:hint="eastAsia"/>
          <w:color w:val="0070C0"/>
          <w:szCs w:val="24"/>
          <w:lang w:eastAsia="zh-CN"/>
        </w:rPr>
        <w:t>T</w:t>
      </w:r>
      <w:r>
        <w:rPr>
          <w:color w:val="0070C0"/>
          <w:szCs w:val="24"/>
          <w:lang w:eastAsia="zh-CN"/>
        </w:rPr>
        <w:t>here are still two testing related issues following concept:</w:t>
      </w:r>
    </w:p>
    <w:p w14:paraId="7D1BE556" w14:textId="77777777" w:rsidR="00D33BF8" w:rsidRDefault="00D33BF8" w:rsidP="00400646">
      <w:pPr>
        <w:pStyle w:val="ListParagraph"/>
        <w:numPr>
          <w:ilvl w:val="0"/>
          <w:numId w:val="37"/>
        </w:numPr>
        <w:ind w:firstLineChars="0"/>
        <w:rPr>
          <w:color w:val="0070C0"/>
          <w:szCs w:val="24"/>
          <w:lang w:eastAsia="zh-CN"/>
        </w:rPr>
      </w:pPr>
      <w:r w:rsidRPr="00ED7ADA">
        <w:rPr>
          <w:color w:val="0070C0"/>
          <w:szCs w:val="24"/>
          <w:lang w:eastAsia="zh-CN"/>
        </w:rPr>
        <w:t>UE behaviour under conformance testing</w:t>
      </w:r>
    </w:p>
    <w:p w14:paraId="323A0DB4" w14:textId="77777777" w:rsidR="00D33BF8" w:rsidRPr="00C43AD7" w:rsidRDefault="00D33BF8" w:rsidP="00400646">
      <w:pPr>
        <w:pStyle w:val="ListParagraph"/>
        <w:numPr>
          <w:ilvl w:val="0"/>
          <w:numId w:val="37"/>
        </w:numPr>
        <w:ind w:firstLineChars="0"/>
        <w:rPr>
          <w:color w:val="0070C0"/>
          <w:szCs w:val="24"/>
          <w:lang w:eastAsia="zh-CN"/>
        </w:rPr>
      </w:pPr>
      <w:r w:rsidRPr="00C43AD7">
        <w:rPr>
          <w:color w:val="0070C0"/>
          <w:szCs w:val="24"/>
          <w:lang w:eastAsia="zh-CN"/>
        </w:rPr>
        <w:t>Power splitting behaviour</w:t>
      </w:r>
    </w:p>
    <w:p w14:paraId="5CD66A17" w14:textId="77777777" w:rsidR="00D33BF8" w:rsidRPr="00805BE8" w:rsidRDefault="00D33BF8" w:rsidP="00D33B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8B0E978" w14:textId="77777777" w:rsidR="00D33BF8" w:rsidRPr="00805BE8" w:rsidRDefault="00D33BF8" w:rsidP="00D33B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color w:val="0070C0"/>
          <w:szCs w:val="24"/>
          <w:lang w:eastAsia="zh-CN"/>
        </w:rPr>
        <w:t>Leave these discussions to RAN5 and not pursue them before agreement of RAN4 CR.</w:t>
      </w:r>
    </w:p>
    <w:p w14:paraId="25F976C3" w14:textId="77777777" w:rsidR="00D33BF8" w:rsidRDefault="00D33BF8" w:rsidP="00D33B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Pr>
          <w:rFonts w:eastAsia="SimSun"/>
          <w:color w:val="0070C0"/>
          <w:szCs w:val="24"/>
          <w:lang w:eastAsia="zh-CN"/>
        </w:rPr>
        <w:t xml:space="preserve"> Continue discussion in RAN4.</w:t>
      </w:r>
    </w:p>
    <w:p w14:paraId="6E4DEC55" w14:textId="77777777" w:rsidR="00D33BF8" w:rsidRPr="00805BE8" w:rsidRDefault="00D33BF8" w:rsidP="00D33B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3E705C62" w14:textId="4D41F2E0" w:rsidR="00D33BF8" w:rsidRPr="00805BE8" w:rsidRDefault="00400646" w:rsidP="00D33B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7794FDD4" w14:textId="77777777" w:rsidR="00D33BF8" w:rsidRDefault="00D33BF8" w:rsidP="00D33BF8">
      <w:pPr>
        <w:rPr>
          <w:i/>
          <w:color w:val="0070C0"/>
          <w:lang w:eastAsia="zh-CN"/>
        </w:rPr>
      </w:pPr>
    </w:p>
    <w:p w14:paraId="29DAB33D" w14:textId="77777777" w:rsidR="00D33BF8" w:rsidRPr="000D0124" w:rsidRDefault="00D33BF8" w:rsidP="00D33BF8">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D33BF8" w14:paraId="713C340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61B0380" w14:textId="77777777" w:rsidR="00D33BF8" w:rsidRDefault="00D33BF8"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5622543" w14:textId="77777777" w:rsidR="00D33BF8" w:rsidRDefault="00D33BF8"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D33BF8" w14:paraId="5A0E5BE0"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DA6108C" w14:textId="186F8A9D" w:rsidR="00D33BF8" w:rsidRDefault="00D33BF8" w:rsidP="00B45639">
            <w:pPr>
              <w:spacing w:after="120"/>
              <w:rPr>
                <w:rFonts w:eastAsiaTheme="minorEastAsia"/>
                <w:color w:val="0070C0"/>
                <w:lang w:val="en-US" w:eastAsia="zh-CN"/>
              </w:rPr>
            </w:pPr>
            <w:del w:id="556" w:author="Qualcomm User" w:date="2021-05-19T16:24:00Z">
              <w:r w:rsidDel="00D225FC">
                <w:rPr>
                  <w:rFonts w:eastAsiaTheme="minorEastAsia"/>
                  <w:color w:val="0070C0"/>
                  <w:lang w:val="en-US" w:eastAsia="zh-CN"/>
                </w:rPr>
                <w:delText>XXX</w:delText>
              </w:r>
            </w:del>
            <w:ins w:id="557" w:author="Qualcomm User" w:date="2021-05-19T16:24:00Z">
              <w:r w:rsidR="00D225FC">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56D59051" w14:textId="592527BE" w:rsidR="00D33BF8" w:rsidRDefault="00C949C6" w:rsidP="00B45639">
            <w:pPr>
              <w:spacing w:after="120"/>
              <w:rPr>
                <w:rFonts w:eastAsiaTheme="minorEastAsia"/>
                <w:color w:val="0070C0"/>
                <w:lang w:val="en-US" w:eastAsia="zh-CN"/>
              </w:rPr>
            </w:pPr>
            <w:ins w:id="558" w:author="Qualcomm User" w:date="2021-05-19T16:24:00Z">
              <w:r>
                <w:rPr>
                  <w:rFonts w:eastAsiaTheme="minorEastAsia"/>
                  <w:color w:val="0070C0"/>
                  <w:lang w:val="en-US" w:eastAsia="zh-CN"/>
                </w:rPr>
                <w:t>Option 1 and 2 are both feasible in parallel. The actions towards specification and</w:t>
              </w:r>
            </w:ins>
            <w:ins w:id="559" w:author="Qualcomm User" w:date="2021-05-19T16:25:00Z">
              <w:r>
                <w:rPr>
                  <w:rFonts w:eastAsiaTheme="minorEastAsia"/>
                  <w:color w:val="0070C0"/>
                  <w:lang w:val="en-US" w:eastAsia="zh-CN"/>
                </w:rPr>
                <w:t xml:space="preserve">/or test procedure </w:t>
              </w:r>
            </w:ins>
            <w:ins w:id="560" w:author="Qualcomm User" w:date="2021-05-19T16:24:00Z">
              <w:r>
                <w:rPr>
                  <w:rFonts w:eastAsiaTheme="minorEastAsia"/>
                  <w:color w:val="0070C0"/>
                  <w:lang w:val="en-US" w:eastAsia="zh-CN"/>
                </w:rPr>
                <w:t>should be take</w:t>
              </w:r>
            </w:ins>
            <w:ins w:id="561" w:author="Qualcomm User" w:date="2021-05-19T16:25:00Z">
              <w:r>
                <w:rPr>
                  <w:rFonts w:eastAsiaTheme="minorEastAsia"/>
                  <w:color w:val="0070C0"/>
                  <w:lang w:val="en-US" w:eastAsia="zh-CN"/>
                </w:rPr>
                <w:t>n</w:t>
              </w:r>
            </w:ins>
            <w:ins w:id="562" w:author="Qualcomm User" w:date="2021-05-19T16:24:00Z">
              <w:r>
                <w:rPr>
                  <w:rFonts w:eastAsiaTheme="minorEastAsia"/>
                  <w:color w:val="0070C0"/>
                  <w:lang w:val="en-US" w:eastAsia="zh-CN"/>
                </w:rPr>
                <w:t xml:space="preserve"> in ran5 </w:t>
              </w:r>
            </w:ins>
            <w:ins w:id="563" w:author="Qualcomm User" w:date="2021-05-19T16:25:00Z">
              <w:r>
                <w:rPr>
                  <w:rFonts w:eastAsiaTheme="minorEastAsia"/>
                  <w:color w:val="0070C0"/>
                  <w:lang w:val="en-US" w:eastAsia="zh-CN"/>
                </w:rPr>
                <w:t xml:space="preserve">but ran4 could instruct ran5 what is the expected UE behavior. </w:t>
              </w:r>
            </w:ins>
          </w:p>
        </w:tc>
      </w:tr>
      <w:tr w:rsidR="00D33BF8" w14:paraId="26FEF57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73E78227" w14:textId="31F9834A" w:rsidR="00D33BF8" w:rsidRDefault="00D33BF8" w:rsidP="00B45639">
            <w:pPr>
              <w:spacing w:after="120"/>
              <w:rPr>
                <w:rFonts w:eastAsiaTheme="minorEastAsia"/>
                <w:color w:val="0070C0"/>
                <w:lang w:val="en-US" w:eastAsia="zh-CN"/>
              </w:rPr>
            </w:pPr>
            <w:del w:id="564" w:author="OPPO" w:date="2021-05-20T16:08:00Z">
              <w:r w:rsidDel="004A45E9">
                <w:rPr>
                  <w:rFonts w:eastAsiaTheme="minorEastAsia"/>
                  <w:color w:val="0070C0"/>
                  <w:lang w:val="en-US" w:eastAsia="zh-CN"/>
                </w:rPr>
                <w:delText>YYY</w:delText>
              </w:r>
            </w:del>
            <w:ins w:id="565" w:author="OPPO" w:date="2021-05-20T16:08:00Z">
              <w:r w:rsidR="004A45E9">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137913F2" w14:textId="5AE699B0" w:rsidR="00D33BF8" w:rsidRDefault="004A45E9" w:rsidP="00B45639">
            <w:pPr>
              <w:spacing w:after="120"/>
              <w:rPr>
                <w:rFonts w:eastAsiaTheme="minorEastAsia"/>
                <w:color w:val="0070C0"/>
                <w:lang w:val="en-US" w:eastAsia="zh-CN"/>
              </w:rPr>
            </w:pPr>
            <w:ins w:id="566" w:author="OPPO" w:date="2021-05-20T16:08:00Z">
              <w:r>
                <w:rPr>
                  <w:rFonts w:eastAsiaTheme="minorEastAsia" w:hint="eastAsia"/>
                  <w:color w:val="0070C0"/>
                  <w:lang w:val="en-US" w:eastAsia="zh-CN"/>
                </w:rPr>
                <w:t>O</w:t>
              </w:r>
              <w:r>
                <w:rPr>
                  <w:rFonts w:eastAsiaTheme="minorEastAsia"/>
                  <w:color w:val="0070C0"/>
                  <w:lang w:val="en-US" w:eastAsia="zh-CN"/>
                </w:rPr>
                <w:t>ption 1. This is</w:t>
              </w:r>
            </w:ins>
            <w:ins w:id="567" w:author="OPPO" w:date="2021-05-20T16:09:00Z">
              <w:r>
                <w:rPr>
                  <w:rFonts w:eastAsiaTheme="minorEastAsia"/>
                  <w:color w:val="0070C0"/>
                  <w:lang w:val="en-US" w:eastAsia="zh-CN"/>
                </w:rPr>
                <w:t xml:space="preserve"> RAN5 scope issue.</w:t>
              </w:r>
            </w:ins>
          </w:p>
        </w:tc>
      </w:tr>
      <w:tr w:rsidR="00694EB9" w14:paraId="65B11477" w14:textId="77777777" w:rsidTr="005F5D49">
        <w:trPr>
          <w:ins w:id="568" w:author="Xiaomi" w:date="2021-05-20T18:20:00Z"/>
        </w:trPr>
        <w:tc>
          <w:tcPr>
            <w:tcW w:w="1538" w:type="dxa"/>
            <w:tcBorders>
              <w:top w:val="single" w:sz="4" w:space="0" w:color="auto"/>
              <w:left w:val="single" w:sz="4" w:space="0" w:color="auto"/>
              <w:bottom w:val="single" w:sz="4" w:space="0" w:color="auto"/>
              <w:right w:val="single" w:sz="4" w:space="0" w:color="auto"/>
            </w:tcBorders>
          </w:tcPr>
          <w:p w14:paraId="6C9E6D2B" w14:textId="71DD1F19" w:rsidR="00694EB9" w:rsidDel="004A45E9" w:rsidRDefault="00694EB9" w:rsidP="00B45639">
            <w:pPr>
              <w:spacing w:after="120"/>
              <w:rPr>
                <w:ins w:id="569" w:author="Xiaomi" w:date="2021-05-20T18:20:00Z"/>
                <w:rFonts w:eastAsiaTheme="minorEastAsia"/>
                <w:color w:val="0070C0"/>
                <w:lang w:val="en-US" w:eastAsia="zh-CN"/>
              </w:rPr>
            </w:pPr>
            <w:ins w:id="570" w:author="Xiaomi" w:date="2021-05-20T18:20: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14CF09A1" w14:textId="464D743D" w:rsidR="00694EB9" w:rsidRDefault="00694EB9" w:rsidP="00B45639">
            <w:pPr>
              <w:spacing w:after="120"/>
              <w:rPr>
                <w:ins w:id="571" w:author="Xiaomi" w:date="2021-05-20T18:20:00Z"/>
                <w:rFonts w:eastAsiaTheme="minorEastAsia"/>
                <w:color w:val="0070C0"/>
                <w:lang w:val="en-US" w:eastAsia="zh-CN"/>
              </w:rPr>
            </w:pPr>
            <w:ins w:id="572" w:author="Xiaomi" w:date="2021-05-20T18:20:00Z">
              <w:r>
                <w:rPr>
                  <w:rFonts w:eastAsiaTheme="minorEastAsia"/>
                  <w:color w:val="0070C0"/>
                  <w:lang w:val="en-US" w:eastAsia="zh-CN"/>
                </w:rPr>
                <w:t>Option 1</w:t>
              </w:r>
            </w:ins>
          </w:p>
        </w:tc>
      </w:tr>
      <w:tr w:rsidR="005F5D49" w14:paraId="316F86F3" w14:textId="77777777" w:rsidTr="005F5D49">
        <w:trPr>
          <w:ins w:id="573" w:author="Huawei" w:date="2021-05-20T20:29:00Z"/>
        </w:trPr>
        <w:tc>
          <w:tcPr>
            <w:tcW w:w="1538" w:type="dxa"/>
            <w:tcBorders>
              <w:top w:val="single" w:sz="4" w:space="0" w:color="auto"/>
              <w:left w:val="single" w:sz="4" w:space="0" w:color="auto"/>
              <w:bottom w:val="single" w:sz="4" w:space="0" w:color="auto"/>
              <w:right w:val="single" w:sz="4" w:space="0" w:color="auto"/>
            </w:tcBorders>
          </w:tcPr>
          <w:p w14:paraId="762B4227" w14:textId="288DD4E6" w:rsidR="005F5D49" w:rsidRDefault="005F5D49" w:rsidP="005F5D49">
            <w:pPr>
              <w:spacing w:after="120"/>
              <w:rPr>
                <w:ins w:id="574" w:author="Huawei" w:date="2021-05-20T20:29:00Z"/>
                <w:rFonts w:eastAsiaTheme="minorEastAsia"/>
                <w:color w:val="0070C0"/>
                <w:lang w:val="en-US" w:eastAsia="zh-CN"/>
              </w:rPr>
            </w:pPr>
            <w:ins w:id="575" w:author="Huawei" w:date="2021-05-20T20:29: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093" w:type="dxa"/>
            <w:tcBorders>
              <w:top w:val="single" w:sz="4" w:space="0" w:color="auto"/>
              <w:left w:val="single" w:sz="4" w:space="0" w:color="auto"/>
              <w:bottom w:val="single" w:sz="4" w:space="0" w:color="auto"/>
              <w:right w:val="single" w:sz="4" w:space="0" w:color="auto"/>
            </w:tcBorders>
          </w:tcPr>
          <w:p w14:paraId="7495C9E7" w14:textId="642D3B9E" w:rsidR="005F5D49" w:rsidRDefault="005F5D49" w:rsidP="005F5D49">
            <w:pPr>
              <w:spacing w:after="120"/>
              <w:rPr>
                <w:ins w:id="576" w:author="Huawei" w:date="2021-05-20T20:29:00Z"/>
                <w:rFonts w:eastAsiaTheme="minorEastAsia"/>
                <w:color w:val="0070C0"/>
                <w:lang w:val="en-US" w:eastAsia="zh-CN"/>
              </w:rPr>
            </w:pPr>
            <w:ins w:id="577" w:author="Huawei" w:date="2021-05-20T20:29:00Z">
              <w:r>
                <w:rPr>
                  <w:rFonts w:eastAsiaTheme="minorEastAsia"/>
                  <w:color w:val="0070C0"/>
                  <w:lang w:val="en-US" w:eastAsia="zh-CN"/>
                </w:rPr>
                <w:t>Option 1. The test related issues can be left to RAN5. If some addition inputs are needed from RAN4, it can be triggered by RAN5.</w:t>
              </w:r>
            </w:ins>
          </w:p>
        </w:tc>
      </w:tr>
      <w:tr w:rsidR="00BA07DB" w14:paraId="6DAC5008" w14:textId="77777777" w:rsidTr="005F5D49">
        <w:trPr>
          <w:ins w:id="578" w:author="Skyworks" w:date="2021-05-20T15:00:00Z"/>
        </w:trPr>
        <w:tc>
          <w:tcPr>
            <w:tcW w:w="1538" w:type="dxa"/>
            <w:tcBorders>
              <w:top w:val="single" w:sz="4" w:space="0" w:color="auto"/>
              <w:left w:val="single" w:sz="4" w:space="0" w:color="auto"/>
              <w:bottom w:val="single" w:sz="4" w:space="0" w:color="auto"/>
              <w:right w:val="single" w:sz="4" w:space="0" w:color="auto"/>
            </w:tcBorders>
          </w:tcPr>
          <w:p w14:paraId="6B56FEF8" w14:textId="06873480" w:rsidR="00BA07DB" w:rsidRDefault="00BA07DB" w:rsidP="005F5D49">
            <w:pPr>
              <w:spacing w:after="120"/>
              <w:rPr>
                <w:ins w:id="579" w:author="Skyworks" w:date="2021-05-20T15:00:00Z"/>
                <w:rFonts w:eastAsiaTheme="minorEastAsia"/>
                <w:color w:val="0070C0"/>
                <w:lang w:val="en-US" w:eastAsia="zh-CN"/>
              </w:rPr>
            </w:pPr>
            <w:ins w:id="580" w:author="Skyworks" w:date="2021-05-20T15:00: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03805793" w14:textId="0BF5D411" w:rsidR="00BA07DB" w:rsidRDefault="00BA07DB" w:rsidP="005F5D49">
            <w:pPr>
              <w:spacing w:after="120"/>
              <w:rPr>
                <w:ins w:id="581" w:author="Skyworks" w:date="2021-05-20T15:00:00Z"/>
                <w:rFonts w:eastAsiaTheme="minorEastAsia"/>
                <w:color w:val="0070C0"/>
                <w:lang w:val="en-US" w:eastAsia="zh-CN"/>
              </w:rPr>
            </w:pPr>
            <w:ins w:id="582" w:author="Skyworks" w:date="2021-05-20T15:01:00Z">
              <w:r>
                <w:rPr>
                  <w:rFonts w:eastAsiaTheme="minorEastAsia"/>
                  <w:color w:val="0070C0"/>
                  <w:lang w:val="en-US" w:eastAsia="zh-CN"/>
                </w:rPr>
                <w:t>The work shall be left to RAN5 but RAN4 should provide some insights and especially the impact of CDD.</w:t>
              </w:r>
            </w:ins>
          </w:p>
        </w:tc>
      </w:tr>
      <w:tr w:rsidR="00F87125" w14:paraId="4D1F46FC" w14:textId="77777777" w:rsidTr="005F5D49">
        <w:trPr>
          <w:ins w:id="583" w:author="Aijun (ZTE)" w:date="2021-05-20T18:12:00Z"/>
        </w:trPr>
        <w:tc>
          <w:tcPr>
            <w:tcW w:w="1538" w:type="dxa"/>
            <w:tcBorders>
              <w:top w:val="single" w:sz="4" w:space="0" w:color="auto"/>
              <w:left w:val="single" w:sz="4" w:space="0" w:color="auto"/>
              <w:bottom w:val="single" w:sz="4" w:space="0" w:color="auto"/>
              <w:right w:val="single" w:sz="4" w:space="0" w:color="auto"/>
            </w:tcBorders>
          </w:tcPr>
          <w:p w14:paraId="1E9E20C0" w14:textId="2BF7672A" w:rsidR="00F87125" w:rsidRDefault="00F87125" w:rsidP="005F5D49">
            <w:pPr>
              <w:spacing w:after="120"/>
              <w:rPr>
                <w:ins w:id="584" w:author="Aijun (ZTE)" w:date="2021-05-20T18:12:00Z"/>
                <w:rFonts w:eastAsiaTheme="minorEastAsia"/>
                <w:color w:val="0070C0"/>
                <w:lang w:val="en-US" w:eastAsia="zh-CN"/>
              </w:rPr>
            </w:pPr>
            <w:ins w:id="585" w:author="Aijun (ZTE)" w:date="2021-05-20T18:12: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335B357A" w14:textId="6D8DDD90" w:rsidR="00F87125" w:rsidRDefault="00F87125" w:rsidP="005F5D49">
            <w:pPr>
              <w:spacing w:after="120"/>
              <w:rPr>
                <w:ins w:id="586" w:author="Aijun (ZTE)" w:date="2021-05-20T18:12:00Z"/>
                <w:rFonts w:eastAsiaTheme="minorEastAsia"/>
                <w:color w:val="0070C0"/>
                <w:lang w:val="en-US" w:eastAsia="zh-CN"/>
              </w:rPr>
            </w:pPr>
            <w:ins w:id="587" w:author="Aijun (ZTE)" w:date="2021-05-20T18:12:00Z">
              <w:r>
                <w:rPr>
                  <w:rFonts w:eastAsiaTheme="minorEastAsia"/>
                  <w:color w:val="0070C0"/>
                  <w:lang w:val="en-US" w:eastAsia="zh-CN"/>
                </w:rPr>
                <w:t xml:space="preserve">Option 1. It is </w:t>
              </w:r>
              <w:proofErr w:type="gramStart"/>
              <w:r>
                <w:rPr>
                  <w:rFonts w:eastAsiaTheme="minorEastAsia"/>
                  <w:color w:val="0070C0"/>
                  <w:lang w:val="en-US" w:eastAsia="zh-CN"/>
                </w:rPr>
                <w:t>quite obvious</w:t>
              </w:r>
              <w:proofErr w:type="gramEnd"/>
              <w:r>
                <w:rPr>
                  <w:rFonts w:eastAsiaTheme="minorEastAsia"/>
                  <w:color w:val="0070C0"/>
                  <w:lang w:val="en-US" w:eastAsia="zh-CN"/>
                </w:rPr>
                <w:t xml:space="preserve"> to us.</w:t>
              </w:r>
            </w:ins>
          </w:p>
        </w:tc>
      </w:tr>
      <w:tr w:rsidR="005A04C1" w14:paraId="13054831" w14:textId="77777777" w:rsidTr="005F5D49">
        <w:trPr>
          <w:ins w:id="588" w:author="Ericsson" w:date="2021-05-20T21:39:00Z"/>
        </w:trPr>
        <w:tc>
          <w:tcPr>
            <w:tcW w:w="1538" w:type="dxa"/>
            <w:tcBorders>
              <w:top w:val="single" w:sz="4" w:space="0" w:color="auto"/>
              <w:left w:val="single" w:sz="4" w:space="0" w:color="auto"/>
              <w:bottom w:val="single" w:sz="4" w:space="0" w:color="auto"/>
              <w:right w:val="single" w:sz="4" w:space="0" w:color="auto"/>
            </w:tcBorders>
          </w:tcPr>
          <w:p w14:paraId="160EC066" w14:textId="69C7C364" w:rsidR="005A04C1" w:rsidRDefault="005A04C1" w:rsidP="005A04C1">
            <w:pPr>
              <w:spacing w:after="120"/>
              <w:rPr>
                <w:ins w:id="589" w:author="Ericsson" w:date="2021-05-20T21:39:00Z"/>
                <w:rFonts w:eastAsiaTheme="minorEastAsia"/>
                <w:color w:val="0070C0"/>
                <w:lang w:val="en-US" w:eastAsia="zh-CN"/>
              </w:rPr>
            </w:pPr>
            <w:ins w:id="590" w:author="Ericsson" w:date="2021-05-20T21:39:00Z">
              <w:r>
                <w:rPr>
                  <w:rFonts w:eastAsiaTheme="minorEastAsia"/>
                  <w:color w:val="0070C0"/>
                  <w:lang w:val="en-US" w:eastAsia="zh-CN"/>
                </w:rPr>
                <w:t xml:space="preserve">Ericsson </w:t>
              </w:r>
            </w:ins>
          </w:p>
        </w:tc>
        <w:tc>
          <w:tcPr>
            <w:tcW w:w="8093" w:type="dxa"/>
            <w:tcBorders>
              <w:top w:val="single" w:sz="4" w:space="0" w:color="auto"/>
              <w:left w:val="single" w:sz="4" w:space="0" w:color="auto"/>
              <w:bottom w:val="single" w:sz="4" w:space="0" w:color="auto"/>
              <w:right w:val="single" w:sz="4" w:space="0" w:color="auto"/>
            </w:tcBorders>
          </w:tcPr>
          <w:p w14:paraId="4EF7C9CB" w14:textId="311C9779" w:rsidR="005A04C1" w:rsidRDefault="005A04C1" w:rsidP="005A04C1">
            <w:pPr>
              <w:spacing w:after="120"/>
              <w:rPr>
                <w:ins w:id="591" w:author="Ericsson" w:date="2021-05-20T21:39:00Z"/>
                <w:rFonts w:eastAsiaTheme="minorEastAsia"/>
                <w:color w:val="0070C0"/>
                <w:lang w:val="en-US" w:eastAsia="zh-CN"/>
              </w:rPr>
            </w:pPr>
            <w:ins w:id="592" w:author="Ericsson" w:date="2021-05-20T21:39:00Z">
              <w:r>
                <w:rPr>
                  <w:rFonts w:eastAsiaTheme="minorEastAsia"/>
                  <w:color w:val="0070C0"/>
                  <w:lang w:val="en-US" w:eastAsia="zh-CN"/>
                </w:rPr>
                <w:t>The impact of CDD can also be seen in R4-2105082 and R4-2109974.</w:t>
              </w:r>
            </w:ins>
          </w:p>
        </w:tc>
      </w:tr>
      <w:tr w:rsidR="00BD7E07" w14:paraId="5C405931" w14:textId="77777777" w:rsidTr="005F5D49">
        <w:trPr>
          <w:ins w:id="593" w:author="임수환/책임연구원/미래기술센터 C&amp;M표준(연)5G무선통신표준Task(suhwan.lim@lge.com)" w:date="2021-05-21T08:33:00Z"/>
        </w:trPr>
        <w:tc>
          <w:tcPr>
            <w:tcW w:w="1538" w:type="dxa"/>
            <w:tcBorders>
              <w:top w:val="single" w:sz="4" w:space="0" w:color="auto"/>
              <w:left w:val="single" w:sz="4" w:space="0" w:color="auto"/>
              <w:bottom w:val="single" w:sz="4" w:space="0" w:color="auto"/>
              <w:right w:val="single" w:sz="4" w:space="0" w:color="auto"/>
            </w:tcBorders>
          </w:tcPr>
          <w:p w14:paraId="1D23ACC8" w14:textId="2BAA94BA" w:rsidR="00BD7E07" w:rsidRDefault="00BD7E07" w:rsidP="005A04C1">
            <w:pPr>
              <w:spacing w:after="120"/>
              <w:rPr>
                <w:ins w:id="594" w:author="임수환/책임연구원/미래기술센터 C&amp;M표준(연)5G무선통신표준Task(suhwan.lim@lge.com)" w:date="2021-05-21T08:33:00Z"/>
                <w:rFonts w:eastAsiaTheme="minorEastAsia"/>
                <w:color w:val="0070C0"/>
                <w:lang w:val="en-US" w:eastAsia="ko-KR"/>
              </w:rPr>
            </w:pPr>
            <w:ins w:id="595" w:author="임수환/책임연구원/미래기술센터 C&amp;M표준(연)5G무선통신표준Task(suhwan.lim@lge.com)" w:date="2021-05-21T08:34: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7CA83684" w14:textId="4A187AF0" w:rsidR="00BD7E07" w:rsidRDefault="00BD7E07" w:rsidP="005A04C1">
            <w:pPr>
              <w:spacing w:after="120"/>
              <w:rPr>
                <w:ins w:id="596" w:author="임수환/책임연구원/미래기술센터 C&amp;M표준(연)5G무선통신표준Task(suhwan.lim@lge.com)" w:date="2021-05-21T08:33:00Z"/>
                <w:rFonts w:eastAsiaTheme="minorEastAsia"/>
                <w:color w:val="0070C0"/>
                <w:lang w:val="en-US" w:eastAsia="zh-CN"/>
              </w:rPr>
            </w:pPr>
            <w:ins w:id="597" w:author="임수환/책임연구원/미래기술센터 C&amp;M표준(연)5G무선통신표준Task(suhwan.lim@lge.com)" w:date="2021-05-21T08:34:00Z">
              <w:r>
                <w:rPr>
                  <w:rFonts w:eastAsiaTheme="minorEastAsia" w:hint="eastAsia"/>
                  <w:color w:val="0070C0"/>
                  <w:lang w:val="en-US" w:eastAsia="ko-KR"/>
                </w:rPr>
                <w:t>Prefer option 1</w:t>
              </w:r>
            </w:ins>
          </w:p>
        </w:tc>
      </w:tr>
    </w:tbl>
    <w:p w14:paraId="1E1BCC2C" w14:textId="77777777" w:rsidR="00D33BF8" w:rsidRDefault="00D33BF8" w:rsidP="00D33BF8">
      <w:pPr>
        <w:rPr>
          <w:i/>
          <w:color w:val="0070C0"/>
          <w:lang w:eastAsia="zh-CN"/>
        </w:rPr>
      </w:pPr>
    </w:p>
    <w:p w14:paraId="2B7463B7" w14:textId="77777777" w:rsidR="00D33BF8" w:rsidRDefault="00D33BF8" w:rsidP="00D33BF8">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D33BF8" w:rsidRPr="00045592" w14:paraId="59E537FD" w14:textId="77777777" w:rsidTr="00B45639">
        <w:tc>
          <w:tcPr>
            <w:tcW w:w="9634" w:type="dxa"/>
          </w:tcPr>
          <w:p w14:paraId="2B223202" w14:textId="77777777" w:rsidR="00D33BF8" w:rsidRPr="00045592" w:rsidRDefault="00D33BF8"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33BF8" w:rsidRPr="003418CB" w14:paraId="3C817B0C" w14:textId="77777777" w:rsidTr="00B45639">
        <w:tc>
          <w:tcPr>
            <w:tcW w:w="9634" w:type="dxa"/>
          </w:tcPr>
          <w:p w14:paraId="49A1C6C4" w14:textId="77777777" w:rsidR="00D33BF8" w:rsidRPr="00855107" w:rsidRDefault="00D33BF8"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E532F95" w14:textId="77777777" w:rsidR="00D33BF8" w:rsidRPr="00855107" w:rsidRDefault="00D33BF8" w:rsidP="00B45639">
            <w:pPr>
              <w:rPr>
                <w:rFonts w:eastAsiaTheme="minorEastAsia"/>
                <w:i/>
                <w:color w:val="0070C0"/>
                <w:lang w:val="en-US" w:eastAsia="zh-CN"/>
              </w:rPr>
            </w:pPr>
            <w:r>
              <w:rPr>
                <w:rFonts w:eastAsiaTheme="minorEastAsia" w:hint="eastAsia"/>
                <w:i/>
                <w:color w:val="0070C0"/>
                <w:lang w:val="en-US" w:eastAsia="zh-CN"/>
              </w:rPr>
              <w:t>Candidate options:</w:t>
            </w:r>
          </w:p>
          <w:p w14:paraId="385553ED" w14:textId="77777777" w:rsidR="00D33BF8" w:rsidRPr="003418CB" w:rsidRDefault="00D33BF8"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E5A4DEE" w14:textId="77777777" w:rsidR="00D33BF8" w:rsidRPr="000D0124" w:rsidRDefault="00D33BF8" w:rsidP="00D33BF8">
      <w:pPr>
        <w:rPr>
          <w:i/>
          <w:color w:val="0070C0"/>
          <w:lang w:val="en-US" w:eastAsia="zh-CN"/>
        </w:rPr>
      </w:pPr>
    </w:p>
    <w:p w14:paraId="21B8D45D" w14:textId="77777777" w:rsidR="00D125FB" w:rsidRPr="00D33BF8" w:rsidRDefault="00D125FB" w:rsidP="00195D79">
      <w:pPr>
        <w:rPr>
          <w:color w:val="0070C0"/>
          <w:lang w:val="en-US" w:eastAsia="zh-CN"/>
        </w:rPr>
      </w:pPr>
    </w:p>
    <w:p w14:paraId="0806817B" w14:textId="72D23B95" w:rsidR="00195D79" w:rsidRPr="005B74D5" w:rsidRDefault="00195D79" w:rsidP="000829C0">
      <w:pPr>
        <w:pStyle w:val="Heading4"/>
        <w:numPr>
          <w:ilvl w:val="0"/>
          <w:numId w:val="0"/>
        </w:numPr>
        <w:ind w:left="864" w:hanging="864"/>
        <w:rPr>
          <w:sz w:val="20"/>
          <w:szCs w:val="21"/>
          <w:u w:val="single"/>
          <w:lang w:val="en-US"/>
          <w:rPrChange w:id="598" w:author="Aijun (ZTE)" w:date="2021-05-20T17:32:00Z">
            <w:rPr>
              <w:sz w:val="20"/>
              <w:szCs w:val="21"/>
              <w:u w:val="single"/>
            </w:rPr>
          </w:rPrChange>
        </w:rPr>
      </w:pPr>
      <w:r w:rsidRPr="005B74D5">
        <w:rPr>
          <w:sz w:val="20"/>
          <w:szCs w:val="21"/>
          <w:u w:val="single"/>
          <w:lang w:val="en-US"/>
          <w:rPrChange w:id="599" w:author="Aijun (ZTE)" w:date="2021-05-20T17:32:00Z">
            <w:rPr>
              <w:sz w:val="20"/>
              <w:szCs w:val="21"/>
              <w:u w:val="single"/>
            </w:rPr>
          </w:rPrChange>
        </w:rPr>
        <w:t>Issue 1-</w:t>
      </w:r>
      <w:r w:rsidR="00400646" w:rsidRPr="005B74D5">
        <w:rPr>
          <w:sz w:val="20"/>
          <w:szCs w:val="21"/>
          <w:u w:val="single"/>
          <w:lang w:val="en-US"/>
          <w:rPrChange w:id="600" w:author="Aijun (ZTE)" w:date="2021-05-20T17:32:00Z">
            <w:rPr>
              <w:sz w:val="20"/>
              <w:szCs w:val="21"/>
              <w:u w:val="single"/>
            </w:rPr>
          </w:rPrChange>
        </w:rPr>
        <w:t>2</w:t>
      </w:r>
      <w:r w:rsidRPr="005B74D5">
        <w:rPr>
          <w:sz w:val="20"/>
          <w:szCs w:val="21"/>
          <w:u w:val="single"/>
          <w:lang w:val="en-US"/>
          <w:rPrChange w:id="601" w:author="Aijun (ZTE)" w:date="2021-05-20T17:32:00Z">
            <w:rPr>
              <w:sz w:val="20"/>
              <w:szCs w:val="21"/>
              <w:u w:val="single"/>
            </w:rPr>
          </w:rPrChange>
        </w:rPr>
        <w:t>-</w:t>
      </w:r>
      <w:r w:rsidR="00400646" w:rsidRPr="005B74D5">
        <w:rPr>
          <w:sz w:val="20"/>
          <w:szCs w:val="21"/>
          <w:u w:val="single"/>
          <w:lang w:val="en-US"/>
          <w:rPrChange w:id="602" w:author="Aijun (ZTE)" w:date="2021-05-20T17:32:00Z">
            <w:rPr>
              <w:sz w:val="20"/>
              <w:szCs w:val="21"/>
              <w:u w:val="single"/>
            </w:rPr>
          </w:rPrChange>
        </w:rPr>
        <w:t>6</w:t>
      </w:r>
      <w:r w:rsidRPr="005B74D5">
        <w:rPr>
          <w:sz w:val="20"/>
          <w:szCs w:val="21"/>
          <w:u w:val="single"/>
          <w:lang w:val="en-US"/>
          <w:rPrChange w:id="603" w:author="Aijun (ZTE)" w:date="2021-05-20T17:32:00Z">
            <w:rPr>
              <w:sz w:val="20"/>
              <w:szCs w:val="21"/>
              <w:u w:val="single"/>
            </w:rPr>
          </w:rPrChange>
        </w:rPr>
        <w:t xml:space="preserve">: </w:t>
      </w:r>
      <w:proofErr w:type="spellStart"/>
      <w:r w:rsidR="00943483" w:rsidRPr="005B74D5">
        <w:rPr>
          <w:sz w:val="20"/>
          <w:szCs w:val="21"/>
          <w:u w:val="single"/>
          <w:lang w:val="en-US"/>
          <w:rPrChange w:id="604" w:author="Aijun (ZTE)" w:date="2021-05-20T17:32:00Z">
            <w:rPr>
              <w:sz w:val="20"/>
              <w:szCs w:val="21"/>
              <w:u w:val="single"/>
            </w:rPr>
          </w:rPrChange>
        </w:rPr>
        <w:t>TxD</w:t>
      </w:r>
      <w:proofErr w:type="spellEnd"/>
      <w:r w:rsidR="00943483" w:rsidRPr="005B74D5">
        <w:rPr>
          <w:sz w:val="20"/>
          <w:szCs w:val="21"/>
          <w:u w:val="single"/>
          <w:lang w:val="en-US"/>
          <w:rPrChange w:id="605" w:author="Aijun (ZTE)" w:date="2021-05-20T17:32:00Z">
            <w:rPr>
              <w:sz w:val="20"/>
              <w:szCs w:val="21"/>
              <w:u w:val="single"/>
            </w:rPr>
          </w:rPrChange>
        </w:rPr>
        <w:t xml:space="preserve"> antenna and channel models</w:t>
      </w:r>
    </w:p>
    <w:p w14:paraId="7CA20A4D" w14:textId="77777777" w:rsidR="00195D79" w:rsidRPr="00805BE8" w:rsidRDefault="00195D79" w:rsidP="00195D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E0CAD02" w14:textId="7EE4F27D" w:rsidR="00943483" w:rsidRDefault="00195D79" w:rsidP="000D01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943483">
        <w:rPr>
          <w:rFonts w:eastAsia="SimSun"/>
          <w:color w:val="0070C0"/>
          <w:szCs w:val="24"/>
          <w:lang w:eastAsia="zh-CN"/>
        </w:rPr>
        <w:t xml:space="preserve">Option 1: </w:t>
      </w:r>
      <w:r w:rsidR="00400646">
        <w:rPr>
          <w:rFonts w:eastAsia="SimSun"/>
          <w:color w:val="0070C0"/>
          <w:szCs w:val="24"/>
          <w:lang w:eastAsia="zh-CN"/>
        </w:rPr>
        <w:t>No more discussion on these issues</w:t>
      </w:r>
      <w:r w:rsidR="00400646" w:rsidRPr="00943483">
        <w:rPr>
          <w:rFonts w:eastAsia="SimSun"/>
          <w:color w:val="0070C0"/>
          <w:szCs w:val="24"/>
          <w:lang w:eastAsia="zh-CN"/>
        </w:rPr>
        <w:t xml:space="preserve">. </w:t>
      </w:r>
    </w:p>
    <w:p w14:paraId="0A683066" w14:textId="3037A9A9" w:rsidR="00195D79" w:rsidRPr="00943483" w:rsidRDefault="00195D79" w:rsidP="000D01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943483">
        <w:rPr>
          <w:rFonts w:eastAsia="SimSun"/>
          <w:color w:val="0070C0"/>
          <w:szCs w:val="24"/>
          <w:lang w:eastAsia="zh-CN"/>
        </w:rPr>
        <w:t xml:space="preserve">Option 2: </w:t>
      </w:r>
      <w:r w:rsidR="00400646" w:rsidRPr="00943483">
        <w:rPr>
          <w:rFonts w:eastAsia="SimSun"/>
          <w:color w:val="0070C0"/>
          <w:szCs w:val="24"/>
          <w:lang w:eastAsia="zh-CN"/>
        </w:rPr>
        <w:t xml:space="preserve">Further discuss the relevant antenna and channel models and their impact as part of, and prior to, concluding on conformance testing methodologies and reference receivers for </w:t>
      </w:r>
      <w:proofErr w:type="spellStart"/>
      <w:r w:rsidR="00400646" w:rsidRPr="00943483">
        <w:rPr>
          <w:rFonts w:eastAsia="SimSun"/>
          <w:color w:val="0070C0"/>
          <w:szCs w:val="24"/>
          <w:lang w:eastAsia="zh-CN"/>
        </w:rPr>
        <w:t>TxD</w:t>
      </w:r>
      <w:proofErr w:type="spellEnd"/>
      <w:r w:rsidR="00400646" w:rsidRPr="00943483">
        <w:rPr>
          <w:rFonts w:eastAsia="SimSun"/>
          <w:color w:val="0070C0"/>
          <w:szCs w:val="24"/>
          <w:lang w:eastAsia="zh-CN"/>
        </w:rPr>
        <w:t xml:space="preserve"> with conducted measurements.</w:t>
      </w:r>
    </w:p>
    <w:p w14:paraId="5A157179" w14:textId="77777777" w:rsidR="00195D79" w:rsidRPr="00805BE8" w:rsidRDefault="00195D79" w:rsidP="00195D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3AF268C" w14:textId="253B76D9" w:rsidR="00195D79" w:rsidRPr="00805BE8" w:rsidRDefault="00400646" w:rsidP="00195D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7682BE19" w14:textId="77777777" w:rsidR="00D125FB" w:rsidRDefault="00D125FB" w:rsidP="00D125FB">
      <w:pPr>
        <w:rPr>
          <w:i/>
          <w:color w:val="0070C0"/>
          <w:lang w:eastAsia="zh-CN"/>
        </w:rPr>
      </w:pPr>
    </w:p>
    <w:p w14:paraId="6570E6A4" w14:textId="77777777" w:rsidR="000D0124" w:rsidRPr="000D0124" w:rsidRDefault="000D0124" w:rsidP="000D0124">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416"/>
        <w:gridCol w:w="8215"/>
      </w:tblGrid>
      <w:tr w:rsidR="000D0124" w14:paraId="62611FDE"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374CFCEB"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F8F9558"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Comments</w:t>
            </w:r>
          </w:p>
        </w:tc>
      </w:tr>
      <w:tr w:rsidR="000D0124" w14:paraId="469C0C0A"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43106BC1" w14:textId="022DBCA9" w:rsidR="000D0124" w:rsidRDefault="004A45E9" w:rsidP="000D0124">
            <w:pPr>
              <w:spacing w:after="120"/>
              <w:rPr>
                <w:rFonts w:eastAsiaTheme="minorEastAsia"/>
                <w:color w:val="0070C0"/>
                <w:lang w:val="en-US" w:eastAsia="zh-CN"/>
              </w:rPr>
            </w:pPr>
            <w:ins w:id="606" w:author="OPPO" w:date="2021-05-20T16:09:00Z">
              <w:r>
                <w:rPr>
                  <w:rFonts w:eastAsiaTheme="minorEastAsia"/>
                  <w:color w:val="0070C0"/>
                  <w:lang w:val="en-US" w:eastAsia="zh-CN"/>
                </w:rPr>
                <w:t>OPPO</w:t>
              </w:r>
            </w:ins>
            <w:del w:id="607" w:author="OPPO" w:date="2021-05-20T16:09:00Z">
              <w:r w:rsidR="000D0124" w:rsidDel="004A45E9">
                <w:rPr>
                  <w:rFonts w:eastAsiaTheme="minorEastAsia"/>
                  <w:color w:val="0070C0"/>
                  <w:lang w:val="en-US" w:eastAsia="zh-CN"/>
                </w:rPr>
                <w:delText>XXX</w:delText>
              </w:r>
            </w:del>
          </w:p>
        </w:tc>
        <w:tc>
          <w:tcPr>
            <w:tcW w:w="8395" w:type="dxa"/>
            <w:tcBorders>
              <w:top w:val="single" w:sz="4" w:space="0" w:color="auto"/>
              <w:left w:val="single" w:sz="4" w:space="0" w:color="auto"/>
              <w:bottom w:val="single" w:sz="4" w:space="0" w:color="auto"/>
              <w:right w:val="single" w:sz="4" w:space="0" w:color="auto"/>
            </w:tcBorders>
          </w:tcPr>
          <w:p w14:paraId="6802985D" w14:textId="27677B35" w:rsidR="000D0124" w:rsidRDefault="004A45E9" w:rsidP="000D0124">
            <w:pPr>
              <w:spacing w:after="120"/>
              <w:rPr>
                <w:rFonts w:eastAsiaTheme="minorEastAsia"/>
                <w:color w:val="0070C0"/>
                <w:lang w:val="en-US" w:eastAsia="zh-CN"/>
              </w:rPr>
            </w:pPr>
            <w:ins w:id="608" w:author="OPPO" w:date="2021-05-20T16:09:00Z">
              <w:r>
                <w:rPr>
                  <w:rFonts w:eastAsiaTheme="minorEastAsia" w:hint="eastAsia"/>
                  <w:color w:val="0070C0"/>
                  <w:lang w:val="en-US" w:eastAsia="zh-CN"/>
                </w:rPr>
                <w:t>O</w:t>
              </w:r>
              <w:r>
                <w:rPr>
                  <w:rFonts w:eastAsiaTheme="minorEastAsia"/>
                  <w:color w:val="0070C0"/>
                  <w:lang w:val="en-US" w:eastAsia="zh-CN"/>
                </w:rPr>
                <w:t>ption 1.</w:t>
              </w:r>
            </w:ins>
          </w:p>
        </w:tc>
      </w:tr>
      <w:tr w:rsidR="005F5D49" w14:paraId="39CDCFE9"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6B86B6D1" w14:textId="4E08529D" w:rsidR="005F5D49" w:rsidRDefault="005F5D49" w:rsidP="005F5D49">
            <w:pPr>
              <w:spacing w:after="120"/>
              <w:rPr>
                <w:rFonts w:eastAsiaTheme="minorEastAsia"/>
                <w:color w:val="0070C0"/>
                <w:lang w:val="en-US" w:eastAsia="zh-CN"/>
              </w:rPr>
            </w:pPr>
            <w:ins w:id="609" w:author="Huawei" w:date="2021-05-20T20:30:00Z">
              <w:r>
                <w:rPr>
                  <w:rFonts w:eastAsiaTheme="minorEastAsia"/>
                  <w:color w:val="0070C0"/>
                  <w:lang w:val="en-US" w:eastAsia="zh-CN"/>
                </w:rPr>
                <w:t xml:space="preserve">Huawei, </w:t>
              </w:r>
              <w:proofErr w:type="spellStart"/>
              <w:r>
                <w:rPr>
                  <w:rFonts w:eastAsiaTheme="minorEastAsia"/>
                  <w:color w:val="0070C0"/>
                  <w:lang w:val="en-US" w:eastAsia="zh-CN"/>
                </w:rPr>
                <w:t>HiSilicon</w:t>
              </w:r>
            </w:ins>
            <w:proofErr w:type="spellEnd"/>
            <w:del w:id="610" w:author="Huawei" w:date="2021-05-20T20:30:00Z">
              <w:r w:rsidDel="001C618F">
                <w:rPr>
                  <w:rFonts w:eastAsiaTheme="minorEastAsia"/>
                  <w:color w:val="0070C0"/>
                  <w:lang w:val="en-US" w:eastAsia="zh-CN"/>
                </w:rPr>
                <w:delText>YYY</w:delText>
              </w:r>
            </w:del>
          </w:p>
        </w:tc>
        <w:tc>
          <w:tcPr>
            <w:tcW w:w="8395" w:type="dxa"/>
            <w:tcBorders>
              <w:top w:val="single" w:sz="4" w:space="0" w:color="auto"/>
              <w:left w:val="single" w:sz="4" w:space="0" w:color="auto"/>
              <w:bottom w:val="single" w:sz="4" w:space="0" w:color="auto"/>
              <w:right w:val="single" w:sz="4" w:space="0" w:color="auto"/>
            </w:tcBorders>
          </w:tcPr>
          <w:p w14:paraId="2A20724D" w14:textId="30562B53" w:rsidR="005F5D49" w:rsidRDefault="005F5D49" w:rsidP="005F5D49">
            <w:pPr>
              <w:spacing w:after="120"/>
              <w:rPr>
                <w:rFonts w:eastAsiaTheme="minorEastAsia"/>
                <w:color w:val="0070C0"/>
                <w:lang w:val="en-US" w:eastAsia="zh-CN"/>
              </w:rPr>
            </w:pPr>
            <w:ins w:id="611" w:author="Huawei" w:date="2021-05-20T20:30:00Z">
              <w:r>
                <w:rPr>
                  <w:rFonts w:eastAsiaTheme="minorEastAsia"/>
                  <w:color w:val="0070C0"/>
                  <w:lang w:val="en-US" w:eastAsia="zh-CN"/>
                </w:rPr>
                <w:t xml:space="preserve">Option 1. </w:t>
              </w:r>
            </w:ins>
          </w:p>
        </w:tc>
      </w:tr>
      <w:tr w:rsidR="00F87125" w14:paraId="0C1FC631" w14:textId="77777777" w:rsidTr="000D0124">
        <w:trPr>
          <w:ins w:id="612" w:author="Aijun (ZTE)" w:date="2021-05-20T18:12:00Z"/>
        </w:trPr>
        <w:tc>
          <w:tcPr>
            <w:tcW w:w="1236" w:type="dxa"/>
            <w:tcBorders>
              <w:top w:val="single" w:sz="4" w:space="0" w:color="auto"/>
              <w:left w:val="single" w:sz="4" w:space="0" w:color="auto"/>
              <w:bottom w:val="single" w:sz="4" w:space="0" w:color="auto"/>
              <w:right w:val="single" w:sz="4" w:space="0" w:color="auto"/>
            </w:tcBorders>
          </w:tcPr>
          <w:p w14:paraId="0C1183CC" w14:textId="7126AF72" w:rsidR="00F87125" w:rsidRDefault="00F87125" w:rsidP="005F5D49">
            <w:pPr>
              <w:spacing w:after="120"/>
              <w:rPr>
                <w:ins w:id="613" w:author="Aijun (ZTE)" w:date="2021-05-20T18:12:00Z"/>
                <w:rFonts w:eastAsiaTheme="minorEastAsia"/>
                <w:color w:val="0070C0"/>
                <w:lang w:val="en-US" w:eastAsia="zh-CN"/>
              </w:rPr>
            </w:pPr>
            <w:ins w:id="614" w:author="Aijun (ZTE)" w:date="2021-05-20T18:12:00Z">
              <w:r>
                <w:rPr>
                  <w:rFonts w:eastAsiaTheme="minorEastAsia"/>
                  <w:color w:val="0070C0"/>
                  <w:lang w:val="en-US" w:eastAsia="zh-CN"/>
                </w:rPr>
                <w:t>ZTE</w:t>
              </w:r>
            </w:ins>
          </w:p>
        </w:tc>
        <w:tc>
          <w:tcPr>
            <w:tcW w:w="8395" w:type="dxa"/>
            <w:tcBorders>
              <w:top w:val="single" w:sz="4" w:space="0" w:color="auto"/>
              <w:left w:val="single" w:sz="4" w:space="0" w:color="auto"/>
              <w:bottom w:val="single" w:sz="4" w:space="0" w:color="auto"/>
              <w:right w:val="single" w:sz="4" w:space="0" w:color="auto"/>
            </w:tcBorders>
          </w:tcPr>
          <w:p w14:paraId="16F9E701" w14:textId="159F1A3D" w:rsidR="00F87125" w:rsidRDefault="00F87125" w:rsidP="005F5D49">
            <w:pPr>
              <w:spacing w:after="120"/>
              <w:rPr>
                <w:ins w:id="615" w:author="Aijun (ZTE)" w:date="2021-05-20T18:12:00Z"/>
                <w:rFonts w:eastAsiaTheme="minorEastAsia"/>
                <w:color w:val="0070C0"/>
                <w:lang w:val="en-US" w:eastAsia="zh-CN"/>
              </w:rPr>
            </w:pPr>
            <w:ins w:id="616" w:author="Aijun (ZTE)" w:date="2021-05-20T18:12:00Z">
              <w:r>
                <w:rPr>
                  <w:rFonts w:eastAsiaTheme="minorEastAsia"/>
                  <w:color w:val="0070C0"/>
                  <w:lang w:val="en-US" w:eastAsia="zh-CN"/>
                </w:rPr>
                <w:t xml:space="preserve">Option 1. </w:t>
              </w:r>
            </w:ins>
          </w:p>
        </w:tc>
      </w:tr>
    </w:tbl>
    <w:p w14:paraId="27ADF29D" w14:textId="77777777" w:rsidR="000D0124" w:rsidRDefault="000D0124" w:rsidP="000D0124">
      <w:pPr>
        <w:rPr>
          <w:i/>
          <w:color w:val="0070C0"/>
          <w:lang w:eastAsia="zh-CN"/>
        </w:rPr>
      </w:pPr>
    </w:p>
    <w:p w14:paraId="57414A20" w14:textId="77777777" w:rsidR="000D0124" w:rsidRDefault="000D0124" w:rsidP="000D0124">
      <w:pPr>
        <w:rPr>
          <w:i/>
          <w:color w:val="0070C0"/>
          <w:lang w:eastAsia="zh-CN"/>
        </w:rPr>
      </w:pPr>
      <w:r>
        <w:rPr>
          <w:rFonts w:hint="eastAsia"/>
          <w:i/>
          <w:color w:val="0070C0"/>
          <w:lang w:eastAsia="zh-CN"/>
        </w:rPr>
        <w:lastRenderedPageBreak/>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0D0124" w:rsidRPr="00045592" w14:paraId="7ABF93D7" w14:textId="77777777" w:rsidTr="000D0124">
        <w:tc>
          <w:tcPr>
            <w:tcW w:w="9634" w:type="dxa"/>
          </w:tcPr>
          <w:p w14:paraId="7EC58656" w14:textId="77777777" w:rsidR="000D0124" w:rsidRPr="00045592" w:rsidRDefault="000D0124" w:rsidP="000D012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D0124" w:rsidRPr="003418CB" w14:paraId="472C90AB" w14:textId="77777777" w:rsidTr="000D0124">
        <w:tc>
          <w:tcPr>
            <w:tcW w:w="9634" w:type="dxa"/>
          </w:tcPr>
          <w:p w14:paraId="22979006" w14:textId="77777777" w:rsidR="000D0124" w:rsidRPr="00855107" w:rsidRDefault="000D0124" w:rsidP="000D012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B7D05D4" w14:textId="77777777" w:rsidR="000D0124" w:rsidRPr="00855107" w:rsidRDefault="000D0124" w:rsidP="000D0124">
            <w:pPr>
              <w:rPr>
                <w:rFonts w:eastAsiaTheme="minorEastAsia"/>
                <w:i/>
                <w:color w:val="0070C0"/>
                <w:lang w:val="en-US" w:eastAsia="zh-CN"/>
              </w:rPr>
            </w:pPr>
            <w:r>
              <w:rPr>
                <w:rFonts w:eastAsiaTheme="minorEastAsia" w:hint="eastAsia"/>
                <w:i/>
                <w:color w:val="0070C0"/>
                <w:lang w:val="en-US" w:eastAsia="zh-CN"/>
              </w:rPr>
              <w:t>Candidate options:</w:t>
            </w:r>
          </w:p>
          <w:p w14:paraId="76557313" w14:textId="77777777" w:rsidR="000D0124" w:rsidRPr="003418CB" w:rsidRDefault="000D0124" w:rsidP="000D012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3B6D833" w14:textId="77777777" w:rsidR="000D0124" w:rsidRPr="000D0124" w:rsidRDefault="000D0124" w:rsidP="000D0124">
      <w:pPr>
        <w:rPr>
          <w:i/>
          <w:color w:val="0070C0"/>
          <w:lang w:val="en-US" w:eastAsia="zh-CN"/>
        </w:rPr>
      </w:pPr>
    </w:p>
    <w:p w14:paraId="64CB91BD" w14:textId="60279BD1" w:rsidR="000D0124" w:rsidRPr="00805BE8" w:rsidRDefault="000D0124" w:rsidP="000D0124">
      <w:pPr>
        <w:pStyle w:val="Heading3"/>
        <w:rPr>
          <w:sz w:val="24"/>
          <w:szCs w:val="16"/>
        </w:rPr>
      </w:pPr>
      <w:r w:rsidRPr="00805BE8">
        <w:rPr>
          <w:sz w:val="24"/>
          <w:szCs w:val="16"/>
        </w:rPr>
        <w:t>Sub-</w:t>
      </w:r>
      <w:r>
        <w:rPr>
          <w:sz w:val="24"/>
          <w:szCs w:val="16"/>
        </w:rPr>
        <w:t>topic</w:t>
      </w:r>
      <w:r w:rsidRPr="00805BE8">
        <w:rPr>
          <w:sz w:val="24"/>
          <w:szCs w:val="16"/>
        </w:rPr>
        <w:t xml:space="preserve"> 1-</w:t>
      </w:r>
      <w:r w:rsidR="00BC6BE4">
        <w:rPr>
          <w:sz w:val="24"/>
          <w:szCs w:val="16"/>
        </w:rPr>
        <w:t>3</w:t>
      </w:r>
      <w:r>
        <w:rPr>
          <w:sz w:val="24"/>
          <w:szCs w:val="16"/>
        </w:rPr>
        <w:t xml:space="preserve"> </w:t>
      </w:r>
      <w:r w:rsidRPr="00805BE8">
        <w:rPr>
          <w:sz w:val="24"/>
          <w:szCs w:val="16"/>
        </w:rPr>
        <w:t>CRs/TPs</w:t>
      </w:r>
    </w:p>
    <w:p w14:paraId="26712639" w14:textId="4640AFCF" w:rsidR="000D0124" w:rsidRPr="00855107" w:rsidRDefault="000D0124" w:rsidP="000D0124">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w:t>
      </w:r>
      <w:r w:rsidR="00F87125">
        <w:rPr>
          <w:i/>
          <w:color w:val="0070C0"/>
          <w:lang w:val="en-US" w:eastAsia="zh-CN"/>
        </w:rPr>
        <w:t>i</w:t>
      </w:r>
      <w:r>
        <w:rPr>
          <w:rFonts w:hint="eastAsia"/>
          <w:i/>
          <w:color w:val="0070C0"/>
          <w:lang w:val="en-US" w:eastAsia="zh-CN"/>
        </w:rPr>
        <w:t>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w:t>
      </w:r>
      <w:r w:rsidR="00F87125"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D0124" w:rsidRPr="00571777" w14:paraId="509A942B" w14:textId="77777777" w:rsidTr="000D0124">
        <w:tc>
          <w:tcPr>
            <w:tcW w:w="1232" w:type="dxa"/>
          </w:tcPr>
          <w:p w14:paraId="5DD42AC1" w14:textId="77777777" w:rsidR="000D0124" w:rsidRPr="00805BE8" w:rsidRDefault="000D0124" w:rsidP="000D012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F7903FC" w14:textId="77777777" w:rsidR="000D0124" w:rsidRPr="00805BE8" w:rsidRDefault="000D0124" w:rsidP="000D012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BD7E07" w:rsidRPr="00571777" w14:paraId="0D8A6259" w14:textId="77777777" w:rsidTr="000D0124">
        <w:tc>
          <w:tcPr>
            <w:tcW w:w="1232" w:type="dxa"/>
            <w:vMerge w:val="restart"/>
          </w:tcPr>
          <w:p w14:paraId="708FCC50" w14:textId="77777777" w:rsidR="00BD7E07" w:rsidRDefault="00C743D6" w:rsidP="000D0124">
            <w:pPr>
              <w:spacing w:after="120"/>
              <w:rPr>
                <w:rStyle w:val="Hyperlink"/>
                <w:rFonts w:ascii="Arial" w:hAnsi="Arial" w:cs="Arial"/>
                <w:b/>
                <w:bCs/>
                <w:sz w:val="16"/>
                <w:szCs w:val="16"/>
              </w:rPr>
            </w:pPr>
            <w:hyperlink r:id="rId31" w:history="1">
              <w:r w:rsidR="00BD7E07">
                <w:rPr>
                  <w:rStyle w:val="Hyperlink"/>
                  <w:rFonts w:ascii="Arial" w:hAnsi="Arial" w:cs="Arial"/>
                  <w:b/>
                  <w:bCs/>
                  <w:sz w:val="16"/>
                  <w:szCs w:val="16"/>
                </w:rPr>
                <w:t>R4-2111440</w:t>
              </w:r>
            </w:hyperlink>
          </w:p>
          <w:p w14:paraId="5533033F" w14:textId="099FD251" w:rsidR="00BD7E07" w:rsidRPr="009773F6" w:rsidRDefault="00BD7E07" w:rsidP="000D0124">
            <w:pPr>
              <w:spacing w:after="120"/>
              <w:rPr>
                <w:rFonts w:ascii="Arial" w:eastAsiaTheme="minorEastAsia" w:hAnsi="Arial" w:cs="Arial"/>
                <w:b/>
                <w:bCs/>
                <w:color w:val="0000FF"/>
                <w:sz w:val="16"/>
                <w:szCs w:val="16"/>
                <w:u w:val="single"/>
                <w:lang w:eastAsia="zh-CN"/>
              </w:rPr>
            </w:pPr>
            <w:r>
              <w:rPr>
                <w:rFonts w:ascii="Arial" w:eastAsiaTheme="minorEastAsia" w:hAnsi="Arial" w:cs="Arial" w:hint="eastAsia"/>
                <w:b/>
                <w:bCs/>
                <w:color w:val="0000FF"/>
                <w:sz w:val="16"/>
                <w:szCs w:val="16"/>
                <w:u w:val="single"/>
                <w:lang w:eastAsia="zh-CN"/>
              </w:rPr>
              <w:t>(</w:t>
            </w:r>
            <w:r>
              <w:rPr>
                <w:rFonts w:ascii="Arial" w:eastAsiaTheme="minorEastAsia" w:hAnsi="Arial" w:cs="Arial"/>
                <w:b/>
                <w:bCs/>
                <w:color w:val="0000FF"/>
                <w:sz w:val="16"/>
                <w:szCs w:val="16"/>
                <w:u w:val="single"/>
                <w:lang w:eastAsia="zh-CN"/>
              </w:rPr>
              <w:t>Huawei)</w:t>
            </w:r>
          </w:p>
        </w:tc>
        <w:tc>
          <w:tcPr>
            <w:tcW w:w="8399" w:type="dxa"/>
          </w:tcPr>
          <w:p w14:paraId="3C8D88DB" w14:textId="78317A02" w:rsidR="00BD7E07" w:rsidRDefault="00BD7E07" w:rsidP="000D0124">
            <w:pPr>
              <w:spacing w:after="120"/>
              <w:rPr>
                <w:ins w:id="617" w:author="Qualcomm User" w:date="2021-05-19T16:31:00Z"/>
                <w:rFonts w:eastAsiaTheme="minorEastAsia"/>
                <w:color w:val="0070C0"/>
                <w:lang w:val="en-US" w:eastAsia="zh-CN"/>
              </w:rPr>
            </w:pPr>
            <w:del w:id="618" w:author="Qualcomm User" w:date="2021-05-19T16:27:00Z">
              <w:r w:rsidDel="0067129D">
                <w:rPr>
                  <w:rFonts w:eastAsiaTheme="minorEastAsia" w:hint="eastAsia"/>
                  <w:color w:val="0070C0"/>
                  <w:lang w:val="en-US" w:eastAsia="zh-CN"/>
                </w:rPr>
                <w:delText>Company A</w:delText>
              </w:r>
            </w:del>
            <w:proofErr w:type="spellStart"/>
            <w:ins w:id="619" w:author="Qualcomm User" w:date="2021-05-19T16:27:00Z">
              <w:r>
                <w:rPr>
                  <w:rFonts w:eastAsiaTheme="minorEastAsia"/>
                  <w:color w:val="0070C0"/>
                  <w:lang w:val="en-US" w:eastAsia="zh-CN"/>
                </w:rPr>
                <w:t>qualcomm</w:t>
              </w:r>
              <w:proofErr w:type="spellEnd"/>
              <w:r>
                <w:rPr>
                  <w:rFonts w:eastAsiaTheme="minorEastAsia"/>
                  <w:color w:val="0070C0"/>
                  <w:lang w:val="en-US" w:eastAsia="zh-CN"/>
                </w:rPr>
                <w:t xml:space="preserve">: </w:t>
              </w:r>
              <w:r w:rsidRPr="00094CA2">
                <w:rPr>
                  <w:rFonts w:eastAsiaTheme="minorEastAsia"/>
                  <w:color w:val="0070C0"/>
                  <w:lang w:val="en-US" w:eastAsia="zh-CN"/>
                </w:rPr>
                <w:t>6.2G.1</w:t>
              </w:r>
              <w:r w:rsidRPr="00094CA2">
                <w:rPr>
                  <w:rFonts w:eastAsiaTheme="minorEastAsia"/>
                  <w:color w:val="0070C0"/>
                  <w:lang w:val="en-US" w:eastAsia="zh-CN"/>
                </w:rPr>
                <w:tab/>
              </w:r>
              <w:r>
                <w:rPr>
                  <w:rFonts w:eastAsiaTheme="minorEastAsia"/>
                  <w:color w:val="0070C0"/>
                  <w:lang w:val="en-US" w:eastAsia="zh-CN"/>
                </w:rPr>
                <w:t xml:space="preserve"> </w:t>
              </w:r>
              <w:proofErr w:type="gramStart"/>
              <w:r>
                <w:rPr>
                  <w:rFonts w:eastAsiaTheme="minorEastAsia"/>
                  <w:color w:val="0070C0"/>
                  <w:lang w:val="en-US" w:eastAsia="zh-CN"/>
                </w:rPr>
                <w:t>says</w:t>
              </w:r>
              <w:proofErr w:type="gramEnd"/>
              <w:r>
                <w:rPr>
                  <w:rFonts w:eastAsiaTheme="minorEastAsia"/>
                  <w:color w:val="0070C0"/>
                  <w:lang w:val="en-US" w:eastAsia="zh-CN"/>
                </w:rPr>
                <w:t xml:space="preserve"> “</w:t>
              </w:r>
            </w:ins>
            <w:ins w:id="620" w:author="Qualcomm User" w:date="2021-05-19T16:28:00Z">
              <w:r w:rsidRPr="001C0CC4">
                <w:t xml:space="preserve">is </w:t>
              </w:r>
              <w:r>
                <w:t>defined</w:t>
              </w:r>
              <w:r w:rsidRPr="001C0CC4">
                <w:t xml:space="preserve"> as the sum of the maximum output power </w:t>
              </w:r>
              <w:r>
                <w:t>from both</w:t>
              </w:r>
            </w:ins>
            <w:ins w:id="621" w:author="Qualcomm User" w:date="2021-05-19T16:27:00Z">
              <w:r>
                <w:rPr>
                  <w:rFonts w:eastAsiaTheme="minorEastAsia"/>
                  <w:color w:val="0070C0"/>
                  <w:lang w:val="en-US" w:eastAsia="zh-CN"/>
                </w:rPr>
                <w:t>”</w:t>
              </w:r>
            </w:ins>
            <w:ins w:id="622" w:author="Qualcomm User" w:date="2021-05-19T16:28:00Z">
              <w:r>
                <w:rPr>
                  <w:rFonts w:eastAsiaTheme="minorEastAsia"/>
                  <w:color w:val="0070C0"/>
                  <w:lang w:val="en-US" w:eastAsia="zh-CN"/>
                </w:rPr>
                <w:t xml:space="preserve"> but </w:t>
              </w:r>
              <w:r w:rsidRPr="004C5886">
                <w:rPr>
                  <w:rFonts w:eastAsiaTheme="minorEastAsia"/>
                  <w:color w:val="0070C0"/>
                  <w:lang w:val="en-US" w:eastAsia="zh-CN"/>
                </w:rPr>
                <w:t>6.2G.2</w:t>
              </w:r>
              <w:r w:rsidRPr="004C5886">
                <w:rPr>
                  <w:rFonts w:eastAsiaTheme="minorEastAsia"/>
                  <w:color w:val="0070C0"/>
                  <w:lang w:val="en-US" w:eastAsia="zh-CN"/>
                </w:rPr>
                <w:tab/>
              </w:r>
              <w:r>
                <w:rPr>
                  <w:rFonts w:eastAsiaTheme="minorEastAsia"/>
                  <w:color w:val="0070C0"/>
                  <w:lang w:val="en-US" w:eastAsia="zh-CN"/>
                </w:rPr>
                <w:t xml:space="preserve"> </w:t>
              </w:r>
            </w:ins>
            <w:ins w:id="623" w:author="Qualcomm User" w:date="2021-05-19T16:29:00Z">
              <w:r>
                <w:rPr>
                  <w:rFonts w:eastAsiaTheme="minorEastAsia"/>
                  <w:color w:val="0070C0"/>
                  <w:lang w:val="en-US" w:eastAsia="zh-CN"/>
                </w:rPr>
                <w:t xml:space="preserve">and also </w:t>
              </w:r>
              <w:r w:rsidRPr="004C5886">
                <w:rPr>
                  <w:rFonts w:eastAsiaTheme="minorEastAsia"/>
                  <w:color w:val="0070C0"/>
                  <w:lang w:val="en-US" w:eastAsia="zh-CN"/>
                </w:rPr>
                <w:t>6.2G.</w:t>
              </w:r>
              <w:r>
                <w:rPr>
                  <w:rFonts w:eastAsiaTheme="minorEastAsia"/>
                  <w:color w:val="0070C0"/>
                  <w:lang w:val="en-US" w:eastAsia="zh-CN"/>
                </w:rPr>
                <w:t xml:space="preserve">3 </w:t>
              </w:r>
            </w:ins>
            <w:ins w:id="624" w:author="Qualcomm User" w:date="2021-05-19T16:28:00Z">
              <w:r>
                <w:rPr>
                  <w:rFonts w:eastAsiaTheme="minorEastAsia"/>
                  <w:color w:val="0070C0"/>
                  <w:lang w:val="en-US" w:eastAsia="zh-CN"/>
                </w:rPr>
                <w:t>says “</w:t>
              </w:r>
              <w:r w:rsidRPr="001C7EE2">
                <w:rPr>
                  <w:rFonts w:eastAsiaTheme="minorEastAsia"/>
                  <w:color w:val="0070C0"/>
                  <w:lang w:val="en-US" w:eastAsia="zh-CN"/>
                </w:rPr>
                <w:t>power is measured as the sum of the maximum</w:t>
              </w:r>
              <w:r>
                <w:rPr>
                  <w:rFonts w:eastAsiaTheme="minorEastAsia"/>
                  <w:color w:val="0070C0"/>
                  <w:lang w:val="en-US" w:eastAsia="zh-CN"/>
                </w:rPr>
                <w:t>”</w:t>
              </w:r>
            </w:ins>
            <w:ins w:id="625" w:author="Qualcomm User" w:date="2021-05-19T16:29:00Z">
              <w:r>
                <w:rPr>
                  <w:rFonts w:eastAsiaTheme="minorEastAsia"/>
                  <w:color w:val="0070C0"/>
                  <w:lang w:val="en-US" w:eastAsia="zh-CN"/>
                </w:rPr>
                <w:t xml:space="preserve">. </w:t>
              </w:r>
            </w:ins>
          </w:p>
          <w:p w14:paraId="530A41BC" w14:textId="337D2B13" w:rsidR="00BD7E07" w:rsidRDefault="00BD7E07" w:rsidP="000D0124">
            <w:pPr>
              <w:spacing w:after="120"/>
              <w:rPr>
                <w:ins w:id="626" w:author="Qualcomm User" w:date="2021-05-19T16:29:00Z"/>
                <w:rFonts w:eastAsiaTheme="minorEastAsia"/>
                <w:color w:val="0070C0"/>
                <w:lang w:val="en-US" w:eastAsia="zh-CN"/>
              </w:rPr>
            </w:pPr>
            <w:ins w:id="627" w:author="Qualcomm User" w:date="2021-05-19T16:31:00Z">
              <w:r>
                <w:rPr>
                  <w:rFonts w:eastAsiaTheme="minorEastAsia"/>
                  <w:color w:val="0070C0"/>
                  <w:lang w:val="en-US" w:eastAsia="zh-CN"/>
                </w:rPr>
                <w:t xml:space="preserve">Could we put </w:t>
              </w:r>
              <w:r w:rsidRPr="00C917FB">
                <w:rPr>
                  <w:rFonts w:eastAsiaTheme="minorEastAsia"/>
                  <w:color w:val="0070C0"/>
                  <w:lang w:val="en-US" w:eastAsia="zh-CN"/>
                </w:rPr>
                <w:t>Table 6.2.2-2a</w:t>
              </w:r>
              <w:r>
                <w:rPr>
                  <w:rFonts w:eastAsiaTheme="minorEastAsia"/>
                  <w:color w:val="0070C0"/>
                  <w:lang w:val="en-US" w:eastAsia="zh-CN"/>
                </w:rPr>
                <w:t xml:space="preserve"> in to 6.2G.2? or is there is a reason to keep it in the 6.2.1?</w:t>
              </w:r>
            </w:ins>
          </w:p>
          <w:p w14:paraId="2110689F" w14:textId="20401AC8" w:rsidR="00BD7E07" w:rsidRPr="003418CB" w:rsidRDefault="00BD7E07" w:rsidP="000D0124">
            <w:pPr>
              <w:spacing w:after="120"/>
              <w:rPr>
                <w:rFonts w:eastAsiaTheme="minorEastAsia"/>
                <w:color w:val="0070C0"/>
                <w:lang w:val="en-US" w:eastAsia="zh-CN"/>
              </w:rPr>
            </w:pPr>
            <w:ins w:id="628" w:author="Qualcomm User" w:date="2021-05-19T16:29:00Z">
              <w:r>
                <w:rPr>
                  <w:rFonts w:eastAsiaTheme="minorEastAsia"/>
                  <w:color w:val="0070C0"/>
                  <w:lang w:val="en-US" w:eastAsia="zh-CN"/>
                </w:rPr>
                <w:t>We should include the SRS IL part here too and spectr</w:t>
              </w:r>
            </w:ins>
            <w:ins w:id="629" w:author="Qualcomm User" w:date="2021-05-19T16:30:00Z">
              <w:r>
                <w:rPr>
                  <w:rFonts w:eastAsiaTheme="minorEastAsia"/>
                  <w:color w:val="0070C0"/>
                  <w:lang w:val="en-US" w:eastAsia="zh-CN"/>
                </w:rPr>
                <w:t xml:space="preserve">al flatness before agreeing. </w:t>
              </w:r>
            </w:ins>
          </w:p>
        </w:tc>
      </w:tr>
      <w:tr w:rsidR="00BD7E07" w:rsidRPr="00571777" w14:paraId="1C135380" w14:textId="77777777" w:rsidTr="000D0124">
        <w:tc>
          <w:tcPr>
            <w:tcW w:w="1232" w:type="dxa"/>
            <w:vMerge/>
          </w:tcPr>
          <w:p w14:paraId="10EBA7DB" w14:textId="77777777" w:rsidR="00BD7E07" w:rsidRDefault="00BD7E07" w:rsidP="000D0124">
            <w:pPr>
              <w:spacing w:after="120"/>
              <w:rPr>
                <w:rFonts w:eastAsiaTheme="minorEastAsia"/>
                <w:color w:val="0070C0"/>
                <w:lang w:val="en-US" w:eastAsia="zh-CN"/>
              </w:rPr>
            </w:pPr>
          </w:p>
        </w:tc>
        <w:tc>
          <w:tcPr>
            <w:tcW w:w="8399" w:type="dxa"/>
          </w:tcPr>
          <w:p w14:paraId="3B9346E3" w14:textId="197D9618" w:rsidR="00BD7E07" w:rsidRDefault="00BD7E07" w:rsidP="000D0124">
            <w:pPr>
              <w:spacing w:after="120"/>
              <w:rPr>
                <w:rFonts w:eastAsiaTheme="minorEastAsia"/>
                <w:color w:val="0070C0"/>
                <w:lang w:val="en-US" w:eastAsia="zh-CN"/>
              </w:rPr>
            </w:pPr>
            <w:del w:id="630" w:author="Huawei" w:date="2021-05-20T20:30:00Z">
              <w:r w:rsidDel="005F5D49">
                <w:rPr>
                  <w:rFonts w:eastAsiaTheme="minorEastAsia" w:hint="eastAsia"/>
                  <w:color w:val="0070C0"/>
                  <w:lang w:val="en-US" w:eastAsia="zh-CN"/>
                </w:rPr>
                <w:delText>Company</w:delText>
              </w:r>
              <w:r w:rsidDel="005F5D49">
                <w:rPr>
                  <w:rFonts w:eastAsiaTheme="minorEastAsia"/>
                  <w:color w:val="0070C0"/>
                  <w:lang w:val="en-US" w:eastAsia="zh-CN"/>
                </w:rPr>
                <w:delText xml:space="preserve"> B</w:delText>
              </w:r>
            </w:del>
            <w:ins w:id="631" w:author="Huawei" w:date="2021-05-20T20:30:00Z">
              <w:r>
                <w:rPr>
                  <w:rFonts w:eastAsiaTheme="minorEastAsia"/>
                  <w:color w:val="0070C0"/>
                  <w:lang w:val="en-US" w:eastAsia="zh-CN"/>
                </w:rPr>
                <w:t xml:space="preserve"> Huawei: 6.2G.2 and </w:t>
              </w:r>
              <w:r w:rsidRPr="004C5886">
                <w:rPr>
                  <w:rFonts w:eastAsiaTheme="minorEastAsia"/>
                  <w:color w:val="0070C0"/>
                  <w:lang w:val="en-US" w:eastAsia="zh-CN"/>
                </w:rPr>
                <w:t>6.2G.</w:t>
              </w:r>
              <w:r>
                <w:rPr>
                  <w:rFonts w:eastAsiaTheme="minorEastAsia"/>
                  <w:color w:val="0070C0"/>
                  <w:lang w:val="en-US" w:eastAsia="zh-CN"/>
                </w:rPr>
                <w:t>3 can be revised.</w:t>
              </w:r>
            </w:ins>
          </w:p>
        </w:tc>
      </w:tr>
      <w:tr w:rsidR="00BD7E07" w:rsidRPr="00571777" w14:paraId="109361C1" w14:textId="77777777" w:rsidTr="000D0124">
        <w:trPr>
          <w:ins w:id="632" w:author="Skyworks" w:date="2021-05-20T15:02:00Z"/>
        </w:trPr>
        <w:tc>
          <w:tcPr>
            <w:tcW w:w="1232" w:type="dxa"/>
            <w:vMerge/>
          </w:tcPr>
          <w:p w14:paraId="65BE4FAD" w14:textId="77777777" w:rsidR="00BD7E07" w:rsidRDefault="00BD7E07" w:rsidP="000D0124">
            <w:pPr>
              <w:spacing w:after="120"/>
              <w:rPr>
                <w:ins w:id="633" w:author="Skyworks" w:date="2021-05-20T15:02:00Z"/>
                <w:rFonts w:eastAsiaTheme="minorEastAsia"/>
                <w:color w:val="0070C0"/>
                <w:lang w:val="en-US" w:eastAsia="zh-CN"/>
              </w:rPr>
            </w:pPr>
          </w:p>
        </w:tc>
        <w:tc>
          <w:tcPr>
            <w:tcW w:w="8399" w:type="dxa"/>
          </w:tcPr>
          <w:p w14:paraId="51038F0A" w14:textId="6A6964BD" w:rsidR="00BD7E07" w:rsidDel="005F5D49" w:rsidRDefault="00BD7E07" w:rsidP="000D0124">
            <w:pPr>
              <w:spacing w:after="120"/>
              <w:rPr>
                <w:ins w:id="634" w:author="Skyworks" w:date="2021-05-20T15:02:00Z"/>
                <w:rFonts w:eastAsiaTheme="minorEastAsia"/>
                <w:color w:val="0070C0"/>
                <w:lang w:val="en-US" w:eastAsia="zh-CN"/>
              </w:rPr>
            </w:pPr>
            <w:ins w:id="635" w:author="Skyworks" w:date="2021-05-20T15:02:00Z">
              <w:r>
                <w:rPr>
                  <w:rFonts w:eastAsiaTheme="minorEastAsia"/>
                  <w:color w:val="0070C0"/>
                  <w:lang w:val="en-US" w:eastAsia="zh-CN"/>
                </w:rPr>
                <w:t>Skyworks MPR values are too optimistic with only edge allocation being impacted.</w:t>
              </w:r>
            </w:ins>
          </w:p>
        </w:tc>
      </w:tr>
      <w:tr w:rsidR="00BD7E07" w:rsidRPr="00571777" w14:paraId="3F12BC97" w14:textId="77777777" w:rsidTr="000D0124">
        <w:tc>
          <w:tcPr>
            <w:tcW w:w="1232" w:type="dxa"/>
            <w:vMerge/>
          </w:tcPr>
          <w:p w14:paraId="2C771198" w14:textId="77777777" w:rsidR="00BD7E07" w:rsidRDefault="00BD7E07" w:rsidP="000D0124">
            <w:pPr>
              <w:spacing w:after="120"/>
              <w:rPr>
                <w:rFonts w:eastAsiaTheme="minorEastAsia"/>
                <w:color w:val="0070C0"/>
                <w:lang w:val="en-US" w:eastAsia="zh-CN"/>
              </w:rPr>
            </w:pPr>
          </w:p>
        </w:tc>
        <w:tc>
          <w:tcPr>
            <w:tcW w:w="8399" w:type="dxa"/>
          </w:tcPr>
          <w:p w14:paraId="6EEAC19E" w14:textId="35874DF3" w:rsidR="00BD7E07" w:rsidRDefault="00BD7E07" w:rsidP="000D0124">
            <w:pPr>
              <w:spacing w:after="120"/>
              <w:rPr>
                <w:rFonts w:eastAsiaTheme="minorEastAsia"/>
                <w:color w:val="0070C0"/>
                <w:lang w:val="en-US" w:eastAsia="zh-CN"/>
              </w:rPr>
            </w:pPr>
            <w:ins w:id="636" w:author="Ericsson" w:date="2021-05-20T21:40:00Z">
              <w:r>
                <w:rPr>
                  <w:rFonts w:eastAsiaTheme="minorEastAsia"/>
                  <w:color w:val="0070C0"/>
                  <w:lang w:val="en-US" w:eastAsia="zh-CN"/>
                </w:rPr>
                <w:t>Ericsson: why are the MPR requirements not consistent with those for FP modes (no relaxations allowed)?</w:t>
              </w:r>
            </w:ins>
          </w:p>
        </w:tc>
      </w:tr>
      <w:tr w:rsidR="00BD7E07" w:rsidRPr="00571777" w14:paraId="586CE3C3" w14:textId="77777777" w:rsidTr="000D0124">
        <w:trPr>
          <w:ins w:id="637" w:author="임수환/책임연구원/미래기술센터 C&amp;M표준(연)5G무선통신표준Task(suhwan.lim@lge.com)" w:date="2021-05-21T08:34:00Z"/>
        </w:trPr>
        <w:tc>
          <w:tcPr>
            <w:tcW w:w="1232" w:type="dxa"/>
            <w:vMerge/>
          </w:tcPr>
          <w:p w14:paraId="03536B2C" w14:textId="77777777" w:rsidR="00BD7E07" w:rsidRDefault="00BD7E07" w:rsidP="000D0124">
            <w:pPr>
              <w:spacing w:after="120"/>
              <w:rPr>
                <w:ins w:id="638" w:author="임수환/책임연구원/미래기술센터 C&amp;M표준(연)5G무선통신표준Task(suhwan.lim@lge.com)" w:date="2021-05-21T08:34:00Z"/>
                <w:rFonts w:eastAsiaTheme="minorEastAsia"/>
                <w:color w:val="0070C0"/>
                <w:lang w:val="en-US" w:eastAsia="zh-CN"/>
              </w:rPr>
            </w:pPr>
          </w:p>
        </w:tc>
        <w:tc>
          <w:tcPr>
            <w:tcW w:w="8399" w:type="dxa"/>
          </w:tcPr>
          <w:p w14:paraId="32433C4B" w14:textId="646A8A80" w:rsidR="00BD7E07" w:rsidRDefault="00BD7E07" w:rsidP="000D0124">
            <w:pPr>
              <w:spacing w:after="120"/>
              <w:rPr>
                <w:ins w:id="639" w:author="임수환/책임연구원/미래기술센터 C&amp;M표준(연)5G무선통신표준Task(suhwan.lim@lge.com)" w:date="2021-05-21T08:34:00Z"/>
                <w:rFonts w:eastAsiaTheme="minorEastAsia"/>
                <w:color w:val="0070C0"/>
                <w:lang w:val="en-US" w:eastAsia="zh-CN"/>
              </w:rPr>
            </w:pPr>
            <w:ins w:id="640" w:author="임수환/책임연구원/미래기술센터 C&amp;M표준(연)5G무선통신표준Task(suhwan.lim@lge.com)" w:date="2021-05-21T08:34:00Z">
              <w:r>
                <w:rPr>
                  <w:rFonts w:eastAsiaTheme="minorEastAsia"/>
                  <w:color w:val="0070C0"/>
                  <w:lang w:val="en-US" w:eastAsia="zh-CN"/>
                </w:rPr>
                <w:t>LGE: MPR is can be updated by issue 1-2-1 decision.</w:t>
              </w:r>
            </w:ins>
          </w:p>
        </w:tc>
      </w:tr>
      <w:tr w:rsidR="009773F6" w:rsidRPr="00571777" w14:paraId="0DBBBD17" w14:textId="77777777" w:rsidTr="009773F6">
        <w:tc>
          <w:tcPr>
            <w:tcW w:w="1232" w:type="dxa"/>
            <w:vMerge w:val="restart"/>
          </w:tcPr>
          <w:p w14:paraId="5E7AB216" w14:textId="40E00D88" w:rsidR="009773F6" w:rsidRDefault="00C743D6" w:rsidP="009773F6">
            <w:pPr>
              <w:spacing w:after="120"/>
              <w:rPr>
                <w:rStyle w:val="Hyperlink"/>
                <w:rFonts w:ascii="Arial" w:hAnsi="Arial" w:cs="Arial"/>
                <w:b/>
                <w:bCs/>
                <w:sz w:val="16"/>
                <w:szCs w:val="16"/>
              </w:rPr>
            </w:pPr>
            <w:hyperlink r:id="rId32" w:history="1">
              <w:r w:rsidR="009773F6">
                <w:rPr>
                  <w:rStyle w:val="Hyperlink"/>
                  <w:rFonts w:ascii="Arial" w:hAnsi="Arial" w:cs="Arial"/>
                  <w:b/>
                  <w:bCs/>
                  <w:sz w:val="16"/>
                  <w:szCs w:val="16"/>
                </w:rPr>
                <w:t>R4-2110935</w:t>
              </w:r>
            </w:hyperlink>
          </w:p>
          <w:p w14:paraId="0740CA2C" w14:textId="3EF7EFF2" w:rsidR="009773F6" w:rsidRPr="009773F6" w:rsidRDefault="009773F6" w:rsidP="009773F6">
            <w:pPr>
              <w:spacing w:after="120"/>
              <w:rPr>
                <w:rFonts w:ascii="Arial" w:hAnsi="Arial" w:cs="Arial"/>
                <w:b/>
                <w:bCs/>
                <w:color w:val="0000FF"/>
                <w:sz w:val="16"/>
                <w:szCs w:val="16"/>
                <w:u w:val="single"/>
              </w:rPr>
            </w:pPr>
            <w:r>
              <w:rPr>
                <w:rFonts w:ascii="Arial" w:eastAsiaTheme="minorEastAsia" w:hAnsi="Arial" w:cs="Arial" w:hint="eastAsia"/>
                <w:b/>
                <w:bCs/>
                <w:color w:val="0000FF"/>
                <w:sz w:val="16"/>
                <w:szCs w:val="16"/>
                <w:u w:val="single"/>
                <w:lang w:eastAsia="zh-CN"/>
              </w:rPr>
              <w:t>(</w:t>
            </w:r>
            <w:r>
              <w:rPr>
                <w:rFonts w:ascii="Arial" w:eastAsiaTheme="minorEastAsia" w:hAnsi="Arial" w:cs="Arial"/>
                <w:b/>
                <w:bCs/>
                <w:color w:val="0000FF"/>
                <w:sz w:val="16"/>
                <w:szCs w:val="16"/>
                <w:u w:val="single"/>
                <w:lang w:eastAsia="zh-CN"/>
              </w:rPr>
              <w:t>OPPO)</w:t>
            </w:r>
          </w:p>
        </w:tc>
        <w:tc>
          <w:tcPr>
            <w:tcW w:w="8399" w:type="dxa"/>
          </w:tcPr>
          <w:p w14:paraId="5B98BDF1" w14:textId="53B967E6" w:rsidR="004A45E9" w:rsidRPr="003418CB" w:rsidRDefault="009773F6" w:rsidP="009773F6">
            <w:pPr>
              <w:spacing w:after="120"/>
              <w:rPr>
                <w:rFonts w:eastAsiaTheme="minorEastAsia"/>
                <w:color w:val="0070C0"/>
                <w:lang w:val="en-US" w:eastAsia="zh-CN"/>
              </w:rPr>
            </w:pPr>
            <w:del w:id="641" w:author="Qualcomm User" w:date="2021-05-19T16:32:00Z">
              <w:r w:rsidDel="000A0C6B">
                <w:rPr>
                  <w:rFonts w:eastAsiaTheme="minorEastAsia" w:hint="eastAsia"/>
                  <w:color w:val="0070C0"/>
                  <w:lang w:val="en-US" w:eastAsia="zh-CN"/>
                </w:rPr>
                <w:delText>Company A</w:delText>
              </w:r>
            </w:del>
            <w:proofErr w:type="spellStart"/>
            <w:ins w:id="642" w:author="Qualcomm User" w:date="2021-05-19T16:32:00Z">
              <w:r w:rsidR="00F87125">
                <w:rPr>
                  <w:rFonts w:eastAsiaTheme="minorEastAsia"/>
                  <w:color w:val="0070C0"/>
                  <w:lang w:val="en-US" w:eastAsia="zh-CN"/>
                </w:rPr>
                <w:t>q</w:t>
              </w:r>
              <w:r w:rsidR="000A0C6B">
                <w:rPr>
                  <w:rFonts w:eastAsiaTheme="minorEastAsia"/>
                  <w:color w:val="0070C0"/>
                  <w:lang w:val="en-US" w:eastAsia="zh-CN"/>
                </w:rPr>
                <w:t>ualcomm</w:t>
              </w:r>
              <w:proofErr w:type="spellEnd"/>
              <w:r w:rsidR="000A0C6B">
                <w:rPr>
                  <w:rFonts w:eastAsiaTheme="minorEastAsia"/>
                  <w:color w:val="0070C0"/>
                  <w:lang w:val="en-US" w:eastAsia="zh-CN"/>
                </w:rPr>
                <w:t xml:space="preserve">: As in issue 1-2-3, this change is not sufficient. </w:t>
              </w:r>
            </w:ins>
          </w:p>
        </w:tc>
      </w:tr>
      <w:tr w:rsidR="009773F6" w:rsidRPr="00571777" w14:paraId="01BD7B38" w14:textId="77777777" w:rsidTr="009773F6">
        <w:tc>
          <w:tcPr>
            <w:tcW w:w="1232" w:type="dxa"/>
            <w:vMerge/>
          </w:tcPr>
          <w:p w14:paraId="7651DC77" w14:textId="77777777" w:rsidR="009773F6" w:rsidRDefault="009773F6" w:rsidP="009773F6">
            <w:pPr>
              <w:spacing w:after="120"/>
              <w:rPr>
                <w:rFonts w:eastAsiaTheme="minorEastAsia"/>
                <w:color w:val="0070C0"/>
                <w:lang w:val="en-US" w:eastAsia="zh-CN"/>
              </w:rPr>
            </w:pPr>
          </w:p>
        </w:tc>
        <w:tc>
          <w:tcPr>
            <w:tcW w:w="8399" w:type="dxa"/>
          </w:tcPr>
          <w:p w14:paraId="3D83BB84" w14:textId="362C4ED8" w:rsidR="009773F6" w:rsidRDefault="009773F6" w:rsidP="009773F6">
            <w:pPr>
              <w:spacing w:after="120"/>
              <w:rPr>
                <w:rFonts w:eastAsiaTheme="minorEastAsia"/>
                <w:color w:val="0070C0"/>
                <w:lang w:val="en-US" w:eastAsia="zh-CN"/>
              </w:rPr>
            </w:pPr>
            <w:del w:id="643" w:author="OPPO" w:date="2021-05-20T16:11:00Z">
              <w:r w:rsidDel="009B6705">
                <w:rPr>
                  <w:rFonts w:eastAsiaTheme="minorEastAsia" w:hint="eastAsia"/>
                  <w:color w:val="0070C0"/>
                  <w:lang w:val="en-US" w:eastAsia="zh-CN"/>
                </w:rPr>
                <w:delText>Company</w:delText>
              </w:r>
              <w:r w:rsidDel="009B6705">
                <w:rPr>
                  <w:rFonts w:eastAsiaTheme="minorEastAsia"/>
                  <w:color w:val="0070C0"/>
                  <w:lang w:val="en-US" w:eastAsia="zh-CN"/>
                </w:rPr>
                <w:delText xml:space="preserve"> B</w:delText>
              </w:r>
            </w:del>
            <w:ins w:id="644" w:author="OPPO" w:date="2021-05-20T16:11:00Z">
              <w:r w:rsidR="009B6705">
                <w:rPr>
                  <w:rFonts w:eastAsiaTheme="minorEastAsia"/>
                  <w:color w:val="0070C0"/>
                  <w:lang w:val="en-US" w:eastAsia="zh-CN"/>
                </w:rPr>
                <w:t xml:space="preserve"> OPPO: To QC, as we discussed in issue 1-2-3 the change is enough. And if it is not sufficient could QC please help to clarify and give some suggest wording?</w:t>
              </w:r>
            </w:ins>
          </w:p>
        </w:tc>
      </w:tr>
      <w:tr w:rsidR="009773F6" w:rsidRPr="00571777" w14:paraId="1D76842C" w14:textId="77777777" w:rsidTr="009773F6">
        <w:tc>
          <w:tcPr>
            <w:tcW w:w="1232" w:type="dxa"/>
            <w:vMerge/>
          </w:tcPr>
          <w:p w14:paraId="5D2CB2AA" w14:textId="77777777" w:rsidR="009773F6" w:rsidRDefault="009773F6" w:rsidP="009773F6">
            <w:pPr>
              <w:spacing w:after="120"/>
              <w:rPr>
                <w:rFonts w:eastAsiaTheme="minorEastAsia"/>
                <w:color w:val="0070C0"/>
                <w:lang w:val="en-US" w:eastAsia="zh-CN"/>
              </w:rPr>
            </w:pPr>
          </w:p>
        </w:tc>
        <w:tc>
          <w:tcPr>
            <w:tcW w:w="8399" w:type="dxa"/>
          </w:tcPr>
          <w:p w14:paraId="16CEFAC1" w14:textId="7756E737" w:rsidR="009773F6" w:rsidRDefault="005F5D49" w:rsidP="009773F6">
            <w:pPr>
              <w:spacing w:after="120"/>
              <w:rPr>
                <w:rFonts w:eastAsiaTheme="minorEastAsia"/>
                <w:color w:val="0070C0"/>
                <w:lang w:val="en-US" w:eastAsia="zh-CN"/>
              </w:rPr>
            </w:pPr>
            <w:ins w:id="645" w:author="Huawei" w:date="2021-05-20T20:30:00Z">
              <w:r>
                <w:rPr>
                  <w:rFonts w:eastAsiaTheme="minorEastAsia"/>
                  <w:color w:val="0070C0"/>
                  <w:lang w:val="en-US" w:eastAsia="zh-CN"/>
                </w:rPr>
                <w:t xml:space="preserve">Huawei: Changes on SRS </w:t>
              </w:r>
              <w:proofErr w:type="spellStart"/>
              <w:r>
                <w:rPr>
                  <w:rFonts w:eastAsiaTheme="minorEastAsia"/>
                  <w:color w:val="0070C0"/>
                  <w:lang w:val="en-US" w:eastAsia="zh-CN"/>
                </w:rPr>
                <w:t>I</w:t>
              </w:r>
              <w:r w:rsidR="00F87125">
                <w:rPr>
                  <w:rFonts w:eastAsiaTheme="minorEastAsia"/>
                  <w:color w:val="0070C0"/>
                  <w:lang w:val="en-US" w:eastAsia="zh-CN"/>
                </w:rPr>
                <w:t>l</w:t>
              </w:r>
              <w:r>
                <w:rPr>
                  <w:rFonts w:eastAsiaTheme="minorEastAsia"/>
                  <w:color w:val="0070C0"/>
                  <w:lang w:val="en-US" w:eastAsia="zh-CN"/>
                </w:rPr>
                <w:t>can</w:t>
              </w:r>
              <w:proofErr w:type="spellEnd"/>
              <w:r>
                <w:rPr>
                  <w:rFonts w:eastAsiaTheme="minorEastAsia"/>
                  <w:color w:val="0070C0"/>
                  <w:lang w:val="en-US" w:eastAsia="zh-CN"/>
                </w:rPr>
                <w:t xml:space="preserve"> be included in the big CR after consensus is reached based on discussed for issue 1-2-3.</w:t>
              </w:r>
            </w:ins>
          </w:p>
        </w:tc>
      </w:tr>
    </w:tbl>
    <w:p w14:paraId="7EF3A9F1" w14:textId="362D5366" w:rsidR="000D0124" w:rsidRDefault="000D0124" w:rsidP="005B4802">
      <w:pPr>
        <w:rPr>
          <w:color w:val="0070C0"/>
          <w:lang w:val="en-US" w:eastAsia="zh-CN"/>
        </w:rPr>
      </w:pPr>
    </w:p>
    <w:p w14:paraId="0C95FBC8" w14:textId="77777777" w:rsidR="000829C0" w:rsidRDefault="000829C0" w:rsidP="000829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0829C0" w:rsidRPr="00045592" w14:paraId="333955D9" w14:textId="77777777" w:rsidTr="0097628B">
        <w:tc>
          <w:tcPr>
            <w:tcW w:w="9634" w:type="dxa"/>
          </w:tcPr>
          <w:p w14:paraId="70E8EF83" w14:textId="77777777" w:rsidR="000829C0" w:rsidRPr="00045592" w:rsidRDefault="000829C0" w:rsidP="0097628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829C0" w:rsidRPr="003418CB" w14:paraId="6C378270" w14:textId="77777777" w:rsidTr="0097628B">
        <w:tc>
          <w:tcPr>
            <w:tcW w:w="9634" w:type="dxa"/>
          </w:tcPr>
          <w:p w14:paraId="399F36FB" w14:textId="77777777" w:rsidR="000829C0" w:rsidRPr="00855107" w:rsidRDefault="000829C0" w:rsidP="009762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0D0A29" w14:textId="77777777" w:rsidR="000829C0" w:rsidRPr="00855107" w:rsidRDefault="000829C0" w:rsidP="0097628B">
            <w:pPr>
              <w:rPr>
                <w:rFonts w:eastAsiaTheme="minorEastAsia"/>
                <w:i/>
                <w:color w:val="0070C0"/>
                <w:lang w:val="en-US" w:eastAsia="zh-CN"/>
              </w:rPr>
            </w:pPr>
            <w:r>
              <w:rPr>
                <w:rFonts w:eastAsiaTheme="minorEastAsia" w:hint="eastAsia"/>
                <w:i/>
                <w:color w:val="0070C0"/>
                <w:lang w:val="en-US" w:eastAsia="zh-CN"/>
              </w:rPr>
              <w:t>Candidate options:</w:t>
            </w:r>
          </w:p>
          <w:p w14:paraId="0B4B8B9B" w14:textId="77777777" w:rsidR="000829C0" w:rsidRPr="003418CB" w:rsidRDefault="000829C0" w:rsidP="0097628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3E53E5C" w14:textId="77777777" w:rsidR="000829C0" w:rsidRPr="000829C0" w:rsidRDefault="000829C0" w:rsidP="005B4802">
      <w:pPr>
        <w:rPr>
          <w:color w:val="0070C0"/>
          <w:lang w:val="en-US" w:eastAsia="zh-CN"/>
        </w:rPr>
      </w:pPr>
    </w:p>
    <w:p w14:paraId="2A0294E9" w14:textId="77777777" w:rsidR="009415B0" w:rsidRPr="003418CB" w:rsidRDefault="009415B0" w:rsidP="005B4802">
      <w:pPr>
        <w:rPr>
          <w:color w:val="0070C0"/>
          <w:lang w:val="en-US" w:eastAsia="zh-CN"/>
        </w:rPr>
      </w:pPr>
    </w:p>
    <w:p w14:paraId="40BC43D2" w14:textId="77777777" w:rsidR="00035C50" w:rsidRPr="005B74D5" w:rsidRDefault="00035C50" w:rsidP="00035C50">
      <w:pPr>
        <w:rPr>
          <w:lang w:val="en-US" w:eastAsia="zh-CN"/>
          <w:rPrChange w:id="646" w:author="Aijun (ZTE)" w:date="2021-05-20T17:32:00Z">
            <w:rPr>
              <w:lang w:val="sv-SE" w:eastAsia="zh-CN"/>
            </w:rPr>
          </w:rPrChange>
        </w:rPr>
      </w:pPr>
    </w:p>
    <w:p w14:paraId="011D7A65" w14:textId="77777777" w:rsidR="00B24CA0" w:rsidRPr="00805BE8" w:rsidRDefault="00B24CA0" w:rsidP="00805BE8"/>
    <w:p w14:paraId="11F36725" w14:textId="00105AD6"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9717B">
        <w:rPr>
          <w:lang w:eastAsia="ja-JP"/>
        </w:rPr>
        <w:t>Power Class related</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23E694B7" w:rsidR="00DD19DE" w:rsidRPr="00CB0305" w:rsidRDefault="00DD19DE" w:rsidP="00DD19DE">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9717B">
        <w:trPr>
          <w:trHeight w:val="468"/>
        </w:trPr>
        <w:tc>
          <w:tcPr>
            <w:tcW w:w="1622" w:type="dxa"/>
            <w:vAlign w:val="center"/>
          </w:tcPr>
          <w:p w14:paraId="5B780EF4" w14:textId="77777777" w:rsidR="00DD19DE" w:rsidRPr="00045592" w:rsidRDefault="00DD19DE" w:rsidP="00D14BD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D14BD2">
            <w:pPr>
              <w:spacing w:before="120" w:after="120"/>
              <w:rPr>
                <w:b/>
                <w:bCs/>
              </w:rPr>
            </w:pPr>
            <w:r w:rsidRPr="00045592">
              <w:rPr>
                <w:b/>
                <w:bCs/>
              </w:rPr>
              <w:t>Company</w:t>
            </w:r>
          </w:p>
        </w:tc>
        <w:tc>
          <w:tcPr>
            <w:tcW w:w="6585" w:type="dxa"/>
            <w:vAlign w:val="center"/>
          </w:tcPr>
          <w:p w14:paraId="3753A143" w14:textId="77777777" w:rsidR="00DD19DE" w:rsidRPr="00045592" w:rsidRDefault="00DD19DE" w:rsidP="00D14BD2">
            <w:pPr>
              <w:spacing w:before="120" w:after="120"/>
              <w:rPr>
                <w:b/>
                <w:bCs/>
              </w:rPr>
            </w:pPr>
            <w:r w:rsidRPr="00045592">
              <w:rPr>
                <w:b/>
                <w:bCs/>
              </w:rPr>
              <w:t>Proposals</w:t>
            </w:r>
            <w:r>
              <w:rPr>
                <w:b/>
                <w:bCs/>
              </w:rPr>
              <w:t xml:space="preserve"> / Observations</w:t>
            </w:r>
          </w:p>
        </w:tc>
      </w:tr>
      <w:tr w:rsidR="005D7F91" w14:paraId="187683CC" w14:textId="77777777" w:rsidTr="0009717B">
        <w:trPr>
          <w:trHeight w:val="468"/>
        </w:trPr>
        <w:tc>
          <w:tcPr>
            <w:tcW w:w="1622" w:type="dxa"/>
          </w:tcPr>
          <w:p w14:paraId="73F7CA55" w14:textId="659EDDF3" w:rsidR="005D7F91" w:rsidRPr="00805BE8" w:rsidRDefault="00C743D6" w:rsidP="005D7F91">
            <w:pPr>
              <w:spacing w:before="120" w:after="120"/>
              <w:rPr>
                <w:rFonts w:asciiTheme="minorHAnsi" w:hAnsiTheme="minorHAnsi" w:cstheme="minorHAnsi"/>
              </w:rPr>
            </w:pPr>
            <w:hyperlink r:id="rId33" w:history="1">
              <w:r w:rsidR="005D7F91">
                <w:rPr>
                  <w:rStyle w:val="Hyperlink"/>
                  <w:rFonts w:ascii="Arial" w:hAnsi="Arial" w:cs="Arial"/>
                  <w:b/>
                  <w:bCs/>
                  <w:sz w:val="16"/>
                  <w:szCs w:val="16"/>
                </w:rPr>
                <w:t>R4-2108859</w:t>
              </w:r>
            </w:hyperlink>
          </w:p>
        </w:tc>
        <w:tc>
          <w:tcPr>
            <w:tcW w:w="1424" w:type="dxa"/>
          </w:tcPr>
          <w:p w14:paraId="041A1A97" w14:textId="43259FA0" w:rsidR="005D7F91" w:rsidRPr="00805BE8" w:rsidRDefault="005D7F91" w:rsidP="005D7F91">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352BF48E" w14:textId="77777777" w:rsidR="005D7F91" w:rsidRDefault="005D7F91" w:rsidP="005D7F91">
            <w:pPr>
              <w:spacing w:before="120" w:after="120"/>
              <w:rPr>
                <w:rFonts w:ascii="Arial" w:hAnsi="Arial" w:cs="Arial"/>
                <w:sz w:val="16"/>
                <w:szCs w:val="16"/>
              </w:rPr>
            </w:pPr>
            <w:r>
              <w:rPr>
                <w:rFonts w:ascii="Arial" w:hAnsi="Arial" w:cs="Arial"/>
                <w:sz w:val="16"/>
                <w:szCs w:val="16"/>
              </w:rPr>
              <w:t>Handling power class ambiguity</w:t>
            </w:r>
          </w:p>
          <w:p w14:paraId="7251C9C5" w14:textId="77777777" w:rsidR="00A11AF4" w:rsidRPr="00A11AF4" w:rsidRDefault="00A11AF4" w:rsidP="00A11AF4">
            <w:pPr>
              <w:rPr>
                <w:sz w:val="18"/>
              </w:rPr>
            </w:pPr>
            <w:r w:rsidRPr="00A11AF4">
              <w:rPr>
                <w:b/>
                <w:bCs/>
                <w:sz w:val="18"/>
              </w:rPr>
              <w:t>Observation</w:t>
            </w:r>
            <w:r w:rsidRPr="00A11AF4">
              <w:rPr>
                <w:bCs/>
                <w:sz w:val="18"/>
              </w:rPr>
              <w:t xml:space="preserve">: Rel-15 UE can rely on dedicated </w:t>
            </w:r>
            <w:proofErr w:type="spellStart"/>
            <w:r w:rsidRPr="00A11AF4">
              <w:rPr>
                <w:bCs/>
                <w:sz w:val="18"/>
              </w:rPr>
              <w:t>txd</w:t>
            </w:r>
            <w:proofErr w:type="spellEnd"/>
            <w:r w:rsidRPr="00A11AF4">
              <w:rPr>
                <w:bCs/>
                <w:sz w:val="18"/>
              </w:rPr>
              <w:t xml:space="preserve"> capability based on LS [1]</w:t>
            </w:r>
          </w:p>
          <w:p w14:paraId="46B670C5" w14:textId="77777777" w:rsidR="00A11AF4" w:rsidRPr="00A11AF4" w:rsidRDefault="00A11AF4" w:rsidP="00A11AF4">
            <w:pPr>
              <w:rPr>
                <w:bCs/>
                <w:sz w:val="18"/>
              </w:rPr>
            </w:pPr>
            <w:r w:rsidRPr="00A11AF4">
              <w:rPr>
                <w:b/>
                <w:bCs/>
                <w:sz w:val="18"/>
              </w:rPr>
              <w:t>Proposal 1</w:t>
            </w:r>
            <w:r w:rsidRPr="00A11AF4">
              <w:rPr>
                <w:bCs/>
                <w:sz w:val="18"/>
              </w:rPr>
              <w:t xml:space="preserve">: Solve EN-DC power class ambiguity between SA and NSA by referring to </w:t>
            </w:r>
            <w:proofErr w:type="spellStart"/>
            <w:r w:rsidRPr="00A11AF4">
              <w:rPr>
                <w:bCs/>
                <w:sz w:val="18"/>
              </w:rPr>
              <w:t>TxD</w:t>
            </w:r>
            <w:proofErr w:type="spellEnd"/>
            <w:r w:rsidRPr="00A11AF4">
              <w:rPr>
                <w:bCs/>
                <w:sz w:val="18"/>
              </w:rPr>
              <w:t xml:space="preserve"> capability and allowing the relaxation to the power class for EN-DC mode only for UE that declare </w:t>
            </w:r>
            <w:proofErr w:type="spellStart"/>
            <w:r w:rsidRPr="00A11AF4">
              <w:rPr>
                <w:bCs/>
                <w:sz w:val="18"/>
              </w:rPr>
              <w:t>TxD</w:t>
            </w:r>
            <w:proofErr w:type="spellEnd"/>
            <w:r w:rsidRPr="00A11AF4">
              <w:rPr>
                <w:bCs/>
                <w:sz w:val="18"/>
              </w:rPr>
              <w:t xml:space="preserve"> capability for that band. </w:t>
            </w:r>
          </w:p>
          <w:p w14:paraId="787AC222" w14:textId="7FF235B3" w:rsidR="00A11AF4" w:rsidRPr="00A11AF4" w:rsidRDefault="00A11AF4" w:rsidP="0012690D">
            <w:pPr>
              <w:rPr>
                <w:bCs/>
              </w:rPr>
            </w:pPr>
            <w:r w:rsidRPr="00A11AF4">
              <w:rPr>
                <w:b/>
                <w:bCs/>
                <w:sz w:val="18"/>
              </w:rPr>
              <w:t>Proposal 2</w:t>
            </w:r>
            <w:r w:rsidRPr="00A11AF4">
              <w:rPr>
                <w:bCs/>
                <w:sz w:val="18"/>
              </w:rPr>
              <w:t xml:space="preserve">: Reply to RAN2 [1] that </w:t>
            </w:r>
            <w:proofErr w:type="spellStart"/>
            <w:r w:rsidRPr="00A11AF4">
              <w:rPr>
                <w:bCs/>
                <w:sz w:val="18"/>
              </w:rPr>
              <w:t>TxD</w:t>
            </w:r>
            <w:proofErr w:type="spellEnd"/>
            <w:r w:rsidRPr="00A11AF4">
              <w:rPr>
                <w:bCs/>
                <w:sz w:val="18"/>
              </w:rPr>
              <w:t xml:space="preserve"> capability is applicable to all power classes for all applicable releases. </w:t>
            </w:r>
          </w:p>
        </w:tc>
      </w:tr>
      <w:tr w:rsidR="005D7F91" w14:paraId="43496E48" w14:textId="77777777" w:rsidTr="0009717B">
        <w:trPr>
          <w:trHeight w:val="468"/>
        </w:trPr>
        <w:tc>
          <w:tcPr>
            <w:tcW w:w="1622" w:type="dxa"/>
          </w:tcPr>
          <w:p w14:paraId="6B12C72D" w14:textId="1AB5A446" w:rsidR="005D7F91" w:rsidRPr="00805BE8" w:rsidRDefault="00C743D6" w:rsidP="005D7F91">
            <w:pPr>
              <w:spacing w:before="120" w:after="120"/>
              <w:rPr>
                <w:rFonts w:asciiTheme="minorHAnsi" w:hAnsiTheme="minorHAnsi" w:cstheme="minorHAnsi"/>
              </w:rPr>
            </w:pPr>
            <w:hyperlink r:id="rId34" w:history="1">
              <w:r w:rsidR="005D7F91">
                <w:rPr>
                  <w:rStyle w:val="Hyperlink"/>
                  <w:rFonts w:ascii="Arial" w:hAnsi="Arial" w:cs="Arial"/>
                  <w:b/>
                  <w:bCs/>
                  <w:sz w:val="16"/>
                  <w:szCs w:val="16"/>
                </w:rPr>
                <w:t>R4-2109679</w:t>
              </w:r>
            </w:hyperlink>
          </w:p>
        </w:tc>
        <w:tc>
          <w:tcPr>
            <w:tcW w:w="1424" w:type="dxa"/>
          </w:tcPr>
          <w:p w14:paraId="4A6FEAD4" w14:textId="1569911F" w:rsidR="005D7F91" w:rsidRPr="00805BE8" w:rsidRDefault="005D7F91" w:rsidP="005D7F91">
            <w:pPr>
              <w:spacing w:before="120" w:after="120"/>
              <w:rPr>
                <w:rFonts w:asciiTheme="minorHAnsi" w:hAnsiTheme="minorHAnsi" w:cstheme="minorHAnsi"/>
              </w:rPr>
            </w:pPr>
            <w:r>
              <w:rPr>
                <w:rFonts w:ascii="Arial" w:hAnsi="Arial" w:cs="Arial"/>
                <w:sz w:val="16"/>
                <w:szCs w:val="16"/>
              </w:rPr>
              <w:t>vivo</w:t>
            </w:r>
          </w:p>
        </w:tc>
        <w:tc>
          <w:tcPr>
            <w:tcW w:w="6585" w:type="dxa"/>
          </w:tcPr>
          <w:p w14:paraId="01E84599" w14:textId="77777777" w:rsidR="005D7F91" w:rsidRDefault="005D7F91" w:rsidP="005D7F91">
            <w:pPr>
              <w:spacing w:before="120" w:after="120"/>
              <w:rPr>
                <w:rFonts w:ascii="Arial" w:hAnsi="Arial" w:cs="Arial"/>
                <w:sz w:val="16"/>
                <w:szCs w:val="16"/>
              </w:rPr>
            </w:pPr>
            <w:r>
              <w:rPr>
                <w:rFonts w:ascii="Arial" w:hAnsi="Arial" w:cs="Arial"/>
                <w:sz w:val="16"/>
                <w:szCs w:val="16"/>
              </w:rPr>
              <w:t xml:space="preserve">Remaining issues in Power class &amp; UL MIMO related </w:t>
            </w:r>
            <w:proofErr w:type="spellStart"/>
            <w:r>
              <w:rPr>
                <w:rFonts w:ascii="Arial" w:hAnsi="Arial" w:cs="Arial"/>
                <w:sz w:val="16"/>
                <w:szCs w:val="16"/>
              </w:rPr>
              <w:t>requirments</w:t>
            </w:r>
            <w:proofErr w:type="spellEnd"/>
          </w:p>
          <w:p w14:paraId="46C2BD99"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O</w:t>
            </w:r>
            <w:r w:rsidRPr="00A11AF4">
              <w:rPr>
                <w:rFonts w:eastAsia="SimSun"/>
                <w:b/>
                <w:lang w:eastAsia="zh-CN"/>
              </w:rPr>
              <w:t xml:space="preserve">bservation 1: </w:t>
            </w:r>
            <w:r w:rsidRPr="00A11AF4">
              <w:rPr>
                <w:rFonts w:eastAsia="SimSun"/>
                <w:lang w:eastAsia="zh-CN"/>
              </w:rPr>
              <w:t xml:space="preserve">With transparent </w:t>
            </w:r>
            <w:proofErr w:type="spellStart"/>
            <w:r w:rsidRPr="00A11AF4">
              <w:rPr>
                <w:rFonts w:eastAsia="SimSun"/>
                <w:lang w:eastAsia="zh-CN"/>
              </w:rPr>
              <w:t>TxD</w:t>
            </w:r>
            <w:proofErr w:type="spellEnd"/>
            <w:r w:rsidRPr="00A11AF4">
              <w:rPr>
                <w:rFonts w:eastAsia="SimSun"/>
                <w:lang w:eastAsia="zh-CN"/>
              </w:rPr>
              <w:t xml:space="preserve"> capability release independency from Rel-15 is confirmed by RAN2 at least for PC2, the meaning of current description of multiple possibilities of power class in NR part of NSA mode is also confirmed.</w:t>
            </w:r>
          </w:p>
          <w:p w14:paraId="37F06735"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b/>
                <w:lang w:eastAsia="zh-CN"/>
              </w:rPr>
              <w:t>Proposal 1:</w:t>
            </w:r>
            <w:r w:rsidRPr="00A11AF4">
              <w:rPr>
                <w:rFonts w:eastAsia="SimSun"/>
                <w:lang w:eastAsia="zh-CN"/>
              </w:rPr>
              <w:t xml:space="preserve"> For Rel-15 UE without the </w:t>
            </w:r>
            <w:proofErr w:type="spellStart"/>
            <w:r w:rsidRPr="00A11AF4">
              <w:rPr>
                <w:rFonts w:eastAsia="SimSun"/>
                <w:lang w:eastAsia="zh-CN"/>
              </w:rPr>
              <w:t>TxD</w:t>
            </w:r>
            <w:proofErr w:type="spellEnd"/>
            <w:r w:rsidRPr="00A11AF4">
              <w:rPr>
                <w:rFonts w:eastAsia="SimSun"/>
                <w:lang w:eastAsia="zh-CN"/>
              </w:rPr>
              <w:t xml:space="preserve"> capability, the current behaviour of multiple power class possibilities for NR part of NSA can be removed.</w:t>
            </w:r>
          </w:p>
          <w:p w14:paraId="1CB437D2"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P</w:t>
            </w:r>
            <w:r w:rsidRPr="00A11AF4">
              <w:rPr>
                <w:rFonts w:eastAsia="SimSun"/>
                <w:b/>
                <w:lang w:eastAsia="zh-CN"/>
              </w:rPr>
              <w:t xml:space="preserve">roposal 2: </w:t>
            </w:r>
            <w:r w:rsidRPr="00A11AF4">
              <w:rPr>
                <w:rFonts w:eastAsia="SimSun"/>
                <w:lang w:eastAsia="zh-CN"/>
              </w:rPr>
              <w:t xml:space="preserve">For Rel-15 UE with the </w:t>
            </w:r>
            <w:proofErr w:type="spellStart"/>
            <w:r w:rsidRPr="00A11AF4">
              <w:rPr>
                <w:rFonts w:eastAsia="SimSun"/>
                <w:lang w:eastAsia="zh-CN"/>
              </w:rPr>
              <w:t>TxD</w:t>
            </w:r>
            <w:proofErr w:type="spellEnd"/>
            <w:r w:rsidRPr="00A11AF4">
              <w:rPr>
                <w:rFonts w:eastAsia="SimSun"/>
                <w:lang w:eastAsia="zh-CN"/>
              </w:rPr>
              <w:t xml:space="preserve"> capability, the current behaviour of multiple power class possibilities for NR part of NSA need to be kept, and further refinements targeting more precise PHR reporting can also be considered.</w:t>
            </w:r>
          </w:p>
          <w:p w14:paraId="48CE256A"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P</w:t>
            </w:r>
            <w:r w:rsidRPr="00A11AF4">
              <w:rPr>
                <w:rFonts w:eastAsia="SimSun"/>
                <w:b/>
                <w:lang w:eastAsia="zh-CN"/>
              </w:rPr>
              <w:t xml:space="preserve">roposal 3: </w:t>
            </w:r>
            <w:r w:rsidRPr="00A11AF4">
              <w:rPr>
                <w:rFonts w:eastAsia="SimSun"/>
                <w:lang w:eastAsia="zh-CN"/>
              </w:rPr>
              <w:t>Revise the power class part according to previous proposals and the general part can as the Annex.</w:t>
            </w:r>
          </w:p>
          <w:p w14:paraId="277E4134" w14:textId="77777777" w:rsidR="00A11AF4" w:rsidRPr="00A11AF4" w:rsidRDefault="00A11AF4" w:rsidP="00A11AF4">
            <w:pPr>
              <w:overflowPunct/>
              <w:autoSpaceDE/>
              <w:autoSpaceDN/>
              <w:adjustRightInd/>
              <w:jc w:val="both"/>
              <w:textAlignment w:val="auto"/>
              <w:rPr>
                <w:rFonts w:eastAsia="SimSun"/>
                <w:lang w:eastAsia="zh-CN"/>
              </w:rPr>
            </w:pPr>
            <w:r w:rsidRPr="00A11AF4">
              <w:rPr>
                <w:rFonts w:eastAsia="SimSun" w:hint="eastAsia"/>
                <w:b/>
                <w:lang w:eastAsia="zh-CN"/>
              </w:rPr>
              <w:t>P</w:t>
            </w:r>
            <w:r w:rsidRPr="00A11AF4">
              <w:rPr>
                <w:rFonts w:eastAsia="SimSun"/>
                <w:b/>
                <w:lang w:eastAsia="zh-CN"/>
              </w:rPr>
              <w:t xml:space="preserve">roposal 4: </w:t>
            </w:r>
            <w:r w:rsidRPr="00A11AF4">
              <w:rPr>
                <w:rFonts w:eastAsia="SimSun"/>
                <w:lang w:eastAsia="zh-CN"/>
              </w:rPr>
              <w:t xml:space="preserve">With the release independency of </w:t>
            </w:r>
            <w:proofErr w:type="spellStart"/>
            <w:r w:rsidRPr="00A11AF4">
              <w:rPr>
                <w:rFonts w:eastAsia="SimSun"/>
                <w:lang w:eastAsia="zh-CN"/>
              </w:rPr>
              <w:t>TxD</w:t>
            </w:r>
            <w:proofErr w:type="spellEnd"/>
            <w:r w:rsidRPr="00A11AF4">
              <w:rPr>
                <w:rFonts w:eastAsia="SimSun"/>
                <w:lang w:eastAsia="zh-CN"/>
              </w:rPr>
              <w:t xml:space="preserve"> capability to Rel-15, </w:t>
            </w:r>
            <w:proofErr w:type="spellStart"/>
            <w:r w:rsidRPr="00A11AF4">
              <w:rPr>
                <w:rFonts w:eastAsia="SimSun"/>
                <w:lang w:eastAsia="zh-CN"/>
              </w:rPr>
              <w:t>ue-PowerClass</w:t>
            </w:r>
            <w:proofErr w:type="spellEnd"/>
            <w:r w:rsidRPr="00A11AF4">
              <w:rPr>
                <w:rFonts w:eastAsia="SimSun"/>
                <w:lang w:eastAsia="zh-CN"/>
              </w:rPr>
              <w:t xml:space="preserve"> should always be supported for 1-port transmission fall back mode for SA.</w:t>
            </w:r>
          </w:p>
          <w:p w14:paraId="31983EBC"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P</w:t>
            </w:r>
            <w:r w:rsidRPr="00A11AF4">
              <w:rPr>
                <w:rFonts w:eastAsia="SimSun"/>
                <w:b/>
                <w:lang w:eastAsia="zh-CN"/>
              </w:rPr>
              <w:t xml:space="preserve">roposal 5: </w:t>
            </w:r>
            <w:r w:rsidRPr="00A11AF4">
              <w:rPr>
                <w:rFonts w:eastAsia="SimSun"/>
                <w:lang w:eastAsia="zh-CN"/>
              </w:rPr>
              <w:t>Reply GCF when all the related CRs are approved.</w:t>
            </w:r>
          </w:p>
          <w:p w14:paraId="4290ACFE" w14:textId="30AA6ECB" w:rsidR="00A00D5B" w:rsidRPr="00A11AF4" w:rsidRDefault="00A11AF4" w:rsidP="0012690D">
            <w:pPr>
              <w:spacing w:before="120" w:after="120"/>
              <w:rPr>
                <w:rFonts w:asciiTheme="minorHAnsi" w:hAnsiTheme="minorHAnsi" w:cstheme="minorHAnsi"/>
                <w:lang w:eastAsia="zh-CN"/>
              </w:rPr>
            </w:pPr>
            <w:r>
              <w:rPr>
                <w:noProof/>
                <w:lang w:val="en-US" w:eastAsia="ko-KR"/>
              </w:rPr>
              <w:drawing>
                <wp:inline distT="0" distB="0" distL="0" distR="0" wp14:anchorId="2350AEC5" wp14:editId="7F00D856">
                  <wp:extent cx="3225216" cy="160809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243994" cy="1617455"/>
                          </a:xfrm>
                          <a:prstGeom prst="rect">
                            <a:avLst/>
                          </a:prstGeom>
                        </pic:spPr>
                      </pic:pic>
                    </a:graphicData>
                  </a:graphic>
                </wp:inline>
              </w:drawing>
            </w:r>
          </w:p>
        </w:tc>
      </w:tr>
      <w:tr w:rsidR="005D7F91" w14:paraId="4D055A40" w14:textId="77777777" w:rsidTr="0009717B">
        <w:trPr>
          <w:trHeight w:val="468"/>
        </w:trPr>
        <w:tc>
          <w:tcPr>
            <w:tcW w:w="1622" w:type="dxa"/>
          </w:tcPr>
          <w:p w14:paraId="0D8DC932" w14:textId="51EF4FA5" w:rsidR="005D7F91" w:rsidRPr="00805BE8" w:rsidRDefault="00C743D6" w:rsidP="005D7F91">
            <w:pPr>
              <w:spacing w:before="120" w:after="120"/>
              <w:rPr>
                <w:rFonts w:asciiTheme="minorHAnsi" w:hAnsiTheme="minorHAnsi" w:cstheme="minorHAnsi"/>
              </w:rPr>
            </w:pPr>
            <w:hyperlink r:id="rId36" w:history="1">
              <w:r w:rsidR="005D7F91">
                <w:rPr>
                  <w:rStyle w:val="Hyperlink"/>
                  <w:rFonts w:ascii="Arial" w:hAnsi="Arial" w:cs="Arial"/>
                  <w:b/>
                  <w:bCs/>
                  <w:sz w:val="16"/>
                  <w:szCs w:val="16"/>
                </w:rPr>
                <w:t>R4-2111441</w:t>
              </w:r>
            </w:hyperlink>
          </w:p>
        </w:tc>
        <w:tc>
          <w:tcPr>
            <w:tcW w:w="1424" w:type="dxa"/>
          </w:tcPr>
          <w:p w14:paraId="136C38F7" w14:textId="76052C55" w:rsidR="005D7F91" w:rsidRPr="00805BE8" w:rsidRDefault="005D7F91" w:rsidP="005D7F91">
            <w:pPr>
              <w:spacing w:before="120" w:after="120"/>
              <w:rPr>
                <w:rFonts w:asciiTheme="minorHAnsi" w:hAnsiTheme="minorHAnsi" w:cstheme="minorHAnsi"/>
              </w:rPr>
            </w:pPr>
            <w:proofErr w:type="spellStart"/>
            <w:proofErr w:type="gramStart"/>
            <w:r>
              <w:rPr>
                <w:rFonts w:ascii="Arial" w:hAnsi="Arial" w:cs="Arial"/>
                <w:sz w:val="16"/>
                <w:szCs w:val="16"/>
              </w:rPr>
              <w:t>Huawei,HiSilicon</w:t>
            </w:r>
            <w:proofErr w:type="spellEnd"/>
            <w:proofErr w:type="gramEnd"/>
          </w:p>
        </w:tc>
        <w:tc>
          <w:tcPr>
            <w:tcW w:w="6585" w:type="dxa"/>
          </w:tcPr>
          <w:p w14:paraId="2DFFB6A8" w14:textId="77777777" w:rsidR="005D7F91" w:rsidRDefault="005D7F91" w:rsidP="005D7F91">
            <w:pPr>
              <w:spacing w:before="120" w:after="120"/>
              <w:rPr>
                <w:rFonts w:ascii="Arial" w:hAnsi="Arial" w:cs="Arial"/>
                <w:sz w:val="16"/>
                <w:szCs w:val="16"/>
              </w:rPr>
            </w:pPr>
            <w:r>
              <w:rPr>
                <w:rFonts w:ascii="Arial" w:hAnsi="Arial" w:cs="Arial"/>
                <w:sz w:val="16"/>
                <w:szCs w:val="16"/>
              </w:rPr>
              <w:t>Discussion and draft reply LS on EN-DC power class</w:t>
            </w:r>
          </w:p>
          <w:p w14:paraId="4E794B83" w14:textId="57014FB6" w:rsidR="00A11AF4" w:rsidRPr="00A11AF4" w:rsidRDefault="00A11AF4" w:rsidP="00A11AF4">
            <w:pPr>
              <w:spacing w:before="120"/>
              <w:rPr>
                <w:lang w:val="en-US"/>
              </w:rPr>
            </w:pPr>
            <w:r w:rsidRPr="00A11AF4">
              <w:rPr>
                <w:b/>
                <w:i/>
                <w:lang w:val="en-US"/>
              </w:rPr>
              <w:t>Observation 1</w:t>
            </w:r>
            <w:r w:rsidRPr="00A11AF4">
              <w:rPr>
                <w:i/>
                <w:lang w:val="en-US"/>
              </w:rPr>
              <w:t xml:space="preserve">: Without a power class to indicate the difference between SA and NSA for the NR band, it’s ambiguous which power class would be used for </w:t>
            </w:r>
            <w:proofErr w:type="spellStart"/>
            <w:r w:rsidRPr="00A11AF4">
              <w:rPr>
                <w:rFonts w:ascii="Arial" w:hAnsi="Arial" w:cs="Arial"/>
                <w:i/>
              </w:rPr>
              <w:t>P</w:t>
            </w:r>
            <w:r w:rsidRPr="00A11AF4">
              <w:rPr>
                <w:rFonts w:ascii="Arial" w:hAnsi="Arial" w:cs="Arial"/>
                <w:i/>
                <w:vertAlign w:val="subscript"/>
              </w:rPr>
              <w:t>CMAX_L,f,c,,NR</w:t>
            </w:r>
            <w:proofErr w:type="spellEnd"/>
            <w:r w:rsidRPr="00A11AF4">
              <w:rPr>
                <w:rFonts w:ascii="Arial" w:hAnsi="Arial" w:cs="Arial"/>
                <w:vertAlign w:val="subscript"/>
              </w:rPr>
              <w:t xml:space="preserve"> </w:t>
            </w:r>
            <w:r w:rsidRPr="00A11AF4">
              <w:rPr>
                <w:i/>
                <w:lang w:val="en-US"/>
              </w:rPr>
              <w:t xml:space="preserve">, consequently, UE may fail the </w:t>
            </w:r>
            <w:proofErr w:type="spellStart"/>
            <w:r w:rsidRPr="00A11AF4">
              <w:rPr>
                <w:i/>
                <w:lang w:val="en-US"/>
              </w:rPr>
              <w:t>Pcmax</w:t>
            </w:r>
            <w:proofErr w:type="spellEnd"/>
            <w:r w:rsidRPr="00A11AF4">
              <w:rPr>
                <w:i/>
                <w:lang w:val="en-US"/>
              </w:rPr>
              <w:t xml:space="preserve"> test for the NR part in an EN-DC band combination.</w:t>
            </w:r>
            <w:r w:rsidRPr="00A11AF4">
              <w:rPr>
                <w:lang w:val="en-US"/>
              </w:rPr>
              <w:t xml:space="preserve"> </w:t>
            </w:r>
          </w:p>
          <w:p w14:paraId="6500B410" w14:textId="685BD833" w:rsidR="00A11AF4" w:rsidRPr="00A11AF4" w:rsidRDefault="00A11AF4" w:rsidP="00A11AF4">
            <w:pPr>
              <w:overflowPunct/>
              <w:autoSpaceDE/>
              <w:autoSpaceDN/>
              <w:adjustRightInd/>
              <w:spacing w:after="0"/>
              <w:textAlignment w:val="auto"/>
              <w:rPr>
                <w:i/>
                <w:lang w:val="en-US"/>
              </w:rPr>
            </w:pPr>
            <w:r w:rsidRPr="00A11AF4">
              <w:rPr>
                <w:b/>
                <w:i/>
                <w:lang w:val="en-US"/>
              </w:rPr>
              <w:t>Observation 2</w:t>
            </w:r>
            <w:r w:rsidRPr="00A11AF4">
              <w:rPr>
                <w:i/>
                <w:lang w:val="en-US"/>
              </w:rPr>
              <w:t xml:space="preserve">: The main issue of </w:t>
            </w:r>
            <w:proofErr w:type="spellStart"/>
            <w:r w:rsidRPr="00A11AF4">
              <w:rPr>
                <w:i/>
                <w:lang w:val="en-US"/>
              </w:rPr>
              <w:t>Pcmax</w:t>
            </w:r>
            <w:proofErr w:type="spellEnd"/>
            <w:r w:rsidRPr="00A11AF4">
              <w:rPr>
                <w:i/>
                <w:lang w:val="en-US"/>
              </w:rPr>
              <w:t xml:space="preserve"> identified by RAN5 is to address the measurement problem.</w:t>
            </w:r>
          </w:p>
          <w:p w14:paraId="6708C884" w14:textId="77777777" w:rsidR="00A11AF4" w:rsidRPr="00A11AF4" w:rsidRDefault="00A11AF4" w:rsidP="00A11AF4">
            <w:pPr>
              <w:overflowPunct/>
              <w:autoSpaceDE/>
              <w:autoSpaceDN/>
              <w:adjustRightInd/>
              <w:spacing w:after="0"/>
              <w:textAlignment w:val="auto"/>
              <w:rPr>
                <w:i/>
                <w:lang w:val="en-US"/>
              </w:rPr>
            </w:pPr>
            <w:r w:rsidRPr="00A11AF4">
              <w:rPr>
                <w:b/>
                <w:i/>
                <w:lang w:val="en-US"/>
              </w:rPr>
              <w:t>Proposal:</w:t>
            </w:r>
            <w:r w:rsidRPr="00A11AF4">
              <w:rPr>
                <w:i/>
                <w:lang w:val="en-US"/>
              </w:rPr>
              <w:t xml:space="preserve"> It is proposed to adopt the method to set a lower bound for </w:t>
            </w:r>
            <w:r w:rsidRPr="00A11AF4">
              <w:rPr>
                <w:rFonts w:eastAsia="Times New Roman"/>
                <w:i/>
                <w:noProof/>
                <w:lang w:eastAsia="x-none" w:bidi="bn-IN"/>
              </w:rPr>
              <w:t>P</w:t>
            </w:r>
            <w:r w:rsidRPr="00A11AF4">
              <w:rPr>
                <w:rFonts w:eastAsia="Times New Roman"/>
                <w:i/>
                <w:noProof/>
                <w:vertAlign w:val="subscript"/>
                <w:lang w:eastAsia="x-none" w:bidi="bn-IN"/>
              </w:rPr>
              <w:t>CMAX_L,f,c,</w:t>
            </w:r>
            <w:r w:rsidRPr="00A11AF4">
              <w:rPr>
                <w:rFonts w:eastAsia="Times New Roman" w:hint="eastAsia"/>
                <w:i/>
                <w:noProof/>
                <w:vertAlign w:val="subscript"/>
                <w:lang w:bidi="bn-IN"/>
              </w:rPr>
              <w:t>,</w:t>
            </w:r>
            <w:r w:rsidRPr="00A11AF4">
              <w:rPr>
                <w:rFonts w:eastAsia="Times New Roman"/>
                <w:i/>
                <w:noProof/>
                <w:vertAlign w:val="subscript"/>
                <w:lang w:eastAsia="x-none" w:bidi="bn-IN"/>
              </w:rPr>
              <w:t>NR</w:t>
            </w:r>
            <w:r w:rsidRPr="00A11AF4">
              <w:rPr>
                <w:rFonts w:eastAsia="Times New Roman"/>
                <w:i/>
                <w:noProof/>
                <w:lang w:eastAsia="x-none" w:bidi="bn-IN"/>
              </w:rPr>
              <w:t xml:space="preserve"> </w:t>
            </w:r>
            <w:r w:rsidRPr="00A11AF4">
              <w:rPr>
                <w:i/>
              </w:rPr>
              <w:t xml:space="preserve">if </w:t>
            </w:r>
            <w:proofErr w:type="spellStart"/>
            <w:proofErr w:type="gramStart"/>
            <w:r w:rsidRPr="00A11AF4">
              <w:rPr>
                <w:i/>
                <w:lang w:bidi="bn-IN"/>
              </w:rPr>
              <w:t>P</w:t>
            </w:r>
            <w:r w:rsidRPr="00A11AF4">
              <w:rPr>
                <w:i/>
                <w:vertAlign w:val="subscript"/>
                <w:lang w:bidi="bn-IN"/>
              </w:rPr>
              <w:t>PowerClass,NR</w:t>
            </w:r>
            <w:proofErr w:type="spellEnd"/>
            <w:proofErr w:type="gramEnd"/>
            <w:r w:rsidRPr="00A11AF4">
              <w:rPr>
                <w:i/>
                <w:lang w:bidi="bn-IN"/>
              </w:rPr>
              <w:t xml:space="preserve"> is indicated as a higher power class rather than the default power class.</w:t>
            </w:r>
          </w:p>
          <w:p w14:paraId="39D21F3E" w14:textId="47647A64" w:rsidR="00A11AF4" w:rsidRPr="00805BE8" w:rsidRDefault="00A11AF4" w:rsidP="005D7F91">
            <w:pPr>
              <w:spacing w:before="120" w:after="120"/>
              <w:rPr>
                <w:rFonts w:asciiTheme="minorHAnsi" w:hAnsiTheme="minorHAnsi" w:cstheme="minorHAnsi"/>
                <w:lang w:eastAsia="zh-CN"/>
              </w:rPr>
            </w:pPr>
          </w:p>
        </w:tc>
      </w:tr>
      <w:tr w:rsidR="005D7F91" w14:paraId="6E7FC56F" w14:textId="77777777" w:rsidTr="0009717B">
        <w:trPr>
          <w:trHeight w:val="468"/>
        </w:trPr>
        <w:tc>
          <w:tcPr>
            <w:tcW w:w="1622" w:type="dxa"/>
          </w:tcPr>
          <w:p w14:paraId="34683363" w14:textId="64CF3BD7" w:rsidR="005D7F91" w:rsidRPr="00805BE8" w:rsidRDefault="00C743D6" w:rsidP="005D7F91">
            <w:pPr>
              <w:spacing w:before="120" w:after="120"/>
              <w:rPr>
                <w:rFonts w:asciiTheme="minorHAnsi" w:hAnsiTheme="minorHAnsi" w:cstheme="minorHAnsi"/>
              </w:rPr>
            </w:pPr>
            <w:hyperlink r:id="rId37" w:history="1">
              <w:r w:rsidR="005D7F91">
                <w:rPr>
                  <w:rStyle w:val="Hyperlink"/>
                  <w:rFonts w:ascii="Arial" w:hAnsi="Arial" w:cs="Arial"/>
                  <w:b/>
                  <w:bCs/>
                  <w:sz w:val="16"/>
                  <w:szCs w:val="16"/>
                </w:rPr>
                <w:t>R4-2111442</w:t>
              </w:r>
            </w:hyperlink>
          </w:p>
        </w:tc>
        <w:tc>
          <w:tcPr>
            <w:tcW w:w="1424" w:type="dxa"/>
          </w:tcPr>
          <w:p w14:paraId="1C8825CC" w14:textId="3F82B69C" w:rsidR="005D7F91" w:rsidRPr="00805BE8" w:rsidRDefault="005D7F91" w:rsidP="005D7F91">
            <w:pPr>
              <w:spacing w:before="120" w:after="120"/>
              <w:rPr>
                <w:rFonts w:asciiTheme="minorHAnsi" w:hAnsiTheme="minorHAnsi" w:cstheme="minorHAnsi"/>
              </w:rPr>
            </w:pPr>
            <w:proofErr w:type="spellStart"/>
            <w:proofErr w:type="gramStart"/>
            <w:r>
              <w:rPr>
                <w:rFonts w:ascii="Arial" w:hAnsi="Arial" w:cs="Arial"/>
                <w:sz w:val="16"/>
                <w:szCs w:val="16"/>
              </w:rPr>
              <w:t>Huawei,HiSilicon</w:t>
            </w:r>
            <w:proofErr w:type="spellEnd"/>
            <w:proofErr w:type="gramEnd"/>
          </w:p>
        </w:tc>
        <w:tc>
          <w:tcPr>
            <w:tcW w:w="6585" w:type="dxa"/>
          </w:tcPr>
          <w:p w14:paraId="2E1ECBDE" w14:textId="2A83E7FD" w:rsidR="005D7F91" w:rsidRPr="00805BE8" w:rsidRDefault="005D7F91" w:rsidP="005D7F91">
            <w:pPr>
              <w:spacing w:before="120" w:after="120"/>
              <w:rPr>
                <w:rFonts w:asciiTheme="minorHAnsi" w:hAnsiTheme="minorHAnsi" w:cstheme="minorHAnsi"/>
              </w:rPr>
            </w:pPr>
            <w:r>
              <w:rPr>
                <w:rFonts w:ascii="Arial" w:hAnsi="Arial" w:cs="Arial"/>
                <w:sz w:val="16"/>
                <w:szCs w:val="16"/>
              </w:rPr>
              <w:t>CR for TS 38.101-3 correction of power class for EN-DC</w:t>
            </w:r>
          </w:p>
        </w:tc>
      </w:tr>
    </w:tbl>
    <w:p w14:paraId="73647B3C" w14:textId="77777777" w:rsidR="00DD19DE" w:rsidRPr="004A7544" w:rsidRDefault="00DD19DE" w:rsidP="00DD19DE"/>
    <w:p w14:paraId="70D89159" w14:textId="573FD971" w:rsidR="00DD19DE" w:rsidRPr="004A7544" w:rsidRDefault="00DD19DE" w:rsidP="00DD19DE">
      <w:pPr>
        <w:pStyle w:val="Heading2"/>
      </w:pPr>
      <w:r w:rsidRPr="004A7544">
        <w:rPr>
          <w:rFonts w:hint="eastAsia"/>
        </w:rPr>
        <w:t>Open issues</w:t>
      </w:r>
      <w:r>
        <w:t xml:space="preserve"> summary</w:t>
      </w:r>
      <w:r w:rsidR="000D0124">
        <w:t xml:space="preserve"> </w:t>
      </w:r>
      <w:r w:rsidR="000D0124">
        <w:rPr>
          <w:rFonts w:hint="eastAsia"/>
        </w:rPr>
        <w:t>and</w:t>
      </w:r>
      <w:r w:rsidR="000D0124">
        <w:t xml:space="preserve"> </w:t>
      </w:r>
      <w:r w:rsidR="000D0124">
        <w:rPr>
          <w:rFonts w:hint="eastAsia"/>
        </w:rPr>
        <w:t>dis</w:t>
      </w:r>
      <w:r w:rsidR="000D0124">
        <w:t>cussion</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A6FDC7E"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6307C4">
        <w:rPr>
          <w:sz w:val="24"/>
          <w:szCs w:val="16"/>
        </w:rPr>
        <w:t xml:space="preserve"> </w:t>
      </w:r>
      <w:r w:rsidR="006307C4">
        <w:rPr>
          <w:rFonts w:hint="eastAsia"/>
          <w:sz w:val="24"/>
          <w:szCs w:val="16"/>
        </w:rPr>
        <w:t>Power</w:t>
      </w:r>
      <w:r w:rsidR="006307C4">
        <w:rPr>
          <w:sz w:val="24"/>
          <w:szCs w:val="16"/>
        </w:rPr>
        <w:t xml:space="preserve"> </w:t>
      </w:r>
      <w:r w:rsidR="006307C4">
        <w:rPr>
          <w:rFonts w:hint="eastAsia"/>
          <w:sz w:val="24"/>
          <w:szCs w:val="16"/>
        </w:rPr>
        <w:t>Class</w:t>
      </w:r>
      <w:r w:rsidR="006307C4">
        <w:rPr>
          <w:sz w:val="24"/>
          <w:szCs w:val="16"/>
        </w:rPr>
        <w:t xml:space="preserve"> ambigulity</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90C1C68" w14:textId="19D1DD23" w:rsidR="0012690D" w:rsidRPr="005B74D5" w:rsidRDefault="0012690D" w:rsidP="0012690D">
      <w:pPr>
        <w:pStyle w:val="Heading4"/>
        <w:numPr>
          <w:ilvl w:val="0"/>
          <w:numId w:val="0"/>
        </w:numPr>
        <w:ind w:left="864" w:hanging="864"/>
        <w:rPr>
          <w:sz w:val="20"/>
          <w:szCs w:val="21"/>
          <w:u w:val="single"/>
          <w:lang w:val="en-US"/>
          <w:rPrChange w:id="647" w:author="Aijun (ZTE)" w:date="2021-05-20T17:32:00Z">
            <w:rPr>
              <w:sz w:val="20"/>
              <w:szCs w:val="21"/>
              <w:u w:val="single"/>
            </w:rPr>
          </w:rPrChange>
        </w:rPr>
      </w:pPr>
      <w:r w:rsidRPr="005B74D5">
        <w:rPr>
          <w:sz w:val="20"/>
          <w:szCs w:val="21"/>
          <w:u w:val="single"/>
          <w:lang w:val="en-US"/>
          <w:rPrChange w:id="648" w:author="Aijun (ZTE)" w:date="2021-05-20T17:32:00Z">
            <w:rPr>
              <w:sz w:val="20"/>
              <w:szCs w:val="21"/>
              <w:u w:val="single"/>
            </w:rPr>
          </w:rPrChange>
        </w:rPr>
        <w:t xml:space="preserve">Issue 2-1-1: How to </w:t>
      </w:r>
      <w:r w:rsidR="007F3910" w:rsidRPr="005B74D5">
        <w:rPr>
          <w:sz w:val="20"/>
          <w:szCs w:val="21"/>
          <w:u w:val="single"/>
          <w:lang w:val="en-US"/>
          <w:rPrChange w:id="649" w:author="Aijun (ZTE)" w:date="2021-05-20T17:32:00Z">
            <w:rPr>
              <w:sz w:val="20"/>
              <w:szCs w:val="21"/>
              <w:u w:val="single"/>
            </w:rPr>
          </w:rPrChange>
        </w:rPr>
        <w:t xml:space="preserve">treat </w:t>
      </w:r>
      <w:proofErr w:type="gramStart"/>
      <w:r w:rsidR="007F3910" w:rsidRPr="005B74D5">
        <w:rPr>
          <w:sz w:val="20"/>
          <w:szCs w:val="21"/>
          <w:u w:val="single"/>
          <w:lang w:val="en-US"/>
          <w:rPrChange w:id="650" w:author="Aijun (ZTE)" w:date="2021-05-20T17:32:00Z">
            <w:rPr>
              <w:sz w:val="20"/>
              <w:szCs w:val="21"/>
              <w:u w:val="single"/>
            </w:rPr>
          </w:rPrChange>
        </w:rPr>
        <w:t>the ”famous</w:t>
      </w:r>
      <w:proofErr w:type="gramEnd"/>
      <w:r w:rsidR="007F3910" w:rsidRPr="005B74D5">
        <w:rPr>
          <w:sz w:val="20"/>
          <w:szCs w:val="21"/>
          <w:u w:val="single"/>
          <w:lang w:val="en-US"/>
          <w:rPrChange w:id="651" w:author="Aijun (ZTE)" w:date="2021-05-20T17:32:00Z">
            <w:rPr>
              <w:sz w:val="20"/>
              <w:szCs w:val="21"/>
              <w:u w:val="single"/>
            </w:rPr>
          </w:rPrChange>
        </w:rPr>
        <w:t xml:space="preserve"> sentence” for </w:t>
      </w:r>
      <w:r w:rsidRPr="005B74D5">
        <w:rPr>
          <w:sz w:val="20"/>
          <w:szCs w:val="21"/>
          <w:u w:val="single"/>
          <w:lang w:val="en-US"/>
          <w:rPrChange w:id="652" w:author="Aijun (ZTE)" w:date="2021-05-20T17:32:00Z">
            <w:rPr>
              <w:sz w:val="20"/>
              <w:szCs w:val="21"/>
              <w:u w:val="single"/>
            </w:rPr>
          </w:rPrChange>
        </w:rPr>
        <w:t>Rel-15</w:t>
      </w:r>
    </w:p>
    <w:p w14:paraId="578159DB" w14:textId="635102C7" w:rsidR="007F3910" w:rsidRDefault="00D5437C" w:rsidP="007F3910">
      <w:pPr>
        <w:spacing w:after="120"/>
        <w:rPr>
          <w:color w:val="0070C0"/>
          <w:szCs w:val="24"/>
          <w:lang w:eastAsia="zh-CN"/>
        </w:rPr>
      </w:pPr>
      <w:r>
        <w:rPr>
          <w:color w:val="0070C0"/>
          <w:szCs w:val="24"/>
          <w:lang w:eastAsia="zh-CN"/>
        </w:rPr>
        <w:t xml:space="preserve">Regarding the description of </w:t>
      </w:r>
      <w:r w:rsidR="007F3910" w:rsidRPr="007F3910">
        <w:rPr>
          <w:color w:val="0070C0"/>
          <w:szCs w:val="24"/>
          <w:lang w:eastAsia="zh-CN"/>
        </w:rPr>
        <w:t>multiple power class possibilities for NR part of NSA</w:t>
      </w:r>
      <w:r>
        <w:rPr>
          <w:color w:val="0070C0"/>
          <w:szCs w:val="24"/>
          <w:lang w:eastAsia="zh-CN"/>
        </w:rPr>
        <w:t xml:space="preserve"> in Rel-15:</w:t>
      </w:r>
    </w:p>
    <w:p w14:paraId="3541E7C0" w14:textId="0A5C7953" w:rsidR="00D5437C" w:rsidRPr="00D5437C" w:rsidRDefault="00D5437C" w:rsidP="00D5437C">
      <w:pPr>
        <w:spacing w:after="120"/>
        <w:ind w:leftChars="200" w:left="400"/>
        <w:rPr>
          <w:i/>
          <w:color w:val="0070C0"/>
          <w:szCs w:val="24"/>
          <w:lang w:eastAsia="zh-CN"/>
        </w:rPr>
      </w:pPr>
      <w:r w:rsidRPr="00D5437C">
        <w:rPr>
          <w:i/>
          <w:color w:val="0070C0"/>
          <w:u w:val="single"/>
        </w:rPr>
        <w:t xml:space="preserve">Unless otherwise stated, if UE indicates IE </w:t>
      </w:r>
      <w:proofErr w:type="spellStart"/>
      <w:r w:rsidRPr="00D5437C">
        <w:rPr>
          <w:i/>
          <w:color w:val="0070C0"/>
          <w:u w:val="single"/>
        </w:rPr>
        <w:t>maxNumberSRS</w:t>
      </w:r>
      <w:proofErr w:type="spellEnd"/>
      <w:r w:rsidRPr="00D5437C">
        <w:rPr>
          <w:i/>
          <w:color w:val="0070C0"/>
          <w:u w:val="single"/>
        </w:rPr>
        <w:t>-Ports-</w:t>
      </w:r>
      <w:proofErr w:type="spellStart"/>
      <w:r w:rsidRPr="00D5437C">
        <w:rPr>
          <w:i/>
          <w:color w:val="0070C0"/>
          <w:u w:val="single"/>
        </w:rPr>
        <w:t>PerResource</w:t>
      </w:r>
      <w:proofErr w:type="spellEnd"/>
      <w:r w:rsidRPr="00D5437C">
        <w:rPr>
          <w:i/>
          <w:color w:val="0070C0"/>
          <w:u w:val="single"/>
        </w:rPr>
        <w:t xml:space="preserve"> = n2 in NR standalone operation mode,  the said UE shall meet the NR requirements for either power class 2 or power class 3 in EN-DC within FR1 if UE indicates IE </w:t>
      </w:r>
      <w:proofErr w:type="spellStart"/>
      <w:r w:rsidRPr="00D5437C">
        <w:rPr>
          <w:i/>
          <w:color w:val="0070C0"/>
          <w:u w:val="single"/>
        </w:rPr>
        <w:t>maxNumberSRS</w:t>
      </w:r>
      <w:proofErr w:type="spellEnd"/>
      <w:r w:rsidRPr="00D5437C">
        <w:rPr>
          <w:i/>
          <w:color w:val="0070C0"/>
          <w:u w:val="single"/>
        </w:rPr>
        <w:t>-Ports-</w:t>
      </w:r>
      <w:proofErr w:type="spellStart"/>
      <w:r w:rsidRPr="00D5437C">
        <w:rPr>
          <w:i/>
          <w:color w:val="0070C0"/>
          <w:u w:val="single"/>
        </w:rPr>
        <w:t>PerResource</w:t>
      </w:r>
      <w:proofErr w:type="spellEnd"/>
      <w:r w:rsidRPr="00D5437C">
        <w:rPr>
          <w:i/>
          <w:color w:val="0070C0"/>
          <w:u w:val="single"/>
        </w:rPr>
        <w:t xml:space="preserve"> = n1 for EN-DC on this NR band.</w:t>
      </w:r>
    </w:p>
    <w:p w14:paraId="01B2447E" w14:textId="4BF136D3" w:rsidR="00D5437C" w:rsidRDefault="00F87125" w:rsidP="00D5437C">
      <w:pPr>
        <w:spacing w:after="120"/>
        <w:rPr>
          <w:color w:val="0070C0"/>
          <w:szCs w:val="24"/>
          <w:lang w:eastAsia="zh-CN"/>
        </w:rPr>
      </w:pPr>
      <w:r>
        <w:rPr>
          <w:color w:val="0070C0"/>
          <w:szCs w:val="24"/>
          <w:lang w:eastAsia="zh-CN"/>
        </w:rPr>
        <w:t>F</w:t>
      </w:r>
      <w:r w:rsidR="00D5437C">
        <w:rPr>
          <w:color w:val="0070C0"/>
          <w:szCs w:val="24"/>
          <w:lang w:eastAsia="zh-CN"/>
        </w:rPr>
        <w:t xml:space="preserve">urther differentiation can be made based on whether </w:t>
      </w:r>
      <w:proofErr w:type="spellStart"/>
      <w:r w:rsidR="00D5437C">
        <w:rPr>
          <w:color w:val="0070C0"/>
          <w:szCs w:val="24"/>
          <w:lang w:eastAsia="zh-CN"/>
        </w:rPr>
        <w:t>TxD</w:t>
      </w:r>
      <w:proofErr w:type="spellEnd"/>
      <w:r w:rsidR="00D5437C">
        <w:rPr>
          <w:color w:val="0070C0"/>
          <w:szCs w:val="24"/>
          <w:lang w:eastAsia="zh-CN"/>
        </w:rPr>
        <w:t xml:space="preserve"> is supported or not, the following proposals are provided:</w:t>
      </w:r>
    </w:p>
    <w:p w14:paraId="2230DA93" w14:textId="77777777" w:rsidR="00D5437C" w:rsidRPr="007F3910" w:rsidRDefault="00D5437C" w:rsidP="007F3910">
      <w:pPr>
        <w:spacing w:after="120"/>
        <w:rPr>
          <w:color w:val="0070C0"/>
          <w:szCs w:val="24"/>
          <w:lang w:eastAsia="zh-CN"/>
        </w:rPr>
      </w:pPr>
    </w:p>
    <w:p w14:paraId="10AAB517" w14:textId="77777777" w:rsidR="0012690D" w:rsidRPr="00045592" w:rsidRDefault="0012690D" w:rsidP="001269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FF1EC72" w14:textId="295BF5FF" w:rsidR="0012690D" w:rsidRDefault="00D5437C" w:rsidP="001269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w:t>
      </w:r>
      <w:r w:rsidR="0012690D" w:rsidRPr="00086AF6">
        <w:rPr>
          <w:rFonts w:eastAsia="SimSun"/>
          <w:color w:val="0070C0"/>
          <w:szCs w:val="24"/>
          <w:lang w:eastAsia="zh-CN"/>
        </w:rPr>
        <w:t xml:space="preserve">1: </w:t>
      </w:r>
      <w:r w:rsidRPr="00D5437C">
        <w:rPr>
          <w:rFonts w:eastAsia="SimSun"/>
          <w:color w:val="0070C0"/>
          <w:szCs w:val="24"/>
          <w:lang w:eastAsia="zh-CN"/>
        </w:rPr>
        <w:t xml:space="preserve">For Rel-15 UE without the </w:t>
      </w:r>
      <w:proofErr w:type="spellStart"/>
      <w:r w:rsidRPr="00D5437C">
        <w:rPr>
          <w:rFonts w:eastAsia="SimSun"/>
          <w:color w:val="0070C0"/>
          <w:szCs w:val="24"/>
          <w:lang w:eastAsia="zh-CN"/>
        </w:rPr>
        <w:t>TxD</w:t>
      </w:r>
      <w:proofErr w:type="spellEnd"/>
      <w:r w:rsidRPr="00D5437C">
        <w:rPr>
          <w:rFonts w:eastAsia="SimSun"/>
          <w:color w:val="0070C0"/>
          <w:szCs w:val="24"/>
          <w:lang w:eastAsia="zh-CN"/>
        </w:rPr>
        <w:t xml:space="preserve"> capability, the current behaviour of multiple power class possibilities for NR part of NSA can be removed.</w:t>
      </w:r>
    </w:p>
    <w:p w14:paraId="47F8EEB5" w14:textId="6F5B84EF" w:rsidR="00D5437C" w:rsidRDefault="00D5437C" w:rsidP="00D5437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At least one full-power chain </w:t>
      </w:r>
      <w:proofErr w:type="gramStart"/>
      <w:r>
        <w:rPr>
          <w:rFonts w:eastAsia="SimSun"/>
          <w:color w:val="0070C0"/>
          <w:szCs w:val="24"/>
          <w:lang w:eastAsia="zh-CN"/>
        </w:rPr>
        <w:t>has to</w:t>
      </w:r>
      <w:proofErr w:type="gramEnd"/>
      <w:r>
        <w:rPr>
          <w:rFonts w:eastAsia="SimSun"/>
          <w:color w:val="0070C0"/>
          <w:szCs w:val="24"/>
          <w:lang w:eastAsia="zh-CN"/>
        </w:rPr>
        <w:t xml:space="preserve"> be equipped</w:t>
      </w:r>
    </w:p>
    <w:p w14:paraId="78AAEAA5" w14:textId="41825971" w:rsidR="00D5437C" w:rsidRDefault="00D5437C" w:rsidP="001269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w:t>
      </w:r>
      <w:r w:rsidRPr="00D5437C">
        <w:rPr>
          <w:rFonts w:eastAsia="SimSun"/>
          <w:color w:val="0070C0"/>
          <w:szCs w:val="24"/>
          <w:lang w:eastAsia="zh-CN"/>
        </w:rPr>
        <w:t xml:space="preserve">For Rel-15 UE with the </w:t>
      </w:r>
      <w:proofErr w:type="spellStart"/>
      <w:r w:rsidRPr="00D5437C">
        <w:rPr>
          <w:rFonts w:eastAsia="SimSun"/>
          <w:color w:val="0070C0"/>
          <w:szCs w:val="24"/>
          <w:lang w:eastAsia="zh-CN"/>
        </w:rPr>
        <w:t>TxD</w:t>
      </w:r>
      <w:proofErr w:type="spellEnd"/>
      <w:r w:rsidRPr="00D5437C">
        <w:rPr>
          <w:rFonts w:eastAsia="SimSun"/>
          <w:color w:val="0070C0"/>
          <w:szCs w:val="24"/>
          <w:lang w:eastAsia="zh-CN"/>
        </w:rPr>
        <w:t xml:space="preserve"> capability, the current behaviour of multiple power class possibilities for NR part of NSA need to be </w:t>
      </w:r>
      <w:proofErr w:type="gramStart"/>
      <w:r w:rsidRPr="00D5437C">
        <w:rPr>
          <w:rFonts w:eastAsia="SimSun"/>
          <w:color w:val="0070C0"/>
          <w:szCs w:val="24"/>
          <w:lang w:eastAsia="zh-CN"/>
        </w:rPr>
        <w:t>kept</w:t>
      </w:r>
      <w:r>
        <w:rPr>
          <w:rFonts w:eastAsia="SimSun"/>
          <w:color w:val="0070C0"/>
          <w:szCs w:val="24"/>
          <w:lang w:eastAsia="zh-CN"/>
        </w:rPr>
        <w:t>;</w:t>
      </w:r>
      <w:proofErr w:type="gramEnd"/>
    </w:p>
    <w:p w14:paraId="40AE0D08" w14:textId="4FD68791" w:rsidR="00D5437C" w:rsidRDefault="00D5437C" w:rsidP="00D5437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T</w:t>
      </w:r>
      <w:r>
        <w:rPr>
          <w:rFonts w:eastAsia="SimSun"/>
          <w:color w:val="0070C0"/>
          <w:szCs w:val="24"/>
          <w:lang w:eastAsia="zh-CN"/>
        </w:rPr>
        <w:t xml:space="preserve">he two RF chains may all be half-power and reach total SA power class by </w:t>
      </w:r>
      <w:proofErr w:type="spellStart"/>
      <w:r>
        <w:rPr>
          <w:rFonts w:eastAsia="SimSun"/>
          <w:color w:val="0070C0"/>
          <w:szCs w:val="24"/>
          <w:lang w:eastAsia="zh-CN"/>
        </w:rPr>
        <w:t>TxD</w:t>
      </w:r>
      <w:proofErr w:type="spellEnd"/>
    </w:p>
    <w:p w14:paraId="17216846" w14:textId="77777777" w:rsidR="0012690D" w:rsidRPr="00045592" w:rsidRDefault="0012690D" w:rsidP="001269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7AA1633" w14:textId="3B69A7C5" w:rsidR="0012690D" w:rsidRPr="00045592" w:rsidRDefault="00D5437C" w:rsidP="001269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 xml:space="preserve">Both Proposal 1 and </w:t>
      </w:r>
      <w:proofErr w:type="gramStart"/>
      <w:r>
        <w:rPr>
          <w:rFonts w:eastAsia="SimSun"/>
          <w:color w:val="0070C0"/>
          <w:szCs w:val="24"/>
          <w:lang w:eastAsia="zh-CN"/>
        </w:rPr>
        <w:t>Proposal  2</w:t>
      </w:r>
      <w:proofErr w:type="gramEnd"/>
      <w:r>
        <w:rPr>
          <w:rFonts w:eastAsia="SimSun"/>
          <w:color w:val="0070C0"/>
          <w:szCs w:val="24"/>
          <w:lang w:eastAsia="zh-CN"/>
        </w:rPr>
        <w:t>]</w:t>
      </w:r>
    </w:p>
    <w:p w14:paraId="53229B63" w14:textId="77777777" w:rsidR="0012690D" w:rsidRDefault="0012690D" w:rsidP="0012690D">
      <w:pPr>
        <w:rPr>
          <w:i/>
          <w:color w:val="0070C0"/>
          <w:lang w:eastAsia="zh-CN"/>
        </w:rPr>
      </w:pPr>
    </w:p>
    <w:p w14:paraId="71AFFE5A" w14:textId="77777777" w:rsidR="0012690D" w:rsidRPr="000D0124" w:rsidRDefault="0012690D" w:rsidP="0012690D">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12690D" w14:paraId="25AE4469"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7BDB74A" w14:textId="77777777" w:rsidR="0012690D" w:rsidRDefault="0012690D"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42D3746" w14:textId="77777777" w:rsidR="0012690D" w:rsidRDefault="0012690D"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12690D" w14:paraId="6B93C96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9832AAA" w14:textId="5A06B908" w:rsidR="0012690D" w:rsidRDefault="0012690D" w:rsidP="008932CC">
            <w:pPr>
              <w:spacing w:after="120"/>
              <w:rPr>
                <w:rFonts w:eastAsiaTheme="minorEastAsia"/>
                <w:color w:val="0070C0"/>
                <w:lang w:val="en-US" w:eastAsia="zh-CN"/>
              </w:rPr>
            </w:pPr>
            <w:del w:id="653" w:author="Qualcomm User" w:date="2021-05-19T16:40:00Z">
              <w:r w:rsidDel="00C411DB">
                <w:rPr>
                  <w:rFonts w:eastAsiaTheme="minorEastAsia"/>
                  <w:color w:val="0070C0"/>
                  <w:lang w:val="en-US" w:eastAsia="zh-CN"/>
                </w:rPr>
                <w:delText>XXX</w:delText>
              </w:r>
            </w:del>
            <w:ins w:id="654" w:author="Qualcomm User" w:date="2021-05-19T16:40:00Z">
              <w:r w:rsidR="00C411DB">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28089047" w14:textId="26C9FDA1" w:rsidR="0012690D" w:rsidRDefault="00C411DB" w:rsidP="008932CC">
            <w:pPr>
              <w:spacing w:after="120"/>
              <w:rPr>
                <w:rFonts w:eastAsiaTheme="minorEastAsia"/>
                <w:color w:val="0070C0"/>
                <w:lang w:val="en-US" w:eastAsia="zh-CN"/>
              </w:rPr>
            </w:pPr>
            <w:ins w:id="655" w:author="Qualcomm User" w:date="2021-05-19T16:40:00Z">
              <w:r>
                <w:rPr>
                  <w:rFonts w:eastAsiaTheme="minorEastAsia"/>
                  <w:color w:val="0070C0"/>
                  <w:lang w:val="en-US" w:eastAsia="zh-CN"/>
                </w:rPr>
                <w:t xml:space="preserve">Agree </w:t>
              </w:r>
              <w:r w:rsidR="00CB5ECE">
                <w:rPr>
                  <w:rFonts w:eastAsiaTheme="minorEastAsia"/>
                  <w:color w:val="0070C0"/>
                  <w:lang w:val="en-US" w:eastAsia="zh-CN"/>
                </w:rPr>
                <w:t>with both proposals</w:t>
              </w:r>
            </w:ins>
          </w:p>
        </w:tc>
      </w:tr>
      <w:tr w:rsidR="0012690D" w14:paraId="44910427"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FA398C5" w14:textId="6239721D" w:rsidR="0012690D" w:rsidRDefault="0012690D" w:rsidP="008932CC">
            <w:pPr>
              <w:spacing w:after="120"/>
              <w:rPr>
                <w:rFonts w:eastAsiaTheme="minorEastAsia"/>
                <w:color w:val="0070C0"/>
                <w:lang w:val="en-US" w:eastAsia="zh-CN"/>
              </w:rPr>
            </w:pPr>
            <w:del w:id="656" w:author="OPPO" w:date="2021-05-20T16:13:00Z">
              <w:r w:rsidDel="004E0686">
                <w:rPr>
                  <w:rFonts w:eastAsiaTheme="minorEastAsia"/>
                  <w:color w:val="0070C0"/>
                  <w:lang w:val="en-US" w:eastAsia="zh-CN"/>
                </w:rPr>
                <w:delText>YYY</w:delText>
              </w:r>
            </w:del>
            <w:ins w:id="657" w:author="OPPO" w:date="2021-05-20T16:13:00Z">
              <w:r w:rsidR="004E0686">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6BAD6DBB" w14:textId="77777777" w:rsidR="0012690D" w:rsidRDefault="004E0686" w:rsidP="008932CC">
            <w:pPr>
              <w:spacing w:after="120"/>
              <w:rPr>
                <w:ins w:id="658" w:author="OPPO" w:date="2021-05-20T16:14:00Z"/>
                <w:rFonts w:eastAsiaTheme="minorEastAsia"/>
                <w:color w:val="0070C0"/>
                <w:lang w:val="en-US" w:eastAsia="zh-CN"/>
              </w:rPr>
            </w:pPr>
            <w:ins w:id="659" w:author="OPPO" w:date="2021-05-20T16:13:00Z">
              <w:r>
                <w:rPr>
                  <w:rFonts w:eastAsiaTheme="minorEastAsia"/>
                  <w:color w:val="0070C0"/>
                  <w:lang w:val="en-US" w:eastAsia="zh-CN"/>
                </w:rPr>
                <w:t xml:space="preserve">For clarification, what is the meaning of “UE without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does that mean UE not support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feature or support this feature but no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signaling?</w:t>
              </w:r>
            </w:ins>
          </w:p>
          <w:p w14:paraId="62287157" w14:textId="78029EAA" w:rsidR="00DD76CF" w:rsidRDefault="00DD76CF" w:rsidP="008932CC">
            <w:pPr>
              <w:spacing w:after="120"/>
              <w:rPr>
                <w:rFonts w:eastAsiaTheme="minorEastAsia"/>
                <w:color w:val="0070C0"/>
                <w:lang w:val="en-US" w:eastAsia="zh-CN"/>
              </w:rPr>
            </w:pPr>
            <w:ins w:id="660" w:author="OPPO" w:date="2021-05-20T16:14:00Z">
              <w:r>
                <w:rPr>
                  <w:rFonts w:eastAsiaTheme="minorEastAsia"/>
                  <w:color w:val="0070C0"/>
                  <w:lang w:val="en-US" w:eastAsia="zh-CN"/>
                </w:rPr>
                <w:t>Clarification is needed before give answers.</w:t>
              </w:r>
            </w:ins>
          </w:p>
        </w:tc>
      </w:tr>
      <w:tr w:rsidR="00694EB9" w14:paraId="721B835A" w14:textId="77777777" w:rsidTr="005F5D49">
        <w:trPr>
          <w:ins w:id="661" w:author="Xiaomi" w:date="2021-05-20T18:22:00Z"/>
        </w:trPr>
        <w:tc>
          <w:tcPr>
            <w:tcW w:w="1538" w:type="dxa"/>
            <w:tcBorders>
              <w:top w:val="single" w:sz="4" w:space="0" w:color="auto"/>
              <w:left w:val="single" w:sz="4" w:space="0" w:color="auto"/>
              <w:bottom w:val="single" w:sz="4" w:space="0" w:color="auto"/>
              <w:right w:val="single" w:sz="4" w:space="0" w:color="auto"/>
            </w:tcBorders>
          </w:tcPr>
          <w:p w14:paraId="545EE662" w14:textId="3FF2453F" w:rsidR="00694EB9" w:rsidDel="004E0686" w:rsidRDefault="00694EB9" w:rsidP="008932CC">
            <w:pPr>
              <w:spacing w:after="120"/>
              <w:rPr>
                <w:ins w:id="662" w:author="Xiaomi" w:date="2021-05-20T18:22:00Z"/>
                <w:rFonts w:eastAsiaTheme="minorEastAsia"/>
                <w:color w:val="0070C0"/>
                <w:lang w:val="en-US" w:eastAsia="zh-CN"/>
              </w:rPr>
            </w:pPr>
            <w:ins w:id="663" w:author="Xiaomi" w:date="2021-05-20T18:22: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57B91305" w14:textId="3E84C03F" w:rsidR="00694EB9" w:rsidRDefault="00694EB9" w:rsidP="008932CC">
            <w:pPr>
              <w:spacing w:after="120"/>
              <w:rPr>
                <w:ins w:id="664" w:author="Xiaomi" w:date="2021-05-20T18:22:00Z"/>
                <w:rFonts w:eastAsiaTheme="minorEastAsia"/>
                <w:color w:val="0070C0"/>
                <w:lang w:val="en-US" w:eastAsia="zh-CN"/>
              </w:rPr>
            </w:pPr>
            <w:ins w:id="665" w:author="Xiaomi" w:date="2021-05-20T18:22:00Z">
              <w:r>
                <w:rPr>
                  <w:rFonts w:eastAsiaTheme="minorEastAsia"/>
                  <w:color w:val="0070C0"/>
                  <w:lang w:val="en-US" w:eastAsia="zh-CN"/>
                </w:rPr>
                <w:t>Agree with both proposals</w:t>
              </w:r>
            </w:ins>
          </w:p>
        </w:tc>
      </w:tr>
      <w:tr w:rsidR="005F5D49" w14:paraId="708563B8" w14:textId="77777777" w:rsidTr="005F5D49">
        <w:trPr>
          <w:ins w:id="666" w:author="Huawei" w:date="2021-05-20T20:30:00Z"/>
        </w:trPr>
        <w:tc>
          <w:tcPr>
            <w:tcW w:w="1538" w:type="dxa"/>
            <w:tcBorders>
              <w:top w:val="single" w:sz="4" w:space="0" w:color="auto"/>
              <w:left w:val="single" w:sz="4" w:space="0" w:color="auto"/>
              <w:bottom w:val="single" w:sz="4" w:space="0" w:color="auto"/>
              <w:right w:val="single" w:sz="4" w:space="0" w:color="auto"/>
            </w:tcBorders>
          </w:tcPr>
          <w:p w14:paraId="5D046078" w14:textId="62C76ADE" w:rsidR="005F5D49" w:rsidRDefault="005F5D49" w:rsidP="005F5D49">
            <w:pPr>
              <w:spacing w:after="120"/>
              <w:rPr>
                <w:ins w:id="667" w:author="Huawei" w:date="2021-05-20T20:30:00Z"/>
                <w:rFonts w:eastAsiaTheme="minorEastAsia"/>
                <w:color w:val="0070C0"/>
                <w:lang w:val="en-US" w:eastAsia="zh-CN"/>
              </w:rPr>
            </w:pPr>
            <w:ins w:id="668" w:author="Huawei" w:date="2021-05-20T20:31:00Z">
              <w:r>
                <w:rPr>
                  <w:rFonts w:eastAsiaTheme="minorEastAsia"/>
                  <w:color w:val="0070C0"/>
                  <w:lang w:val="en-US" w:eastAsia="zh-CN"/>
                </w:rPr>
                <w:t xml:space="preserve">Huawei, </w:t>
              </w:r>
              <w:proofErr w:type="spellStart"/>
              <w:r>
                <w:rPr>
                  <w:rFonts w:eastAsiaTheme="minorEastAsia"/>
                  <w:color w:val="0070C0"/>
                  <w:lang w:val="en-US" w:eastAsia="zh-CN"/>
                </w:rPr>
                <w:t>HiSilicon</w:t>
              </w:r>
            </w:ins>
            <w:proofErr w:type="spellEnd"/>
          </w:p>
        </w:tc>
        <w:tc>
          <w:tcPr>
            <w:tcW w:w="8093" w:type="dxa"/>
            <w:tcBorders>
              <w:top w:val="single" w:sz="4" w:space="0" w:color="auto"/>
              <w:left w:val="single" w:sz="4" w:space="0" w:color="auto"/>
              <w:bottom w:val="single" w:sz="4" w:space="0" w:color="auto"/>
              <w:right w:val="single" w:sz="4" w:space="0" w:color="auto"/>
            </w:tcBorders>
          </w:tcPr>
          <w:p w14:paraId="0BF5D1FC" w14:textId="175BADE7" w:rsidR="005F5D49" w:rsidRDefault="005F5D49" w:rsidP="005F5D49">
            <w:pPr>
              <w:spacing w:after="120"/>
              <w:rPr>
                <w:ins w:id="669" w:author="Huawei" w:date="2021-05-20T20:30:00Z"/>
                <w:rFonts w:eastAsiaTheme="minorEastAsia"/>
                <w:color w:val="0070C0"/>
                <w:lang w:val="en-US" w:eastAsia="zh-CN"/>
              </w:rPr>
            </w:pPr>
            <w:ins w:id="670" w:author="Huawei" w:date="2021-05-20T20:31:00Z">
              <w:r>
                <w:rPr>
                  <w:rFonts w:eastAsiaTheme="minorEastAsia"/>
                  <w:color w:val="0070C0"/>
                  <w:lang w:val="en-US" w:eastAsia="zh-CN"/>
                </w:rPr>
                <w:t>Generally ok with the proposals. The clarification issue raised by OPPO can be considered.</w:t>
              </w:r>
            </w:ins>
          </w:p>
        </w:tc>
      </w:tr>
      <w:tr w:rsidR="00BA07DB" w14:paraId="5D5A5775" w14:textId="77777777" w:rsidTr="005F5D49">
        <w:trPr>
          <w:ins w:id="671" w:author="Skyworks" w:date="2021-05-20T15:03:00Z"/>
        </w:trPr>
        <w:tc>
          <w:tcPr>
            <w:tcW w:w="1538" w:type="dxa"/>
            <w:tcBorders>
              <w:top w:val="single" w:sz="4" w:space="0" w:color="auto"/>
              <w:left w:val="single" w:sz="4" w:space="0" w:color="auto"/>
              <w:bottom w:val="single" w:sz="4" w:space="0" w:color="auto"/>
              <w:right w:val="single" w:sz="4" w:space="0" w:color="auto"/>
            </w:tcBorders>
          </w:tcPr>
          <w:p w14:paraId="061E8F85" w14:textId="531AC331" w:rsidR="00BA07DB" w:rsidRDefault="00BA07DB" w:rsidP="005F5D49">
            <w:pPr>
              <w:spacing w:after="120"/>
              <w:rPr>
                <w:ins w:id="672" w:author="Skyworks" w:date="2021-05-20T15:03:00Z"/>
                <w:rFonts w:eastAsiaTheme="minorEastAsia"/>
                <w:color w:val="0070C0"/>
                <w:lang w:val="en-US" w:eastAsia="zh-CN"/>
              </w:rPr>
            </w:pPr>
            <w:ins w:id="673" w:author="Skyworks" w:date="2021-05-20T15:03: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5D749A8F" w14:textId="44BF1E4B" w:rsidR="00BA07DB" w:rsidRDefault="00BA07DB" w:rsidP="005F5D49">
            <w:pPr>
              <w:spacing w:after="120"/>
              <w:rPr>
                <w:ins w:id="674" w:author="Skyworks" w:date="2021-05-20T15:03:00Z"/>
                <w:rFonts w:eastAsiaTheme="minorEastAsia"/>
                <w:color w:val="0070C0"/>
                <w:lang w:val="en-US" w:eastAsia="zh-CN"/>
              </w:rPr>
            </w:pPr>
            <w:ins w:id="675" w:author="Skyworks" w:date="2021-05-20T15:03:00Z">
              <w:r>
                <w:rPr>
                  <w:rFonts w:eastAsiaTheme="minorEastAsia"/>
                  <w:color w:val="0070C0"/>
                  <w:lang w:val="en-US" w:eastAsia="zh-CN"/>
                </w:rPr>
                <w:t>Proposals are reasonable and it means that only PC2 is covered for R15</w:t>
              </w:r>
            </w:ins>
          </w:p>
        </w:tc>
      </w:tr>
      <w:tr w:rsidR="00F87125" w14:paraId="67BD073D" w14:textId="77777777" w:rsidTr="005F5D49">
        <w:trPr>
          <w:ins w:id="676" w:author="Aijun (ZTE)" w:date="2021-05-20T18:13:00Z"/>
        </w:trPr>
        <w:tc>
          <w:tcPr>
            <w:tcW w:w="1538" w:type="dxa"/>
            <w:tcBorders>
              <w:top w:val="single" w:sz="4" w:space="0" w:color="auto"/>
              <w:left w:val="single" w:sz="4" w:space="0" w:color="auto"/>
              <w:bottom w:val="single" w:sz="4" w:space="0" w:color="auto"/>
              <w:right w:val="single" w:sz="4" w:space="0" w:color="auto"/>
            </w:tcBorders>
          </w:tcPr>
          <w:p w14:paraId="16F5339B" w14:textId="1635B078" w:rsidR="00F87125" w:rsidRDefault="00F87125" w:rsidP="005F5D49">
            <w:pPr>
              <w:spacing w:after="120"/>
              <w:rPr>
                <w:ins w:id="677" w:author="Aijun (ZTE)" w:date="2021-05-20T18:13:00Z"/>
                <w:rFonts w:eastAsiaTheme="minorEastAsia"/>
                <w:color w:val="0070C0"/>
                <w:lang w:val="en-US" w:eastAsia="zh-CN"/>
              </w:rPr>
            </w:pPr>
            <w:ins w:id="678" w:author="Aijun (ZTE)" w:date="2021-05-20T18:13: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57C97C93" w14:textId="3EFD8134" w:rsidR="00F87125" w:rsidRDefault="00F87125" w:rsidP="005F5D49">
            <w:pPr>
              <w:spacing w:after="120"/>
              <w:rPr>
                <w:ins w:id="679" w:author="Aijun (ZTE)" w:date="2021-05-20T18:13:00Z"/>
                <w:rFonts w:eastAsiaTheme="minorEastAsia"/>
                <w:color w:val="0070C0"/>
                <w:lang w:val="en-US" w:eastAsia="zh-CN"/>
              </w:rPr>
            </w:pPr>
            <w:ins w:id="680" w:author="Aijun (ZTE)" w:date="2021-05-20T18:13:00Z">
              <w:r>
                <w:rPr>
                  <w:rFonts w:eastAsiaTheme="minorEastAsia"/>
                  <w:color w:val="0070C0"/>
                  <w:lang w:val="en-US" w:eastAsia="zh-CN"/>
                </w:rPr>
                <w:t>We are fine with the recommended WF.</w:t>
              </w:r>
            </w:ins>
          </w:p>
        </w:tc>
      </w:tr>
      <w:tr w:rsidR="00BD7E07" w14:paraId="4F01E1EF" w14:textId="77777777" w:rsidTr="005F5D49">
        <w:trPr>
          <w:ins w:id="681" w:author="임수환/책임연구원/미래기술센터 C&amp;M표준(연)5G무선통신표준Task(suhwan.lim@lge.com)" w:date="2021-05-21T08:34:00Z"/>
        </w:trPr>
        <w:tc>
          <w:tcPr>
            <w:tcW w:w="1538" w:type="dxa"/>
            <w:tcBorders>
              <w:top w:val="single" w:sz="4" w:space="0" w:color="auto"/>
              <w:left w:val="single" w:sz="4" w:space="0" w:color="auto"/>
              <w:bottom w:val="single" w:sz="4" w:space="0" w:color="auto"/>
              <w:right w:val="single" w:sz="4" w:space="0" w:color="auto"/>
            </w:tcBorders>
          </w:tcPr>
          <w:p w14:paraId="6D4EA7DD" w14:textId="1645724E" w:rsidR="00BD7E07" w:rsidRDefault="00BD7E07" w:rsidP="005F5D49">
            <w:pPr>
              <w:spacing w:after="120"/>
              <w:rPr>
                <w:ins w:id="682" w:author="임수환/책임연구원/미래기술센터 C&amp;M표준(연)5G무선통신표준Task(suhwan.lim@lge.com)" w:date="2021-05-21T08:34:00Z"/>
                <w:rFonts w:eastAsiaTheme="minorEastAsia"/>
                <w:color w:val="0070C0"/>
                <w:lang w:val="en-US" w:eastAsia="ko-KR"/>
              </w:rPr>
            </w:pPr>
            <w:ins w:id="683" w:author="임수환/책임연구원/미래기술센터 C&amp;M표준(연)5G무선통신표준Task(suhwan.lim@lge.com)" w:date="2021-05-21T08:35: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7D8AC058" w14:textId="3BF78EB7" w:rsidR="00BD7E07" w:rsidRDefault="00BD7E07" w:rsidP="005F5D49">
            <w:pPr>
              <w:spacing w:after="120"/>
              <w:rPr>
                <w:ins w:id="684" w:author="임수환/책임연구원/미래기술센터 C&amp;M표준(연)5G무선통신표준Task(suhwan.lim@lge.com)" w:date="2021-05-21T08:34:00Z"/>
                <w:rFonts w:eastAsiaTheme="minorEastAsia"/>
                <w:color w:val="0070C0"/>
                <w:lang w:val="en-US" w:eastAsia="zh-CN"/>
              </w:rPr>
            </w:pPr>
            <w:ins w:id="685" w:author="임수환/책임연구원/미래기술센터 C&amp;M표준(연)5G무선통신표준Task(suhwan.lim@lge.com)" w:date="2021-05-21T08:35:00Z">
              <w:r>
                <w:rPr>
                  <w:rFonts w:eastAsiaTheme="minorEastAsia"/>
                  <w:color w:val="0070C0"/>
                  <w:lang w:val="en-US" w:eastAsia="ko-KR"/>
                </w:rPr>
                <w:t>A</w:t>
              </w:r>
              <w:r>
                <w:rPr>
                  <w:rFonts w:eastAsiaTheme="minorEastAsia" w:hint="eastAsia"/>
                  <w:color w:val="0070C0"/>
                  <w:lang w:val="en-US" w:eastAsia="ko-KR"/>
                </w:rPr>
                <w:t xml:space="preserve">gree </w:t>
              </w:r>
              <w:r>
                <w:rPr>
                  <w:rFonts w:eastAsiaTheme="minorEastAsia"/>
                  <w:color w:val="0070C0"/>
                  <w:lang w:val="en-US" w:eastAsia="ko-KR"/>
                </w:rPr>
                <w:t>with recommended WF</w:t>
              </w:r>
            </w:ins>
          </w:p>
        </w:tc>
      </w:tr>
    </w:tbl>
    <w:p w14:paraId="0A591514" w14:textId="77777777" w:rsidR="0012690D" w:rsidRDefault="0012690D" w:rsidP="0012690D">
      <w:pPr>
        <w:rPr>
          <w:i/>
          <w:color w:val="0070C0"/>
          <w:lang w:eastAsia="zh-CN"/>
        </w:rPr>
      </w:pPr>
    </w:p>
    <w:p w14:paraId="168A49A1" w14:textId="77777777" w:rsidR="0012690D" w:rsidRDefault="0012690D" w:rsidP="0012690D">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12690D" w:rsidRPr="00045592" w14:paraId="31E3BBD1" w14:textId="77777777" w:rsidTr="008932CC">
        <w:tc>
          <w:tcPr>
            <w:tcW w:w="9634" w:type="dxa"/>
          </w:tcPr>
          <w:p w14:paraId="52376327" w14:textId="77777777" w:rsidR="0012690D" w:rsidRPr="00045592" w:rsidRDefault="0012690D" w:rsidP="008932CC">
            <w:pPr>
              <w:rPr>
                <w:rFonts w:eastAsiaTheme="minorEastAsia"/>
                <w:b/>
                <w:bCs/>
                <w:color w:val="0070C0"/>
                <w:lang w:val="en-US" w:eastAsia="zh-CN"/>
              </w:rPr>
            </w:pPr>
            <w:r w:rsidRPr="00045592">
              <w:rPr>
                <w:rFonts w:eastAsiaTheme="minorEastAsia"/>
                <w:b/>
                <w:bCs/>
                <w:color w:val="0070C0"/>
                <w:lang w:val="en-US" w:eastAsia="zh-CN"/>
              </w:rPr>
              <w:lastRenderedPageBreak/>
              <w:t xml:space="preserve">Status summary </w:t>
            </w:r>
          </w:p>
        </w:tc>
      </w:tr>
      <w:tr w:rsidR="0012690D" w:rsidRPr="003418CB" w14:paraId="452440F3" w14:textId="77777777" w:rsidTr="008932CC">
        <w:tc>
          <w:tcPr>
            <w:tcW w:w="9634" w:type="dxa"/>
          </w:tcPr>
          <w:p w14:paraId="08A902F1" w14:textId="77777777" w:rsidR="0012690D" w:rsidRPr="00855107" w:rsidRDefault="0012690D"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E28C00" w14:textId="77777777" w:rsidR="0012690D" w:rsidRPr="00855107" w:rsidRDefault="0012690D" w:rsidP="008932CC">
            <w:pPr>
              <w:rPr>
                <w:rFonts w:eastAsiaTheme="minorEastAsia"/>
                <w:i/>
                <w:color w:val="0070C0"/>
                <w:lang w:val="en-US" w:eastAsia="zh-CN"/>
              </w:rPr>
            </w:pPr>
            <w:r>
              <w:rPr>
                <w:rFonts w:eastAsiaTheme="minorEastAsia" w:hint="eastAsia"/>
                <w:i/>
                <w:color w:val="0070C0"/>
                <w:lang w:val="en-US" w:eastAsia="zh-CN"/>
              </w:rPr>
              <w:t>Candidate options:</w:t>
            </w:r>
          </w:p>
          <w:p w14:paraId="4C21BB88" w14:textId="77777777" w:rsidR="0012690D" w:rsidRPr="003418CB" w:rsidRDefault="0012690D"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ADC7D60" w14:textId="77777777" w:rsidR="0012690D" w:rsidRDefault="0012690D" w:rsidP="0012690D">
      <w:pPr>
        <w:rPr>
          <w:i/>
          <w:color w:val="0070C0"/>
          <w:lang w:val="en-US" w:eastAsia="zh-CN"/>
        </w:rPr>
      </w:pPr>
    </w:p>
    <w:p w14:paraId="70A0F192" w14:textId="7E77590B" w:rsidR="00D5437C" w:rsidRPr="005B74D5" w:rsidRDefault="00D5437C" w:rsidP="00D5437C">
      <w:pPr>
        <w:pStyle w:val="Heading4"/>
        <w:numPr>
          <w:ilvl w:val="0"/>
          <w:numId w:val="0"/>
        </w:numPr>
        <w:ind w:left="864" w:hanging="864"/>
        <w:rPr>
          <w:sz w:val="20"/>
          <w:szCs w:val="21"/>
          <w:u w:val="single"/>
          <w:lang w:val="en-US"/>
          <w:rPrChange w:id="686" w:author="Aijun (ZTE)" w:date="2021-05-20T17:32:00Z">
            <w:rPr>
              <w:sz w:val="20"/>
              <w:szCs w:val="21"/>
              <w:u w:val="single"/>
            </w:rPr>
          </w:rPrChange>
        </w:rPr>
      </w:pPr>
      <w:r w:rsidRPr="005B74D5">
        <w:rPr>
          <w:sz w:val="20"/>
          <w:szCs w:val="21"/>
          <w:u w:val="single"/>
          <w:lang w:val="en-US"/>
          <w:rPrChange w:id="687" w:author="Aijun (ZTE)" w:date="2021-05-20T17:32:00Z">
            <w:rPr>
              <w:sz w:val="20"/>
              <w:szCs w:val="21"/>
              <w:u w:val="single"/>
            </w:rPr>
          </w:rPrChange>
        </w:rPr>
        <w:t xml:space="preserve">Issue 2-1-2: The </w:t>
      </w:r>
      <w:proofErr w:type="spellStart"/>
      <w:r w:rsidRPr="005B74D5">
        <w:rPr>
          <w:sz w:val="20"/>
          <w:szCs w:val="21"/>
          <w:u w:val="single"/>
          <w:lang w:val="en-US"/>
          <w:rPrChange w:id="688" w:author="Aijun (ZTE)" w:date="2021-05-20T17:32:00Z">
            <w:rPr>
              <w:sz w:val="20"/>
              <w:szCs w:val="21"/>
              <w:u w:val="single"/>
            </w:rPr>
          </w:rPrChange>
        </w:rPr>
        <w:t>Pcmax</w:t>
      </w:r>
      <w:proofErr w:type="spellEnd"/>
      <w:r w:rsidRPr="005B74D5">
        <w:rPr>
          <w:sz w:val="20"/>
          <w:szCs w:val="21"/>
          <w:u w:val="single"/>
          <w:lang w:val="en-US"/>
          <w:rPrChange w:id="689" w:author="Aijun (ZTE)" w:date="2021-05-20T17:32:00Z">
            <w:rPr>
              <w:sz w:val="20"/>
              <w:szCs w:val="21"/>
              <w:u w:val="single"/>
            </w:rPr>
          </w:rPrChange>
        </w:rPr>
        <w:t xml:space="preserve"> for NR for Rel-15 EN-DC</w:t>
      </w:r>
    </w:p>
    <w:p w14:paraId="69605A29" w14:textId="77777777" w:rsidR="00D5437C" w:rsidRPr="00045592" w:rsidRDefault="00D5437C" w:rsidP="00D543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06FB4EE" w14:textId="77777777" w:rsidR="00D5437C" w:rsidRPr="00086AF6"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1</w:t>
      </w:r>
      <w:r w:rsidRPr="00086AF6">
        <w:rPr>
          <w:rFonts w:eastAsia="SimSun"/>
          <w:color w:val="0070C0"/>
          <w:szCs w:val="24"/>
          <w:lang w:eastAsia="zh-CN"/>
        </w:rPr>
        <w:t xml:space="preserve">: The </w:t>
      </w:r>
      <w:proofErr w:type="spellStart"/>
      <w:r w:rsidRPr="00086AF6">
        <w:rPr>
          <w:rFonts w:eastAsia="SimSun"/>
          <w:color w:val="0070C0"/>
          <w:szCs w:val="24"/>
          <w:lang w:eastAsia="zh-CN"/>
        </w:rPr>
        <w:t>Pcmax</w:t>
      </w:r>
      <w:proofErr w:type="spellEnd"/>
      <w:r w:rsidRPr="00086AF6">
        <w:rPr>
          <w:rFonts w:eastAsia="SimSun"/>
          <w:color w:val="0070C0"/>
          <w:szCs w:val="24"/>
          <w:lang w:eastAsia="zh-CN"/>
        </w:rPr>
        <w:t xml:space="preserve"> for NR is modified to use the lower possible power class to decide the lower bound of the configured power. (</w:t>
      </w:r>
      <w:r>
        <w:rPr>
          <w:rFonts w:eastAsia="SimSun"/>
          <w:color w:val="0070C0"/>
          <w:szCs w:val="24"/>
          <w:lang w:eastAsia="zh-CN"/>
        </w:rPr>
        <w:t>Huawei</w:t>
      </w:r>
      <w:r w:rsidRPr="00086AF6">
        <w:rPr>
          <w:rFonts w:eastAsia="SimSun"/>
          <w:color w:val="0070C0"/>
          <w:szCs w:val="24"/>
          <w:lang w:eastAsia="zh-CN"/>
        </w:rPr>
        <w:t>)</w:t>
      </w:r>
    </w:p>
    <w:p w14:paraId="487CE6BA" w14:textId="77777777" w:rsidR="00D5437C"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2</w:t>
      </w:r>
      <w:r w:rsidRPr="00086AF6">
        <w:rPr>
          <w:rFonts w:eastAsia="SimSun"/>
          <w:color w:val="0070C0"/>
          <w:szCs w:val="24"/>
          <w:lang w:eastAsia="zh-CN"/>
        </w:rPr>
        <w:t xml:space="preserve">: The </w:t>
      </w:r>
      <w:proofErr w:type="spellStart"/>
      <w:r w:rsidRPr="00086AF6">
        <w:rPr>
          <w:rFonts w:eastAsia="SimSun"/>
          <w:color w:val="0070C0"/>
          <w:szCs w:val="24"/>
          <w:lang w:eastAsia="zh-CN"/>
        </w:rPr>
        <w:t>Pcmax</w:t>
      </w:r>
      <w:proofErr w:type="spellEnd"/>
      <w:r w:rsidRPr="00086AF6">
        <w:rPr>
          <w:rFonts w:eastAsia="SimSun"/>
          <w:color w:val="0070C0"/>
          <w:szCs w:val="24"/>
          <w:lang w:eastAsia="zh-CN"/>
        </w:rPr>
        <w:t xml:space="preserve"> for NR is modified according to the declared NR power capability for NSA so that the PHR becomes correct. </w:t>
      </w:r>
      <w:r w:rsidRPr="00086AF6">
        <w:rPr>
          <w:rFonts w:eastAsia="SimSun" w:hint="eastAsia"/>
          <w:color w:val="0070C0"/>
          <w:szCs w:val="24"/>
          <w:lang w:eastAsia="zh-CN"/>
        </w:rPr>
        <w:t>(</w:t>
      </w:r>
      <w:r>
        <w:rPr>
          <w:rFonts w:eastAsia="SimSun"/>
          <w:color w:val="0070C0"/>
          <w:szCs w:val="24"/>
          <w:lang w:eastAsia="zh-CN"/>
        </w:rPr>
        <w:t>Ericsson</w:t>
      </w:r>
      <w:r w:rsidRPr="00086AF6">
        <w:rPr>
          <w:rFonts w:eastAsia="SimSun"/>
          <w:color w:val="0070C0"/>
          <w:szCs w:val="24"/>
          <w:lang w:eastAsia="zh-CN"/>
        </w:rPr>
        <w:t>)</w:t>
      </w:r>
    </w:p>
    <w:p w14:paraId="7AAC465B" w14:textId="77777777" w:rsidR="00D5437C"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proofErr w:type="gramStart"/>
      <w:r>
        <w:rPr>
          <w:rFonts w:eastAsia="SimSun"/>
          <w:color w:val="0070C0"/>
          <w:szCs w:val="24"/>
          <w:lang w:eastAsia="zh-CN"/>
        </w:rPr>
        <w:t>3</w:t>
      </w:r>
      <w:r w:rsidRPr="00086AF6">
        <w:rPr>
          <w:rFonts w:eastAsia="SimSun"/>
          <w:color w:val="0070C0"/>
          <w:szCs w:val="24"/>
          <w:lang w:eastAsia="zh-CN"/>
        </w:rPr>
        <w:t>:</w:t>
      </w:r>
      <w:r>
        <w:rPr>
          <w:rFonts w:eastAsia="SimSun"/>
          <w:color w:val="0070C0"/>
          <w:szCs w:val="24"/>
          <w:lang w:eastAsia="zh-CN"/>
        </w:rPr>
        <w:t>Do</w:t>
      </w:r>
      <w:proofErr w:type="gramEnd"/>
      <w:r>
        <w:rPr>
          <w:rFonts w:eastAsia="SimSun"/>
          <w:color w:val="0070C0"/>
          <w:szCs w:val="24"/>
          <w:lang w:eastAsia="zh-CN"/>
        </w:rPr>
        <w:t xml:space="preserve"> not consider further refinements of </w:t>
      </w:r>
      <w:proofErr w:type="spellStart"/>
      <w:r w:rsidRPr="00086AF6">
        <w:rPr>
          <w:rFonts w:eastAsia="SimSun"/>
          <w:color w:val="0070C0"/>
          <w:szCs w:val="24"/>
          <w:lang w:eastAsia="zh-CN"/>
        </w:rPr>
        <w:t>Pcmax</w:t>
      </w:r>
      <w:proofErr w:type="spellEnd"/>
      <w:r w:rsidRPr="00086AF6">
        <w:rPr>
          <w:rFonts w:eastAsia="SimSun"/>
          <w:color w:val="0070C0"/>
          <w:szCs w:val="24"/>
          <w:lang w:eastAsia="zh-CN"/>
        </w:rPr>
        <w:t xml:space="preserve"> for NR.</w:t>
      </w:r>
      <w:r>
        <w:rPr>
          <w:rFonts w:eastAsia="SimSun"/>
          <w:color w:val="0070C0"/>
          <w:szCs w:val="24"/>
          <w:lang w:eastAsia="zh-CN"/>
        </w:rPr>
        <w:t xml:space="preserve"> </w:t>
      </w:r>
    </w:p>
    <w:p w14:paraId="3E141AA1" w14:textId="77777777" w:rsidR="00D5437C" w:rsidRPr="006307C4"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307C4">
        <w:rPr>
          <w:rFonts w:eastAsia="SimSun"/>
          <w:color w:val="0070C0"/>
          <w:szCs w:val="24"/>
          <w:lang w:eastAsia="zh-CN"/>
        </w:rPr>
        <w:t xml:space="preserve">Option </w:t>
      </w:r>
      <w:r>
        <w:rPr>
          <w:rFonts w:eastAsia="SimSun"/>
          <w:color w:val="0070C0"/>
          <w:szCs w:val="24"/>
          <w:lang w:eastAsia="zh-CN"/>
        </w:rPr>
        <w:t>5</w:t>
      </w:r>
      <w:r w:rsidRPr="006307C4">
        <w:rPr>
          <w:rFonts w:eastAsia="SimSun"/>
          <w:color w:val="0070C0"/>
          <w:szCs w:val="24"/>
          <w:lang w:eastAsia="zh-CN"/>
        </w:rPr>
        <w:t xml:space="preserve">: </w:t>
      </w:r>
      <w:r>
        <w:rPr>
          <w:rFonts w:eastAsia="SimSun"/>
          <w:color w:val="0070C0"/>
          <w:szCs w:val="24"/>
          <w:lang w:eastAsia="zh-CN"/>
        </w:rPr>
        <w:t>Others</w:t>
      </w:r>
    </w:p>
    <w:p w14:paraId="244E58D9" w14:textId="77777777" w:rsidR="00D5437C" w:rsidRPr="00045592" w:rsidRDefault="00D5437C" w:rsidP="00D543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CB345CF" w14:textId="77777777" w:rsidR="00D5437C" w:rsidRPr="00045592"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48A1341" w14:textId="77777777" w:rsidR="00D5437C" w:rsidRDefault="00D5437C" w:rsidP="00D5437C">
      <w:pPr>
        <w:rPr>
          <w:i/>
          <w:color w:val="0070C0"/>
          <w:lang w:eastAsia="zh-CN"/>
        </w:rPr>
      </w:pPr>
    </w:p>
    <w:p w14:paraId="30118499" w14:textId="77777777" w:rsidR="00D5437C" w:rsidRPr="000D0124" w:rsidRDefault="00D5437C" w:rsidP="00D5437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D5437C" w14:paraId="295D047F" w14:textId="77777777" w:rsidTr="002C5330">
        <w:tc>
          <w:tcPr>
            <w:tcW w:w="1538" w:type="dxa"/>
            <w:tcBorders>
              <w:top w:val="single" w:sz="4" w:space="0" w:color="auto"/>
              <w:left w:val="single" w:sz="4" w:space="0" w:color="auto"/>
              <w:bottom w:val="single" w:sz="4" w:space="0" w:color="auto"/>
              <w:right w:val="single" w:sz="4" w:space="0" w:color="auto"/>
            </w:tcBorders>
            <w:hideMark/>
          </w:tcPr>
          <w:p w14:paraId="2B18AF36"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319" w:type="dxa"/>
            <w:tcBorders>
              <w:top w:val="single" w:sz="4" w:space="0" w:color="auto"/>
              <w:left w:val="single" w:sz="4" w:space="0" w:color="auto"/>
              <w:bottom w:val="single" w:sz="4" w:space="0" w:color="auto"/>
              <w:right w:val="single" w:sz="4" w:space="0" w:color="auto"/>
            </w:tcBorders>
            <w:hideMark/>
          </w:tcPr>
          <w:p w14:paraId="6D0664FC"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D5437C" w14:paraId="7FBD022B" w14:textId="77777777" w:rsidTr="002C5330">
        <w:tc>
          <w:tcPr>
            <w:tcW w:w="1538" w:type="dxa"/>
            <w:tcBorders>
              <w:top w:val="single" w:sz="4" w:space="0" w:color="auto"/>
              <w:left w:val="single" w:sz="4" w:space="0" w:color="auto"/>
              <w:bottom w:val="single" w:sz="4" w:space="0" w:color="auto"/>
              <w:right w:val="single" w:sz="4" w:space="0" w:color="auto"/>
            </w:tcBorders>
            <w:hideMark/>
          </w:tcPr>
          <w:p w14:paraId="708233CE" w14:textId="38704554" w:rsidR="00D5437C" w:rsidRDefault="00D5437C" w:rsidP="008932CC">
            <w:pPr>
              <w:spacing w:after="120"/>
              <w:rPr>
                <w:rFonts w:eastAsiaTheme="minorEastAsia"/>
                <w:color w:val="0070C0"/>
                <w:lang w:val="en-US" w:eastAsia="zh-CN"/>
              </w:rPr>
            </w:pPr>
            <w:del w:id="690" w:author="Qualcomm User" w:date="2021-05-19T16:43:00Z">
              <w:r w:rsidDel="007F0855">
                <w:rPr>
                  <w:rFonts w:eastAsiaTheme="minorEastAsia"/>
                  <w:color w:val="0070C0"/>
                  <w:lang w:val="en-US" w:eastAsia="zh-CN"/>
                </w:rPr>
                <w:delText>XXX</w:delText>
              </w:r>
            </w:del>
            <w:ins w:id="691" w:author="Qualcomm User" w:date="2021-05-19T16:43:00Z">
              <w:r w:rsidR="007F0855">
                <w:rPr>
                  <w:rFonts w:eastAsiaTheme="minorEastAsia"/>
                  <w:color w:val="0070C0"/>
                  <w:lang w:val="en-US" w:eastAsia="zh-CN"/>
                </w:rPr>
                <w:t>Qualcomm</w:t>
              </w:r>
            </w:ins>
          </w:p>
        </w:tc>
        <w:tc>
          <w:tcPr>
            <w:tcW w:w="8319" w:type="dxa"/>
            <w:tcBorders>
              <w:top w:val="single" w:sz="4" w:space="0" w:color="auto"/>
              <w:left w:val="single" w:sz="4" w:space="0" w:color="auto"/>
              <w:bottom w:val="single" w:sz="4" w:space="0" w:color="auto"/>
              <w:right w:val="single" w:sz="4" w:space="0" w:color="auto"/>
            </w:tcBorders>
          </w:tcPr>
          <w:p w14:paraId="4E0A6477" w14:textId="314CF9D1" w:rsidR="00D5437C" w:rsidRDefault="007F0855" w:rsidP="008932CC">
            <w:pPr>
              <w:spacing w:after="120"/>
              <w:rPr>
                <w:rFonts w:eastAsiaTheme="minorEastAsia"/>
                <w:color w:val="0070C0"/>
                <w:lang w:val="en-US" w:eastAsia="zh-CN"/>
              </w:rPr>
            </w:pPr>
            <w:ins w:id="692" w:author="Qualcomm User" w:date="2021-05-19T16:43:00Z">
              <w:r>
                <w:rPr>
                  <w:rFonts w:eastAsiaTheme="minorEastAsia"/>
                  <w:color w:val="0070C0"/>
                  <w:lang w:val="en-US" w:eastAsia="zh-CN"/>
                </w:rPr>
                <w:t>Opt</w:t>
              </w:r>
            </w:ins>
            <w:ins w:id="693" w:author="Qualcomm User" w:date="2021-05-19T16:44:00Z">
              <w:r>
                <w:rPr>
                  <w:rFonts w:eastAsiaTheme="minorEastAsia"/>
                  <w:color w:val="0070C0"/>
                  <w:lang w:val="en-US" w:eastAsia="zh-CN"/>
                </w:rPr>
                <w:t>ion 2</w:t>
              </w:r>
              <w:r w:rsidR="00953C47">
                <w:rPr>
                  <w:rFonts w:eastAsiaTheme="minorEastAsia"/>
                  <w:color w:val="0070C0"/>
                  <w:lang w:val="en-US" w:eastAsia="zh-CN"/>
                </w:rPr>
                <w:t xml:space="preserve"> sounds right (Where is Ericsson proposal in detail?)</w:t>
              </w:r>
            </w:ins>
          </w:p>
        </w:tc>
      </w:tr>
      <w:tr w:rsidR="00D5437C" w14:paraId="378C5843" w14:textId="77777777" w:rsidTr="002C5330">
        <w:tc>
          <w:tcPr>
            <w:tcW w:w="1538" w:type="dxa"/>
            <w:tcBorders>
              <w:top w:val="single" w:sz="4" w:space="0" w:color="auto"/>
              <w:left w:val="single" w:sz="4" w:space="0" w:color="auto"/>
              <w:bottom w:val="single" w:sz="4" w:space="0" w:color="auto"/>
              <w:right w:val="single" w:sz="4" w:space="0" w:color="auto"/>
            </w:tcBorders>
            <w:hideMark/>
          </w:tcPr>
          <w:p w14:paraId="11091CC4" w14:textId="7E7C8513" w:rsidR="00D5437C" w:rsidRDefault="00D5437C" w:rsidP="008932CC">
            <w:pPr>
              <w:spacing w:after="120"/>
              <w:rPr>
                <w:rFonts w:eastAsiaTheme="minorEastAsia"/>
                <w:color w:val="0070C0"/>
                <w:lang w:val="en-US" w:eastAsia="zh-CN"/>
              </w:rPr>
            </w:pPr>
            <w:del w:id="694" w:author="Huawei" w:date="2021-05-20T20:31:00Z">
              <w:r w:rsidDel="005F5D49">
                <w:rPr>
                  <w:rFonts w:eastAsiaTheme="minorEastAsia"/>
                  <w:color w:val="0070C0"/>
                  <w:lang w:val="en-US" w:eastAsia="zh-CN"/>
                </w:rPr>
                <w:delText>YYY</w:delText>
              </w:r>
            </w:del>
            <w:ins w:id="695" w:author="Huawei" w:date="2021-05-20T20:31:00Z">
              <w:r w:rsidR="005F5D49">
                <w:rPr>
                  <w:rFonts w:eastAsiaTheme="minorEastAsia"/>
                  <w:color w:val="0070C0"/>
                  <w:lang w:val="en-US" w:eastAsia="zh-CN"/>
                </w:rPr>
                <w:t xml:space="preserve">Huawei, </w:t>
              </w:r>
              <w:proofErr w:type="spellStart"/>
              <w:r w:rsidR="005F5D49">
                <w:rPr>
                  <w:rFonts w:eastAsiaTheme="minorEastAsia"/>
                  <w:color w:val="0070C0"/>
                  <w:lang w:val="en-US" w:eastAsia="zh-CN"/>
                </w:rPr>
                <w:t>HiSilicon</w:t>
              </w:r>
            </w:ins>
            <w:proofErr w:type="spellEnd"/>
          </w:p>
        </w:tc>
        <w:tc>
          <w:tcPr>
            <w:tcW w:w="8319" w:type="dxa"/>
            <w:tcBorders>
              <w:top w:val="single" w:sz="4" w:space="0" w:color="auto"/>
              <w:left w:val="single" w:sz="4" w:space="0" w:color="auto"/>
              <w:bottom w:val="single" w:sz="4" w:space="0" w:color="auto"/>
              <w:right w:val="single" w:sz="4" w:space="0" w:color="auto"/>
            </w:tcBorders>
          </w:tcPr>
          <w:p w14:paraId="25A14978" w14:textId="1EA199F3" w:rsidR="00D5437C" w:rsidRDefault="005F5D49" w:rsidP="008932CC">
            <w:pPr>
              <w:spacing w:after="120"/>
              <w:rPr>
                <w:rFonts w:eastAsiaTheme="minorEastAsia"/>
                <w:color w:val="0070C0"/>
                <w:lang w:val="en-US" w:eastAsia="zh-CN"/>
              </w:rPr>
            </w:pPr>
            <w:ins w:id="696" w:author="Huawei" w:date="2021-05-20T20:31:00Z">
              <w:r>
                <w:rPr>
                  <w:rFonts w:eastAsiaTheme="minorEastAsia"/>
                  <w:color w:val="0070C0"/>
                  <w:lang w:val="en-US" w:eastAsia="zh-CN"/>
                </w:rPr>
                <w:t xml:space="preserve">Option 1. The change for </w:t>
              </w:r>
              <w:proofErr w:type="spellStart"/>
              <w:r>
                <w:rPr>
                  <w:rFonts w:eastAsiaTheme="minorEastAsia"/>
                  <w:color w:val="0070C0"/>
                  <w:lang w:val="en-US" w:eastAsia="zh-CN"/>
                </w:rPr>
                <w:t>Pcmax</w:t>
              </w:r>
              <w:proofErr w:type="spellEnd"/>
              <w:r>
                <w:rPr>
                  <w:rFonts w:eastAsiaTheme="minorEastAsia"/>
                  <w:color w:val="0070C0"/>
                  <w:lang w:val="en-US" w:eastAsia="zh-CN"/>
                </w:rPr>
                <w:t xml:space="preserve"> also needs to consider the PC1.5 UE which can be supported by release independent from Rel-15.</w:t>
              </w:r>
            </w:ins>
          </w:p>
        </w:tc>
      </w:tr>
      <w:tr w:rsidR="00F87125" w14:paraId="716BA68A" w14:textId="77777777" w:rsidTr="002C5330">
        <w:trPr>
          <w:ins w:id="697" w:author="Aijun (ZTE)" w:date="2021-05-20T18:14:00Z"/>
        </w:trPr>
        <w:tc>
          <w:tcPr>
            <w:tcW w:w="1538" w:type="dxa"/>
            <w:tcBorders>
              <w:top w:val="single" w:sz="4" w:space="0" w:color="auto"/>
              <w:left w:val="single" w:sz="4" w:space="0" w:color="auto"/>
              <w:bottom w:val="single" w:sz="4" w:space="0" w:color="auto"/>
              <w:right w:val="single" w:sz="4" w:space="0" w:color="auto"/>
            </w:tcBorders>
          </w:tcPr>
          <w:p w14:paraId="79D6742F" w14:textId="22E35B00" w:rsidR="00F87125" w:rsidDel="005F5D49" w:rsidRDefault="00F87125" w:rsidP="008932CC">
            <w:pPr>
              <w:spacing w:after="120"/>
              <w:rPr>
                <w:ins w:id="698" w:author="Aijun (ZTE)" w:date="2021-05-20T18:14:00Z"/>
                <w:rFonts w:eastAsiaTheme="minorEastAsia"/>
                <w:color w:val="0070C0"/>
                <w:lang w:val="en-US" w:eastAsia="zh-CN"/>
              </w:rPr>
            </w:pPr>
            <w:ins w:id="699" w:author="Aijun (ZTE)" w:date="2021-05-20T18:14:00Z">
              <w:r>
                <w:rPr>
                  <w:rFonts w:eastAsiaTheme="minorEastAsia"/>
                  <w:color w:val="0070C0"/>
                  <w:lang w:val="en-US" w:eastAsia="zh-CN"/>
                </w:rPr>
                <w:t>ZTE</w:t>
              </w:r>
            </w:ins>
          </w:p>
        </w:tc>
        <w:tc>
          <w:tcPr>
            <w:tcW w:w="8319" w:type="dxa"/>
            <w:tcBorders>
              <w:top w:val="single" w:sz="4" w:space="0" w:color="auto"/>
              <w:left w:val="single" w:sz="4" w:space="0" w:color="auto"/>
              <w:bottom w:val="single" w:sz="4" w:space="0" w:color="auto"/>
              <w:right w:val="single" w:sz="4" w:space="0" w:color="auto"/>
            </w:tcBorders>
          </w:tcPr>
          <w:p w14:paraId="33341DE5" w14:textId="6F1CA492" w:rsidR="00F87125" w:rsidRDefault="00F87125" w:rsidP="008932CC">
            <w:pPr>
              <w:spacing w:after="120"/>
              <w:rPr>
                <w:ins w:id="700" w:author="Aijun (ZTE)" w:date="2021-05-20T18:14:00Z"/>
                <w:rFonts w:eastAsiaTheme="minorEastAsia"/>
                <w:color w:val="0070C0"/>
                <w:lang w:val="en-US" w:eastAsia="zh-CN"/>
              </w:rPr>
            </w:pPr>
            <w:ins w:id="701" w:author="Aijun (ZTE)" w:date="2021-05-20T18:15:00Z">
              <w:r>
                <w:rPr>
                  <w:rFonts w:eastAsiaTheme="minorEastAsia"/>
                  <w:color w:val="0070C0"/>
                  <w:lang w:val="en-US" w:eastAsia="zh-CN"/>
                </w:rPr>
                <w:t>Option 2.</w:t>
              </w:r>
            </w:ins>
          </w:p>
        </w:tc>
      </w:tr>
      <w:tr w:rsidR="002C5330" w14:paraId="17A7FCD4" w14:textId="77777777" w:rsidTr="002C5330">
        <w:trPr>
          <w:ins w:id="702" w:author="Umeda, Hiromasa (Nokia - JP/Tokyo)" w:date="2021-05-21T02:03:00Z"/>
        </w:trPr>
        <w:tc>
          <w:tcPr>
            <w:tcW w:w="1538" w:type="dxa"/>
            <w:tcBorders>
              <w:top w:val="single" w:sz="4" w:space="0" w:color="auto"/>
              <w:left w:val="single" w:sz="4" w:space="0" w:color="auto"/>
              <w:bottom w:val="single" w:sz="4" w:space="0" w:color="auto"/>
              <w:right w:val="single" w:sz="4" w:space="0" w:color="auto"/>
            </w:tcBorders>
          </w:tcPr>
          <w:p w14:paraId="02521013" w14:textId="23ABB00D" w:rsidR="002C5330" w:rsidRDefault="002C5330" w:rsidP="002C5330">
            <w:pPr>
              <w:spacing w:after="120"/>
              <w:rPr>
                <w:ins w:id="703" w:author="Umeda, Hiromasa (Nokia - JP/Tokyo)" w:date="2021-05-21T02:03:00Z"/>
                <w:rFonts w:eastAsiaTheme="minorEastAsia"/>
                <w:color w:val="0070C0"/>
                <w:lang w:val="en-US" w:eastAsia="zh-CN"/>
              </w:rPr>
            </w:pPr>
            <w:ins w:id="704" w:author="Umeda, Hiromasa (Nokia - JP/Tokyo)" w:date="2021-05-21T02:03:00Z">
              <w:r>
                <w:rPr>
                  <w:rFonts w:eastAsiaTheme="minorEastAsia"/>
                  <w:color w:val="0070C0"/>
                  <w:lang w:val="en-US" w:eastAsia="zh-CN"/>
                </w:rPr>
                <w:t>Nokia</w:t>
              </w:r>
            </w:ins>
          </w:p>
        </w:tc>
        <w:tc>
          <w:tcPr>
            <w:tcW w:w="8319" w:type="dxa"/>
            <w:tcBorders>
              <w:top w:val="single" w:sz="4" w:space="0" w:color="auto"/>
              <w:left w:val="single" w:sz="4" w:space="0" w:color="auto"/>
              <w:bottom w:val="single" w:sz="4" w:space="0" w:color="auto"/>
              <w:right w:val="single" w:sz="4" w:space="0" w:color="auto"/>
            </w:tcBorders>
          </w:tcPr>
          <w:p w14:paraId="213F623A" w14:textId="0C8D9CA5" w:rsidR="002C5330" w:rsidRDefault="002C5330" w:rsidP="002C5330">
            <w:pPr>
              <w:spacing w:after="120"/>
              <w:rPr>
                <w:ins w:id="705" w:author="Umeda, Hiromasa (Nokia - JP/Tokyo)" w:date="2021-05-21T02:03:00Z"/>
                <w:rFonts w:eastAsiaTheme="minorEastAsia"/>
                <w:color w:val="0070C0"/>
                <w:lang w:val="en-US" w:eastAsia="zh-CN"/>
              </w:rPr>
            </w:pPr>
            <w:ins w:id="706" w:author="Umeda, Hiromasa (Nokia - JP/Tokyo)" w:date="2021-05-21T02:03:00Z">
              <w:r>
                <w:rPr>
                  <w:rFonts w:eastAsiaTheme="minorEastAsia"/>
                  <w:color w:val="0070C0"/>
                  <w:lang w:val="en-US" w:eastAsia="zh-CN"/>
                </w:rPr>
                <w:t>Option 2(it seems the only reasonable and practical way).</w:t>
              </w:r>
            </w:ins>
          </w:p>
        </w:tc>
      </w:tr>
      <w:tr w:rsidR="002A20A5" w14:paraId="07FB0F27" w14:textId="77777777" w:rsidTr="002C5330">
        <w:trPr>
          <w:ins w:id="707" w:author="Ericsson" w:date="2021-05-20T21:41:00Z"/>
        </w:trPr>
        <w:tc>
          <w:tcPr>
            <w:tcW w:w="1538" w:type="dxa"/>
            <w:tcBorders>
              <w:top w:val="single" w:sz="4" w:space="0" w:color="auto"/>
              <w:left w:val="single" w:sz="4" w:space="0" w:color="auto"/>
              <w:bottom w:val="single" w:sz="4" w:space="0" w:color="auto"/>
              <w:right w:val="single" w:sz="4" w:space="0" w:color="auto"/>
            </w:tcBorders>
          </w:tcPr>
          <w:p w14:paraId="6DE88742" w14:textId="1D1E84E9" w:rsidR="002A20A5" w:rsidRDefault="002A20A5" w:rsidP="002C5330">
            <w:pPr>
              <w:spacing w:after="120"/>
              <w:rPr>
                <w:ins w:id="708" w:author="Ericsson" w:date="2021-05-20T21:41:00Z"/>
                <w:rFonts w:eastAsiaTheme="minorEastAsia"/>
                <w:color w:val="0070C0"/>
                <w:lang w:val="en-US" w:eastAsia="zh-CN"/>
              </w:rPr>
            </w:pPr>
            <w:ins w:id="709" w:author="Ericsson" w:date="2021-05-20T21:41:00Z">
              <w:r>
                <w:rPr>
                  <w:rFonts w:eastAsiaTheme="minorEastAsia"/>
                  <w:color w:val="0070C0"/>
                  <w:lang w:val="en-US" w:eastAsia="zh-CN"/>
                </w:rPr>
                <w:t>Ericsson</w:t>
              </w:r>
            </w:ins>
          </w:p>
        </w:tc>
        <w:tc>
          <w:tcPr>
            <w:tcW w:w="8319" w:type="dxa"/>
            <w:tcBorders>
              <w:top w:val="single" w:sz="4" w:space="0" w:color="auto"/>
              <w:left w:val="single" w:sz="4" w:space="0" w:color="auto"/>
              <w:bottom w:val="single" w:sz="4" w:space="0" w:color="auto"/>
              <w:right w:val="single" w:sz="4" w:space="0" w:color="auto"/>
            </w:tcBorders>
          </w:tcPr>
          <w:p w14:paraId="0C99EBE3" w14:textId="3E63C27C" w:rsidR="002A20A5" w:rsidRDefault="002A20A5" w:rsidP="002C5330">
            <w:pPr>
              <w:spacing w:after="120"/>
              <w:rPr>
                <w:ins w:id="710" w:author="Ericsson" w:date="2021-05-20T21:41:00Z"/>
                <w:rFonts w:eastAsiaTheme="minorEastAsia"/>
                <w:color w:val="0070C0"/>
                <w:lang w:val="en-US" w:eastAsia="zh-CN"/>
              </w:rPr>
            </w:pPr>
            <w:ins w:id="711" w:author="Ericsson" w:date="2021-05-20T21:41:00Z">
              <w:r>
                <w:rPr>
                  <w:rFonts w:eastAsiaTheme="minorEastAsia"/>
                  <w:color w:val="0070C0"/>
                  <w:lang w:val="en-US" w:eastAsia="zh-CN"/>
                </w:rPr>
                <w:t>Option 2… described in R4-2105083 and a CR in R4-2105084. We gave up after last meeting and did not resubmit, but we can of course provide a CR is requested (see also comments to R4-2109679).</w:t>
              </w:r>
            </w:ins>
          </w:p>
        </w:tc>
      </w:tr>
    </w:tbl>
    <w:p w14:paraId="1E22C9C0" w14:textId="77777777" w:rsidR="00D5437C" w:rsidRDefault="00D5437C" w:rsidP="00D5437C">
      <w:pPr>
        <w:rPr>
          <w:i/>
          <w:color w:val="0070C0"/>
          <w:lang w:eastAsia="zh-CN"/>
        </w:rPr>
      </w:pPr>
    </w:p>
    <w:p w14:paraId="37A28233" w14:textId="77777777" w:rsidR="00D5437C" w:rsidRDefault="00D5437C" w:rsidP="00D5437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D5437C" w:rsidRPr="00045592" w14:paraId="1F74669F" w14:textId="77777777" w:rsidTr="008932CC">
        <w:tc>
          <w:tcPr>
            <w:tcW w:w="9634" w:type="dxa"/>
          </w:tcPr>
          <w:p w14:paraId="7069A1E3" w14:textId="77777777" w:rsidR="00D5437C" w:rsidRPr="00045592" w:rsidRDefault="00D5437C"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437C" w:rsidRPr="003418CB" w14:paraId="6F46E480" w14:textId="77777777" w:rsidTr="008932CC">
        <w:tc>
          <w:tcPr>
            <w:tcW w:w="9634" w:type="dxa"/>
          </w:tcPr>
          <w:p w14:paraId="4F919DA1" w14:textId="77777777" w:rsidR="00D5437C" w:rsidRPr="00855107" w:rsidRDefault="00D5437C"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059085A" w14:textId="77777777" w:rsidR="00D5437C" w:rsidRPr="00855107" w:rsidRDefault="00D5437C" w:rsidP="008932CC">
            <w:pPr>
              <w:rPr>
                <w:rFonts w:eastAsiaTheme="minorEastAsia"/>
                <w:i/>
                <w:color w:val="0070C0"/>
                <w:lang w:val="en-US" w:eastAsia="zh-CN"/>
              </w:rPr>
            </w:pPr>
            <w:r>
              <w:rPr>
                <w:rFonts w:eastAsiaTheme="minorEastAsia" w:hint="eastAsia"/>
                <w:i/>
                <w:color w:val="0070C0"/>
                <w:lang w:val="en-US" w:eastAsia="zh-CN"/>
              </w:rPr>
              <w:t>Candidate options:</w:t>
            </w:r>
          </w:p>
          <w:p w14:paraId="12A21687" w14:textId="77777777" w:rsidR="00D5437C" w:rsidRPr="003418CB" w:rsidRDefault="00D5437C"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DB8E9D4" w14:textId="77777777" w:rsidR="00D5437C" w:rsidRDefault="00D5437C" w:rsidP="00D5437C">
      <w:pPr>
        <w:rPr>
          <w:i/>
          <w:color w:val="0070C0"/>
          <w:lang w:val="en-US" w:eastAsia="zh-CN"/>
        </w:rPr>
      </w:pPr>
    </w:p>
    <w:p w14:paraId="09EF3014" w14:textId="6B7259D0" w:rsidR="00D5437C" w:rsidRDefault="00D5437C" w:rsidP="00D5437C">
      <w:pPr>
        <w:rPr>
          <w:i/>
          <w:color w:val="0070C0"/>
          <w:lang w:val="en-US" w:eastAsia="zh-CN"/>
        </w:rPr>
      </w:pPr>
    </w:p>
    <w:p w14:paraId="36BBC078" w14:textId="4B70104D" w:rsidR="00D5437C" w:rsidRPr="005B74D5" w:rsidRDefault="00D5437C" w:rsidP="00D5437C">
      <w:pPr>
        <w:pStyle w:val="Heading4"/>
        <w:numPr>
          <w:ilvl w:val="0"/>
          <w:numId w:val="0"/>
        </w:numPr>
        <w:ind w:left="864" w:hanging="864"/>
        <w:rPr>
          <w:sz w:val="20"/>
          <w:szCs w:val="21"/>
          <w:u w:val="single"/>
          <w:lang w:val="en-US"/>
          <w:rPrChange w:id="712" w:author="Aijun (ZTE)" w:date="2021-05-20T17:32:00Z">
            <w:rPr>
              <w:sz w:val="20"/>
              <w:szCs w:val="21"/>
              <w:u w:val="single"/>
            </w:rPr>
          </w:rPrChange>
        </w:rPr>
      </w:pPr>
      <w:r w:rsidRPr="005B74D5">
        <w:rPr>
          <w:sz w:val="20"/>
          <w:szCs w:val="21"/>
          <w:u w:val="single"/>
          <w:lang w:val="en-US"/>
          <w:rPrChange w:id="713" w:author="Aijun (ZTE)" w:date="2021-05-20T17:32:00Z">
            <w:rPr>
              <w:sz w:val="20"/>
              <w:szCs w:val="21"/>
              <w:u w:val="single"/>
            </w:rPr>
          </w:rPrChange>
        </w:rPr>
        <w:t>Issue 2-1-3: Fallback to 1-port Tx for SA in Rel-15</w:t>
      </w:r>
    </w:p>
    <w:p w14:paraId="5BD397C1" w14:textId="77777777" w:rsidR="00D5437C" w:rsidRPr="00045592" w:rsidRDefault="00D5437C" w:rsidP="00D543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F71B0FC" w14:textId="77777777" w:rsidR="00D5437C"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1</w:t>
      </w:r>
      <w:r w:rsidRPr="00086AF6">
        <w:rPr>
          <w:rFonts w:eastAsia="SimSun"/>
          <w:color w:val="0070C0"/>
          <w:szCs w:val="24"/>
          <w:lang w:eastAsia="zh-CN"/>
        </w:rPr>
        <w:t xml:space="preserve">: </w:t>
      </w:r>
      <w:r>
        <w:rPr>
          <w:rFonts w:eastAsia="SimSun"/>
          <w:color w:val="0070C0"/>
          <w:szCs w:val="24"/>
          <w:lang w:eastAsia="zh-CN"/>
        </w:rPr>
        <w:t xml:space="preserve">Confirm </w:t>
      </w:r>
      <w:proofErr w:type="spellStart"/>
      <w:r w:rsidRPr="00D5437C">
        <w:rPr>
          <w:rFonts w:eastAsia="SimSun"/>
          <w:color w:val="0070C0"/>
          <w:szCs w:val="24"/>
          <w:lang w:eastAsia="zh-CN"/>
        </w:rPr>
        <w:t>ue-PowerClass</w:t>
      </w:r>
      <w:proofErr w:type="spellEnd"/>
      <w:r w:rsidRPr="00D5437C">
        <w:rPr>
          <w:rFonts w:eastAsia="SimSun"/>
          <w:color w:val="0070C0"/>
          <w:szCs w:val="24"/>
          <w:lang w:eastAsia="zh-CN"/>
        </w:rPr>
        <w:t xml:space="preserve"> should always be supported for 1-port transmission fall back mode for SA</w:t>
      </w:r>
      <w:r>
        <w:rPr>
          <w:rFonts w:eastAsia="SimSun"/>
          <w:color w:val="0070C0"/>
          <w:szCs w:val="24"/>
          <w:lang w:eastAsia="zh-CN"/>
        </w:rPr>
        <w:t xml:space="preserve"> in Rel-15.</w:t>
      </w:r>
      <w:r w:rsidRPr="00D5437C">
        <w:rPr>
          <w:rFonts w:eastAsia="SimSun"/>
          <w:color w:val="0070C0"/>
          <w:szCs w:val="24"/>
          <w:lang w:eastAsia="zh-CN"/>
        </w:rPr>
        <w:t xml:space="preserve"> </w:t>
      </w:r>
    </w:p>
    <w:p w14:paraId="279FA6A3" w14:textId="77777777" w:rsidR="00D5437C" w:rsidRPr="00D5437C" w:rsidRDefault="00D5437C" w:rsidP="00D5437C">
      <w:pPr>
        <w:pStyle w:val="ListParagraph"/>
        <w:numPr>
          <w:ilvl w:val="2"/>
          <w:numId w:val="4"/>
        </w:numPr>
        <w:overflowPunct/>
        <w:autoSpaceDE/>
        <w:autoSpaceDN/>
        <w:adjustRightInd/>
        <w:spacing w:after="120"/>
        <w:ind w:firstLineChars="0"/>
        <w:textAlignment w:val="auto"/>
        <w:rPr>
          <w:rFonts w:eastAsia="SimSun"/>
          <w:i/>
          <w:color w:val="0070C0"/>
          <w:szCs w:val="24"/>
          <w:lang w:eastAsia="zh-CN"/>
        </w:rPr>
      </w:pPr>
      <w:r w:rsidRPr="00D5437C">
        <w:rPr>
          <w:rFonts w:eastAsia="SimSun"/>
          <w:i/>
          <w:color w:val="0070C0"/>
          <w:szCs w:val="24"/>
          <w:lang w:eastAsia="zh-CN"/>
        </w:rPr>
        <w:t xml:space="preserve">UE </w:t>
      </w:r>
      <w:r>
        <w:rPr>
          <w:rFonts w:eastAsia="SimSun"/>
          <w:i/>
          <w:color w:val="0070C0"/>
          <w:szCs w:val="24"/>
          <w:lang w:eastAsia="zh-CN"/>
        </w:rPr>
        <w:t xml:space="preserve">do not support </w:t>
      </w:r>
      <w:proofErr w:type="spellStart"/>
      <w:r>
        <w:rPr>
          <w:rFonts w:eastAsia="SimSun"/>
          <w:i/>
          <w:color w:val="0070C0"/>
          <w:szCs w:val="24"/>
          <w:lang w:eastAsia="zh-CN"/>
        </w:rPr>
        <w:t>TxD</w:t>
      </w:r>
      <w:proofErr w:type="spellEnd"/>
      <w:r>
        <w:rPr>
          <w:rFonts w:eastAsia="SimSun"/>
          <w:i/>
          <w:color w:val="0070C0"/>
          <w:szCs w:val="24"/>
          <w:lang w:eastAsia="zh-CN"/>
        </w:rPr>
        <w:t xml:space="preserve"> capability would </w:t>
      </w:r>
      <w:r w:rsidRPr="00D5437C">
        <w:rPr>
          <w:rFonts w:eastAsia="SimSun"/>
          <w:i/>
          <w:color w:val="0070C0"/>
          <w:szCs w:val="24"/>
          <w:lang w:eastAsia="zh-CN"/>
        </w:rPr>
        <w:t>equip a full power chain</w:t>
      </w:r>
    </w:p>
    <w:p w14:paraId="32C8950E" w14:textId="77777777" w:rsidR="00D5437C" w:rsidRPr="00D5437C" w:rsidRDefault="00D5437C" w:rsidP="00D5437C">
      <w:pPr>
        <w:pStyle w:val="ListParagraph"/>
        <w:numPr>
          <w:ilvl w:val="2"/>
          <w:numId w:val="4"/>
        </w:numPr>
        <w:overflowPunct/>
        <w:autoSpaceDE/>
        <w:autoSpaceDN/>
        <w:adjustRightInd/>
        <w:spacing w:after="120"/>
        <w:ind w:firstLineChars="0"/>
        <w:textAlignment w:val="auto"/>
        <w:rPr>
          <w:rFonts w:eastAsia="SimSun"/>
          <w:i/>
          <w:color w:val="0070C0"/>
          <w:szCs w:val="24"/>
          <w:lang w:eastAsia="zh-CN"/>
        </w:rPr>
      </w:pPr>
      <w:r>
        <w:rPr>
          <w:rFonts w:eastAsia="SimSun"/>
          <w:i/>
          <w:color w:val="0070C0"/>
          <w:szCs w:val="24"/>
          <w:lang w:eastAsia="zh-CN"/>
        </w:rPr>
        <w:lastRenderedPageBreak/>
        <w:t xml:space="preserve">For </w:t>
      </w:r>
      <w:r w:rsidRPr="00D5437C">
        <w:rPr>
          <w:rFonts w:eastAsia="SimSun"/>
          <w:i/>
          <w:color w:val="0070C0"/>
          <w:szCs w:val="24"/>
          <w:lang w:eastAsia="zh-CN"/>
        </w:rPr>
        <w:t xml:space="preserve">UE </w:t>
      </w:r>
      <w:r>
        <w:rPr>
          <w:rFonts w:eastAsia="SimSun"/>
          <w:i/>
          <w:color w:val="0070C0"/>
          <w:szCs w:val="24"/>
          <w:lang w:eastAsia="zh-CN"/>
        </w:rPr>
        <w:t xml:space="preserve">support </w:t>
      </w:r>
      <w:proofErr w:type="spellStart"/>
      <w:r>
        <w:rPr>
          <w:rFonts w:eastAsia="SimSun"/>
          <w:i/>
          <w:color w:val="0070C0"/>
          <w:szCs w:val="24"/>
          <w:lang w:eastAsia="zh-CN"/>
        </w:rPr>
        <w:t>TxD</w:t>
      </w:r>
      <w:proofErr w:type="spellEnd"/>
      <w:r>
        <w:rPr>
          <w:rFonts w:eastAsia="SimSun"/>
          <w:i/>
          <w:color w:val="0070C0"/>
          <w:szCs w:val="24"/>
          <w:lang w:eastAsia="zh-CN"/>
        </w:rPr>
        <w:t xml:space="preserve"> capability</w:t>
      </w:r>
      <w:r w:rsidRPr="00D5437C">
        <w:rPr>
          <w:rFonts w:eastAsia="SimSun"/>
          <w:i/>
          <w:color w:val="0070C0"/>
          <w:szCs w:val="24"/>
          <w:lang w:eastAsia="zh-CN"/>
        </w:rPr>
        <w:t xml:space="preserve">, when falls back to 1-port transmission, it is also reasonable to suppose </w:t>
      </w:r>
      <w:r>
        <w:rPr>
          <w:rFonts w:eastAsia="SimSun"/>
          <w:i/>
          <w:color w:val="0070C0"/>
          <w:szCs w:val="24"/>
          <w:lang w:eastAsia="zh-CN"/>
        </w:rPr>
        <w:t xml:space="preserve">it </w:t>
      </w:r>
      <w:r w:rsidRPr="00D5437C">
        <w:rPr>
          <w:rFonts w:eastAsia="SimSun"/>
          <w:i/>
          <w:color w:val="0070C0"/>
          <w:szCs w:val="24"/>
          <w:lang w:eastAsia="zh-CN"/>
        </w:rPr>
        <w:t xml:space="preserve">would use </w:t>
      </w:r>
      <w:proofErr w:type="spellStart"/>
      <w:r w:rsidRPr="00D5437C">
        <w:rPr>
          <w:rFonts w:eastAsia="SimSun"/>
          <w:i/>
          <w:color w:val="0070C0"/>
          <w:szCs w:val="24"/>
          <w:lang w:eastAsia="zh-CN"/>
        </w:rPr>
        <w:t>TxD</w:t>
      </w:r>
      <w:proofErr w:type="spellEnd"/>
      <w:r w:rsidRPr="00D5437C">
        <w:rPr>
          <w:rFonts w:eastAsia="SimSun"/>
          <w:i/>
          <w:color w:val="0070C0"/>
          <w:szCs w:val="24"/>
          <w:lang w:eastAsia="zh-CN"/>
        </w:rPr>
        <w:t xml:space="preserve"> to achieve </w:t>
      </w:r>
      <w:proofErr w:type="spellStart"/>
      <w:r>
        <w:rPr>
          <w:rFonts w:eastAsia="SimSun"/>
          <w:i/>
          <w:color w:val="0070C0"/>
          <w:szCs w:val="24"/>
          <w:lang w:eastAsia="zh-CN"/>
        </w:rPr>
        <w:t>ue-PowerClass</w:t>
      </w:r>
      <w:proofErr w:type="spellEnd"/>
      <w:r w:rsidRPr="00D5437C">
        <w:rPr>
          <w:rFonts w:eastAsia="SimSun"/>
          <w:i/>
          <w:color w:val="0070C0"/>
          <w:szCs w:val="24"/>
          <w:lang w:eastAsia="zh-CN"/>
        </w:rPr>
        <w:t xml:space="preserve"> in standalone mode</w:t>
      </w:r>
    </w:p>
    <w:p w14:paraId="540B0BC2" w14:textId="77777777" w:rsidR="00D5437C"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2</w:t>
      </w:r>
      <w:r w:rsidRPr="00086AF6">
        <w:rPr>
          <w:rFonts w:eastAsia="SimSun"/>
          <w:color w:val="0070C0"/>
          <w:szCs w:val="24"/>
          <w:lang w:eastAsia="zh-CN"/>
        </w:rPr>
        <w:t xml:space="preserve">: </w:t>
      </w:r>
      <w:r>
        <w:rPr>
          <w:rFonts w:eastAsia="SimSun"/>
          <w:color w:val="0070C0"/>
          <w:szCs w:val="24"/>
          <w:lang w:eastAsia="zh-CN"/>
        </w:rPr>
        <w:t>Others</w:t>
      </w:r>
    </w:p>
    <w:p w14:paraId="46CEEADE" w14:textId="77777777" w:rsidR="00D5437C" w:rsidRPr="00045592" w:rsidRDefault="00D5437C" w:rsidP="00D543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B1514E1" w14:textId="77777777" w:rsidR="00D5437C" w:rsidRPr="00045592"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2CEA121" w14:textId="77777777" w:rsidR="00D5437C" w:rsidRDefault="00D5437C" w:rsidP="00D5437C">
      <w:pPr>
        <w:rPr>
          <w:i/>
          <w:color w:val="0070C0"/>
          <w:lang w:eastAsia="zh-CN"/>
        </w:rPr>
      </w:pPr>
    </w:p>
    <w:p w14:paraId="0C083AF8" w14:textId="77777777" w:rsidR="00D5437C" w:rsidRPr="000D0124" w:rsidRDefault="00D5437C" w:rsidP="00D5437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D5437C" w14:paraId="1FD2523B"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32CAF69D"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F63B98E"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D5437C" w14:paraId="67F3885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2A96C83" w14:textId="193ED336" w:rsidR="00D5437C" w:rsidRDefault="00D5437C" w:rsidP="008932CC">
            <w:pPr>
              <w:spacing w:after="120"/>
              <w:rPr>
                <w:rFonts w:eastAsiaTheme="minorEastAsia"/>
                <w:color w:val="0070C0"/>
                <w:lang w:val="en-US" w:eastAsia="zh-CN"/>
              </w:rPr>
            </w:pPr>
            <w:del w:id="714" w:author="Qualcomm User" w:date="2021-05-19T16:44:00Z">
              <w:r w:rsidDel="006833A4">
                <w:rPr>
                  <w:rFonts w:eastAsiaTheme="minorEastAsia"/>
                  <w:color w:val="0070C0"/>
                  <w:lang w:val="en-US" w:eastAsia="zh-CN"/>
                </w:rPr>
                <w:delText>XXX</w:delText>
              </w:r>
            </w:del>
            <w:ins w:id="715" w:author="Qualcomm User" w:date="2021-05-19T16:44:00Z">
              <w:r w:rsidR="006833A4">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18B4B795" w14:textId="5BF42DFC" w:rsidR="00D5437C" w:rsidRDefault="006833A4" w:rsidP="008932CC">
            <w:pPr>
              <w:spacing w:after="120"/>
              <w:rPr>
                <w:rFonts w:eastAsiaTheme="minorEastAsia"/>
                <w:color w:val="0070C0"/>
                <w:lang w:val="en-US" w:eastAsia="zh-CN"/>
              </w:rPr>
            </w:pPr>
            <w:ins w:id="716" w:author="Qualcomm User" w:date="2021-05-19T16:44:00Z">
              <w:r>
                <w:rPr>
                  <w:rFonts w:eastAsiaTheme="minorEastAsia"/>
                  <w:color w:val="0070C0"/>
                  <w:lang w:val="en-US" w:eastAsia="zh-CN"/>
                </w:rPr>
                <w:t xml:space="preserve">Option 1. </w:t>
              </w:r>
            </w:ins>
          </w:p>
        </w:tc>
      </w:tr>
      <w:tr w:rsidR="00D5437C" w14:paraId="03AD003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4C39C07" w14:textId="7C3CD95D" w:rsidR="00D5437C" w:rsidRDefault="00D5437C" w:rsidP="008932CC">
            <w:pPr>
              <w:spacing w:after="120"/>
              <w:rPr>
                <w:rFonts w:eastAsiaTheme="minorEastAsia"/>
                <w:color w:val="0070C0"/>
                <w:lang w:val="en-US" w:eastAsia="zh-CN"/>
              </w:rPr>
            </w:pPr>
            <w:del w:id="717" w:author="OPPO" w:date="2021-05-20T16:15:00Z">
              <w:r w:rsidDel="00DD76CF">
                <w:rPr>
                  <w:rFonts w:eastAsiaTheme="minorEastAsia"/>
                  <w:color w:val="0070C0"/>
                  <w:lang w:val="en-US" w:eastAsia="zh-CN"/>
                </w:rPr>
                <w:delText>YYY</w:delText>
              </w:r>
            </w:del>
            <w:ins w:id="718" w:author="OPPO" w:date="2021-05-20T16:15:00Z">
              <w:r w:rsidR="00DD76CF">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5F456127" w14:textId="65076D8E" w:rsidR="00D5437C" w:rsidRDefault="00DD76CF" w:rsidP="008932CC">
            <w:pPr>
              <w:spacing w:after="120"/>
              <w:rPr>
                <w:rFonts w:eastAsiaTheme="minorEastAsia"/>
                <w:color w:val="0070C0"/>
                <w:lang w:val="en-US" w:eastAsia="zh-CN"/>
              </w:rPr>
            </w:pPr>
            <w:ins w:id="719" w:author="OPPO" w:date="2021-05-20T16:15:00Z">
              <w:r>
                <w:rPr>
                  <w:rFonts w:eastAsiaTheme="minorEastAsia"/>
                  <w:color w:val="0070C0"/>
                  <w:lang w:val="en-US" w:eastAsia="zh-CN"/>
                </w:rPr>
                <w:t>Option 1.</w:t>
              </w:r>
            </w:ins>
          </w:p>
        </w:tc>
      </w:tr>
      <w:tr w:rsidR="00694EB9" w14:paraId="223C27DC" w14:textId="77777777" w:rsidTr="005F5D49">
        <w:trPr>
          <w:ins w:id="720" w:author="Xiaomi" w:date="2021-05-20T18:23:00Z"/>
        </w:trPr>
        <w:tc>
          <w:tcPr>
            <w:tcW w:w="1538" w:type="dxa"/>
            <w:tcBorders>
              <w:top w:val="single" w:sz="4" w:space="0" w:color="auto"/>
              <w:left w:val="single" w:sz="4" w:space="0" w:color="auto"/>
              <w:bottom w:val="single" w:sz="4" w:space="0" w:color="auto"/>
              <w:right w:val="single" w:sz="4" w:space="0" w:color="auto"/>
            </w:tcBorders>
          </w:tcPr>
          <w:p w14:paraId="0138E6D3" w14:textId="3EF11C7C" w:rsidR="00694EB9" w:rsidDel="00DD76CF" w:rsidRDefault="00694EB9" w:rsidP="008932CC">
            <w:pPr>
              <w:spacing w:after="120"/>
              <w:rPr>
                <w:ins w:id="721" w:author="Xiaomi" w:date="2021-05-20T18:23:00Z"/>
                <w:rFonts w:eastAsiaTheme="minorEastAsia"/>
                <w:color w:val="0070C0"/>
                <w:lang w:val="en-US" w:eastAsia="zh-CN"/>
              </w:rPr>
            </w:pPr>
            <w:ins w:id="722" w:author="Xiaomi" w:date="2021-05-20T18:23: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7EFBF03C" w14:textId="43733F03" w:rsidR="00694EB9" w:rsidRDefault="00694EB9" w:rsidP="008932CC">
            <w:pPr>
              <w:spacing w:after="120"/>
              <w:rPr>
                <w:ins w:id="723" w:author="Xiaomi" w:date="2021-05-20T18:23:00Z"/>
                <w:rFonts w:eastAsiaTheme="minorEastAsia"/>
                <w:color w:val="0070C0"/>
                <w:lang w:val="en-US" w:eastAsia="zh-CN"/>
              </w:rPr>
            </w:pPr>
            <w:ins w:id="724" w:author="Xiaomi" w:date="2021-05-20T18:23:00Z">
              <w:r>
                <w:rPr>
                  <w:rFonts w:eastAsiaTheme="minorEastAsia" w:hint="eastAsia"/>
                  <w:color w:val="0070C0"/>
                  <w:lang w:val="en-US" w:eastAsia="zh-CN"/>
                </w:rPr>
                <w:t>O</w:t>
              </w:r>
              <w:r>
                <w:rPr>
                  <w:rFonts w:eastAsiaTheme="minorEastAsia"/>
                  <w:color w:val="0070C0"/>
                  <w:lang w:val="en-US" w:eastAsia="zh-CN"/>
                </w:rPr>
                <w:t>ption 1</w:t>
              </w:r>
            </w:ins>
          </w:p>
        </w:tc>
      </w:tr>
      <w:tr w:rsidR="005F5D49" w14:paraId="3309C306" w14:textId="77777777" w:rsidTr="005F5D49">
        <w:trPr>
          <w:ins w:id="725" w:author="Huawei" w:date="2021-05-20T20:31:00Z"/>
        </w:trPr>
        <w:tc>
          <w:tcPr>
            <w:tcW w:w="1538" w:type="dxa"/>
            <w:tcBorders>
              <w:top w:val="single" w:sz="4" w:space="0" w:color="auto"/>
              <w:left w:val="single" w:sz="4" w:space="0" w:color="auto"/>
              <w:bottom w:val="single" w:sz="4" w:space="0" w:color="auto"/>
              <w:right w:val="single" w:sz="4" w:space="0" w:color="auto"/>
            </w:tcBorders>
          </w:tcPr>
          <w:p w14:paraId="38185608" w14:textId="0839AB31" w:rsidR="005F5D49" w:rsidRDefault="005F5D49" w:rsidP="005F5D49">
            <w:pPr>
              <w:spacing w:after="120"/>
              <w:rPr>
                <w:ins w:id="726" w:author="Huawei" w:date="2021-05-20T20:31:00Z"/>
                <w:rFonts w:eastAsiaTheme="minorEastAsia"/>
                <w:color w:val="0070C0"/>
                <w:lang w:val="en-US" w:eastAsia="zh-CN"/>
              </w:rPr>
            </w:pPr>
            <w:ins w:id="727" w:author="Huawei" w:date="2021-05-20T20:31: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093" w:type="dxa"/>
            <w:tcBorders>
              <w:top w:val="single" w:sz="4" w:space="0" w:color="auto"/>
              <w:left w:val="single" w:sz="4" w:space="0" w:color="auto"/>
              <w:bottom w:val="single" w:sz="4" w:space="0" w:color="auto"/>
              <w:right w:val="single" w:sz="4" w:space="0" w:color="auto"/>
            </w:tcBorders>
          </w:tcPr>
          <w:p w14:paraId="18A9540A" w14:textId="2769300C" w:rsidR="005F5D49" w:rsidRDefault="005F5D49" w:rsidP="005F5D49">
            <w:pPr>
              <w:spacing w:after="120"/>
              <w:rPr>
                <w:ins w:id="728" w:author="Huawei" w:date="2021-05-20T20:31:00Z"/>
                <w:rFonts w:eastAsiaTheme="minorEastAsia"/>
                <w:color w:val="0070C0"/>
                <w:lang w:val="en-US" w:eastAsia="zh-CN"/>
              </w:rPr>
            </w:pPr>
            <w:ins w:id="729" w:author="Huawei" w:date="2021-05-20T20:31:00Z">
              <w:r>
                <w:rPr>
                  <w:rFonts w:eastAsiaTheme="minorEastAsia"/>
                  <w:color w:val="0070C0"/>
                  <w:lang w:val="en-US" w:eastAsia="zh-CN"/>
                </w:rPr>
                <w:t>Option 1.</w:t>
              </w:r>
            </w:ins>
          </w:p>
        </w:tc>
      </w:tr>
      <w:tr w:rsidR="00BA07DB" w14:paraId="4AE55CBB" w14:textId="77777777" w:rsidTr="005F5D49">
        <w:trPr>
          <w:ins w:id="730" w:author="Skyworks" w:date="2021-05-20T15:04:00Z"/>
        </w:trPr>
        <w:tc>
          <w:tcPr>
            <w:tcW w:w="1538" w:type="dxa"/>
            <w:tcBorders>
              <w:top w:val="single" w:sz="4" w:space="0" w:color="auto"/>
              <w:left w:val="single" w:sz="4" w:space="0" w:color="auto"/>
              <w:bottom w:val="single" w:sz="4" w:space="0" w:color="auto"/>
              <w:right w:val="single" w:sz="4" w:space="0" w:color="auto"/>
            </w:tcBorders>
          </w:tcPr>
          <w:p w14:paraId="42CD1E78" w14:textId="45DE5824" w:rsidR="00BA07DB" w:rsidRDefault="00BA07DB" w:rsidP="005F5D49">
            <w:pPr>
              <w:spacing w:after="120"/>
              <w:rPr>
                <w:ins w:id="731" w:author="Skyworks" w:date="2021-05-20T15:04:00Z"/>
                <w:rFonts w:eastAsiaTheme="minorEastAsia"/>
                <w:color w:val="0070C0"/>
                <w:lang w:val="en-US" w:eastAsia="zh-CN"/>
              </w:rPr>
            </w:pPr>
            <w:ins w:id="732" w:author="Skyworks" w:date="2021-05-20T15:04: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5216AC85" w14:textId="7DE84141" w:rsidR="00BA07DB" w:rsidRDefault="00BA07DB" w:rsidP="005F5D49">
            <w:pPr>
              <w:spacing w:after="120"/>
              <w:rPr>
                <w:ins w:id="733" w:author="Skyworks" w:date="2021-05-20T15:04:00Z"/>
                <w:rFonts w:eastAsiaTheme="minorEastAsia"/>
                <w:color w:val="0070C0"/>
                <w:lang w:val="en-US" w:eastAsia="zh-CN"/>
              </w:rPr>
            </w:pPr>
            <w:ins w:id="734" w:author="Skyworks" w:date="2021-05-20T15:04:00Z">
              <w:r>
                <w:rPr>
                  <w:rFonts w:eastAsiaTheme="minorEastAsia"/>
                  <w:color w:val="0070C0"/>
                  <w:lang w:val="en-US" w:eastAsia="zh-CN"/>
                </w:rPr>
                <w:t>Option 1</w:t>
              </w:r>
            </w:ins>
          </w:p>
        </w:tc>
      </w:tr>
      <w:tr w:rsidR="00F87125" w14:paraId="41A97C21" w14:textId="77777777" w:rsidTr="005F5D49">
        <w:trPr>
          <w:ins w:id="735" w:author="Aijun (ZTE)" w:date="2021-05-20T18:15:00Z"/>
        </w:trPr>
        <w:tc>
          <w:tcPr>
            <w:tcW w:w="1538" w:type="dxa"/>
            <w:tcBorders>
              <w:top w:val="single" w:sz="4" w:space="0" w:color="auto"/>
              <w:left w:val="single" w:sz="4" w:space="0" w:color="auto"/>
              <w:bottom w:val="single" w:sz="4" w:space="0" w:color="auto"/>
              <w:right w:val="single" w:sz="4" w:space="0" w:color="auto"/>
            </w:tcBorders>
          </w:tcPr>
          <w:p w14:paraId="56320651" w14:textId="09CB477D" w:rsidR="00F87125" w:rsidRDefault="00F87125" w:rsidP="005F5D49">
            <w:pPr>
              <w:spacing w:after="120"/>
              <w:rPr>
                <w:ins w:id="736" w:author="Aijun (ZTE)" w:date="2021-05-20T18:15:00Z"/>
                <w:rFonts w:eastAsiaTheme="minorEastAsia"/>
                <w:color w:val="0070C0"/>
                <w:lang w:val="en-US" w:eastAsia="zh-CN"/>
              </w:rPr>
            </w:pPr>
            <w:ins w:id="737" w:author="Aijun (ZTE)" w:date="2021-05-20T18:15: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582940D8" w14:textId="60EA8D00" w:rsidR="00F87125" w:rsidRDefault="00F87125" w:rsidP="005F5D49">
            <w:pPr>
              <w:spacing w:after="120"/>
              <w:rPr>
                <w:ins w:id="738" w:author="Aijun (ZTE)" w:date="2021-05-20T18:15:00Z"/>
                <w:rFonts w:eastAsiaTheme="minorEastAsia"/>
                <w:color w:val="0070C0"/>
                <w:lang w:val="en-US" w:eastAsia="zh-CN"/>
              </w:rPr>
            </w:pPr>
            <w:ins w:id="739" w:author="Aijun (ZTE)" w:date="2021-05-20T18:15:00Z">
              <w:r>
                <w:rPr>
                  <w:rFonts w:eastAsiaTheme="minorEastAsia"/>
                  <w:color w:val="0070C0"/>
                  <w:lang w:val="en-US" w:eastAsia="zh-CN"/>
                </w:rPr>
                <w:t>Option 1.</w:t>
              </w:r>
            </w:ins>
          </w:p>
        </w:tc>
      </w:tr>
      <w:tr w:rsidR="002A20A5" w14:paraId="024E8DB8" w14:textId="77777777" w:rsidTr="005F5D49">
        <w:trPr>
          <w:ins w:id="740" w:author="Ericsson" w:date="2021-05-20T21:41:00Z"/>
        </w:trPr>
        <w:tc>
          <w:tcPr>
            <w:tcW w:w="1538" w:type="dxa"/>
            <w:tcBorders>
              <w:top w:val="single" w:sz="4" w:space="0" w:color="auto"/>
              <w:left w:val="single" w:sz="4" w:space="0" w:color="auto"/>
              <w:bottom w:val="single" w:sz="4" w:space="0" w:color="auto"/>
              <w:right w:val="single" w:sz="4" w:space="0" w:color="auto"/>
            </w:tcBorders>
          </w:tcPr>
          <w:p w14:paraId="38457A34" w14:textId="64BD3E11" w:rsidR="002A20A5" w:rsidRDefault="002A20A5" w:rsidP="005F5D49">
            <w:pPr>
              <w:spacing w:after="120"/>
              <w:rPr>
                <w:ins w:id="741" w:author="Ericsson" w:date="2021-05-20T21:41:00Z"/>
                <w:rFonts w:eastAsiaTheme="minorEastAsia"/>
                <w:color w:val="0070C0"/>
                <w:lang w:val="en-US" w:eastAsia="zh-CN"/>
              </w:rPr>
            </w:pPr>
            <w:ins w:id="742" w:author="Ericsson" w:date="2021-05-20T21:42:00Z">
              <w:r>
                <w:rPr>
                  <w:rFonts w:eastAsiaTheme="minorEastAsia"/>
                  <w:color w:val="0070C0"/>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5C6DFB4D" w14:textId="416F15AC" w:rsidR="002A20A5" w:rsidRDefault="00CF4549" w:rsidP="005F5D49">
            <w:pPr>
              <w:spacing w:after="120"/>
              <w:rPr>
                <w:ins w:id="743" w:author="Ericsson" w:date="2021-05-20T21:41:00Z"/>
                <w:rFonts w:eastAsiaTheme="minorEastAsia"/>
                <w:color w:val="0070C0"/>
                <w:lang w:val="en-US" w:eastAsia="zh-CN"/>
              </w:rPr>
            </w:pPr>
            <w:ins w:id="744" w:author="Ericsson" w:date="2021-05-20T21:42:00Z">
              <w:r>
                <w:rPr>
                  <w:rFonts w:eastAsiaTheme="minorEastAsia"/>
                  <w:color w:val="0070C0"/>
                  <w:lang w:val="en-US" w:eastAsia="zh-CN"/>
                </w:rPr>
                <w:t>We assume that this is the main reason for the “release independence” – bypassing the TX-connector requirement of Rel-15.</w:t>
              </w:r>
            </w:ins>
          </w:p>
        </w:tc>
      </w:tr>
      <w:tr w:rsidR="00BD7E07" w14:paraId="18EA9517" w14:textId="77777777" w:rsidTr="005F5D49">
        <w:trPr>
          <w:ins w:id="745" w:author="임수환/책임연구원/미래기술센터 C&amp;M표준(연)5G무선통신표준Task(suhwan.lim@lge.com)" w:date="2021-05-21T08:35:00Z"/>
        </w:trPr>
        <w:tc>
          <w:tcPr>
            <w:tcW w:w="1538" w:type="dxa"/>
            <w:tcBorders>
              <w:top w:val="single" w:sz="4" w:space="0" w:color="auto"/>
              <w:left w:val="single" w:sz="4" w:space="0" w:color="auto"/>
              <w:bottom w:val="single" w:sz="4" w:space="0" w:color="auto"/>
              <w:right w:val="single" w:sz="4" w:space="0" w:color="auto"/>
            </w:tcBorders>
          </w:tcPr>
          <w:p w14:paraId="3DBE270D" w14:textId="3732C135" w:rsidR="00BD7E07" w:rsidRDefault="00BD7E07" w:rsidP="005F5D49">
            <w:pPr>
              <w:spacing w:after="120"/>
              <w:rPr>
                <w:ins w:id="746" w:author="임수환/책임연구원/미래기술센터 C&amp;M표준(연)5G무선통신표준Task(suhwan.lim@lge.com)" w:date="2021-05-21T08:35:00Z"/>
                <w:rFonts w:eastAsiaTheme="minorEastAsia"/>
                <w:color w:val="0070C0"/>
                <w:lang w:val="en-US" w:eastAsia="ko-KR"/>
              </w:rPr>
            </w:pPr>
            <w:ins w:id="747" w:author="임수환/책임연구원/미래기술센터 C&amp;M표준(연)5G무선통신표준Task(suhwan.lim@lge.com)" w:date="2021-05-21T08:35: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42ECFE75" w14:textId="312AF0B6" w:rsidR="00BD7E07" w:rsidRDefault="00BD7E07" w:rsidP="005F5D49">
            <w:pPr>
              <w:spacing w:after="120"/>
              <w:rPr>
                <w:ins w:id="748" w:author="임수환/책임연구원/미래기술센터 C&amp;M표준(연)5G무선통신표준Task(suhwan.lim@lge.com)" w:date="2021-05-21T08:35:00Z"/>
                <w:rFonts w:eastAsiaTheme="minorEastAsia"/>
                <w:color w:val="0070C0"/>
                <w:lang w:val="en-US" w:eastAsia="zh-CN"/>
              </w:rPr>
            </w:pPr>
            <w:ins w:id="749" w:author="임수환/책임연구원/미래기술센터 C&amp;M표준(연)5G무선통신표준Task(suhwan.lim@lge.com)" w:date="2021-05-21T08:35:00Z">
              <w:r>
                <w:rPr>
                  <w:rFonts w:eastAsiaTheme="minorEastAsia" w:hint="eastAsia"/>
                  <w:color w:val="0070C0"/>
                  <w:lang w:val="en-US" w:eastAsia="ko-KR"/>
                </w:rPr>
                <w:t>Prefer option 1</w:t>
              </w:r>
            </w:ins>
          </w:p>
        </w:tc>
      </w:tr>
    </w:tbl>
    <w:p w14:paraId="1EEF13A8" w14:textId="77777777" w:rsidR="00D5437C" w:rsidRDefault="00D5437C" w:rsidP="00D5437C">
      <w:pPr>
        <w:rPr>
          <w:i/>
          <w:color w:val="0070C0"/>
          <w:lang w:eastAsia="zh-CN"/>
        </w:rPr>
      </w:pPr>
    </w:p>
    <w:p w14:paraId="54D1D24C" w14:textId="77777777" w:rsidR="00D5437C" w:rsidRDefault="00D5437C" w:rsidP="00D5437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D5437C" w:rsidRPr="00045592" w14:paraId="3A6EBC33" w14:textId="77777777" w:rsidTr="008932CC">
        <w:tc>
          <w:tcPr>
            <w:tcW w:w="9634" w:type="dxa"/>
          </w:tcPr>
          <w:p w14:paraId="107D8547" w14:textId="77777777" w:rsidR="00D5437C" w:rsidRPr="00045592" w:rsidRDefault="00D5437C"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437C" w:rsidRPr="003418CB" w14:paraId="609F3A2E" w14:textId="77777777" w:rsidTr="008932CC">
        <w:tc>
          <w:tcPr>
            <w:tcW w:w="9634" w:type="dxa"/>
          </w:tcPr>
          <w:p w14:paraId="4536CE56" w14:textId="77777777" w:rsidR="00D5437C" w:rsidRPr="00855107" w:rsidRDefault="00D5437C"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296A2F7" w14:textId="77777777" w:rsidR="00D5437C" w:rsidRPr="00855107" w:rsidRDefault="00D5437C" w:rsidP="008932CC">
            <w:pPr>
              <w:rPr>
                <w:rFonts w:eastAsiaTheme="minorEastAsia"/>
                <w:i/>
                <w:color w:val="0070C0"/>
                <w:lang w:val="en-US" w:eastAsia="zh-CN"/>
              </w:rPr>
            </w:pPr>
            <w:r>
              <w:rPr>
                <w:rFonts w:eastAsiaTheme="minorEastAsia" w:hint="eastAsia"/>
                <w:i/>
                <w:color w:val="0070C0"/>
                <w:lang w:val="en-US" w:eastAsia="zh-CN"/>
              </w:rPr>
              <w:t>Candidate options:</w:t>
            </w:r>
          </w:p>
          <w:p w14:paraId="47F6C2E2" w14:textId="77777777" w:rsidR="00D5437C" w:rsidRPr="003418CB" w:rsidRDefault="00D5437C"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787EDFF" w14:textId="77777777" w:rsidR="00D5437C" w:rsidRDefault="00D5437C" w:rsidP="00D5437C">
      <w:pPr>
        <w:rPr>
          <w:i/>
          <w:color w:val="0070C0"/>
          <w:lang w:val="en-US" w:eastAsia="zh-CN"/>
        </w:rPr>
      </w:pPr>
    </w:p>
    <w:p w14:paraId="6B42AF0D" w14:textId="77777777" w:rsidR="000D0124" w:rsidRPr="000D0124" w:rsidRDefault="000D0124" w:rsidP="000D0124">
      <w:pPr>
        <w:rPr>
          <w:i/>
          <w:color w:val="0070C0"/>
          <w:lang w:val="en-US" w:eastAsia="zh-CN"/>
        </w:rPr>
      </w:pPr>
    </w:p>
    <w:p w14:paraId="758D0191" w14:textId="517D252C" w:rsidR="000D0124" w:rsidRPr="00805BE8" w:rsidRDefault="000D0124" w:rsidP="000D012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2 </w:t>
      </w:r>
      <w:r w:rsidRPr="00805BE8">
        <w:rPr>
          <w:sz w:val="24"/>
          <w:szCs w:val="16"/>
        </w:rPr>
        <w:t>CRs/TPs</w:t>
      </w:r>
    </w:p>
    <w:p w14:paraId="277B1A2F" w14:textId="77777777" w:rsidR="000D0124" w:rsidRPr="00855107" w:rsidRDefault="000D0124" w:rsidP="000D012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D0124" w:rsidRPr="00571777" w14:paraId="382687F9" w14:textId="77777777" w:rsidTr="000D0124">
        <w:tc>
          <w:tcPr>
            <w:tcW w:w="1232" w:type="dxa"/>
          </w:tcPr>
          <w:p w14:paraId="38A84F1F" w14:textId="77777777" w:rsidR="000D0124" w:rsidRPr="00045592" w:rsidRDefault="000D0124" w:rsidP="000D012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BF02E22" w14:textId="77777777" w:rsidR="000D0124" w:rsidRPr="00045592" w:rsidRDefault="000D0124" w:rsidP="000D012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D0124" w:rsidRPr="00571777" w14:paraId="1A059509" w14:textId="77777777" w:rsidTr="000D0124">
        <w:tc>
          <w:tcPr>
            <w:tcW w:w="1232" w:type="dxa"/>
            <w:vMerge w:val="restart"/>
          </w:tcPr>
          <w:p w14:paraId="064FA1F0" w14:textId="77777777" w:rsidR="000D0124" w:rsidRDefault="00C743D6" w:rsidP="000D0124">
            <w:pPr>
              <w:spacing w:after="120"/>
              <w:rPr>
                <w:rStyle w:val="Hyperlink"/>
                <w:rFonts w:ascii="Arial" w:hAnsi="Arial" w:cs="Arial"/>
                <w:b/>
                <w:bCs/>
                <w:sz w:val="16"/>
                <w:szCs w:val="16"/>
              </w:rPr>
            </w:pPr>
            <w:hyperlink r:id="rId38" w:history="1">
              <w:r w:rsidR="0012690D">
                <w:rPr>
                  <w:rStyle w:val="Hyperlink"/>
                  <w:rFonts w:ascii="Arial" w:hAnsi="Arial" w:cs="Arial"/>
                  <w:b/>
                  <w:bCs/>
                  <w:sz w:val="16"/>
                  <w:szCs w:val="16"/>
                </w:rPr>
                <w:t>R4-2111442</w:t>
              </w:r>
            </w:hyperlink>
          </w:p>
          <w:p w14:paraId="2DA3EB5D" w14:textId="2C86DD07" w:rsidR="0012690D" w:rsidRPr="003418CB" w:rsidRDefault="0012690D" w:rsidP="000D0124">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Huawei)</w:t>
            </w:r>
          </w:p>
        </w:tc>
        <w:tc>
          <w:tcPr>
            <w:tcW w:w="8399" w:type="dxa"/>
          </w:tcPr>
          <w:p w14:paraId="0489155F" w14:textId="0910633B" w:rsidR="000D0124" w:rsidRPr="003418CB" w:rsidRDefault="000D0124" w:rsidP="000D0124">
            <w:pPr>
              <w:spacing w:after="120"/>
              <w:rPr>
                <w:rFonts w:eastAsiaTheme="minorEastAsia"/>
                <w:color w:val="0070C0"/>
                <w:lang w:val="en-US" w:eastAsia="zh-CN"/>
              </w:rPr>
            </w:pPr>
            <w:del w:id="750" w:author="Qualcomm User" w:date="2021-05-19T16:46:00Z">
              <w:r w:rsidDel="00A072E5">
                <w:rPr>
                  <w:rFonts w:eastAsiaTheme="minorEastAsia" w:hint="eastAsia"/>
                  <w:color w:val="0070C0"/>
                  <w:lang w:val="en-US" w:eastAsia="zh-CN"/>
                </w:rPr>
                <w:delText>Company A</w:delText>
              </w:r>
            </w:del>
            <w:proofErr w:type="gramStart"/>
            <w:ins w:id="751" w:author="Qualcomm User" w:date="2021-05-19T16:46:00Z">
              <w:r w:rsidR="00A072E5">
                <w:rPr>
                  <w:rFonts w:eastAsiaTheme="minorEastAsia"/>
                  <w:color w:val="0070C0"/>
                  <w:lang w:val="en-US" w:eastAsia="zh-CN"/>
                </w:rPr>
                <w:t>Qualcomm;</w:t>
              </w:r>
              <w:proofErr w:type="gramEnd"/>
              <w:r w:rsidR="00A072E5">
                <w:rPr>
                  <w:rFonts w:eastAsiaTheme="minorEastAsia"/>
                  <w:color w:val="0070C0"/>
                  <w:lang w:val="en-US" w:eastAsia="zh-CN"/>
                </w:rPr>
                <w:t xml:space="preserve"> To us it seems this should have a reference to </w:t>
              </w:r>
              <w:proofErr w:type="spellStart"/>
              <w:r w:rsidR="00A072E5">
                <w:rPr>
                  <w:rFonts w:eastAsiaTheme="minorEastAsia"/>
                  <w:color w:val="0070C0"/>
                  <w:lang w:val="en-US" w:eastAsia="zh-CN"/>
                </w:rPr>
                <w:t>Txd</w:t>
              </w:r>
              <w:proofErr w:type="spellEnd"/>
              <w:r w:rsidR="00A072E5">
                <w:rPr>
                  <w:rFonts w:eastAsiaTheme="minorEastAsia"/>
                  <w:color w:val="0070C0"/>
                  <w:lang w:val="en-US" w:eastAsia="zh-CN"/>
                </w:rPr>
                <w:t xml:space="preserve"> capability and if it is indicated. This grants too </w:t>
              </w:r>
              <w:r w:rsidR="004D7AF2">
                <w:rPr>
                  <w:rFonts w:eastAsiaTheme="minorEastAsia"/>
                  <w:color w:val="0070C0"/>
                  <w:lang w:val="en-US" w:eastAsia="zh-CN"/>
                </w:rPr>
                <w:t xml:space="preserve">broad relaxation. </w:t>
              </w:r>
            </w:ins>
          </w:p>
        </w:tc>
      </w:tr>
      <w:tr w:rsidR="000D0124" w:rsidRPr="00571777" w14:paraId="402EA37E" w14:textId="77777777" w:rsidTr="000D0124">
        <w:tc>
          <w:tcPr>
            <w:tcW w:w="1232" w:type="dxa"/>
            <w:vMerge/>
          </w:tcPr>
          <w:p w14:paraId="63334499" w14:textId="77777777" w:rsidR="000D0124" w:rsidRDefault="000D0124" w:rsidP="000D0124">
            <w:pPr>
              <w:spacing w:after="120"/>
              <w:rPr>
                <w:rFonts w:eastAsiaTheme="minorEastAsia"/>
                <w:color w:val="0070C0"/>
                <w:lang w:val="en-US" w:eastAsia="zh-CN"/>
              </w:rPr>
            </w:pPr>
          </w:p>
        </w:tc>
        <w:tc>
          <w:tcPr>
            <w:tcW w:w="8399" w:type="dxa"/>
          </w:tcPr>
          <w:p w14:paraId="40DB829D" w14:textId="0792A513" w:rsidR="000D0124" w:rsidRDefault="000D0124" w:rsidP="000D0124">
            <w:pPr>
              <w:spacing w:after="120"/>
              <w:rPr>
                <w:rFonts w:eastAsiaTheme="minorEastAsia"/>
                <w:color w:val="0070C0"/>
                <w:lang w:val="en-US" w:eastAsia="zh-CN"/>
              </w:rPr>
            </w:pPr>
            <w:del w:id="752" w:author="Huawei" w:date="2021-05-20T20:31:00Z">
              <w:r w:rsidDel="005F5D49">
                <w:rPr>
                  <w:rFonts w:eastAsiaTheme="minorEastAsia" w:hint="eastAsia"/>
                  <w:color w:val="0070C0"/>
                  <w:lang w:val="en-US" w:eastAsia="zh-CN"/>
                </w:rPr>
                <w:delText>Company</w:delText>
              </w:r>
              <w:r w:rsidDel="005F5D49">
                <w:rPr>
                  <w:rFonts w:eastAsiaTheme="minorEastAsia"/>
                  <w:color w:val="0070C0"/>
                  <w:lang w:val="en-US" w:eastAsia="zh-CN"/>
                </w:rPr>
                <w:delText xml:space="preserve"> B</w:delText>
              </w:r>
            </w:del>
            <w:ins w:id="753" w:author="Huawei" w:date="2021-05-20T20:32:00Z">
              <w:r w:rsidR="005F5D49">
                <w:rPr>
                  <w:rFonts w:eastAsiaTheme="minorEastAsia"/>
                  <w:color w:val="0070C0"/>
                  <w:lang w:val="en-US" w:eastAsia="zh-CN"/>
                </w:rPr>
                <w:t xml:space="preserve"> Huawei: CR need to be revised to include the changes as in </w:t>
              </w:r>
              <w:r w:rsidR="005F5D49" w:rsidRPr="000829C0">
                <w:rPr>
                  <w:szCs w:val="21"/>
                  <w:u w:val="single"/>
                </w:rPr>
                <w:t xml:space="preserve">Issue </w:t>
              </w:r>
              <w:proofErr w:type="gramStart"/>
              <w:r w:rsidR="005F5D49" w:rsidRPr="000829C0">
                <w:rPr>
                  <w:szCs w:val="21"/>
                  <w:u w:val="single"/>
                </w:rPr>
                <w:t>2-1-1</w:t>
              </w:r>
              <w:r w:rsidR="005F5D49">
                <w:rPr>
                  <w:szCs w:val="21"/>
                  <w:u w:val="single"/>
                </w:rPr>
                <w:t>, if</w:t>
              </w:r>
              <w:proofErr w:type="gramEnd"/>
              <w:r w:rsidR="005F5D49">
                <w:rPr>
                  <w:szCs w:val="21"/>
                  <w:u w:val="single"/>
                </w:rPr>
                <w:t xml:space="preserve"> the proposals in </w:t>
              </w:r>
              <w:r w:rsidR="005F5D49" w:rsidRPr="000829C0">
                <w:rPr>
                  <w:szCs w:val="21"/>
                  <w:u w:val="single"/>
                </w:rPr>
                <w:t>Issue 2-1-1</w:t>
              </w:r>
              <w:r w:rsidR="005F5D49">
                <w:rPr>
                  <w:szCs w:val="21"/>
                  <w:u w:val="single"/>
                </w:rPr>
                <w:t xml:space="preserve"> are agreeable.</w:t>
              </w:r>
            </w:ins>
          </w:p>
        </w:tc>
      </w:tr>
      <w:tr w:rsidR="000D0124" w:rsidRPr="00571777" w14:paraId="21FD494C" w14:textId="77777777" w:rsidTr="000D0124">
        <w:tc>
          <w:tcPr>
            <w:tcW w:w="1232" w:type="dxa"/>
            <w:vMerge/>
          </w:tcPr>
          <w:p w14:paraId="5842E62C" w14:textId="77777777" w:rsidR="000D0124" w:rsidRDefault="000D0124" w:rsidP="000D0124">
            <w:pPr>
              <w:spacing w:after="120"/>
              <w:rPr>
                <w:rFonts w:eastAsiaTheme="minorEastAsia"/>
                <w:color w:val="0070C0"/>
                <w:lang w:val="en-US" w:eastAsia="zh-CN"/>
              </w:rPr>
            </w:pPr>
          </w:p>
        </w:tc>
        <w:tc>
          <w:tcPr>
            <w:tcW w:w="8399" w:type="dxa"/>
          </w:tcPr>
          <w:p w14:paraId="1985182E" w14:textId="12D64C86" w:rsidR="000D0124" w:rsidRDefault="004E06CA" w:rsidP="000D0124">
            <w:pPr>
              <w:spacing w:after="120"/>
              <w:rPr>
                <w:rFonts w:eastAsiaTheme="minorEastAsia"/>
                <w:color w:val="0070C0"/>
                <w:lang w:val="en-US" w:eastAsia="zh-CN"/>
              </w:rPr>
            </w:pPr>
            <w:ins w:id="754" w:author="Ericsson" w:date="2021-05-20T21:42:00Z">
              <w:r>
                <w:rPr>
                  <w:rFonts w:eastAsiaTheme="minorEastAsia"/>
                  <w:color w:val="0070C0"/>
                  <w:lang w:val="en-US" w:eastAsia="zh-CN"/>
                </w:rPr>
                <w:t>Ericsson: not agreed.</w:t>
              </w:r>
            </w:ins>
          </w:p>
        </w:tc>
      </w:tr>
      <w:tr w:rsidR="000D0124" w:rsidRPr="00571777" w14:paraId="0EE879E3" w14:textId="77777777" w:rsidTr="000D0124">
        <w:tc>
          <w:tcPr>
            <w:tcW w:w="1232" w:type="dxa"/>
            <w:vMerge w:val="restart"/>
          </w:tcPr>
          <w:p w14:paraId="4979C470" w14:textId="57E8740D" w:rsidR="000D0124" w:rsidDel="00571F9F" w:rsidRDefault="004D7AF2" w:rsidP="000D0124">
            <w:pPr>
              <w:spacing w:after="120"/>
              <w:rPr>
                <w:del w:id="755" w:author="Qualcomm User" w:date="2021-05-19T16:45:00Z"/>
                <w:rStyle w:val="Hyperlink"/>
                <w:rFonts w:ascii="Arial" w:hAnsi="Arial" w:cs="Arial"/>
                <w:b/>
                <w:bCs/>
                <w:sz w:val="16"/>
                <w:szCs w:val="16"/>
              </w:rPr>
            </w:pPr>
            <w:del w:id="756" w:author="Qualcomm User" w:date="2021-05-19T16:45:00Z">
              <w:r w:rsidDel="00571F9F">
                <w:fldChar w:fldCharType="begin"/>
              </w:r>
              <w:r w:rsidDel="00571F9F">
                <w:delInstrText xml:space="preserve"> HYPERLINK "https://www.3gpp.org/ftp/TSG_RAN/WG4_Radio/TSGR4_99-e/Docs/R4-2109679.zip" </w:delInstrText>
              </w:r>
              <w:r w:rsidDel="00571F9F">
                <w:fldChar w:fldCharType="separate"/>
              </w:r>
              <w:r w:rsidR="0012690D" w:rsidDel="00571F9F">
                <w:rPr>
                  <w:rStyle w:val="Hyperlink"/>
                  <w:rFonts w:ascii="Arial" w:hAnsi="Arial" w:cs="Arial"/>
                  <w:b/>
                  <w:bCs/>
                  <w:sz w:val="16"/>
                  <w:szCs w:val="16"/>
                </w:rPr>
                <w:delText>R4-2109679</w:delText>
              </w:r>
              <w:r w:rsidDel="00571F9F">
                <w:rPr>
                  <w:rStyle w:val="Hyperlink"/>
                  <w:rFonts w:ascii="Arial" w:hAnsi="Arial" w:cs="Arial"/>
                  <w:b/>
                  <w:bCs/>
                  <w:sz w:val="16"/>
                  <w:szCs w:val="16"/>
                </w:rPr>
                <w:fldChar w:fldCharType="end"/>
              </w:r>
            </w:del>
          </w:p>
          <w:p w14:paraId="0CF19F03" w14:textId="53E873D7" w:rsidR="0012690D" w:rsidRDefault="0012690D" w:rsidP="000D0124">
            <w:pPr>
              <w:spacing w:after="120"/>
              <w:rPr>
                <w:rFonts w:eastAsiaTheme="minorEastAsia"/>
                <w:color w:val="0070C0"/>
                <w:lang w:val="en-US" w:eastAsia="zh-CN"/>
              </w:rPr>
            </w:pPr>
            <w:del w:id="757" w:author="Qualcomm User" w:date="2021-05-19T16:45:00Z">
              <w:r w:rsidDel="00571F9F">
                <w:rPr>
                  <w:rFonts w:eastAsiaTheme="minorEastAsia" w:hint="eastAsia"/>
                  <w:color w:val="0070C0"/>
                  <w:lang w:val="en-US" w:eastAsia="zh-CN"/>
                </w:rPr>
                <w:delText>(</w:delText>
              </w:r>
              <w:r w:rsidDel="00571F9F">
                <w:rPr>
                  <w:rFonts w:eastAsiaTheme="minorEastAsia"/>
                  <w:color w:val="0070C0"/>
                  <w:lang w:val="en-US" w:eastAsia="zh-CN"/>
                </w:rPr>
                <w:delText>vivo, Draft CR in Annex)</w:delText>
              </w:r>
            </w:del>
          </w:p>
        </w:tc>
        <w:tc>
          <w:tcPr>
            <w:tcW w:w="8399" w:type="dxa"/>
          </w:tcPr>
          <w:p w14:paraId="2C6DE49F" w14:textId="66BAA1C8" w:rsidR="00571F9F" w:rsidRDefault="000D0124" w:rsidP="000D0124">
            <w:pPr>
              <w:spacing w:after="120"/>
              <w:rPr>
                <w:rFonts w:eastAsiaTheme="minorEastAsia"/>
                <w:color w:val="0070C0"/>
                <w:lang w:val="en-US" w:eastAsia="zh-CN"/>
              </w:rPr>
            </w:pPr>
            <w:del w:id="758" w:author="Qualcomm User" w:date="2021-05-19T16:45:00Z">
              <w:r w:rsidDel="00571F9F">
                <w:rPr>
                  <w:rFonts w:eastAsiaTheme="minorEastAsia" w:hint="eastAsia"/>
                  <w:color w:val="0070C0"/>
                  <w:lang w:val="en-US" w:eastAsia="zh-CN"/>
                </w:rPr>
                <w:delText>Company A</w:delText>
              </w:r>
            </w:del>
            <w:ins w:id="759" w:author="Qualcomm User" w:date="2021-05-19T16:45:00Z">
              <w:r w:rsidR="00571F9F">
                <w:rPr>
                  <w:rFonts w:eastAsiaTheme="minorEastAsia"/>
                  <w:color w:val="0070C0"/>
                  <w:lang w:val="en-US" w:eastAsia="zh-CN"/>
                </w:rPr>
                <w:t xml:space="preserve">Qualcomm: </w:t>
              </w:r>
            </w:ins>
            <w:ins w:id="760" w:author="Qualcomm User" w:date="2021-05-19T16:47:00Z">
              <w:r w:rsidR="004D7AF2">
                <w:rPr>
                  <w:rFonts w:eastAsiaTheme="minorEastAsia"/>
                  <w:color w:val="0070C0"/>
                  <w:lang w:val="en-US" w:eastAsia="zh-CN"/>
                </w:rPr>
                <w:t xml:space="preserve">This looks ok since it uses the </w:t>
              </w:r>
              <w:proofErr w:type="spellStart"/>
              <w:r w:rsidR="004D7AF2">
                <w:rPr>
                  <w:rFonts w:eastAsiaTheme="minorEastAsia"/>
                  <w:color w:val="0070C0"/>
                  <w:lang w:val="en-US" w:eastAsia="zh-CN"/>
                </w:rPr>
                <w:t>txd</w:t>
              </w:r>
              <w:proofErr w:type="spellEnd"/>
              <w:r w:rsidR="004D7AF2">
                <w:rPr>
                  <w:rFonts w:eastAsiaTheme="minorEastAsia"/>
                  <w:color w:val="0070C0"/>
                  <w:lang w:val="en-US" w:eastAsia="zh-CN"/>
                </w:rPr>
                <w:t xml:space="preserve"> capability. </w:t>
              </w:r>
            </w:ins>
            <w:ins w:id="761" w:author="Qualcomm User" w:date="2021-05-19T16:45:00Z">
              <w:r w:rsidR="00571F9F">
                <w:rPr>
                  <w:rFonts w:eastAsiaTheme="minorEastAsia"/>
                  <w:color w:val="0070C0"/>
                  <w:lang w:val="en-US" w:eastAsia="zh-CN"/>
                </w:rPr>
                <w:t xml:space="preserve"> </w:t>
              </w:r>
            </w:ins>
          </w:p>
        </w:tc>
      </w:tr>
      <w:tr w:rsidR="000D0124" w:rsidRPr="00571777" w14:paraId="7C31CEB8" w14:textId="77777777" w:rsidTr="000D0124">
        <w:tc>
          <w:tcPr>
            <w:tcW w:w="1232" w:type="dxa"/>
            <w:vMerge/>
          </w:tcPr>
          <w:p w14:paraId="0798AFF1" w14:textId="77777777" w:rsidR="000D0124" w:rsidRDefault="000D0124" w:rsidP="000D0124">
            <w:pPr>
              <w:spacing w:after="120"/>
              <w:rPr>
                <w:rFonts w:eastAsiaTheme="minorEastAsia"/>
                <w:color w:val="0070C0"/>
                <w:lang w:val="en-US" w:eastAsia="zh-CN"/>
              </w:rPr>
            </w:pPr>
          </w:p>
        </w:tc>
        <w:tc>
          <w:tcPr>
            <w:tcW w:w="8399" w:type="dxa"/>
          </w:tcPr>
          <w:p w14:paraId="07A2660E" w14:textId="53ECFF97" w:rsidR="000D0124" w:rsidRDefault="004E06CA" w:rsidP="000D0124">
            <w:pPr>
              <w:spacing w:after="120"/>
              <w:rPr>
                <w:rFonts w:eastAsiaTheme="minorEastAsia"/>
                <w:color w:val="0070C0"/>
                <w:lang w:val="en-US" w:eastAsia="zh-CN"/>
              </w:rPr>
            </w:pPr>
            <w:ins w:id="762" w:author="Ericsson" w:date="2021-05-20T21:42:00Z">
              <w:r>
                <w:rPr>
                  <w:rFonts w:eastAsiaTheme="minorEastAsia"/>
                  <w:color w:val="0070C0"/>
                  <w:lang w:val="en-US" w:eastAsia="zh-CN"/>
                </w:rPr>
                <w:t>Ericsson</w:t>
              </w:r>
            </w:ins>
            <w:del w:id="763" w:author="Ericsson" w:date="2021-05-20T21:42:00Z">
              <w:r w:rsidR="000D0124" w:rsidDel="004E06CA">
                <w:rPr>
                  <w:rFonts w:eastAsiaTheme="minorEastAsia" w:hint="eastAsia"/>
                  <w:color w:val="0070C0"/>
                  <w:lang w:val="en-US" w:eastAsia="zh-CN"/>
                </w:rPr>
                <w:delText>Company</w:delText>
              </w:r>
              <w:r w:rsidR="000D0124" w:rsidDel="004E06CA">
                <w:rPr>
                  <w:rFonts w:eastAsiaTheme="minorEastAsia"/>
                  <w:color w:val="0070C0"/>
                  <w:lang w:val="en-US" w:eastAsia="zh-CN"/>
                </w:rPr>
                <w:delText xml:space="preserve"> B</w:delText>
              </w:r>
            </w:del>
            <w:ins w:id="764" w:author="Ericsson" w:date="2021-05-20T21:42:00Z">
              <w:r>
                <w:rPr>
                  <w:rFonts w:eastAsiaTheme="minorEastAsia"/>
                  <w:color w:val="0070C0"/>
                  <w:lang w:val="en-US" w:eastAsia="zh-CN"/>
                </w:rPr>
                <w:t xml:space="preserve">: </w:t>
              </w:r>
            </w:ins>
            <w:ins w:id="765" w:author="Ericsson" w:date="2021-05-20T21:43:00Z">
              <w:r w:rsidR="00D10B54">
                <w:rPr>
                  <w:rFonts w:eastAsiaTheme="minorEastAsia"/>
                  <w:color w:val="0070C0"/>
                  <w:lang w:val="en-US" w:eastAsia="zh-CN"/>
                </w:rPr>
                <w:t xml:space="preserve">even better if the </w:t>
              </w:r>
              <w:proofErr w:type="spellStart"/>
              <w:proofErr w:type="gramStart"/>
              <w:r w:rsidR="00D10B54">
                <w:rPr>
                  <w:rFonts w:eastAsiaTheme="minorEastAsia"/>
                  <w:color w:val="0070C0"/>
                  <w:lang w:val="en-US" w:eastAsia="zh-CN"/>
                </w:rPr>
                <w:t>Pcmax,f</w:t>
              </w:r>
              <w:proofErr w:type="gramEnd"/>
              <w:r w:rsidR="00D10B54">
                <w:rPr>
                  <w:rFonts w:eastAsiaTheme="minorEastAsia"/>
                  <w:color w:val="0070C0"/>
                  <w:lang w:val="en-US" w:eastAsia="zh-CN"/>
                </w:rPr>
                <w:t>,c</w:t>
              </w:r>
              <w:proofErr w:type="spellEnd"/>
              <w:r w:rsidR="00D10B54">
                <w:rPr>
                  <w:rFonts w:eastAsiaTheme="minorEastAsia"/>
                  <w:color w:val="0070C0"/>
                  <w:lang w:val="en-US" w:eastAsia="zh-CN"/>
                </w:rPr>
                <w:t xml:space="preserve"> would set in accordance with the txCapability-r16, adjusted by 3 dB if the UE supports PC2 with txCapability-r16 (similar to R4-2105084). Can perhaps be made if the RAN4 chair allows a CR?</w:t>
              </w:r>
            </w:ins>
          </w:p>
        </w:tc>
      </w:tr>
      <w:tr w:rsidR="000D0124" w:rsidRPr="00571777" w14:paraId="117D8061" w14:textId="77777777" w:rsidTr="000D0124">
        <w:tc>
          <w:tcPr>
            <w:tcW w:w="1232" w:type="dxa"/>
            <w:vMerge/>
          </w:tcPr>
          <w:p w14:paraId="1DD46C6C" w14:textId="77777777" w:rsidR="000D0124" w:rsidRDefault="000D0124" w:rsidP="000D0124">
            <w:pPr>
              <w:spacing w:after="120"/>
              <w:rPr>
                <w:rFonts w:eastAsiaTheme="minorEastAsia"/>
                <w:color w:val="0070C0"/>
                <w:lang w:val="en-US" w:eastAsia="zh-CN"/>
              </w:rPr>
            </w:pPr>
          </w:p>
        </w:tc>
        <w:tc>
          <w:tcPr>
            <w:tcW w:w="8399" w:type="dxa"/>
          </w:tcPr>
          <w:p w14:paraId="79501D35" w14:textId="77777777" w:rsidR="000D0124" w:rsidRDefault="000D0124" w:rsidP="000D0124">
            <w:pPr>
              <w:spacing w:after="120"/>
              <w:rPr>
                <w:rFonts w:eastAsiaTheme="minorEastAsia"/>
                <w:color w:val="0070C0"/>
                <w:lang w:val="en-US" w:eastAsia="zh-CN"/>
              </w:rPr>
            </w:pPr>
          </w:p>
        </w:tc>
      </w:tr>
      <w:tr w:rsidR="000D0124" w14:paraId="00D49BB0" w14:textId="77777777" w:rsidTr="000D0124">
        <w:tc>
          <w:tcPr>
            <w:tcW w:w="1232" w:type="dxa"/>
            <w:vMerge w:val="restart"/>
          </w:tcPr>
          <w:p w14:paraId="16B2C21D" w14:textId="49B26218" w:rsidR="000D0124" w:rsidRDefault="000D0124" w:rsidP="000D0124">
            <w:pPr>
              <w:spacing w:after="120"/>
              <w:rPr>
                <w:rFonts w:eastAsiaTheme="minorEastAsia"/>
                <w:color w:val="0070C0"/>
                <w:lang w:val="en-US" w:eastAsia="zh-CN"/>
              </w:rPr>
            </w:pPr>
          </w:p>
        </w:tc>
        <w:tc>
          <w:tcPr>
            <w:tcW w:w="8399" w:type="dxa"/>
          </w:tcPr>
          <w:p w14:paraId="62CD80D7"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 A</w:t>
            </w:r>
          </w:p>
        </w:tc>
      </w:tr>
      <w:tr w:rsidR="000D0124" w14:paraId="3B8FEB4D" w14:textId="77777777" w:rsidTr="000D0124">
        <w:tc>
          <w:tcPr>
            <w:tcW w:w="1232" w:type="dxa"/>
            <w:vMerge/>
          </w:tcPr>
          <w:p w14:paraId="776571C5" w14:textId="77777777" w:rsidR="000D0124" w:rsidRDefault="000D0124" w:rsidP="000D0124">
            <w:pPr>
              <w:spacing w:after="120"/>
              <w:rPr>
                <w:rFonts w:eastAsiaTheme="minorEastAsia"/>
                <w:color w:val="0070C0"/>
                <w:lang w:val="en-US" w:eastAsia="zh-CN"/>
              </w:rPr>
            </w:pPr>
          </w:p>
        </w:tc>
        <w:tc>
          <w:tcPr>
            <w:tcW w:w="8399" w:type="dxa"/>
          </w:tcPr>
          <w:p w14:paraId="09CA93AC"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14:paraId="21A20C64" w14:textId="77777777" w:rsidTr="000D0124">
        <w:tc>
          <w:tcPr>
            <w:tcW w:w="1232" w:type="dxa"/>
            <w:vMerge/>
          </w:tcPr>
          <w:p w14:paraId="1B42BD32" w14:textId="77777777" w:rsidR="000D0124" w:rsidRDefault="000D0124" w:rsidP="000D0124">
            <w:pPr>
              <w:spacing w:after="120"/>
              <w:rPr>
                <w:rFonts w:eastAsiaTheme="minorEastAsia"/>
                <w:color w:val="0070C0"/>
                <w:lang w:val="en-US" w:eastAsia="zh-CN"/>
              </w:rPr>
            </w:pPr>
          </w:p>
        </w:tc>
        <w:tc>
          <w:tcPr>
            <w:tcW w:w="8399" w:type="dxa"/>
          </w:tcPr>
          <w:p w14:paraId="6A60E0EE" w14:textId="77777777" w:rsidR="000D0124" w:rsidRDefault="000D0124" w:rsidP="000D0124">
            <w:pPr>
              <w:spacing w:after="120"/>
              <w:rPr>
                <w:rFonts w:eastAsiaTheme="minorEastAsia"/>
                <w:color w:val="0070C0"/>
                <w:lang w:val="en-US" w:eastAsia="zh-CN"/>
              </w:rPr>
            </w:pPr>
          </w:p>
        </w:tc>
      </w:tr>
    </w:tbl>
    <w:p w14:paraId="60C20A74" w14:textId="2893E751" w:rsidR="000D0124" w:rsidRDefault="000D0124" w:rsidP="000D0124">
      <w:pPr>
        <w:rPr>
          <w:color w:val="0070C0"/>
          <w:lang w:val="en-US" w:eastAsia="zh-CN"/>
        </w:rPr>
      </w:pPr>
    </w:p>
    <w:p w14:paraId="0F13CE00" w14:textId="77777777" w:rsidR="000829C0" w:rsidRDefault="000829C0" w:rsidP="000829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0829C0" w:rsidRPr="00045592" w14:paraId="78EB1F3F" w14:textId="77777777" w:rsidTr="0097628B">
        <w:tc>
          <w:tcPr>
            <w:tcW w:w="9634" w:type="dxa"/>
          </w:tcPr>
          <w:p w14:paraId="05D28954" w14:textId="77777777" w:rsidR="000829C0" w:rsidRPr="00045592" w:rsidRDefault="000829C0" w:rsidP="0097628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829C0" w:rsidRPr="003418CB" w14:paraId="26A396FA" w14:textId="77777777" w:rsidTr="0097628B">
        <w:tc>
          <w:tcPr>
            <w:tcW w:w="9634" w:type="dxa"/>
          </w:tcPr>
          <w:p w14:paraId="6F1ABBE1" w14:textId="77777777" w:rsidR="000829C0" w:rsidRPr="00855107" w:rsidRDefault="000829C0" w:rsidP="009762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FA69AA6" w14:textId="77777777" w:rsidR="000829C0" w:rsidRPr="00855107" w:rsidRDefault="000829C0" w:rsidP="0097628B">
            <w:pPr>
              <w:rPr>
                <w:rFonts w:eastAsiaTheme="minorEastAsia"/>
                <w:i/>
                <w:color w:val="0070C0"/>
                <w:lang w:val="en-US" w:eastAsia="zh-CN"/>
              </w:rPr>
            </w:pPr>
            <w:r>
              <w:rPr>
                <w:rFonts w:eastAsiaTheme="minorEastAsia" w:hint="eastAsia"/>
                <w:i/>
                <w:color w:val="0070C0"/>
                <w:lang w:val="en-US" w:eastAsia="zh-CN"/>
              </w:rPr>
              <w:t>Candidate options:</w:t>
            </w:r>
          </w:p>
          <w:p w14:paraId="6587D281" w14:textId="77777777" w:rsidR="000829C0" w:rsidRPr="003418CB" w:rsidRDefault="000829C0" w:rsidP="0097628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D1DE62B" w14:textId="77777777" w:rsidR="000829C0" w:rsidRPr="000829C0" w:rsidRDefault="000829C0" w:rsidP="000D0124">
      <w:pPr>
        <w:rPr>
          <w:color w:val="0070C0"/>
          <w:lang w:val="en-US" w:eastAsia="zh-CN"/>
        </w:rPr>
      </w:pPr>
    </w:p>
    <w:p w14:paraId="3BDD07BC" w14:textId="77777777" w:rsidR="00DD19DE" w:rsidRPr="005B74D5" w:rsidRDefault="00DD19DE" w:rsidP="00DD19DE">
      <w:pPr>
        <w:rPr>
          <w:color w:val="0070C0"/>
          <w:lang w:val="en-US" w:eastAsia="zh-CN"/>
          <w:rPrChange w:id="766" w:author="Aijun (ZTE)" w:date="2021-05-20T17:32:00Z">
            <w:rPr>
              <w:color w:val="0070C0"/>
              <w:lang w:val="sv-SE" w:eastAsia="zh-CN"/>
            </w:rPr>
          </w:rPrChange>
        </w:rPr>
      </w:pPr>
    </w:p>
    <w:p w14:paraId="41533D6D" w14:textId="77777777" w:rsidR="000D0124" w:rsidRDefault="000D0124" w:rsidP="00DD19DE">
      <w:pPr>
        <w:rPr>
          <w:i/>
          <w:color w:val="0070C0"/>
          <w:lang w:val="en-US" w:eastAsia="zh-CN"/>
        </w:rPr>
      </w:pPr>
    </w:p>
    <w:p w14:paraId="458B4749" w14:textId="0B3A9AFB" w:rsidR="00307E51" w:rsidRPr="005B74D5" w:rsidRDefault="00307E51" w:rsidP="00307E51">
      <w:pPr>
        <w:rPr>
          <w:lang w:val="en-US" w:eastAsia="zh-CN"/>
          <w:rPrChange w:id="767" w:author="Aijun (ZTE)" w:date="2021-05-20T17:32:00Z">
            <w:rPr>
              <w:lang w:val="sv-SE" w:eastAsia="zh-CN"/>
            </w:rPr>
          </w:rPrChange>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14BD2">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14BD2">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14BD2">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14BD2">
        <w:tc>
          <w:tcPr>
            <w:tcW w:w="1424" w:type="dxa"/>
          </w:tcPr>
          <w:p w14:paraId="7C907B32" w14:textId="77777777" w:rsidR="00DC4F72" w:rsidRPr="00045592" w:rsidRDefault="00DC4F72" w:rsidP="00D14BD2">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D14BD2">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14BD2">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14B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14BD2">
            <w:pPr>
              <w:spacing w:after="120"/>
              <w:rPr>
                <w:b/>
                <w:bCs/>
                <w:color w:val="0070C0"/>
                <w:lang w:val="en-US" w:eastAsia="zh-CN"/>
              </w:rPr>
            </w:pPr>
            <w:r>
              <w:rPr>
                <w:b/>
                <w:bCs/>
                <w:color w:val="0070C0"/>
                <w:lang w:val="en-US" w:eastAsia="zh-CN"/>
              </w:rPr>
              <w:t>Comments</w:t>
            </w:r>
          </w:p>
        </w:tc>
      </w:tr>
      <w:tr w:rsidR="00DC4F72" w:rsidRPr="00B04195" w14:paraId="6A0B0BBE" w14:textId="77777777" w:rsidTr="00D14BD2">
        <w:tc>
          <w:tcPr>
            <w:tcW w:w="1424" w:type="dxa"/>
          </w:tcPr>
          <w:p w14:paraId="24D717C9" w14:textId="77777777" w:rsidR="00DC4F72" w:rsidRPr="0093133D" w:rsidRDefault="00DC4F72" w:rsidP="00D14BD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14BD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14BD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14BD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14BD2">
            <w:pPr>
              <w:spacing w:after="120"/>
              <w:rPr>
                <w:rFonts w:eastAsiaTheme="minorEastAsia"/>
                <w:color w:val="0070C0"/>
                <w:lang w:val="en-US" w:eastAsia="zh-CN"/>
              </w:rPr>
            </w:pPr>
          </w:p>
        </w:tc>
      </w:tr>
      <w:tr w:rsidR="00DC4F72" w:rsidRPr="00B04195" w14:paraId="452D471D" w14:textId="77777777" w:rsidTr="00D14BD2">
        <w:tc>
          <w:tcPr>
            <w:tcW w:w="1424" w:type="dxa"/>
          </w:tcPr>
          <w:p w14:paraId="44CE6246" w14:textId="68B47050" w:rsidR="00DC4F72" w:rsidRPr="00B04195" w:rsidRDefault="00DC4F72" w:rsidP="00D14BD2">
            <w:pPr>
              <w:spacing w:after="120"/>
              <w:rPr>
                <w:rFonts w:eastAsiaTheme="minorEastAsia"/>
                <w:color w:val="0070C0"/>
                <w:lang w:val="en-US" w:eastAsia="zh-CN"/>
              </w:rPr>
            </w:pPr>
          </w:p>
        </w:tc>
        <w:tc>
          <w:tcPr>
            <w:tcW w:w="2682" w:type="dxa"/>
          </w:tcPr>
          <w:p w14:paraId="3C9CE0A3" w14:textId="64722817" w:rsidR="00DC4F72" w:rsidRPr="00B04195" w:rsidRDefault="00DC4F72" w:rsidP="00D14BD2">
            <w:pPr>
              <w:spacing w:after="120"/>
              <w:rPr>
                <w:rFonts w:eastAsiaTheme="minorEastAsia"/>
                <w:color w:val="0070C0"/>
                <w:lang w:val="en-US" w:eastAsia="zh-CN"/>
              </w:rPr>
            </w:pPr>
          </w:p>
        </w:tc>
        <w:tc>
          <w:tcPr>
            <w:tcW w:w="1418" w:type="dxa"/>
          </w:tcPr>
          <w:p w14:paraId="69629272" w14:textId="2A4998A8" w:rsidR="00DC4F72" w:rsidRPr="00B04195" w:rsidRDefault="00DC4F72" w:rsidP="00D14BD2">
            <w:pPr>
              <w:spacing w:after="120"/>
              <w:rPr>
                <w:rFonts w:eastAsiaTheme="minorEastAsia"/>
                <w:color w:val="0070C0"/>
                <w:lang w:val="en-US" w:eastAsia="zh-CN"/>
              </w:rPr>
            </w:pPr>
          </w:p>
        </w:tc>
        <w:tc>
          <w:tcPr>
            <w:tcW w:w="2409" w:type="dxa"/>
          </w:tcPr>
          <w:p w14:paraId="05991954" w14:textId="359B84FC" w:rsidR="00DC4F72" w:rsidRPr="00D0036C" w:rsidRDefault="00DC4F72" w:rsidP="00D14BD2">
            <w:pPr>
              <w:spacing w:after="120"/>
              <w:rPr>
                <w:rFonts w:eastAsiaTheme="minorEastAsia"/>
                <w:color w:val="0070C0"/>
                <w:lang w:val="en-US" w:eastAsia="zh-CN"/>
              </w:rPr>
            </w:pPr>
          </w:p>
        </w:tc>
        <w:tc>
          <w:tcPr>
            <w:tcW w:w="1698" w:type="dxa"/>
          </w:tcPr>
          <w:p w14:paraId="5D6D4CEF" w14:textId="77777777" w:rsidR="00DC4F72" w:rsidRPr="00B04195" w:rsidRDefault="00DC4F72" w:rsidP="00D14BD2">
            <w:pPr>
              <w:spacing w:after="120"/>
              <w:rPr>
                <w:rFonts w:eastAsiaTheme="minorEastAsia"/>
                <w:color w:val="0070C0"/>
                <w:lang w:val="en-US" w:eastAsia="zh-CN"/>
              </w:rPr>
            </w:pPr>
          </w:p>
        </w:tc>
      </w:tr>
      <w:tr w:rsidR="00DC4F72" w:rsidRPr="00B04195" w14:paraId="4AC3DFFA" w14:textId="77777777" w:rsidTr="00D14BD2">
        <w:tc>
          <w:tcPr>
            <w:tcW w:w="1424" w:type="dxa"/>
          </w:tcPr>
          <w:p w14:paraId="750DF8A7" w14:textId="02A65673" w:rsidR="00DC4F72" w:rsidRPr="0093133D" w:rsidRDefault="00DC4F72" w:rsidP="00D14BD2">
            <w:pPr>
              <w:spacing w:after="120"/>
              <w:rPr>
                <w:rFonts w:eastAsiaTheme="minorEastAsia"/>
                <w:color w:val="0070C0"/>
                <w:lang w:val="en-US" w:eastAsia="zh-CN"/>
              </w:rPr>
            </w:pPr>
          </w:p>
        </w:tc>
        <w:tc>
          <w:tcPr>
            <w:tcW w:w="2682" w:type="dxa"/>
          </w:tcPr>
          <w:p w14:paraId="340905B2" w14:textId="03472D39" w:rsidR="00DC4F72" w:rsidRPr="00B04195" w:rsidRDefault="00DC4F72" w:rsidP="00D14BD2">
            <w:pPr>
              <w:spacing w:after="120"/>
              <w:rPr>
                <w:rFonts w:eastAsiaTheme="minorEastAsia"/>
                <w:color w:val="0070C0"/>
                <w:lang w:val="en-US" w:eastAsia="zh-CN"/>
              </w:rPr>
            </w:pPr>
          </w:p>
        </w:tc>
        <w:tc>
          <w:tcPr>
            <w:tcW w:w="1418" w:type="dxa"/>
          </w:tcPr>
          <w:p w14:paraId="592C4E36" w14:textId="226E79E6" w:rsidR="00DC4F72" w:rsidRPr="00B04195" w:rsidRDefault="00DC4F72" w:rsidP="00D14BD2">
            <w:pPr>
              <w:spacing w:after="120"/>
              <w:rPr>
                <w:rFonts w:eastAsiaTheme="minorEastAsia"/>
                <w:color w:val="0070C0"/>
                <w:lang w:val="en-US" w:eastAsia="zh-CN"/>
              </w:rPr>
            </w:pPr>
          </w:p>
        </w:tc>
        <w:tc>
          <w:tcPr>
            <w:tcW w:w="2409" w:type="dxa"/>
          </w:tcPr>
          <w:p w14:paraId="13C15193" w14:textId="6D459B94" w:rsidR="00DC4F72" w:rsidRPr="00D0036C" w:rsidRDefault="00DC4F72" w:rsidP="00D14BD2">
            <w:pPr>
              <w:spacing w:after="120"/>
              <w:rPr>
                <w:rFonts w:eastAsiaTheme="minorEastAsia"/>
                <w:color w:val="0070C0"/>
                <w:lang w:val="en-US" w:eastAsia="zh-CN"/>
              </w:rPr>
            </w:pPr>
          </w:p>
        </w:tc>
        <w:tc>
          <w:tcPr>
            <w:tcW w:w="1698" w:type="dxa"/>
          </w:tcPr>
          <w:p w14:paraId="7A6333B7" w14:textId="77777777" w:rsidR="00DC4F72" w:rsidRPr="00B04195" w:rsidRDefault="00DC4F72" w:rsidP="00D14BD2">
            <w:pPr>
              <w:spacing w:after="120"/>
              <w:rPr>
                <w:rFonts w:eastAsiaTheme="minorEastAsia"/>
                <w:color w:val="0070C0"/>
                <w:lang w:val="en-US" w:eastAsia="zh-CN"/>
              </w:rPr>
            </w:pPr>
          </w:p>
        </w:tc>
      </w:tr>
      <w:tr w:rsidR="00DC4F72" w14:paraId="4A8D9BB6" w14:textId="77777777" w:rsidTr="00D14BD2">
        <w:tc>
          <w:tcPr>
            <w:tcW w:w="1424" w:type="dxa"/>
          </w:tcPr>
          <w:p w14:paraId="57745442" w14:textId="77777777" w:rsidR="00DC4F72" w:rsidRPr="00B04195" w:rsidRDefault="00DC4F72" w:rsidP="00D14BD2">
            <w:pPr>
              <w:spacing w:after="120"/>
              <w:rPr>
                <w:rFonts w:eastAsiaTheme="minorEastAsia"/>
                <w:color w:val="0070C0"/>
                <w:lang w:eastAsia="zh-CN"/>
              </w:rPr>
            </w:pPr>
          </w:p>
        </w:tc>
        <w:tc>
          <w:tcPr>
            <w:tcW w:w="2682" w:type="dxa"/>
          </w:tcPr>
          <w:p w14:paraId="24D14B09" w14:textId="77777777" w:rsidR="00DC4F72" w:rsidRPr="00404831" w:rsidRDefault="00DC4F72" w:rsidP="00D14BD2">
            <w:pPr>
              <w:spacing w:after="120"/>
              <w:rPr>
                <w:rFonts w:eastAsiaTheme="minorEastAsia"/>
                <w:i/>
                <w:color w:val="0070C0"/>
                <w:lang w:val="en-US" w:eastAsia="zh-CN"/>
              </w:rPr>
            </w:pPr>
          </w:p>
        </w:tc>
        <w:tc>
          <w:tcPr>
            <w:tcW w:w="1418" w:type="dxa"/>
          </w:tcPr>
          <w:p w14:paraId="0C3850B2" w14:textId="77777777" w:rsidR="00DC4F72" w:rsidRPr="00404831" w:rsidRDefault="00DC4F72" w:rsidP="00D14BD2">
            <w:pPr>
              <w:spacing w:after="120"/>
              <w:rPr>
                <w:rFonts w:eastAsiaTheme="minorEastAsia"/>
                <w:i/>
                <w:color w:val="0070C0"/>
                <w:lang w:val="en-US" w:eastAsia="zh-CN"/>
              </w:rPr>
            </w:pPr>
          </w:p>
        </w:tc>
        <w:tc>
          <w:tcPr>
            <w:tcW w:w="2409" w:type="dxa"/>
          </w:tcPr>
          <w:p w14:paraId="677C6785" w14:textId="77777777" w:rsidR="00DC4F72" w:rsidRPr="003418CB" w:rsidRDefault="00DC4F72" w:rsidP="00D14BD2">
            <w:pPr>
              <w:spacing w:after="120"/>
              <w:rPr>
                <w:rFonts w:eastAsiaTheme="minorEastAsia"/>
                <w:color w:val="0070C0"/>
                <w:lang w:val="en-US" w:eastAsia="zh-CN"/>
              </w:rPr>
            </w:pPr>
          </w:p>
        </w:tc>
        <w:tc>
          <w:tcPr>
            <w:tcW w:w="1698" w:type="dxa"/>
          </w:tcPr>
          <w:p w14:paraId="2A9C55A0" w14:textId="77777777" w:rsidR="00DC4F72" w:rsidRPr="00404831" w:rsidRDefault="00DC4F72" w:rsidP="00D14BD2">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D14BD2">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D14BD2">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D14BD2">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D14B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D14BD2">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D14BD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D14BD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D14BD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D14BD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D14BD2">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D14BD2">
            <w:pPr>
              <w:spacing w:after="120"/>
              <w:rPr>
                <w:rFonts w:eastAsiaTheme="minorEastAsia"/>
                <w:color w:val="0070C0"/>
                <w:lang w:eastAsia="zh-CN"/>
              </w:rPr>
            </w:pPr>
          </w:p>
        </w:tc>
        <w:tc>
          <w:tcPr>
            <w:tcW w:w="2682" w:type="dxa"/>
          </w:tcPr>
          <w:p w14:paraId="1D988A8B" w14:textId="77777777" w:rsidR="00C63557" w:rsidRPr="00404831" w:rsidRDefault="00C63557" w:rsidP="00D14BD2">
            <w:pPr>
              <w:spacing w:after="120"/>
              <w:rPr>
                <w:rFonts w:eastAsiaTheme="minorEastAsia"/>
                <w:i/>
                <w:color w:val="0070C0"/>
                <w:lang w:val="en-US" w:eastAsia="zh-CN"/>
              </w:rPr>
            </w:pPr>
          </w:p>
        </w:tc>
        <w:tc>
          <w:tcPr>
            <w:tcW w:w="1418" w:type="dxa"/>
          </w:tcPr>
          <w:p w14:paraId="0007A721" w14:textId="77777777" w:rsidR="00C63557" w:rsidRPr="00404831" w:rsidRDefault="00C63557" w:rsidP="00D14BD2">
            <w:pPr>
              <w:spacing w:after="120"/>
              <w:rPr>
                <w:rFonts w:eastAsiaTheme="minorEastAsia"/>
                <w:i/>
                <w:color w:val="0070C0"/>
                <w:lang w:val="en-US" w:eastAsia="zh-CN"/>
              </w:rPr>
            </w:pPr>
          </w:p>
        </w:tc>
        <w:tc>
          <w:tcPr>
            <w:tcW w:w="2409" w:type="dxa"/>
          </w:tcPr>
          <w:p w14:paraId="40A34C0B" w14:textId="77777777" w:rsidR="00C63557" w:rsidRPr="003418CB" w:rsidRDefault="00C63557" w:rsidP="00D14BD2">
            <w:pPr>
              <w:spacing w:after="120"/>
              <w:rPr>
                <w:rFonts w:eastAsiaTheme="minorEastAsia"/>
                <w:color w:val="0070C0"/>
                <w:lang w:val="en-US" w:eastAsia="zh-CN"/>
              </w:rPr>
            </w:pPr>
          </w:p>
        </w:tc>
        <w:tc>
          <w:tcPr>
            <w:tcW w:w="1698" w:type="dxa"/>
          </w:tcPr>
          <w:p w14:paraId="53A91E88" w14:textId="77777777" w:rsidR="00C63557" w:rsidRPr="00404831" w:rsidRDefault="00C63557" w:rsidP="00D14BD2">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E21EF" w14:textId="77777777" w:rsidR="00C743D6" w:rsidRDefault="00C743D6">
      <w:r>
        <w:separator/>
      </w:r>
    </w:p>
  </w:endnote>
  <w:endnote w:type="continuationSeparator" w:id="0">
    <w:p w14:paraId="3765F557" w14:textId="77777777" w:rsidR="00C743D6" w:rsidRDefault="00C743D6">
      <w:r>
        <w:continuationSeparator/>
      </w:r>
    </w:p>
  </w:endnote>
  <w:endnote w:type="continuationNotice" w:id="1">
    <w:p w14:paraId="59375154" w14:textId="77777777" w:rsidR="00C743D6" w:rsidRDefault="00C743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1C683" w14:textId="77777777" w:rsidR="00C743D6" w:rsidRDefault="00C743D6">
      <w:r>
        <w:separator/>
      </w:r>
    </w:p>
  </w:footnote>
  <w:footnote w:type="continuationSeparator" w:id="0">
    <w:p w14:paraId="00908543" w14:textId="77777777" w:rsidR="00C743D6" w:rsidRDefault="00C743D6">
      <w:r>
        <w:continuationSeparator/>
      </w:r>
    </w:p>
  </w:footnote>
  <w:footnote w:type="continuationNotice" w:id="1">
    <w:p w14:paraId="2E0CDD4B" w14:textId="77777777" w:rsidR="00C743D6" w:rsidRDefault="00C743D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03211"/>
    <w:multiLevelType w:val="hybridMultilevel"/>
    <w:tmpl w:val="04242AAE"/>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07E0A"/>
    <w:multiLevelType w:val="hybridMultilevel"/>
    <w:tmpl w:val="DD8E3010"/>
    <w:lvl w:ilvl="0" w:tplc="6B10C1A8">
      <w:start w:val="1"/>
      <w:numFmt w:val="lowerLetter"/>
      <w:lvlText w:val="%1."/>
      <w:lvlJc w:val="left"/>
      <w:pPr>
        <w:ind w:left="928" w:hanging="360"/>
      </w:pPr>
      <w:rPr>
        <w:rFonts w:hint="default"/>
      </w:rPr>
    </w:lvl>
    <w:lvl w:ilvl="1" w:tplc="04090019">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 w15:restartNumberingAfterBreak="0">
    <w:nsid w:val="19AF72D2"/>
    <w:multiLevelType w:val="hybridMultilevel"/>
    <w:tmpl w:val="E73C8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716A3"/>
    <w:multiLevelType w:val="hybridMultilevel"/>
    <w:tmpl w:val="1AB6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E687DD2"/>
    <w:multiLevelType w:val="hybridMultilevel"/>
    <w:tmpl w:val="7FBE1C50"/>
    <w:lvl w:ilvl="0" w:tplc="B6F207FA">
      <w:start w:val="6"/>
      <w:numFmt w:val="bullet"/>
      <w:lvlText w:val="-"/>
      <w:lvlJc w:val="left"/>
      <w:pPr>
        <w:ind w:left="936" w:hanging="360"/>
      </w:pPr>
      <w:rPr>
        <w:rFonts w:ascii="Times New Roman" w:eastAsia="Malgun Gothic" w:hAnsi="Times New Roman" w:cs="Times New Roman"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5A6717D"/>
    <w:multiLevelType w:val="hybridMultilevel"/>
    <w:tmpl w:val="FF14541E"/>
    <w:lvl w:ilvl="0" w:tplc="A9603156">
      <w:start w:val="1"/>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571E52FD"/>
    <w:multiLevelType w:val="hybridMultilevel"/>
    <w:tmpl w:val="09321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754C460B"/>
    <w:multiLevelType w:val="hybridMultilevel"/>
    <w:tmpl w:val="AAD0729A"/>
    <w:lvl w:ilvl="0" w:tplc="8BF22C6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678283C"/>
    <w:multiLevelType w:val="hybridMultilevel"/>
    <w:tmpl w:val="7004B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0"/>
  </w:num>
  <w:num w:numId="3">
    <w:abstractNumId w:val="17"/>
  </w:num>
  <w:num w:numId="4">
    <w:abstractNumId w:val="14"/>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8"/>
  </w:num>
  <w:num w:numId="18">
    <w:abstractNumId w:val="6"/>
  </w:num>
  <w:num w:numId="19">
    <w:abstractNumId w:val="5"/>
  </w:num>
  <w:num w:numId="20">
    <w:abstractNumId w:val="2"/>
  </w:num>
  <w:num w:numId="21">
    <w:abstractNumId w:val="13"/>
  </w:num>
  <w:num w:numId="22">
    <w:abstractNumId w:val="12"/>
  </w:num>
  <w:num w:numId="23">
    <w:abstractNumId w:val="12"/>
  </w:num>
  <w:num w:numId="24">
    <w:abstractNumId w:val="4"/>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0"/>
  </w:num>
  <w:num w:numId="35">
    <w:abstractNumId w:val="7"/>
  </w:num>
  <w:num w:numId="36">
    <w:abstractNumId w:val="16"/>
  </w:num>
  <w:num w:numId="37">
    <w:abstractNumId w:val="9"/>
  </w:num>
  <w:num w:numId="38">
    <w:abstractNumId w:val="3"/>
  </w:num>
  <w:num w:numId="39">
    <w:abstractNumId w:val="11"/>
  </w:num>
  <w:num w:numId="40">
    <w:abstractNumId w:val="1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ijun (ZTE)">
    <w15:presenceInfo w15:providerId="None" w15:userId="Aijun (ZTE)"/>
  </w15:person>
  <w15:person w15:author="Qualcomm User">
    <w15:presenceInfo w15:providerId="None" w15:userId="Qualcomm User"/>
  </w15:person>
  <w15:person w15:author="OPPO">
    <w15:presenceInfo w15:providerId="None" w15:userId="OPPO"/>
  </w15:person>
  <w15:person w15:author="Xiaomi">
    <w15:presenceInfo w15:providerId="None" w15:userId="Xiaomi"/>
  </w15:person>
  <w15:person w15:author="Huawei">
    <w15:presenceInfo w15:providerId="None" w15:userId="Huawei"/>
  </w15:person>
  <w15:person w15:author="Ericsson">
    <w15:presenceInfo w15:providerId="None" w15:userId="Ericsson"/>
  </w15:person>
  <w15:person w15:author="임수환/책임연구원/미래기술센터 C&amp;M표준(연)5G무선통신표준Task(suhwan.lim@lge.com)">
    <w15:presenceInfo w15:providerId="AD" w15:userId="S-1-5-21-2543426832-1914326140-3112152631-65818"/>
  </w15:person>
  <w15:person w15:author="Umeda, Hiromasa (Nokia - JP/Tokyo)">
    <w15:presenceInfo w15:providerId="AD" w15:userId="S::hiromasa.umeda@nokia.com::81f2f929-f1a3-44b8-a7d2-5ccf91aa22e4"/>
  </w15:person>
  <w15:person w15:author="Petrovic Niels 1SC3">
    <w15:presenceInfo w15:providerId="AD" w15:userId="S-1-5-21-2192267283-3503987877-2706462575-176187"/>
  </w15:person>
  <w15:person w15:author="Motorola Mobility">
    <w15:presenceInfo w15:providerId="None" w15:userId="Motorola Mobili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FA1"/>
    <w:rsid w:val="000040DD"/>
    <w:rsid w:val="00004165"/>
    <w:rsid w:val="00007653"/>
    <w:rsid w:val="000150EE"/>
    <w:rsid w:val="00020C56"/>
    <w:rsid w:val="0002412B"/>
    <w:rsid w:val="00026ACC"/>
    <w:rsid w:val="0003171D"/>
    <w:rsid w:val="00031C1D"/>
    <w:rsid w:val="00035C50"/>
    <w:rsid w:val="00042C76"/>
    <w:rsid w:val="000436B8"/>
    <w:rsid w:val="000451BA"/>
    <w:rsid w:val="000457A1"/>
    <w:rsid w:val="00050001"/>
    <w:rsid w:val="00052041"/>
    <w:rsid w:val="0005326A"/>
    <w:rsid w:val="00060832"/>
    <w:rsid w:val="0006266D"/>
    <w:rsid w:val="00065506"/>
    <w:rsid w:val="0007382E"/>
    <w:rsid w:val="000766E1"/>
    <w:rsid w:val="00077C2A"/>
    <w:rsid w:val="00077FF6"/>
    <w:rsid w:val="00080D82"/>
    <w:rsid w:val="00081692"/>
    <w:rsid w:val="000829C0"/>
    <w:rsid w:val="00082C46"/>
    <w:rsid w:val="00085A0E"/>
    <w:rsid w:val="00086AF6"/>
    <w:rsid w:val="000870D3"/>
    <w:rsid w:val="00087548"/>
    <w:rsid w:val="00093E7E"/>
    <w:rsid w:val="00094CA2"/>
    <w:rsid w:val="0009665A"/>
    <w:rsid w:val="0009717B"/>
    <w:rsid w:val="000A0C6B"/>
    <w:rsid w:val="000A1830"/>
    <w:rsid w:val="000A4121"/>
    <w:rsid w:val="000A4AA3"/>
    <w:rsid w:val="000A550E"/>
    <w:rsid w:val="000B0960"/>
    <w:rsid w:val="000B1A55"/>
    <w:rsid w:val="000B20BB"/>
    <w:rsid w:val="000B2E34"/>
    <w:rsid w:val="000B2EF6"/>
    <w:rsid w:val="000B2FA6"/>
    <w:rsid w:val="000B4AA0"/>
    <w:rsid w:val="000B5A5B"/>
    <w:rsid w:val="000C2553"/>
    <w:rsid w:val="000C38C3"/>
    <w:rsid w:val="000C5A01"/>
    <w:rsid w:val="000D0124"/>
    <w:rsid w:val="000D09FD"/>
    <w:rsid w:val="000D44FB"/>
    <w:rsid w:val="000D574B"/>
    <w:rsid w:val="000D6CFC"/>
    <w:rsid w:val="000E537B"/>
    <w:rsid w:val="000E57D0"/>
    <w:rsid w:val="000E7858"/>
    <w:rsid w:val="000F39CA"/>
    <w:rsid w:val="00102C92"/>
    <w:rsid w:val="00107927"/>
    <w:rsid w:val="00110E26"/>
    <w:rsid w:val="00111321"/>
    <w:rsid w:val="00117BD6"/>
    <w:rsid w:val="001206C2"/>
    <w:rsid w:val="00121978"/>
    <w:rsid w:val="00123422"/>
    <w:rsid w:val="00124B6A"/>
    <w:rsid w:val="0012690D"/>
    <w:rsid w:val="00133876"/>
    <w:rsid w:val="00136D4C"/>
    <w:rsid w:val="00142538"/>
    <w:rsid w:val="00142BB9"/>
    <w:rsid w:val="00144F96"/>
    <w:rsid w:val="00147840"/>
    <w:rsid w:val="00151EAC"/>
    <w:rsid w:val="001522F9"/>
    <w:rsid w:val="001534F8"/>
    <w:rsid w:val="00153528"/>
    <w:rsid w:val="00154E68"/>
    <w:rsid w:val="00162548"/>
    <w:rsid w:val="00172183"/>
    <w:rsid w:val="00172F00"/>
    <w:rsid w:val="001751AB"/>
    <w:rsid w:val="00175A3F"/>
    <w:rsid w:val="00180E09"/>
    <w:rsid w:val="00183D4C"/>
    <w:rsid w:val="00183F6D"/>
    <w:rsid w:val="00185D67"/>
    <w:rsid w:val="0018670E"/>
    <w:rsid w:val="0019219A"/>
    <w:rsid w:val="001944BB"/>
    <w:rsid w:val="00195077"/>
    <w:rsid w:val="00195D79"/>
    <w:rsid w:val="001A033F"/>
    <w:rsid w:val="001A08AA"/>
    <w:rsid w:val="001A1099"/>
    <w:rsid w:val="001A2D87"/>
    <w:rsid w:val="001A59CB"/>
    <w:rsid w:val="001B23FC"/>
    <w:rsid w:val="001B59F2"/>
    <w:rsid w:val="001B7991"/>
    <w:rsid w:val="001C08D8"/>
    <w:rsid w:val="001C1409"/>
    <w:rsid w:val="001C2AE6"/>
    <w:rsid w:val="001C4A89"/>
    <w:rsid w:val="001C6177"/>
    <w:rsid w:val="001C7EE2"/>
    <w:rsid w:val="001D0363"/>
    <w:rsid w:val="001D12B4"/>
    <w:rsid w:val="001D5EA2"/>
    <w:rsid w:val="001D7D94"/>
    <w:rsid w:val="001E0A28"/>
    <w:rsid w:val="001E0EF4"/>
    <w:rsid w:val="001E4218"/>
    <w:rsid w:val="001F0B20"/>
    <w:rsid w:val="001F6BBC"/>
    <w:rsid w:val="00200A62"/>
    <w:rsid w:val="00203740"/>
    <w:rsid w:val="00211DBB"/>
    <w:rsid w:val="002138EA"/>
    <w:rsid w:val="00213E5D"/>
    <w:rsid w:val="00213EEC"/>
    <w:rsid w:val="00213F84"/>
    <w:rsid w:val="00214FBD"/>
    <w:rsid w:val="002174F0"/>
    <w:rsid w:val="00222897"/>
    <w:rsid w:val="00222B0C"/>
    <w:rsid w:val="002232B8"/>
    <w:rsid w:val="00234F5D"/>
    <w:rsid w:val="00235394"/>
    <w:rsid w:val="00235577"/>
    <w:rsid w:val="002371B2"/>
    <w:rsid w:val="002435CA"/>
    <w:rsid w:val="0024469F"/>
    <w:rsid w:val="00250B5B"/>
    <w:rsid w:val="002519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85ECB"/>
    <w:rsid w:val="002939AF"/>
    <w:rsid w:val="00293F54"/>
    <w:rsid w:val="00294491"/>
    <w:rsid w:val="00294BDE"/>
    <w:rsid w:val="002A0B42"/>
    <w:rsid w:val="002A0CED"/>
    <w:rsid w:val="002A20A5"/>
    <w:rsid w:val="002A4CD0"/>
    <w:rsid w:val="002A680C"/>
    <w:rsid w:val="002A7DA6"/>
    <w:rsid w:val="002B22B6"/>
    <w:rsid w:val="002B4347"/>
    <w:rsid w:val="002B516C"/>
    <w:rsid w:val="002B5E1D"/>
    <w:rsid w:val="002B60C1"/>
    <w:rsid w:val="002C4B52"/>
    <w:rsid w:val="002C5330"/>
    <w:rsid w:val="002C58F4"/>
    <w:rsid w:val="002C69BA"/>
    <w:rsid w:val="002D03E5"/>
    <w:rsid w:val="002D36EB"/>
    <w:rsid w:val="002D6BDF"/>
    <w:rsid w:val="002E039F"/>
    <w:rsid w:val="002E2CE9"/>
    <w:rsid w:val="002E3BF7"/>
    <w:rsid w:val="002E403E"/>
    <w:rsid w:val="002E4C74"/>
    <w:rsid w:val="002F158C"/>
    <w:rsid w:val="002F2920"/>
    <w:rsid w:val="002F376F"/>
    <w:rsid w:val="002F4093"/>
    <w:rsid w:val="002F5636"/>
    <w:rsid w:val="002F6E01"/>
    <w:rsid w:val="003022A5"/>
    <w:rsid w:val="00307E51"/>
    <w:rsid w:val="00311363"/>
    <w:rsid w:val="00315867"/>
    <w:rsid w:val="00321150"/>
    <w:rsid w:val="003260D7"/>
    <w:rsid w:val="003352FE"/>
    <w:rsid w:val="00336697"/>
    <w:rsid w:val="003418CB"/>
    <w:rsid w:val="00355873"/>
    <w:rsid w:val="0035660F"/>
    <w:rsid w:val="003628B9"/>
    <w:rsid w:val="00362D8F"/>
    <w:rsid w:val="00367724"/>
    <w:rsid w:val="003710BA"/>
    <w:rsid w:val="0037204C"/>
    <w:rsid w:val="003770F6"/>
    <w:rsid w:val="00383E37"/>
    <w:rsid w:val="00393042"/>
    <w:rsid w:val="00394AD5"/>
    <w:rsid w:val="0039642D"/>
    <w:rsid w:val="00396CA6"/>
    <w:rsid w:val="003A2E40"/>
    <w:rsid w:val="003A3386"/>
    <w:rsid w:val="003A467B"/>
    <w:rsid w:val="003B0158"/>
    <w:rsid w:val="003B40B6"/>
    <w:rsid w:val="003B56DB"/>
    <w:rsid w:val="003B755E"/>
    <w:rsid w:val="003B7F98"/>
    <w:rsid w:val="003C228E"/>
    <w:rsid w:val="003C51E7"/>
    <w:rsid w:val="003C55FE"/>
    <w:rsid w:val="003C6893"/>
    <w:rsid w:val="003C6DE2"/>
    <w:rsid w:val="003D01E3"/>
    <w:rsid w:val="003D1EFD"/>
    <w:rsid w:val="003D28BF"/>
    <w:rsid w:val="003D4215"/>
    <w:rsid w:val="003D4C47"/>
    <w:rsid w:val="003D7719"/>
    <w:rsid w:val="003E0744"/>
    <w:rsid w:val="003E40EE"/>
    <w:rsid w:val="003F1C1B"/>
    <w:rsid w:val="003F3A2F"/>
    <w:rsid w:val="003F6F8C"/>
    <w:rsid w:val="00400646"/>
    <w:rsid w:val="00400663"/>
    <w:rsid w:val="00401144"/>
    <w:rsid w:val="00401BB1"/>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3BF5"/>
    <w:rsid w:val="00443FF1"/>
    <w:rsid w:val="00446408"/>
    <w:rsid w:val="00450B12"/>
    <w:rsid w:val="00450F27"/>
    <w:rsid w:val="004510E5"/>
    <w:rsid w:val="00456A75"/>
    <w:rsid w:val="00461E39"/>
    <w:rsid w:val="00462D3A"/>
    <w:rsid w:val="00463521"/>
    <w:rsid w:val="00471125"/>
    <w:rsid w:val="0047437A"/>
    <w:rsid w:val="00477A7C"/>
    <w:rsid w:val="00480E42"/>
    <w:rsid w:val="00484C5D"/>
    <w:rsid w:val="0048543E"/>
    <w:rsid w:val="004868C1"/>
    <w:rsid w:val="0048750F"/>
    <w:rsid w:val="00491F3C"/>
    <w:rsid w:val="00497618"/>
    <w:rsid w:val="004A2B67"/>
    <w:rsid w:val="004A44DB"/>
    <w:rsid w:val="004A45E9"/>
    <w:rsid w:val="004A495F"/>
    <w:rsid w:val="004A6B73"/>
    <w:rsid w:val="004A7544"/>
    <w:rsid w:val="004B0034"/>
    <w:rsid w:val="004B6B0F"/>
    <w:rsid w:val="004C54E5"/>
    <w:rsid w:val="004C5886"/>
    <w:rsid w:val="004C7DC8"/>
    <w:rsid w:val="004D21B0"/>
    <w:rsid w:val="004D737D"/>
    <w:rsid w:val="004D7AF2"/>
    <w:rsid w:val="004E0686"/>
    <w:rsid w:val="004E06CA"/>
    <w:rsid w:val="004E2659"/>
    <w:rsid w:val="004E39EE"/>
    <w:rsid w:val="004E475C"/>
    <w:rsid w:val="004E56E0"/>
    <w:rsid w:val="004E7329"/>
    <w:rsid w:val="004F2CB0"/>
    <w:rsid w:val="005017F7"/>
    <w:rsid w:val="00501A6D"/>
    <w:rsid w:val="00501FA7"/>
    <w:rsid w:val="005034DC"/>
    <w:rsid w:val="00505BFA"/>
    <w:rsid w:val="005071B4"/>
    <w:rsid w:val="00507687"/>
    <w:rsid w:val="005117A9"/>
    <w:rsid w:val="00511F57"/>
    <w:rsid w:val="00515CBE"/>
    <w:rsid w:val="00515E2B"/>
    <w:rsid w:val="005160D5"/>
    <w:rsid w:val="00522A7E"/>
    <w:rsid w:val="00522F20"/>
    <w:rsid w:val="005308DB"/>
    <w:rsid w:val="00530A2E"/>
    <w:rsid w:val="00530FBE"/>
    <w:rsid w:val="00531461"/>
    <w:rsid w:val="00533159"/>
    <w:rsid w:val="005339DB"/>
    <w:rsid w:val="00534C89"/>
    <w:rsid w:val="00541573"/>
    <w:rsid w:val="0054337F"/>
    <w:rsid w:val="0054348A"/>
    <w:rsid w:val="005464E4"/>
    <w:rsid w:val="00555252"/>
    <w:rsid w:val="00556775"/>
    <w:rsid w:val="00557F4B"/>
    <w:rsid w:val="00561332"/>
    <w:rsid w:val="00571777"/>
    <w:rsid w:val="00571F9F"/>
    <w:rsid w:val="00580FF5"/>
    <w:rsid w:val="0058519C"/>
    <w:rsid w:val="00590D7E"/>
    <w:rsid w:val="0059149A"/>
    <w:rsid w:val="005956EE"/>
    <w:rsid w:val="0059750A"/>
    <w:rsid w:val="005A04C1"/>
    <w:rsid w:val="005A083E"/>
    <w:rsid w:val="005B21E9"/>
    <w:rsid w:val="005B4802"/>
    <w:rsid w:val="005B74D5"/>
    <w:rsid w:val="005C1EA6"/>
    <w:rsid w:val="005D0B99"/>
    <w:rsid w:val="005D308E"/>
    <w:rsid w:val="005D3A48"/>
    <w:rsid w:val="005D7AF8"/>
    <w:rsid w:val="005D7F91"/>
    <w:rsid w:val="005E1464"/>
    <w:rsid w:val="005E17BF"/>
    <w:rsid w:val="005E3375"/>
    <w:rsid w:val="005E366A"/>
    <w:rsid w:val="005E7A99"/>
    <w:rsid w:val="005F2145"/>
    <w:rsid w:val="005F5D49"/>
    <w:rsid w:val="005F7861"/>
    <w:rsid w:val="006016E1"/>
    <w:rsid w:val="00602904"/>
    <w:rsid w:val="00602D27"/>
    <w:rsid w:val="006144A1"/>
    <w:rsid w:val="00615EBB"/>
    <w:rsid w:val="00616096"/>
    <w:rsid w:val="006160A2"/>
    <w:rsid w:val="006302AA"/>
    <w:rsid w:val="006307C4"/>
    <w:rsid w:val="006363BD"/>
    <w:rsid w:val="006412DC"/>
    <w:rsid w:val="00642BC6"/>
    <w:rsid w:val="00644790"/>
    <w:rsid w:val="006501AF"/>
    <w:rsid w:val="00650DDE"/>
    <w:rsid w:val="0065505B"/>
    <w:rsid w:val="006656D6"/>
    <w:rsid w:val="006670AC"/>
    <w:rsid w:val="0067129D"/>
    <w:rsid w:val="00672307"/>
    <w:rsid w:val="006759F8"/>
    <w:rsid w:val="006808C6"/>
    <w:rsid w:val="00682668"/>
    <w:rsid w:val="006833A4"/>
    <w:rsid w:val="00684485"/>
    <w:rsid w:val="00692A68"/>
    <w:rsid w:val="00694EB9"/>
    <w:rsid w:val="00695D85"/>
    <w:rsid w:val="00696E97"/>
    <w:rsid w:val="006A1518"/>
    <w:rsid w:val="006A227D"/>
    <w:rsid w:val="006A30A2"/>
    <w:rsid w:val="006A30E8"/>
    <w:rsid w:val="006A6D23"/>
    <w:rsid w:val="006B25DE"/>
    <w:rsid w:val="006C1C3B"/>
    <w:rsid w:val="006C4E43"/>
    <w:rsid w:val="006C643E"/>
    <w:rsid w:val="006D2932"/>
    <w:rsid w:val="006D3671"/>
    <w:rsid w:val="006D4176"/>
    <w:rsid w:val="006D43BD"/>
    <w:rsid w:val="006D72A7"/>
    <w:rsid w:val="006E0A73"/>
    <w:rsid w:val="006E0FEE"/>
    <w:rsid w:val="006E65D2"/>
    <w:rsid w:val="006E6C11"/>
    <w:rsid w:val="006E6EBA"/>
    <w:rsid w:val="006F7C0C"/>
    <w:rsid w:val="00700755"/>
    <w:rsid w:val="0070646B"/>
    <w:rsid w:val="007130A2"/>
    <w:rsid w:val="00715463"/>
    <w:rsid w:val="007167C0"/>
    <w:rsid w:val="007245C4"/>
    <w:rsid w:val="00730655"/>
    <w:rsid w:val="00731D77"/>
    <w:rsid w:val="00732360"/>
    <w:rsid w:val="0073390A"/>
    <w:rsid w:val="00734E64"/>
    <w:rsid w:val="00736B37"/>
    <w:rsid w:val="00740A35"/>
    <w:rsid w:val="00746AF4"/>
    <w:rsid w:val="007520B4"/>
    <w:rsid w:val="00764E04"/>
    <w:rsid w:val="007655D5"/>
    <w:rsid w:val="007763C1"/>
    <w:rsid w:val="00777E18"/>
    <w:rsid w:val="00777E82"/>
    <w:rsid w:val="00781359"/>
    <w:rsid w:val="0078165F"/>
    <w:rsid w:val="0078676D"/>
    <w:rsid w:val="00786921"/>
    <w:rsid w:val="007A1EAA"/>
    <w:rsid w:val="007A2F81"/>
    <w:rsid w:val="007A572D"/>
    <w:rsid w:val="007A79FD"/>
    <w:rsid w:val="007A7FC7"/>
    <w:rsid w:val="007B09EB"/>
    <w:rsid w:val="007B0B9D"/>
    <w:rsid w:val="007B26E3"/>
    <w:rsid w:val="007B2C4D"/>
    <w:rsid w:val="007B5A43"/>
    <w:rsid w:val="007B6DD4"/>
    <w:rsid w:val="007B709B"/>
    <w:rsid w:val="007C1343"/>
    <w:rsid w:val="007C5EF1"/>
    <w:rsid w:val="007C7BF5"/>
    <w:rsid w:val="007D19B7"/>
    <w:rsid w:val="007D4123"/>
    <w:rsid w:val="007D75E5"/>
    <w:rsid w:val="007D773E"/>
    <w:rsid w:val="007E066E"/>
    <w:rsid w:val="007E1356"/>
    <w:rsid w:val="007E20FC"/>
    <w:rsid w:val="007E7062"/>
    <w:rsid w:val="007F0855"/>
    <w:rsid w:val="007F0E1E"/>
    <w:rsid w:val="007F29A7"/>
    <w:rsid w:val="007F3910"/>
    <w:rsid w:val="008004B4"/>
    <w:rsid w:val="00805BE8"/>
    <w:rsid w:val="00813820"/>
    <w:rsid w:val="00816078"/>
    <w:rsid w:val="008177E3"/>
    <w:rsid w:val="00822E2A"/>
    <w:rsid w:val="00823AA9"/>
    <w:rsid w:val="008255B9"/>
    <w:rsid w:val="00825CD8"/>
    <w:rsid w:val="00827324"/>
    <w:rsid w:val="00837458"/>
    <w:rsid w:val="00837AAE"/>
    <w:rsid w:val="008429AD"/>
    <w:rsid w:val="008429DB"/>
    <w:rsid w:val="00842EA1"/>
    <w:rsid w:val="00850C75"/>
    <w:rsid w:val="00850E39"/>
    <w:rsid w:val="0085477A"/>
    <w:rsid w:val="00855107"/>
    <w:rsid w:val="00855173"/>
    <w:rsid w:val="008557D9"/>
    <w:rsid w:val="00855BF7"/>
    <w:rsid w:val="00856214"/>
    <w:rsid w:val="00862089"/>
    <w:rsid w:val="00862810"/>
    <w:rsid w:val="00866D5B"/>
    <w:rsid w:val="00866FF5"/>
    <w:rsid w:val="0087332D"/>
    <w:rsid w:val="00873E1F"/>
    <w:rsid w:val="00874C16"/>
    <w:rsid w:val="00876D2F"/>
    <w:rsid w:val="00886D1F"/>
    <w:rsid w:val="00887FEB"/>
    <w:rsid w:val="00891EE1"/>
    <w:rsid w:val="008932CC"/>
    <w:rsid w:val="00893987"/>
    <w:rsid w:val="008963EF"/>
    <w:rsid w:val="0089688E"/>
    <w:rsid w:val="008A1D0D"/>
    <w:rsid w:val="008A1D75"/>
    <w:rsid w:val="008A1FBE"/>
    <w:rsid w:val="008B3194"/>
    <w:rsid w:val="008B5AE7"/>
    <w:rsid w:val="008C5C23"/>
    <w:rsid w:val="008C60E9"/>
    <w:rsid w:val="008D1B7C"/>
    <w:rsid w:val="008D215D"/>
    <w:rsid w:val="008D53F5"/>
    <w:rsid w:val="008D6657"/>
    <w:rsid w:val="008E1F60"/>
    <w:rsid w:val="008E307E"/>
    <w:rsid w:val="008F4DD1"/>
    <w:rsid w:val="008F6056"/>
    <w:rsid w:val="00902C07"/>
    <w:rsid w:val="00905804"/>
    <w:rsid w:val="009101E2"/>
    <w:rsid w:val="0091155F"/>
    <w:rsid w:val="00914BA9"/>
    <w:rsid w:val="00915D73"/>
    <w:rsid w:val="00916077"/>
    <w:rsid w:val="009170A2"/>
    <w:rsid w:val="009208A6"/>
    <w:rsid w:val="00924514"/>
    <w:rsid w:val="00927316"/>
    <w:rsid w:val="0093133D"/>
    <w:rsid w:val="0093276D"/>
    <w:rsid w:val="00933D12"/>
    <w:rsid w:val="00937065"/>
    <w:rsid w:val="00940285"/>
    <w:rsid w:val="009415B0"/>
    <w:rsid w:val="00943483"/>
    <w:rsid w:val="0094384C"/>
    <w:rsid w:val="009464FA"/>
    <w:rsid w:val="00947E7E"/>
    <w:rsid w:val="0095139A"/>
    <w:rsid w:val="00953C47"/>
    <w:rsid w:val="00953E16"/>
    <w:rsid w:val="009542AC"/>
    <w:rsid w:val="00961BB2"/>
    <w:rsid w:val="00962108"/>
    <w:rsid w:val="009638D6"/>
    <w:rsid w:val="00971429"/>
    <w:rsid w:val="0097408E"/>
    <w:rsid w:val="00974BB2"/>
    <w:rsid w:val="00974FA7"/>
    <w:rsid w:val="009756E5"/>
    <w:rsid w:val="0097628B"/>
    <w:rsid w:val="009773F6"/>
    <w:rsid w:val="00977A8C"/>
    <w:rsid w:val="00981CC9"/>
    <w:rsid w:val="00983910"/>
    <w:rsid w:val="0098761E"/>
    <w:rsid w:val="009932AC"/>
    <w:rsid w:val="00994351"/>
    <w:rsid w:val="00996A8F"/>
    <w:rsid w:val="009A1DBF"/>
    <w:rsid w:val="009A68E6"/>
    <w:rsid w:val="009A7598"/>
    <w:rsid w:val="009B1DF8"/>
    <w:rsid w:val="009B3D20"/>
    <w:rsid w:val="009B5418"/>
    <w:rsid w:val="009B6705"/>
    <w:rsid w:val="009C0727"/>
    <w:rsid w:val="009C0B8C"/>
    <w:rsid w:val="009C3C80"/>
    <w:rsid w:val="009C492F"/>
    <w:rsid w:val="009D2185"/>
    <w:rsid w:val="009D2FF2"/>
    <w:rsid w:val="009D3226"/>
    <w:rsid w:val="009D3385"/>
    <w:rsid w:val="009D793C"/>
    <w:rsid w:val="009E16A9"/>
    <w:rsid w:val="009E375F"/>
    <w:rsid w:val="009E39D4"/>
    <w:rsid w:val="009E433B"/>
    <w:rsid w:val="009E5401"/>
    <w:rsid w:val="009E7C54"/>
    <w:rsid w:val="00A0013A"/>
    <w:rsid w:val="00A00D5B"/>
    <w:rsid w:val="00A072E5"/>
    <w:rsid w:val="00A0758F"/>
    <w:rsid w:val="00A119E3"/>
    <w:rsid w:val="00A11AF4"/>
    <w:rsid w:val="00A154E0"/>
    <w:rsid w:val="00A1570A"/>
    <w:rsid w:val="00A16E64"/>
    <w:rsid w:val="00A211B4"/>
    <w:rsid w:val="00A33DDF"/>
    <w:rsid w:val="00A34547"/>
    <w:rsid w:val="00A376B7"/>
    <w:rsid w:val="00A41BF5"/>
    <w:rsid w:val="00A44778"/>
    <w:rsid w:val="00A469E7"/>
    <w:rsid w:val="00A604A4"/>
    <w:rsid w:val="00A61B7D"/>
    <w:rsid w:val="00A6605B"/>
    <w:rsid w:val="00A66ADC"/>
    <w:rsid w:val="00A7147D"/>
    <w:rsid w:val="00A74116"/>
    <w:rsid w:val="00A75581"/>
    <w:rsid w:val="00A812B6"/>
    <w:rsid w:val="00A81B15"/>
    <w:rsid w:val="00A837FF"/>
    <w:rsid w:val="00A84DC8"/>
    <w:rsid w:val="00A85DBC"/>
    <w:rsid w:val="00A87FEB"/>
    <w:rsid w:val="00A93F9F"/>
    <w:rsid w:val="00A9420E"/>
    <w:rsid w:val="00A97648"/>
    <w:rsid w:val="00AA1CFD"/>
    <w:rsid w:val="00AA2239"/>
    <w:rsid w:val="00AA33D2"/>
    <w:rsid w:val="00AA525E"/>
    <w:rsid w:val="00AA5BD6"/>
    <w:rsid w:val="00AB0C57"/>
    <w:rsid w:val="00AB1195"/>
    <w:rsid w:val="00AB4182"/>
    <w:rsid w:val="00AC27DB"/>
    <w:rsid w:val="00AC5406"/>
    <w:rsid w:val="00AC6B80"/>
    <w:rsid w:val="00AC6D6B"/>
    <w:rsid w:val="00AC77F1"/>
    <w:rsid w:val="00AD7736"/>
    <w:rsid w:val="00AE10CE"/>
    <w:rsid w:val="00AE70D4"/>
    <w:rsid w:val="00AE7868"/>
    <w:rsid w:val="00AF0407"/>
    <w:rsid w:val="00AF4D8B"/>
    <w:rsid w:val="00B067CA"/>
    <w:rsid w:val="00B12B26"/>
    <w:rsid w:val="00B163F8"/>
    <w:rsid w:val="00B2472D"/>
    <w:rsid w:val="00B24CA0"/>
    <w:rsid w:val="00B2549F"/>
    <w:rsid w:val="00B4108D"/>
    <w:rsid w:val="00B45639"/>
    <w:rsid w:val="00B533A6"/>
    <w:rsid w:val="00B57265"/>
    <w:rsid w:val="00B633AE"/>
    <w:rsid w:val="00B65AC1"/>
    <w:rsid w:val="00B665D2"/>
    <w:rsid w:val="00B670AA"/>
    <w:rsid w:val="00B6737C"/>
    <w:rsid w:val="00B7214D"/>
    <w:rsid w:val="00B74372"/>
    <w:rsid w:val="00B75525"/>
    <w:rsid w:val="00B776A6"/>
    <w:rsid w:val="00B80283"/>
    <w:rsid w:val="00B8095F"/>
    <w:rsid w:val="00B80B0C"/>
    <w:rsid w:val="00B80B11"/>
    <w:rsid w:val="00B831AE"/>
    <w:rsid w:val="00B8446C"/>
    <w:rsid w:val="00B84667"/>
    <w:rsid w:val="00B87725"/>
    <w:rsid w:val="00B93E84"/>
    <w:rsid w:val="00BA07DB"/>
    <w:rsid w:val="00BA0E1D"/>
    <w:rsid w:val="00BA1A50"/>
    <w:rsid w:val="00BA259A"/>
    <w:rsid w:val="00BA259C"/>
    <w:rsid w:val="00BA29D3"/>
    <w:rsid w:val="00BA307F"/>
    <w:rsid w:val="00BA5280"/>
    <w:rsid w:val="00BB14F1"/>
    <w:rsid w:val="00BB572E"/>
    <w:rsid w:val="00BB74FD"/>
    <w:rsid w:val="00BC464D"/>
    <w:rsid w:val="00BC4E00"/>
    <w:rsid w:val="00BC5982"/>
    <w:rsid w:val="00BC60BF"/>
    <w:rsid w:val="00BC6BE4"/>
    <w:rsid w:val="00BD28BF"/>
    <w:rsid w:val="00BD6404"/>
    <w:rsid w:val="00BD7E07"/>
    <w:rsid w:val="00BE3338"/>
    <w:rsid w:val="00BE33AE"/>
    <w:rsid w:val="00BE6AB2"/>
    <w:rsid w:val="00BF046F"/>
    <w:rsid w:val="00C00DB0"/>
    <w:rsid w:val="00C01C79"/>
    <w:rsid w:val="00C01D50"/>
    <w:rsid w:val="00C056DC"/>
    <w:rsid w:val="00C1329B"/>
    <w:rsid w:val="00C1572F"/>
    <w:rsid w:val="00C23916"/>
    <w:rsid w:val="00C24C05"/>
    <w:rsid w:val="00C24D2F"/>
    <w:rsid w:val="00C26222"/>
    <w:rsid w:val="00C31283"/>
    <w:rsid w:val="00C33C48"/>
    <w:rsid w:val="00C340E5"/>
    <w:rsid w:val="00C35AA7"/>
    <w:rsid w:val="00C411DB"/>
    <w:rsid w:val="00C43AD7"/>
    <w:rsid w:val="00C43BA1"/>
    <w:rsid w:val="00C43DAB"/>
    <w:rsid w:val="00C47F08"/>
    <w:rsid w:val="00C5071C"/>
    <w:rsid w:val="00C514A6"/>
    <w:rsid w:val="00C55460"/>
    <w:rsid w:val="00C55F9B"/>
    <w:rsid w:val="00C5739F"/>
    <w:rsid w:val="00C576D2"/>
    <w:rsid w:val="00C57CF0"/>
    <w:rsid w:val="00C63557"/>
    <w:rsid w:val="00C649BD"/>
    <w:rsid w:val="00C65891"/>
    <w:rsid w:val="00C66AC9"/>
    <w:rsid w:val="00C724D3"/>
    <w:rsid w:val="00C743D6"/>
    <w:rsid w:val="00C77DD9"/>
    <w:rsid w:val="00C83BE6"/>
    <w:rsid w:val="00C85354"/>
    <w:rsid w:val="00C86ABA"/>
    <w:rsid w:val="00C917FB"/>
    <w:rsid w:val="00C943F3"/>
    <w:rsid w:val="00C9495C"/>
    <w:rsid w:val="00C949C6"/>
    <w:rsid w:val="00CA08C6"/>
    <w:rsid w:val="00CA0A77"/>
    <w:rsid w:val="00CA2729"/>
    <w:rsid w:val="00CA3057"/>
    <w:rsid w:val="00CA45F8"/>
    <w:rsid w:val="00CB0305"/>
    <w:rsid w:val="00CB26F6"/>
    <w:rsid w:val="00CB33C7"/>
    <w:rsid w:val="00CB5ECE"/>
    <w:rsid w:val="00CB6DA7"/>
    <w:rsid w:val="00CB7E4C"/>
    <w:rsid w:val="00CC25B4"/>
    <w:rsid w:val="00CC5F88"/>
    <w:rsid w:val="00CC69C8"/>
    <w:rsid w:val="00CC77A2"/>
    <w:rsid w:val="00CD307E"/>
    <w:rsid w:val="00CD629F"/>
    <w:rsid w:val="00CD6A1B"/>
    <w:rsid w:val="00CE0A7F"/>
    <w:rsid w:val="00CE1718"/>
    <w:rsid w:val="00CE1B0B"/>
    <w:rsid w:val="00CE2865"/>
    <w:rsid w:val="00CE6224"/>
    <w:rsid w:val="00CF4156"/>
    <w:rsid w:val="00CF4549"/>
    <w:rsid w:val="00CF57B8"/>
    <w:rsid w:val="00CF67E4"/>
    <w:rsid w:val="00D0036C"/>
    <w:rsid w:val="00D01717"/>
    <w:rsid w:val="00D03D00"/>
    <w:rsid w:val="00D05C30"/>
    <w:rsid w:val="00D10052"/>
    <w:rsid w:val="00D10B54"/>
    <w:rsid w:val="00D11359"/>
    <w:rsid w:val="00D125FB"/>
    <w:rsid w:val="00D14BD2"/>
    <w:rsid w:val="00D16423"/>
    <w:rsid w:val="00D225FC"/>
    <w:rsid w:val="00D3188C"/>
    <w:rsid w:val="00D33BF8"/>
    <w:rsid w:val="00D34020"/>
    <w:rsid w:val="00D35F9B"/>
    <w:rsid w:val="00D361E1"/>
    <w:rsid w:val="00D363CC"/>
    <w:rsid w:val="00D36B69"/>
    <w:rsid w:val="00D3751F"/>
    <w:rsid w:val="00D408DD"/>
    <w:rsid w:val="00D45D72"/>
    <w:rsid w:val="00D4610E"/>
    <w:rsid w:val="00D4640D"/>
    <w:rsid w:val="00D520E4"/>
    <w:rsid w:val="00D53A38"/>
    <w:rsid w:val="00D5437C"/>
    <w:rsid w:val="00D575DD"/>
    <w:rsid w:val="00D57DFA"/>
    <w:rsid w:val="00D60339"/>
    <w:rsid w:val="00D67FCF"/>
    <w:rsid w:val="00D709CE"/>
    <w:rsid w:val="00D71F73"/>
    <w:rsid w:val="00D80786"/>
    <w:rsid w:val="00D81CAB"/>
    <w:rsid w:val="00D8576F"/>
    <w:rsid w:val="00D8677F"/>
    <w:rsid w:val="00D97F0C"/>
    <w:rsid w:val="00DA3A86"/>
    <w:rsid w:val="00DC03AB"/>
    <w:rsid w:val="00DC16C3"/>
    <w:rsid w:val="00DC2500"/>
    <w:rsid w:val="00DC4F72"/>
    <w:rsid w:val="00DC77DC"/>
    <w:rsid w:val="00DC7CF1"/>
    <w:rsid w:val="00DD0453"/>
    <w:rsid w:val="00DD0C2C"/>
    <w:rsid w:val="00DD19DE"/>
    <w:rsid w:val="00DD28BC"/>
    <w:rsid w:val="00DD76CF"/>
    <w:rsid w:val="00DE31F0"/>
    <w:rsid w:val="00DE3D1C"/>
    <w:rsid w:val="00DF62E0"/>
    <w:rsid w:val="00DF7C5A"/>
    <w:rsid w:val="00DF7F08"/>
    <w:rsid w:val="00E0227D"/>
    <w:rsid w:val="00E04B84"/>
    <w:rsid w:val="00E05A97"/>
    <w:rsid w:val="00E06466"/>
    <w:rsid w:val="00E06835"/>
    <w:rsid w:val="00E06FDA"/>
    <w:rsid w:val="00E160A5"/>
    <w:rsid w:val="00E1713D"/>
    <w:rsid w:val="00E20A43"/>
    <w:rsid w:val="00E23898"/>
    <w:rsid w:val="00E319F1"/>
    <w:rsid w:val="00E33CD2"/>
    <w:rsid w:val="00E378E3"/>
    <w:rsid w:val="00E40E90"/>
    <w:rsid w:val="00E45C7E"/>
    <w:rsid w:val="00E531EB"/>
    <w:rsid w:val="00E54874"/>
    <w:rsid w:val="00E54B6F"/>
    <w:rsid w:val="00E55ACA"/>
    <w:rsid w:val="00E57B74"/>
    <w:rsid w:val="00E61383"/>
    <w:rsid w:val="00E63AF4"/>
    <w:rsid w:val="00E65BC6"/>
    <w:rsid w:val="00E661FF"/>
    <w:rsid w:val="00E726EB"/>
    <w:rsid w:val="00E72CF1"/>
    <w:rsid w:val="00E76EC0"/>
    <w:rsid w:val="00E80B52"/>
    <w:rsid w:val="00E824C3"/>
    <w:rsid w:val="00E835BE"/>
    <w:rsid w:val="00E840B3"/>
    <w:rsid w:val="00E84D10"/>
    <w:rsid w:val="00E8629F"/>
    <w:rsid w:val="00E91008"/>
    <w:rsid w:val="00E9374E"/>
    <w:rsid w:val="00E94F54"/>
    <w:rsid w:val="00E97AD5"/>
    <w:rsid w:val="00EA1111"/>
    <w:rsid w:val="00EA3B4F"/>
    <w:rsid w:val="00EA3C24"/>
    <w:rsid w:val="00EA73DF"/>
    <w:rsid w:val="00EB61AE"/>
    <w:rsid w:val="00EB6DA8"/>
    <w:rsid w:val="00EC322D"/>
    <w:rsid w:val="00ED0D4B"/>
    <w:rsid w:val="00ED1275"/>
    <w:rsid w:val="00ED383A"/>
    <w:rsid w:val="00ED7ADA"/>
    <w:rsid w:val="00EE1080"/>
    <w:rsid w:val="00EE1904"/>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358E"/>
    <w:rsid w:val="00F24B8B"/>
    <w:rsid w:val="00F30D2E"/>
    <w:rsid w:val="00F35516"/>
    <w:rsid w:val="00F35790"/>
    <w:rsid w:val="00F37A5B"/>
    <w:rsid w:val="00F4136D"/>
    <w:rsid w:val="00F4212E"/>
    <w:rsid w:val="00F42C20"/>
    <w:rsid w:val="00F43E34"/>
    <w:rsid w:val="00F465D3"/>
    <w:rsid w:val="00F4682F"/>
    <w:rsid w:val="00F53053"/>
    <w:rsid w:val="00F53FE2"/>
    <w:rsid w:val="00F575FF"/>
    <w:rsid w:val="00F618EF"/>
    <w:rsid w:val="00F65582"/>
    <w:rsid w:val="00F66E75"/>
    <w:rsid w:val="00F717D3"/>
    <w:rsid w:val="00F75FDF"/>
    <w:rsid w:val="00F77EB0"/>
    <w:rsid w:val="00F822DB"/>
    <w:rsid w:val="00F82531"/>
    <w:rsid w:val="00F86882"/>
    <w:rsid w:val="00F87125"/>
    <w:rsid w:val="00F87CDD"/>
    <w:rsid w:val="00F933F0"/>
    <w:rsid w:val="00F937A3"/>
    <w:rsid w:val="00F937C9"/>
    <w:rsid w:val="00F94715"/>
    <w:rsid w:val="00F96A3D"/>
    <w:rsid w:val="00FA313C"/>
    <w:rsid w:val="00FA4718"/>
    <w:rsid w:val="00FA5848"/>
    <w:rsid w:val="00FA6899"/>
    <w:rsid w:val="00FA7F3D"/>
    <w:rsid w:val="00FB2042"/>
    <w:rsid w:val="00FB38D8"/>
    <w:rsid w:val="00FC051F"/>
    <w:rsid w:val="00FC06FF"/>
    <w:rsid w:val="00FC4799"/>
    <w:rsid w:val="00FC69B4"/>
    <w:rsid w:val="00FD024C"/>
    <w:rsid w:val="00FD0694"/>
    <w:rsid w:val="00FD25BE"/>
    <w:rsid w:val="00FD2E70"/>
    <w:rsid w:val="00FD7AA7"/>
    <w:rsid w:val="00FE26E4"/>
    <w:rsid w:val="00FF1FCB"/>
    <w:rsid w:val="00FF20C0"/>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917D114F-9912-4C1C-A6C8-1246E50E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1,cap2,cap11,Légende-figure,Légende-figure Char,Beschrifubg,Beschriftung Char,label,cap11 Char Char Char,C"/>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1 Char,cap2 Char,cap11 Char,Beschrifubg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1"/>
    <w:link w:val="ListParagraph"/>
    <w:uiPriority w:val="34"/>
    <w:qFormat/>
    <w:locked/>
    <w:rsid w:val="00DD28BC"/>
    <w:rPr>
      <w:rFonts w:eastAsia="MS Mincho"/>
      <w:lang w:val="en-GB" w:eastAsia="en-US"/>
    </w:rPr>
  </w:style>
  <w:style w:type="character" w:customStyle="1" w:styleId="Char1">
    <w:name w:val="列出段落 Char1"/>
    <w:aliases w:val="- Bullets Char1,목록 단락 Char1,リスト段落 Char1,?? ?? Char1,????? Char1,???? Char1,Lista1 Char1,列出段落1 Char1,中等深浅网格 1 - 着色 21 Char1,列表段落 Char1,¥¡¡¡¡ì¬º¥¹¥È¶ÎÂä Char1,ÁÐ³ö¶ÎÂä Char1,列表段落1 Char1,—ño’i—Ž Char1,¥ê¥¹¥È¶ÎÂä Char1,Lettre d'introduction Char"/>
    <w:uiPriority w:val="34"/>
    <w:qFormat/>
    <w:rsid w:val="003F6F8C"/>
    <w:rPr>
      <w:rFonts w:eastAsia="SimSun"/>
      <w:lang w:val="en-GB" w:eastAsia="en-US"/>
    </w:rPr>
  </w:style>
  <w:style w:type="character" w:customStyle="1" w:styleId="TFChar">
    <w:name w:val="TF Char"/>
    <w:link w:val="TF"/>
    <w:qFormat/>
    <w:rsid w:val="00B776A6"/>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827898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404681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9240918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11629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9578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9-e/Docs/R4-2108794.zip" TargetMode="External"/><Relationship Id="rId18" Type="http://schemas.openxmlformats.org/officeDocument/2006/relationships/image" Target="media/image3.png"/><Relationship Id="rId26" Type="http://schemas.openxmlformats.org/officeDocument/2006/relationships/hyperlink" Target="https://www.3gpp.org/ftp/TSG_RAN/WG4_Radio/TSGR4_99-e/Docs/R4-2110935.zip" TargetMode="External"/><Relationship Id="rId39" Type="http://schemas.openxmlformats.org/officeDocument/2006/relationships/fontTable" Target="fontTable.xml"/><Relationship Id="rId21" Type="http://schemas.openxmlformats.org/officeDocument/2006/relationships/hyperlink" Target="https://www.3gpp.org/ftp/TSG_RAN/WG4_Radio/TSGR4_99-e/Docs/R4-2111495.zip" TargetMode="External"/><Relationship Id="rId34" Type="http://schemas.openxmlformats.org/officeDocument/2006/relationships/hyperlink" Target="https://www.3gpp.org/ftp/TSG_RAN/WG4_Radio/TSGR4_99-e/Docs/R4-2109679.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99-e/Docs/R4-2109678.zip" TargetMode="External"/><Relationship Id="rId20" Type="http://schemas.openxmlformats.org/officeDocument/2006/relationships/hyperlink" Target="https://www.3gpp.org/ftp/TSG_RAN/WG4_Radio/TSGR4_99-e/Docs/R4-2110815.zip" TargetMode="External"/><Relationship Id="rId29" Type="http://schemas.openxmlformats.org/officeDocument/2006/relationships/image" Target="media/image7.emf"/><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www.3gpp.org/ftp/TSG_RAN/WG4_Radio/TSGR4_99-e/Docs/R4-2111440.zip" TargetMode="External"/><Relationship Id="rId32" Type="http://schemas.openxmlformats.org/officeDocument/2006/relationships/hyperlink" Target="https://www.3gpp.org/ftp/TSG_RAN/WG4_Radio/TSGR4_99-e/Docs/R4-2110935.zip" TargetMode="External"/><Relationship Id="rId37" Type="http://schemas.openxmlformats.org/officeDocument/2006/relationships/hyperlink" Target="https://www.3gpp.org/ftp/TSG_RAN/WG4_Radio/TSGR4_99-e/Docs/R4-2111442.zip" TargetMode="Externa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4_Radio/TSGR4_99-e/Docs/R4-2109420.zip" TargetMode="External"/><Relationship Id="rId23" Type="http://schemas.openxmlformats.org/officeDocument/2006/relationships/image" Target="media/image4.png"/><Relationship Id="rId28" Type="http://schemas.openxmlformats.org/officeDocument/2006/relationships/image" Target="media/image6.emf"/><Relationship Id="rId36" Type="http://schemas.openxmlformats.org/officeDocument/2006/relationships/hyperlink" Target="https://www.3gpp.org/ftp/TSG_RAN/WG4_Radio/TSGR4_99-e/Docs/R4-2111441.zip" TargetMode="External"/><Relationship Id="rId10" Type="http://schemas.openxmlformats.org/officeDocument/2006/relationships/hyperlink" Target="https://www.3gpp.org/ftp/TSG_RAN/WG4_Radio/TSGR4_99-e/Docs/R4-2108793.zip" TargetMode="External"/><Relationship Id="rId19" Type="http://schemas.openxmlformats.org/officeDocument/2006/relationships/hyperlink" Target="https://www.3gpp.org/ftp/TSG_RAN/WG4_Radio/TSGR4_99-e/Docs/R4-2109974.zip" TargetMode="External"/><Relationship Id="rId31" Type="http://schemas.openxmlformats.org/officeDocument/2006/relationships/hyperlink" Target="https://www.3gpp.org/ftp/TSG_RAN/WG4_Radio/TSGR4_99-e/Docs/R4-2111440.zip" TargetMode="External"/><Relationship Id="rId4" Type="http://schemas.openxmlformats.org/officeDocument/2006/relationships/styles" Target="styles.xml"/><Relationship Id="rId9" Type="http://schemas.openxmlformats.org/officeDocument/2006/relationships/hyperlink" Target="https://www.3gpp.org/ftp/TSG_RAN/WG4_Radio/TSGR4_99-e/Docs/R4-2107616.zip" TargetMode="External"/><Relationship Id="rId14" Type="http://schemas.openxmlformats.org/officeDocument/2006/relationships/hyperlink" Target="https://www.3gpp.org/ftp/TSG_RAN/WG4_Radio/TSGR4_99-e/Docs/R4-2108909.zip" TargetMode="External"/><Relationship Id="rId22" Type="http://schemas.openxmlformats.org/officeDocument/2006/relationships/hyperlink" Target="https://www.3gpp.org/ftp/TSG_RAN/WG4_Radio/TSGR4_99-e/Docs/R4-2111011.zip" TargetMode="External"/><Relationship Id="rId27" Type="http://schemas.openxmlformats.org/officeDocument/2006/relationships/image" Target="media/image5.png"/><Relationship Id="rId30" Type="http://schemas.openxmlformats.org/officeDocument/2006/relationships/package" Target="embeddings/Microsoft_Visio_Drawing111.vsdx"/><Relationship Id="rId35" Type="http://schemas.openxmlformats.org/officeDocument/2006/relationships/image" Target="media/image8.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hyperlink" Target="https://www.3gpp.org/ftp/TSG_RAN/WG4_Radio/TSGR4_99-e/Docs/R4-2109703.zip" TargetMode="External"/><Relationship Id="rId25" Type="http://schemas.openxmlformats.org/officeDocument/2006/relationships/hyperlink" Target="https://www.3gpp.org/ftp/TSG_RAN/WG4_Radio/TSGR4_99-e/Docs/R4-2110816.zip" TargetMode="External"/><Relationship Id="rId33" Type="http://schemas.openxmlformats.org/officeDocument/2006/relationships/hyperlink" Target="https://www.3gpp.org/ftp/TSG_RAN/WG4_Radio/TSGR4_99-e/Docs/R4-2108859.zip" TargetMode="External"/><Relationship Id="rId38" Type="http://schemas.openxmlformats.org/officeDocument/2006/relationships/hyperlink" Target="https://www.3gpp.org/ftp/TSG_RAN/WG4_Radio/TSGR4_99-e/Docs/R4-211144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61B99-736F-4843-8446-768F0F87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27</Pages>
  <Words>7618</Words>
  <Characters>43423</Characters>
  <Application>Microsoft Office Word</Application>
  <DocSecurity>0</DocSecurity>
  <Lines>361</Lines>
  <Paragraphs>101</Paragraphs>
  <ScaleCrop>false</ScaleCrop>
  <HeadingPairs>
    <vt:vector size="8" baseType="variant">
      <vt:variant>
        <vt:lpstr>제목</vt:lpstr>
      </vt:variant>
      <vt:variant>
        <vt:i4>1</vt:i4>
      </vt:variant>
      <vt:variant>
        <vt:lpstr>Title</vt:lpstr>
      </vt:variant>
      <vt:variant>
        <vt:i4>1</vt:i4>
      </vt:variant>
      <vt:variant>
        <vt:lpstr>Titel</vt:lpstr>
      </vt:variant>
      <vt:variant>
        <vt:i4>1</vt:i4>
      </vt:variant>
      <vt:variant>
        <vt:lpstr>タイトル</vt:lpstr>
      </vt:variant>
      <vt:variant>
        <vt:i4>1</vt:i4>
      </vt:variant>
    </vt:vector>
  </HeadingPairs>
  <TitlesOfParts>
    <vt:vector size="4" baseType="lpstr">
      <vt:lpstr/>
      <vt:lpstr/>
      <vt:lpstr/>
      <vt:lpstr>3GPP TR ab.cde</vt:lpstr>
    </vt:vector>
  </TitlesOfParts>
  <Company>Skyworks Solutions</Company>
  <LinksUpToDate>false</LinksUpToDate>
  <CharactersWithSpaces>50940</CharactersWithSpaces>
  <SharedDoc>false</SharedDoc>
  <HyperlinkBase/>
  <HLinks>
    <vt:vector size="132" baseType="variant">
      <vt:variant>
        <vt:i4>5439551</vt:i4>
      </vt:variant>
      <vt:variant>
        <vt:i4>68</vt:i4>
      </vt:variant>
      <vt:variant>
        <vt:i4>0</vt:i4>
      </vt:variant>
      <vt:variant>
        <vt:i4>5</vt:i4>
      </vt:variant>
      <vt:variant>
        <vt:lpwstr>https://www.3gpp.org/ftp/TSG_RAN/WG4_Radio/TSGR4_99-e/Docs/R4-2109679.zip</vt:lpwstr>
      </vt:variant>
      <vt:variant>
        <vt:lpwstr/>
      </vt:variant>
      <vt:variant>
        <vt:i4>5767223</vt:i4>
      </vt:variant>
      <vt:variant>
        <vt:i4>65</vt:i4>
      </vt:variant>
      <vt:variant>
        <vt:i4>0</vt:i4>
      </vt:variant>
      <vt:variant>
        <vt:i4>5</vt:i4>
      </vt:variant>
      <vt:variant>
        <vt:lpwstr>https://www.3gpp.org/ftp/TSG_RAN/WG4_Radio/TSGR4_99-e/Docs/R4-2111442.zip</vt:lpwstr>
      </vt:variant>
      <vt:variant>
        <vt:lpwstr/>
      </vt:variant>
      <vt:variant>
        <vt:i4>5767223</vt:i4>
      </vt:variant>
      <vt:variant>
        <vt:i4>62</vt:i4>
      </vt:variant>
      <vt:variant>
        <vt:i4>0</vt:i4>
      </vt:variant>
      <vt:variant>
        <vt:i4>5</vt:i4>
      </vt:variant>
      <vt:variant>
        <vt:lpwstr>https://www.3gpp.org/ftp/TSG_RAN/WG4_Radio/TSGR4_99-e/Docs/R4-2111442.zip</vt:lpwstr>
      </vt:variant>
      <vt:variant>
        <vt:lpwstr/>
      </vt:variant>
      <vt:variant>
        <vt:i4>5767220</vt:i4>
      </vt:variant>
      <vt:variant>
        <vt:i4>59</vt:i4>
      </vt:variant>
      <vt:variant>
        <vt:i4>0</vt:i4>
      </vt:variant>
      <vt:variant>
        <vt:i4>5</vt:i4>
      </vt:variant>
      <vt:variant>
        <vt:lpwstr>https://www.3gpp.org/ftp/TSG_RAN/WG4_Radio/TSGR4_99-e/Docs/R4-2111441.zip</vt:lpwstr>
      </vt:variant>
      <vt:variant>
        <vt:lpwstr/>
      </vt:variant>
      <vt:variant>
        <vt:i4>5439551</vt:i4>
      </vt:variant>
      <vt:variant>
        <vt:i4>56</vt:i4>
      </vt:variant>
      <vt:variant>
        <vt:i4>0</vt:i4>
      </vt:variant>
      <vt:variant>
        <vt:i4>5</vt:i4>
      </vt:variant>
      <vt:variant>
        <vt:lpwstr>https://www.3gpp.org/ftp/TSG_RAN/WG4_Radio/TSGR4_99-e/Docs/R4-2109679.zip</vt:lpwstr>
      </vt:variant>
      <vt:variant>
        <vt:lpwstr/>
      </vt:variant>
      <vt:variant>
        <vt:i4>5242929</vt:i4>
      </vt:variant>
      <vt:variant>
        <vt:i4>53</vt:i4>
      </vt:variant>
      <vt:variant>
        <vt:i4>0</vt:i4>
      </vt:variant>
      <vt:variant>
        <vt:i4>5</vt:i4>
      </vt:variant>
      <vt:variant>
        <vt:lpwstr>https://www.3gpp.org/ftp/TSG_RAN/WG4_Radio/TSGR4_99-e/Docs/R4-2108859.zip</vt:lpwstr>
      </vt:variant>
      <vt:variant>
        <vt:lpwstr/>
      </vt:variant>
      <vt:variant>
        <vt:i4>6160445</vt:i4>
      </vt:variant>
      <vt:variant>
        <vt:i4>50</vt:i4>
      </vt:variant>
      <vt:variant>
        <vt:i4>0</vt:i4>
      </vt:variant>
      <vt:variant>
        <vt:i4>5</vt:i4>
      </vt:variant>
      <vt:variant>
        <vt:lpwstr>https://www.3gpp.org/ftp/TSG_RAN/WG4_Radio/TSGR4_99-e/Docs/R4-2110935.zip</vt:lpwstr>
      </vt:variant>
      <vt:variant>
        <vt:lpwstr/>
      </vt:variant>
      <vt:variant>
        <vt:i4>5767221</vt:i4>
      </vt:variant>
      <vt:variant>
        <vt:i4>47</vt:i4>
      </vt:variant>
      <vt:variant>
        <vt:i4>0</vt:i4>
      </vt:variant>
      <vt:variant>
        <vt:i4>5</vt:i4>
      </vt:variant>
      <vt:variant>
        <vt:lpwstr>https://www.3gpp.org/ftp/TSG_RAN/WG4_Radio/TSGR4_99-e/Docs/R4-2111440.zip</vt:lpwstr>
      </vt:variant>
      <vt:variant>
        <vt:lpwstr/>
      </vt:variant>
      <vt:variant>
        <vt:i4>6160445</vt:i4>
      </vt:variant>
      <vt:variant>
        <vt:i4>44</vt:i4>
      </vt:variant>
      <vt:variant>
        <vt:i4>0</vt:i4>
      </vt:variant>
      <vt:variant>
        <vt:i4>5</vt:i4>
      </vt:variant>
      <vt:variant>
        <vt:lpwstr>https://www.3gpp.org/ftp/TSG_RAN/WG4_Radio/TSGR4_99-e/Docs/R4-2110935.zip</vt:lpwstr>
      </vt:variant>
      <vt:variant>
        <vt:lpwstr/>
      </vt:variant>
      <vt:variant>
        <vt:i4>6029375</vt:i4>
      </vt:variant>
      <vt:variant>
        <vt:i4>41</vt:i4>
      </vt:variant>
      <vt:variant>
        <vt:i4>0</vt:i4>
      </vt:variant>
      <vt:variant>
        <vt:i4>5</vt:i4>
      </vt:variant>
      <vt:variant>
        <vt:lpwstr>https://www.3gpp.org/ftp/TSG_RAN/WG4_Radio/TSGR4_99-e/Docs/R4-2110816.zip</vt:lpwstr>
      </vt:variant>
      <vt:variant>
        <vt:lpwstr/>
      </vt:variant>
      <vt:variant>
        <vt:i4>5767221</vt:i4>
      </vt:variant>
      <vt:variant>
        <vt:i4>38</vt:i4>
      </vt:variant>
      <vt:variant>
        <vt:i4>0</vt:i4>
      </vt:variant>
      <vt:variant>
        <vt:i4>5</vt:i4>
      </vt:variant>
      <vt:variant>
        <vt:lpwstr>https://www.3gpp.org/ftp/TSG_RAN/WG4_Radio/TSGR4_99-e/Docs/R4-2111440.zip</vt:lpwstr>
      </vt:variant>
      <vt:variant>
        <vt:lpwstr/>
      </vt:variant>
      <vt:variant>
        <vt:i4>6094896</vt:i4>
      </vt:variant>
      <vt:variant>
        <vt:i4>32</vt:i4>
      </vt:variant>
      <vt:variant>
        <vt:i4>0</vt:i4>
      </vt:variant>
      <vt:variant>
        <vt:i4>5</vt:i4>
      </vt:variant>
      <vt:variant>
        <vt:lpwstr>https://www.3gpp.org/ftp/TSG_RAN/WG4_Radio/TSGR4_99-e/Docs/R4-2111011.zip</vt:lpwstr>
      </vt:variant>
      <vt:variant>
        <vt:lpwstr/>
      </vt:variant>
      <vt:variant>
        <vt:i4>5570608</vt:i4>
      </vt:variant>
      <vt:variant>
        <vt:i4>29</vt:i4>
      </vt:variant>
      <vt:variant>
        <vt:i4>0</vt:i4>
      </vt:variant>
      <vt:variant>
        <vt:i4>5</vt:i4>
      </vt:variant>
      <vt:variant>
        <vt:lpwstr>https://www.3gpp.org/ftp/TSG_RAN/WG4_Radio/TSGR4_99-e/Docs/R4-2111495.zip</vt:lpwstr>
      </vt:variant>
      <vt:variant>
        <vt:lpwstr/>
      </vt:variant>
      <vt:variant>
        <vt:i4>6029372</vt:i4>
      </vt:variant>
      <vt:variant>
        <vt:i4>26</vt:i4>
      </vt:variant>
      <vt:variant>
        <vt:i4>0</vt:i4>
      </vt:variant>
      <vt:variant>
        <vt:i4>5</vt:i4>
      </vt:variant>
      <vt:variant>
        <vt:lpwstr>https://www.3gpp.org/ftp/TSG_RAN/WG4_Radio/TSGR4_99-e/Docs/R4-2110815.zip</vt:lpwstr>
      </vt:variant>
      <vt:variant>
        <vt:lpwstr/>
      </vt:variant>
      <vt:variant>
        <vt:i4>5439549</vt:i4>
      </vt:variant>
      <vt:variant>
        <vt:i4>21</vt:i4>
      </vt:variant>
      <vt:variant>
        <vt:i4>0</vt:i4>
      </vt:variant>
      <vt:variant>
        <vt:i4>5</vt:i4>
      </vt:variant>
      <vt:variant>
        <vt:lpwstr>https://www.3gpp.org/ftp/TSG_RAN/WG4_Radio/TSGR4_99-e/Docs/R4-2109974.zip</vt:lpwstr>
      </vt:variant>
      <vt:variant>
        <vt:lpwstr/>
      </vt:variant>
      <vt:variant>
        <vt:i4>5505076</vt:i4>
      </vt:variant>
      <vt:variant>
        <vt:i4>18</vt:i4>
      </vt:variant>
      <vt:variant>
        <vt:i4>0</vt:i4>
      </vt:variant>
      <vt:variant>
        <vt:i4>5</vt:i4>
      </vt:variant>
      <vt:variant>
        <vt:lpwstr>https://www.3gpp.org/ftp/TSG_RAN/WG4_Radio/TSGR4_99-e/Docs/R4-2109703.zip</vt:lpwstr>
      </vt:variant>
      <vt:variant>
        <vt:lpwstr/>
      </vt:variant>
      <vt:variant>
        <vt:i4>5439550</vt:i4>
      </vt:variant>
      <vt:variant>
        <vt:i4>15</vt:i4>
      </vt:variant>
      <vt:variant>
        <vt:i4>0</vt:i4>
      </vt:variant>
      <vt:variant>
        <vt:i4>5</vt:i4>
      </vt:variant>
      <vt:variant>
        <vt:lpwstr>https://www.3gpp.org/ftp/TSG_RAN/WG4_Radio/TSGR4_99-e/Docs/R4-2109678.zip</vt:lpwstr>
      </vt:variant>
      <vt:variant>
        <vt:lpwstr/>
      </vt:variant>
      <vt:variant>
        <vt:i4>5636148</vt:i4>
      </vt:variant>
      <vt:variant>
        <vt:i4>12</vt:i4>
      </vt:variant>
      <vt:variant>
        <vt:i4>0</vt:i4>
      </vt:variant>
      <vt:variant>
        <vt:i4>5</vt:i4>
      </vt:variant>
      <vt:variant>
        <vt:lpwstr>https://www.3gpp.org/ftp/TSG_RAN/WG4_Radio/TSGR4_99-e/Docs/R4-2109420.zip</vt:lpwstr>
      </vt:variant>
      <vt:variant>
        <vt:lpwstr/>
      </vt:variant>
      <vt:variant>
        <vt:i4>5570608</vt:i4>
      </vt:variant>
      <vt:variant>
        <vt:i4>9</vt:i4>
      </vt:variant>
      <vt:variant>
        <vt:i4>0</vt:i4>
      </vt:variant>
      <vt:variant>
        <vt:i4>5</vt:i4>
      </vt:variant>
      <vt:variant>
        <vt:lpwstr>https://www.3gpp.org/ftp/TSG_RAN/WG4_Radio/TSGR4_99-e/Docs/R4-2108909.zip</vt:lpwstr>
      </vt:variant>
      <vt:variant>
        <vt:lpwstr/>
      </vt:variant>
      <vt:variant>
        <vt:i4>6029363</vt:i4>
      </vt:variant>
      <vt:variant>
        <vt:i4>6</vt:i4>
      </vt:variant>
      <vt:variant>
        <vt:i4>0</vt:i4>
      </vt:variant>
      <vt:variant>
        <vt:i4>5</vt:i4>
      </vt:variant>
      <vt:variant>
        <vt:lpwstr>https://www.3gpp.org/ftp/TSG_RAN/WG4_Radio/TSGR4_99-e/Docs/R4-2108794.zip</vt:lpwstr>
      </vt:variant>
      <vt:variant>
        <vt:lpwstr/>
      </vt:variant>
      <vt:variant>
        <vt:i4>6029364</vt:i4>
      </vt:variant>
      <vt:variant>
        <vt:i4>3</vt:i4>
      </vt:variant>
      <vt:variant>
        <vt:i4>0</vt:i4>
      </vt:variant>
      <vt:variant>
        <vt:i4>5</vt:i4>
      </vt:variant>
      <vt:variant>
        <vt:lpwstr>https://www.3gpp.org/ftp/TSG_RAN/WG4_Radio/TSGR4_99-e/Docs/R4-2108793.zip</vt:lpwstr>
      </vt:variant>
      <vt:variant>
        <vt:lpwstr/>
      </vt:variant>
      <vt:variant>
        <vt:i4>5963824</vt:i4>
      </vt:variant>
      <vt:variant>
        <vt:i4>0</vt:i4>
      </vt:variant>
      <vt:variant>
        <vt:i4>0</vt:i4>
      </vt:variant>
      <vt:variant>
        <vt:i4>5</vt:i4>
      </vt:variant>
      <vt:variant>
        <vt:lpwstr>https://www.3gpp.org/ftp/TSG_RAN/WG4_Radio/TSGR4_99-e/Docs/R4-2107616.zip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Motorola Mobility</cp:lastModifiedBy>
  <cp:revision>2</cp:revision>
  <cp:lastPrinted>2019-04-25T01:09:00Z</cp:lastPrinted>
  <dcterms:created xsi:type="dcterms:W3CDTF">2021-05-21T01:26:00Z</dcterms:created>
  <dcterms:modified xsi:type="dcterms:W3CDTF">2021-05-21T01:26:00Z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75cddd3b6afe4ba4a34eaabdc84d780b">
    <vt:lpwstr>CWM6uQOrTEYXTg7Y5GAN5g7fkv1OTWs0D9BO+dbbjs7mKTAGhPlIkeLbh+mNVjUpOsHNAYfBFdjWagZZ8lU6RmuBQ==</vt:lpwstr>
  </property>
</Properties>
</file>