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TxD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afe"/>
        <w:numPr>
          <w:ilvl w:val="1"/>
          <w:numId w:val="3"/>
        </w:numPr>
        <w:ind w:firstLineChars="0"/>
        <w:rPr>
          <w:color w:val="0070C0"/>
          <w:lang w:eastAsia="zh-CN"/>
        </w:rPr>
      </w:pPr>
      <w:r>
        <w:rPr>
          <w:rFonts w:eastAsiaTheme="minorEastAsia"/>
          <w:color w:val="0070C0"/>
          <w:lang w:eastAsia="zh-CN"/>
        </w:rPr>
        <w:t>Discuss remaining issues for TxD</w:t>
      </w:r>
      <w:r w:rsidR="0054337F">
        <w:rPr>
          <w:rFonts w:eastAsiaTheme="minorEastAsia"/>
          <w:color w:val="0070C0"/>
          <w:lang w:eastAsia="zh-CN"/>
        </w:rPr>
        <w:t>, including reply LS to RAN2</w:t>
      </w:r>
    </w:p>
    <w:p w14:paraId="52821D74" w14:textId="1E21B75E" w:rsidR="0002412B" w:rsidRPr="0054337F" w:rsidRDefault="0002412B" w:rsidP="0002412B">
      <w:pPr>
        <w:pStyle w:val="afe"/>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afe"/>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afe"/>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TxD CR</w:t>
      </w:r>
      <w:r>
        <w:rPr>
          <w:rFonts w:eastAsiaTheme="minorEastAsia"/>
          <w:color w:val="0070C0"/>
          <w:lang w:eastAsia="zh-CN"/>
        </w:rPr>
        <w:t>, see if agreeable</w:t>
      </w:r>
    </w:p>
    <w:p w14:paraId="0E195B1C" w14:textId="21793649" w:rsidR="0002412B" w:rsidRPr="0054337F" w:rsidRDefault="0054337F" w:rsidP="0002412B">
      <w:pPr>
        <w:pStyle w:val="afe"/>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afe"/>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C55460" w:rsidP="00A16E64">
            <w:pPr>
              <w:spacing w:after="0"/>
              <w:rPr>
                <w:rFonts w:ascii="Arial" w:hAnsi="Arial" w:cs="Arial"/>
                <w:b/>
                <w:bCs/>
                <w:color w:val="0000FF"/>
                <w:sz w:val="16"/>
                <w:szCs w:val="16"/>
                <w:u w:val="single"/>
                <w:lang w:val="en-US" w:eastAsia="zh-CN"/>
              </w:rPr>
            </w:pPr>
            <w:hyperlink r:id="rId9" w:history="1">
              <w:r w:rsidR="00A16E64">
                <w:rPr>
                  <w:rStyle w:val="ac"/>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af0"/>
              <w:tabs>
                <w:tab w:val="num" w:pos="226"/>
                <w:tab w:val="num" w:pos="284"/>
                <w:tab w:val="left" w:pos="5103"/>
              </w:tabs>
              <w:snapToGrid w:val="0"/>
              <w:rPr>
                <w:rFonts w:ascii="Arial" w:hAnsi="Arial" w:cs="Arial"/>
                <w:sz w:val="16"/>
                <w:szCs w:val="16"/>
              </w:rPr>
            </w:pPr>
            <w:r w:rsidRPr="00DC7CF1">
              <w:rPr>
                <w:rFonts w:ascii="Arial" w:hAnsi="Arial" w:cs="Arial"/>
                <w:sz w:val="16"/>
                <w:szCs w:val="16"/>
              </w:rPr>
              <w:t>Reply LS to RAN4 on the capability of transparent TxD</w:t>
            </w:r>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TxD.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Regarding the new per-band capability signaling in Rel-16 for FR1 UEs supporting transparent TxD,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can support release independent capability of transparent TxD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It is possible to only apply the change for this new capability for PC2 UEs for Rel-15, but RAN2 would like to understand whether the Rel-16 capability signalling applies for </w:t>
            </w:r>
            <w:r w:rsidRPr="00A16E64">
              <w:rPr>
                <w:rFonts w:ascii="Arial" w:hAnsi="Arial" w:cs="Arial"/>
                <w:bCs/>
                <w:sz w:val="16"/>
                <w:lang w:eastAsia="zh-CN"/>
              </w:rPr>
              <w:lastRenderedPageBreak/>
              <w:t xml:space="preserve">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af0"/>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C55460" w:rsidP="002C58F4">
            <w:pPr>
              <w:spacing w:before="120" w:after="120"/>
            </w:pPr>
            <w:hyperlink r:id="rId10" w:history="1">
              <w:r w:rsidR="002C58F4">
                <w:rPr>
                  <w:rStyle w:val="ac"/>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af0"/>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eastAsia="ko-KR"/>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eastAsia="ko-KR"/>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C55460" w:rsidP="002C58F4">
            <w:pPr>
              <w:spacing w:before="120" w:after="120"/>
            </w:pPr>
            <w:hyperlink r:id="rId13" w:history="1">
              <w:r w:rsidR="002C58F4">
                <w:rPr>
                  <w:rStyle w:val="ac"/>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TxD.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dBc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C55460" w:rsidP="002C58F4">
            <w:pPr>
              <w:spacing w:before="120" w:after="120"/>
            </w:pPr>
            <w:hyperlink r:id="rId14" w:history="1">
              <w:r w:rsidR="002C58F4">
                <w:rPr>
                  <w:rStyle w:val="ac"/>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Relation between TxD and ul-FullPwrModes &amp; TxD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If PC2 TxD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∆T</w:t>
            </w:r>
            <w:r w:rsidRPr="001522F9">
              <w:rPr>
                <w:bCs/>
                <w:vertAlign w:val="subscript"/>
              </w:rPr>
              <w:t>RxSRS</w:t>
            </w:r>
            <w:r w:rsidRPr="001522F9">
              <w:rPr>
                <w:bCs/>
              </w:rPr>
              <w:t xml:space="preserve"> is 7.5dB for n79 and 6 dB for bands whose F</w:t>
            </w:r>
            <w:r w:rsidRPr="001522F9">
              <w:rPr>
                <w:bCs/>
                <w:vertAlign w:val="subscript"/>
              </w:rPr>
              <w:t>UL_high</w:t>
            </w:r>
            <w:r w:rsidRPr="001522F9" w:rsidDel="00411D7A">
              <w:rPr>
                <w:bCs/>
              </w:rPr>
              <w:t xml:space="preserve"> </w:t>
            </w:r>
            <w:r w:rsidRPr="001522F9">
              <w:rPr>
                <w:bCs/>
              </w:rPr>
              <w:t>is lower than the F</w:t>
            </w:r>
            <w:r w:rsidRPr="001522F9">
              <w:rPr>
                <w:bCs/>
                <w:vertAlign w:val="subscript"/>
              </w:rPr>
              <w:t>UL_low</w:t>
            </w:r>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TxD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TxD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TxD cannot report any ul-FullPwrMode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How to achieve full power with two Tx chains is not specified. Hence it is up to UE implementation as far as the UEs meet all the requirements for TxD.</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Regardless of PA configurations(two full-rated, two non-full-rated, partially full-rated ), the UE supporting TxD should meet all the requirements for TxD.</w:t>
            </w:r>
          </w:p>
        </w:tc>
      </w:tr>
      <w:tr w:rsidR="000436B8" w14:paraId="149D4E42" w14:textId="77777777" w:rsidTr="002C58F4">
        <w:trPr>
          <w:trHeight w:val="468"/>
        </w:trPr>
        <w:tc>
          <w:tcPr>
            <w:tcW w:w="1499" w:type="dxa"/>
          </w:tcPr>
          <w:p w14:paraId="7986938A" w14:textId="04905C57" w:rsidR="002C58F4" w:rsidRDefault="00C55460" w:rsidP="002C58F4">
            <w:pPr>
              <w:spacing w:before="120" w:after="120"/>
            </w:pPr>
            <w:hyperlink r:id="rId15" w:history="1">
              <w:r w:rsidR="002C58F4">
                <w:rPr>
                  <w:rStyle w:val="ac"/>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On remaining issues on NR TxD</w:t>
            </w:r>
          </w:p>
          <w:p w14:paraId="46BB5E78" w14:textId="77777777" w:rsidR="0037204C" w:rsidRPr="0037204C" w:rsidRDefault="0037204C" w:rsidP="0037204C">
            <w:pPr>
              <w:pStyle w:val="af0"/>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1</w:t>
            </w:r>
            <w:r w:rsidRPr="0037204C">
              <w:rPr>
                <w:rFonts w:eastAsia="SimSun"/>
                <w:sz w:val="21"/>
                <w:szCs w:val="21"/>
                <w:lang w:eastAsia="zh-CN"/>
              </w:rPr>
              <w:t>: In transparent TxD, spatial copies of information are transmitted without intervention from BS.</w:t>
            </w:r>
          </w:p>
          <w:p w14:paraId="1D23F73E" w14:textId="77777777" w:rsidR="0037204C" w:rsidRPr="0037204C" w:rsidRDefault="0037204C" w:rsidP="0037204C">
            <w:pPr>
              <w:pStyle w:val="af0"/>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2</w:t>
            </w:r>
            <w:r w:rsidRPr="0037204C">
              <w:rPr>
                <w:rFonts w:eastAsia="SimSun"/>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af0"/>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3</w:t>
            </w:r>
            <w:r w:rsidRPr="0037204C">
              <w:rPr>
                <w:rFonts w:eastAsia="SimSun"/>
                <w:sz w:val="21"/>
                <w:szCs w:val="21"/>
                <w:lang w:eastAsia="zh-CN"/>
              </w:rPr>
              <w:t>: TxD and full power capability are two independent features with some overlappings.</w:t>
            </w:r>
          </w:p>
          <w:p w14:paraId="6E923872" w14:textId="77777777" w:rsidR="0037204C" w:rsidRPr="0037204C" w:rsidRDefault="0037204C" w:rsidP="0037204C">
            <w:pPr>
              <w:pStyle w:val="af0"/>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Proposal 2</w:t>
            </w:r>
            <w:r w:rsidRPr="0037204C">
              <w:rPr>
                <w:rFonts w:eastAsia="SimSun"/>
                <w:sz w:val="21"/>
                <w:szCs w:val="21"/>
                <w:lang w:eastAsia="zh-CN"/>
              </w:rPr>
              <w:t>: RAN4 take Option 2 regarding the relationship between TxD and full power capability.</w:t>
            </w:r>
          </w:p>
          <w:p w14:paraId="7A8C4DD8" w14:textId="77777777" w:rsidR="0037204C" w:rsidRPr="0037204C" w:rsidRDefault="0037204C" w:rsidP="0037204C">
            <w:pPr>
              <w:pStyle w:val="af0"/>
              <w:tabs>
                <w:tab w:val="num" w:pos="226"/>
                <w:tab w:val="num" w:pos="284"/>
                <w:tab w:val="left" w:pos="5103"/>
              </w:tabs>
              <w:snapToGrid w:val="0"/>
              <w:rPr>
                <w:rFonts w:eastAsia="SimSun"/>
                <w:bCs/>
                <w:sz w:val="21"/>
                <w:szCs w:val="21"/>
                <w:lang w:eastAsia="zh-CN"/>
              </w:rPr>
            </w:pPr>
            <w:r w:rsidRPr="0037204C">
              <w:rPr>
                <w:rFonts w:eastAsia="SimSun"/>
                <w:b/>
                <w:sz w:val="21"/>
                <w:szCs w:val="21"/>
                <w:lang w:eastAsia="zh-CN"/>
              </w:rPr>
              <w:lastRenderedPageBreak/>
              <w:t>Proposal 1</w:t>
            </w:r>
            <w:r w:rsidRPr="0037204C">
              <w:rPr>
                <w:rFonts w:eastAsia="SimSun"/>
                <w:sz w:val="21"/>
                <w:szCs w:val="21"/>
                <w:lang w:eastAsia="zh-CN"/>
              </w:rPr>
              <w:t>: RAN4 reach a consensus on tentative understanding.</w:t>
            </w:r>
          </w:p>
          <w:p w14:paraId="64C27F5F" w14:textId="7549C23B" w:rsidR="0037204C" w:rsidRDefault="0037204C" w:rsidP="0037204C">
            <w:pPr>
              <w:pStyle w:val="af0"/>
              <w:tabs>
                <w:tab w:val="num" w:pos="226"/>
                <w:tab w:val="num" w:pos="284"/>
                <w:tab w:val="left" w:pos="5103"/>
              </w:tabs>
              <w:snapToGrid w:val="0"/>
            </w:pPr>
            <w:r w:rsidRPr="0037204C">
              <w:rPr>
                <w:rFonts w:eastAsia="SimSun"/>
                <w:b/>
                <w:bCs/>
                <w:sz w:val="21"/>
                <w:szCs w:val="21"/>
                <w:lang w:eastAsia="zh-CN"/>
              </w:rPr>
              <w:t>Proposal 3:</w:t>
            </w:r>
            <w:r w:rsidRPr="0037204C">
              <w:rPr>
                <w:rFonts w:eastAsia="SimSun"/>
                <w:bCs/>
                <w:sz w:val="21"/>
                <w:szCs w:val="21"/>
                <w:lang w:eastAsia="zh-CN"/>
              </w:rPr>
              <w:t xml:space="preserve"> No more discussion on transparent TxD antenna and channel models.</w:t>
            </w:r>
          </w:p>
        </w:tc>
      </w:tr>
      <w:tr w:rsidR="000436B8" w14:paraId="692B256F" w14:textId="77777777" w:rsidTr="002C58F4">
        <w:trPr>
          <w:trHeight w:val="468"/>
        </w:trPr>
        <w:tc>
          <w:tcPr>
            <w:tcW w:w="1499" w:type="dxa"/>
          </w:tcPr>
          <w:p w14:paraId="51E4B181" w14:textId="313320C4" w:rsidR="002C58F4" w:rsidRDefault="00C55460" w:rsidP="002C58F4">
            <w:pPr>
              <w:spacing w:before="120" w:after="120"/>
            </w:pPr>
            <w:hyperlink r:id="rId16" w:history="1">
              <w:r w:rsidR="002C58F4">
                <w:rPr>
                  <w:rStyle w:val="ac"/>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1: </w:t>
            </w:r>
            <w:r w:rsidRPr="00F755B3">
              <w:rPr>
                <w:rFonts w:eastAsia="SimSun"/>
                <w:sz w:val="21"/>
                <w:lang w:eastAsia="zh-CN"/>
              </w:rPr>
              <w:t xml:space="preserve">RAN2 confirmed there will be a new capability in Rel-16 specification for transparent TxD. </w:t>
            </w:r>
          </w:p>
          <w:p w14:paraId="17EC5CED"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bservation 2:</w:t>
            </w:r>
            <w:r w:rsidRPr="00F755B3">
              <w:rPr>
                <w:rFonts w:eastAsia="SimSun"/>
                <w:sz w:val="21"/>
                <w:lang w:eastAsia="zh-CN"/>
              </w:rPr>
              <w:t xml:space="preserve"> Regarding the capability for Rel-15 UEs, RAN2 have agreed to support release independent capability of transparent TxD for Rel-15 UEs</w:t>
            </w:r>
            <w:r w:rsidRPr="00C72FF1">
              <w:rPr>
                <w:rFonts w:eastAsia="SimSun"/>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3: </w:t>
            </w:r>
            <w:r w:rsidRPr="00F755B3">
              <w:rPr>
                <w:rFonts w:eastAsia="SimSun"/>
                <w:sz w:val="21"/>
                <w:lang w:eastAsia="zh-CN"/>
              </w:rPr>
              <w:t xml:space="preserve">RAN2 is not clear the power class restriction for transparent TxD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P</w:t>
            </w:r>
            <w:r w:rsidRPr="00C72FF1">
              <w:rPr>
                <w:rFonts w:eastAsia="SimSun"/>
                <w:b/>
                <w:sz w:val="21"/>
                <w:lang w:eastAsia="zh-CN"/>
              </w:rPr>
              <w:t>roposal</w:t>
            </w:r>
            <w:r>
              <w:rPr>
                <w:rFonts w:eastAsia="SimSun"/>
                <w:b/>
                <w:sz w:val="21"/>
                <w:lang w:eastAsia="zh-CN"/>
              </w:rPr>
              <w:t xml:space="preserve"> 1</w:t>
            </w:r>
            <w:r w:rsidRPr="00C72FF1">
              <w:rPr>
                <w:rFonts w:eastAsia="SimSun"/>
                <w:b/>
                <w:sz w:val="21"/>
                <w:lang w:eastAsia="zh-CN"/>
              </w:rPr>
              <w:t xml:space="preserve">: </w:t>
            </w:r>
            <w:r w:rsidRPr="00F755B3">
              <w:rPr>
                <w:rFonts w:eastAsia="SimSun"/>
                <w:sz w:val="21"/>
                <w:lang w:eastAsia="zh-CN"/>
              </w:rPr>
              <w:t>For Rel-16, confirm RAN2 there is no restriction for the power class of transparent TxD.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SimSun"/>
                <w:sz w:val="21"/>
                <w:lang w:eastAsia="zh-CN"/>
              </w:rPr>
            </w:pPr>
            <w:r w:rsidRPr="00EA71B0">
              <w:rPr>
                <w:rFonts w:eastAsia="SimSun" w:hint="eastAsia"/>
                <w:b/>
                <w:sz w:val="21"/>
                <w:lang w:eastAsia="zh-CN"/>
              </w:rPr>
              <w:t>P</w:t>
            </w:r>
            <w:r w:rsidRPr="00EA71B0">
              <w:rPr>
                <w:rFonts w:eastAsia="SimSun"/>
                <w:b/>
                <w:sz w:val="21"/>
                <w:lang w:eastAsia="zh-CN"/>
              </w:rPr>
              <w:t xml:space="preserve">roposal 2: </w:t>
            </w:r>
            <w:r w:rsidRPr="00F755B3">
              <w:rPr>
                <w:rFonts w:eastAsia="SimSun"/>
                <w:sz w:val="21"/>
                <w:lang w:eastAsia="zh-CN"/>
              </w:rPr>
              <w:t>Confirm RAN2 that there is no dependency with other capabilities for this transparent TxD capability.</w:t>
            </w:r>
          </w:p>
          <w:p w14:paraId="0209EEDC" w14:textId="77777777" w:rsidR="0037204C" w:rsidRPr="00306690" w:rsidRDefault="0037204C" w:rsidP="0037204C">
            <w:pPr>
              <w:overflowPunct/>
              <w:autoSpaceDE/>
              <w:autoSpaceDN/>
              <w:adjustRightInd/>
              <w:jc w:val="both"/>
              <w:textAlignment w:val="auto"/>
              <w:rPr>
                <w:rFonts w:eastAsia="SimSun"/>
                <w:b/>
                <w:sz w:val="21"/>
                <w:lang w:eastAsia="zh-CN"/>
              </w:rPr>
            </w:pPr>
            <w:r w:rsidRPr="00306690">
              <w:rPr>
                <w:rFonts w:eastAsia="SimSun" w:hint="eastAsia"/>
                <w:b/>
                <w:sz w:val="21"/>
                <w:lang w:eastAsia="zh-CN"/>
              </w:rPr>
              <w:t>P</w:t>
            </w:r>
            <w:r w:rsidRPr="00306690">
              <w:rPr>
                <w:rFonts w:eastAsia="SimSun"/>
                <w:b/>
                <w:sz w:val="21"/>
                <w:lang w:eastAsia="zh-CN"/>
              </w:rPr>
              <w:t xml:space="preserve">roposal 3: </w:t>
            </w:r>
            <w:r w:rsidRPr="00F755B3">
              <w:rPr>
                <w:rFonts w:eastAsia="SimSun"/>
                <w:sz w:val="21"/>
                <w:lang w:eastAsia="zh-CN"/>
              </w:rPr>
              <w:t>Introduce certain MPR relaxations for 2Tx compared to 1Tx. The detailed number can be based on evaluation</w:t>
            </w:r>
            <w:r>
              <w:rPr>
                <w:rFonts w:eastAsia="SimSun"/>
                <w:sz w:val="21"/>
                <w:lang w:eastAsia="zh-CN"/>
              </w:rPr>
              <w:t>.</w:t>
            </w:r>
          </w:p>
          <w:p w14:paraId="521D1436" w14:textId="77777777" w:rsidR="0037204C" w:rsidRPr="00F755B3" w:rsidRDefault="0037204C" w:rsidP="0037204C">
            <w:pPr>
              <w:overflowPunct/>
              <w:autoSpaceDE/>
              <w:autoSpaceDN/>
              <w:adjustRightInd/>
              <w:jc w:val="both"/>
              <w:textAlignment w:val="auto"/>
              <w:rPr>
                <w:rFonts w:eastAsia="SimSun"/>
                <w:sz w:val="21"/>
                <w:lang w:eastAsia="zh-CN"/>
              </w:rPr>
            </w:pPr>
            <w:r w:rsidRPr="00F929F4">
              <w:rPr>
                <w:rFonts w:eastAsia="SimSun"/>
                <w:b/>
                <w:sz w:val="21"/>
                <w:lang w:eastAsia="zh-CN"/>
              </w:rPr>
              <w:t xml:space="preserve">Proposal </w:t>
            </w:r>
            <w:r>
              <w:rPr>
                <w:rFonts w:eastAsia="SimSun"/>
                <w:b/>
                <w:sz w:val="21"/>
                <w:lang w:eastAsia="zh-CN"/>
              </w:rPr>
              <w:t>4</w:t>
            </w:r>
            <w:r w:rsidRPr="00F929F4">
              <w:rPr>
                <w:rFonts w:eastAsia="SimSun"/>
                <w:b/>
                <w:sz w:val="21"/>
                <w:lang w:eastAsia="zh-CN"/>
              </w:rPr>
              <w:t xml:space="preserve">: </w:t>
            </w:r>
            <w:r w:rsidRPr="00F755B3">
              <w:rPr>
                <w:rFonts w:eastAsia="SimSun"/>
                <w:sz w:val="21"/>
                <w:lang w:eastAsia="zh-CN"/>
              </w:rPr>
              <w:t>It is proposed to postpone the discussion, possibly leave to RAN5, after feature C</w:t>
            </w:r>
            <w:r w:rsidRPr="00F755B3">
              <w:rPr>
                <w:rFonts w:eastAsia="SimSun" w:hint="eastAsia"/>
                <w:sz w:val="21"/>
                <w:lang w:eastAsia="zh-CN"/>
              </w:rPr>
              <w:t>R</w:t>
            </w:r>
            <w:r w:rsidRPr="00F755B3">
              <w:rPr>
                <w:rFonts w:eastAsia="SimSun"/>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5: </w:t>
            </w:r>
            <w:r w:rsidRPr="00F755B3">
              <w:rPr>
                <w:rFonts w:eastAsia="SimSun"/>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SimSun"/>
                <w:sz w:val="21"/>
                <w:lang w:eastAsia="zh-CN"/>
              </w:rPr>
            </w:pPr>
            <w:r w:rsidRPr="00827F50">
              <w:rPr>
                <w:rFonts w:eastAsia="SimSun" w:hint="eastAsia"/>
                <w:b/>
                <w:sz w:val="21"/>
                <w:lang w:eastAsia="zh-CN"/>
              </w:rPr>
              <w:t>P</w:t>
            </w:r>
            <w:r w:rsidRPr="00827F50">
              <w:rPr>
                <w:rFonts w:eastAsia="SimSun"/>
                <w:b/>
                <w:sz w:val="21"/>
                <w:lang w:eastAsia="zh-CN"/>
              </w:rPr>
              <w:t xml:space="preserve">roposal 6: </w:t>
            </w:r>
            <w:r w:rsidRPr="00F755B3">
              <w:rPr>
                <w:rFonts w:eastAsia="SimSun"/>
                <w:sz w:val="21"/>
                <w:lang w:eastAsia="zh-CN"/>
              </w:rPr>
              <w:t xml:space="preserve">Further clarify the SRS antenna switching requirements, possibly into </w:t>
            </w:r>
            <w:r w:rsidRPr="00F755B3">
              <w:rPr>
                <w:rFonts w:eastAsia="SimSun"/>
                <w:i/>
                <w:sz w:val="21"/>
                <w:highlight w:val="lightGray"/>
                <w:lang w:eastAsia="zh-CN"/>
              </w:rPr>
              <w:t>∆TRxSRS</w:t>
            </w:r>
            <w:r w:rsidRPr="00F755B3">
              <w:rPr>
                <w:rFonts w:eastAsia="SimSun"/>
                <w:sz w:val="21"/>
                <w:lang w:eastAsia="zh-CN"/>
              </w:rPr>
              <w:t xml:space="preserve"> based on the scheme in [6]</w:t>
            </w:r>
            <w:r>
              <w:rPr>
                <w:rFonts w:eastAsia="SimSun"/>
                <w:sz w:val="21"/>
                <w:lang w:eastAsia="zh-CN"/>
              </w:rPr>
              <w:t>.</w:t>
            </w:r>
          </w:p>
          <w:p w14:paraId="40E3E734"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7: </w:t>
            </w:r>
            <w:r w:rsidRPr="00F755B3">
              <w:rPr>
                <w:rFonts w:eastAsia="SimSun"/>
                <w:sz w:val="21"/>
                <w:lang w:eastAsia="zh-CN"/>
              </w:rPr>
              <w:t>No inter-dependency with transparent TxD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SimSun" w:hint="eastAsia"/>
                <w:b/>
                <w:sz w:val="21"/>
                <w:lang w:eastAsia="zh-CN"/>
              </w:rPr>
              <w:t>P</w:t>
            </w:r>
            <w:r w:rsidRPr="00954567">
              <w:rPr>
                <w:rFonts w:eastAsia="SimSun"/>
                <w:b/>
                <w:sz w:val="21"/>
                <w:lang w:eastAsia="zh-CN"/>
              </w:rPr>
              <w:t xml:space="preserve">roposal </w:t>
            </w:r>
            <w:r>
              <w:rPr>
                <w:rFonts w:eastAsia="SimSun"/>
                <w:b/>
                <w:sz w:val="21"/>
                <w:lang w:eastAsia="zh-CN"/>
              </w:rPr>
              <w:t>8</w:t>
            </w:r>
            <w:r w:rsidRPr="00F755B3">
              <w:rPr>
                <w:rFonts w:eastAsia="SimSun"/>
                <w:b/>
                <w:sz w:val="21"/>
                <w:lang w:eastAsia="zh-CN"/>
              </w:rPr>
              <w:t xml:space="preserve">: </w:t>
            </w:r>
            <w:r w:rsidRPr="00F755B3">
              <w:rPr>
                <w:rFonts w:eastAsia="SimSun"/>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C55460" w:rsidP="002C58F4">
            <w:pPr>
              <w:spacing w:before="120" w:after="120"/>
            </w:pPr>
            <w:hyperlink r:id="rId17" w:history="1">
              <w:r w:rsidR="002C58F4">
                <w:rPr>
                  <w:rStyle w:val="ac"/>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LG Electronics Polska</w:t>
            </w:r>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af0"/>
              <w:rPr>
                <w:rFonts w:eastAsia="바탕"/>
                <w:lang w:eastAsia="ko-KR"/>
              </w:rPr>
            </w:pPr>
            <w:r w:rsidRPr="004A6B73">
              <w:rPr>
                <w:rFonts w:eastAsia="바탕"/>
                <w:b/>
                <w:lang w:eastAsia="ko-KR"/>
              </w:rPr>
              <w:t>Proposal 1</w:t>
            </w:r>
            <w:r w:rsidRPr="004A6B73">
              <w:rPr>
                <w:rFonts w:eastAsia="바탕"/>
                <w:lang w:eastAsia="ko-KR"/>
              </w:rPr>
              <w:t>: Define MPR for power class 2 with Tx diversity with Table 2.1.</w:t>
            </w:r>
          </w:p>
          <w:p w14:paraId="7C3D84CD" w14:textId="083FF8EF" w:rsidR="004A6B73" w:rsidRPr="004A6B73" w:rsidRDefault="00F465D3" w:rsidP="002C58F4">
            <w:pPr>
              <w:spacing w:before="120" w:after="120"/>
            </w:pPr>
            <w:r>
              <w:rPr>
                <w:noProof/>
                <w:lang w:val="en-US" w:eastAsia="ko-KR"/>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C55460" w:rsidP="002C58F4">
            <w:pPr>
              <w:spacing w:before="120" w:after="120"/>
            </w:pPr>
            <w:hyperlink r:id="rId19" w:history="1">
              <w:r w:rsidR="002C58F4">
                <w:rPr>
                  <w:rStyle w:val="ac"/>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More on transparent TxD and a Draft Reply LS to RAN2</w:t>
            </w:r>
          </w:p>
          <w:p w14:paraId="7B68ED5F" w14:textId="77777777" w:rsidR="00234F5D" w:rsidRPr="00234F5D" w:rsidRDefault="00234F5D" w:rsidP="00234F5D">
            <w:pPr>
              <w:pStyle w:val="af0"/>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a9"/>
              <w:numPr>
                <w:ilvl w:val="0"/>
                <w:numId w:val="21"/>
              </w:numPr>
              <w:spacing w:after="0"/>
              <w:rPr>
                <w:bCs/>
                <w:lang w:val="en-US"/>
              </w:rPr>
            </w:pPr>
            <w:r w:rsidRPr="00234F5D">
              <w:rPr>
                <w:bCs/>
                <w:lang w:val="en-US"/>
              </w:rPr>
              <w:t>Transparent TxD can be substantially worse than single antenna operation under severe conditions</w:t>
            </w:r>
          </w:p>
          <w:p w14:paraId="2CFFCE6F" w14:textId="77777777" w:rsidR="00234F5D" w:rsidRPr="00234F5D" w:rsidRDefault="00234F5D" w:rsidP="00234F5D">
            <w:pPr>
              <w:pStyle w:val="a9"/>
              <w:numPr>
                <w:ilvl w:val="1"/>
                <w:numId w:val="21"/>
              </w:numPr>
              <w:spacing w:after="0"/>
              <w:rPr>
                <w:bCs/>
                <w:lang w:val="en-US"/>
              </w:rPr>
            </w:pPr>
            <w:r w:rsidRPr="00234F5D">
              <w:rPr>
                <w:bCs/>
                <w:lang w:val="en-US"/>
              </w:rPr>
              <w:t>When the channel is highly correlated, transparent TxD can be multiple dB worse when an inappropriate amount of CDD delay is used for PUSCH transmission</w:t>
            </w:r>
          </w:p>
          <w:p w14:paraId="6C9F4F17" w14:textId="77777777" w:rsidR="00234F5D" w:rsidRPr="00234F5D" w:rsidRDefault="00234F5D" w:rsidP="00234F5D">
            <w:pPr>
              <w:pStyle w:val="a9"/>
              <w:numPr>
                <w:ilvl w:val="0"/>
                <w:numId w:val="21"/>
              </w:numPr>
              <w:spacing w:after="0"/>
              <w:rPr>
                <w:bCs/>
                <w:lang w:val="en-US"/>
              </w:rPr>
            </w:pPr>
            <w:r w:rsidRPr="00234F5D">
              <w:rPr>
                <w:bCs/>
                <w:lang w:val="en-US"/>
              </w:rPr>
              <w:t>Transparent TxD is sensitive to proper choice of CDD delay even under conditions favorable to TxD</w:t>
            </w:r>
          </w:p>
          <w:p w14:paraId="36AA0C3C" w14:textId="77777777" w:rsidR="00234F5D" w:rsidRPr="00234F5D" w:rsidRDefault="00234F5D" w:rsidP="00234F5D">
            <w:pPr>
              <w:pStyle w:val="a9"/>
              <w:numPr>
                <w:ilvl w:val="1"/>
                <w:numId w:val="21"/>
              </w:numPr>
              <w:spacing w:after="0"/>
              <w:rPr>
                <w:bCs/>
                <w:lang w:val="en-US"/>
              </w:rPr>
            </w:pPr>
            <w:r w:rsidRPr="00234F5D">
              <w:rPr>
                <w:bCs/>
                <w:lang w:val="en-US"/>
              </w:rPr>
              <w:lastRenderedPageBreak/>
              <w:t>Improper choice of CDD delay can result in roughly a dB loss for uncorrelated antennas</w:t>
            </w:r>
          </w:p>
          <w:p w14:paraId="34A41C69" w14:textId="77777777" w:rsidR="00234F5D" w:rsidRPr="00234F5D" w:rsidRDefault="00234F5D" w:rsidP="00234F5D">
            <w:pPr>
              <w:pStyle w:val="a9"/>
              <w:numPr>
                <w:ilvl w:val="0"/>
                <w:numId w:val="21"/>
              </w:numPr>
              <w:spacing w:after="0"/>
              <w:rPr>
                <w:bCs/>
                <w:lang w:val="en-US"/>
              </w:rPr>
            </w:pPr>
            <w:r w:rsidRPr="00234F5D">
              <w:rPr>
                <w:bCs/>
                <w:lang w:val="en-US"/>
              </w:rPr>
              <w:t>Transparent TxD can provide notable gain over single antenna operation in conditions favorable to diversity</w:t>
            </w:r>
          </w:p>
          <w:p w14:paraId="16E2ADFB" w14:textId="77777777" w:rsidR="00234F5D" w:rsidRPr="00234F5D" w:rsidRDefault="00234F5D" w:rsidP="00234F5D">
            <w:pPr>
              <w:pStyle w:val="a9"/>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af0"/>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TxD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af0"/>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TxD capability is redundant and may lead to potential behavior ambiguity where UEs support full power operation.  </w:t>
            </w:r>
          </w:p>
          <w:p w14:paraId="7F4071E8" w14:textId="77777777" w:rsidR="00234F5D" w:rsidRPr="00234F5D" w:rsidRDefault="00234F5D" w:rsidP="00234F5D">
            <w:pPr>
              <w:pStyle w:val="af0"/>
              <w:rPr>
                <w:lang w:val="en-US"/>
              </w:rPr>
            </w:pPr>
            <w:r w:rsidRPr="00234F5D">
              <w:rPr>
                <w:lang w:val="en-US"/>
              </w:rPr>
              <w:t>the consequence of which is that</w:t>
            </w:r>
          </w:p>
          <w:p w14:paraId="665ED348" w14:textId="104901AE" w:rsidR="00234F5D" w:rsidRDefault="00234F5D" w:rsidP="00234F5D">
            <w:pPr>
              <w:pStyle w:val="af0"/>
              <w:rPr>
                <w:bCs/>
                <w:lang w:val="en-US"/>
              </w:rPr>
            </w:pPr>
            <w:r w:rsidRPr="003B7F98">
              <w:rPr>
                <w:b/>
                <w:bCs/>
                <w:lang w:val="en-US"/>
              </w:rPr>
              <w:t>Proposal 2</w:t>
            </w:r>
            <w:r w:rsidRPr="00234F5D">
              <w:rPr>
                <w:bCs/>
                <w:lang w:val="en-US"/>
              </w:rPr>
              <w:t>: UEs can support only one of full power capability and transparent TxD capability in a given band.</w:t>
            </w:r>
          </w:p>
          <w:p w14:paraId="5EDC50B0" w14:textId="77777777" w:rsidR="00234F5D" w:rsidRPr="00234F5D" w:rsidRDefault="00234F5D" w:rsidP="00234F5D">
            <w:pPr>
              <w:pStyle w:val="af0"/>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TxD design.</w:t>
            </w:r>
          </w:p>
          <w:p w14:paraId="4510607B" w14:textId="77777777" w:rsidR="00234F5D" w:rsidRPr="00234F5D" w:rsidRDefault="00234F5D" w:rsidP="00234F5D">
            <w:pPr>
              <w:pStyle w:val="af0"/>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TxD design.</w:t>
            </w:r>
          </w:p>
          <w:p w14:paraId="205221C8" w14:textId="77777777" w:rsidR="00234F5D" w:rsidRPr="00234F5D" w:rsidRDefault="00234F5D" w:rsidP="00234F5D">
            <w:pPr>
              <w:pStyle w:val="af0"/>
              <w:rPr>
                <w:bCs/>
                <w:lang w:val="en-US"/>
              </w:rPr>
            </w:pPr>
            <w:r w:rsidRPr="003B7F98">
              <w:rPr>
                <w:b/>
                <w:bCs/>
                <w:lang w:val="en-US"/>
              </w:rPr>
              <w:t>Proposal 3</w:t>
            </w:r>
            <w:r w:rsidRPr="00234F5D">
              <w:rPr>
                <w:bCs/>
                <w:lang w:val="en-US"/>
              </w:rPr>
              <w:t>: Except for full power UL MIMO, a TxD capable UE can indicate support for a feature only if UE behavior and performance for the feature is unaffected by TxD capability; otherwise the combination is precluded by specification.</w:t>
            </w:r>
          </w:p>
          <w:p w14:paraId="09E6B9FF" w14:textId="77777777" w:rsidR="00234F5D" w:rsidRPr="00234F5D" w:rsidRDefault="00234F5D" w:rsidP="00234F5D">
            <w:pPr>
              <w:pStyle w:val="af0"/>
              <w:rPr>
                <w:bCs/>
                <w:lang w:val="en-US"/>
              </w:rPr>
            </w:pPr>
            <w:r w:rsidRPr="003B7F98">
              <w:rPr>
                <w:b/>
                <w:bCs/>
                <w:lang w:val="en-US"/>
              </w:rPr>
              <w:t>Proposal 4</w:t>
            </w:r>
            <w:r w:rsidRPr="00234F5D">
              <w:rPr>
                <w:bCs/>
                <w:lang w:val="en-US"/>
              </w:rPr>
              <w:t>: RAN4 to confirm which multi-antenna features have UE behavior and performance that is unaffected by TxD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af0"/>
              <w:rPr>
                <w:bCs/>
                <w:lang w:val="en-US"/>
              </w:rPr>
            </w:pPr>
            <w:r w:rsidRPr="003B7F98">
              <w:rPr>
                <w:b/>
                <w:bCs/>
                <w:lang w:val="en-US"/>
              </w:rPr>
              <w:t>Observation 6:</w:t>
            </w:r>
            <w:r w:rsidRPr="00234F5D">
              <w:rPr>
                <w:bCs/>
                <w:lang w:val="en-US"/>
              </w:rPr>
              <w:t xml:space="preserve"> why not use the full-power Mode 1 with two half-power PAs instead of the TxD capability?</w:t>
            </w:r>
          </w:p>
          <w:p w14:paraId="456BD303" w14:textId="01A52337" w:rsidR="00234F5D" w:rsidRPr="00234F5D" w:rsidRDefault="00234F5D" w:rsidP="00234F5D">
            <w:pPr>
              <w:pStyle w:val="af0"/>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C55460" w:rsidP="002C58F4">
            <w:pPr>
              <w:spacing w:before="120" w:after="120"/>
            </w:pPr>
            <w:hyperlink r:id="rId20" w:history="1">
              <w:r w:rsidR="002C58F4">
                <w:rPr>
                  <w:rStyle w:val="ac"/>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R16 TxD testing issues and draft LS to RAN5</w:t>
            </w:r>
          </w:p>
          <w:p w14:paraId="42EF8D00"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1</w:t>
            </w:r>
            <w:r w:rsidRPr="006759F8">
              <w:rPr>
                <w:rFonts w:eastAsia="DengXian" w:hint="eastAsia"/>
                <w:i/>
                <w:lang w:val="en-US" w:eastAsia="zh-CN"/>
              </w:rPr>
              <w:t xml:space="preserve">: </w:t>
            </w:r>
            <w:r w:rsidRPr="006759F8">
              <w:rPr>
                <w:rFonts w:eastAsia="DengXian"/>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2</w:t>
            </w:r>
            <w:r w:rsidRPr="006759F8">
              <w:rPr>
                <w:rFonts w:eastAsia="DengXian" w:hint="eastAsia"/>
                <w:i/>
                <w:lang w:val="en-US" w:eastAsia="zh-CN"/>
              </w:rPr>
              <w:t xml:space="preserve">: </w:t>
            </w:r>
            <w:r w:rsidRPr="006759F8">
              <w:rPr>
                <w:rFonts w:eastAsia="DengXian"/>
                <w:i/>
                <w:lang w:val="en-US" w:eastAsia="zh-CN"/>
              </w:rPr>
              <w:t xml:space="preserve">   Only Option 1 (UE will keep the tx diversity status unchanged in conformance testing) is within RAN4 scope.</w:t>
            </w:r>
          </w:p>
          <w:p w14:paraId="72304AB4"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1</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agree that UE will keep the tx diversity status unchanged in conformance testing or leave it to RAN5.</w:t>
            </w:r>
          </w:p>
          <w:p w14:paraId="41AEC304" w14:textId="77777777" w:rsidR="006759F8" w:rsidRPr="006759F8" w:rsidRDefault="006759F8" w:rsidP="006759F8">
            <w:pPr>
              <w:ind w:left="1418" w:hangingChars="709" w:hanging="1418"/>
              <w:rPr>
                <w:rFonts w:eastAsia="DengXian"/>
                <w:i/>
                <w:lang w:val="en-US" w:eastAsia="zh-CN"/>
              </w:rPr>
            </w:pPr>
          </w:p>
          <w:p w14:paraId="687C5262"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lastRenderedPageBreak/>
              <w:t>Observation</w:t>
            </w:r>
            <w:r w:rsidRPr="006759F8">
              <w:rPr>
                <w:rFonts w:eastAsia="DengXian" w:hint="eastAsia"/>
                <w:i/>
                <w:lang w:val="en-US" w:eastAsia="zh-CN"/>
              </w:rPr>
              <w:t xml:space="preserve"> </w:t>
            </w:r>
            <w:r w:rsidRPr="006759F8">
              <w:rPr>
                <w:rFonts w:eastAsia="DengXian"/>
                <w:i/>
                <w:lang w:val="en-US" w:eastAsia="zh-CN"/>
              </w:rPr>
              <w:t>3</w:t>
            </w:r>
            <w:r w:rsidRPr="006759F8">
              <w:rPr>
                <w:rFonts w:eastAsia="DengXian" w:hint="eastAsia"/>
                <w:i/>
                <w:lang w:val="en-US" w:eastAsia="zh-CN"/>
              </w:rPr>
              <w:t xml:space="preserve">: </w:t>
            </w:r>
            <w:r w:rsidRPr="006759F8">
              <w:rPr>
                <w:rFonts w:eastAsia="DengXian"/>
                <w:i/>
                <w:lang w:val="en-US" w:eastAsia="zh-CN"/>
              </w:rPr>
              <w:t xml:space="preserve">   Same logic can be applied for UL MIMO and TxD in power splitting between antenna connectors. The necessity of this discussion is unclear.</w:t>
            </w:r>
          </w:p>
          <w:p w14:paraId="047162F4"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4</w:t>
            </w:r>
            <w:r w:rsidRPr="006759F8">
              <w:rPr>
                <w:rFonts w:eastAsia="DengXian" w:hint="eastAsia"/>
                <w:i/>
                <w:lang w:val="en-US" w:eastAsia="zh-CN"/>
              </w:rPr>
              <w:t xml:space="preserve">: </w:t>
            </w:r>
            <w:r w:rsidRPr="006759F8">
              <w:rPr>
                <w:rFonts w:eastAsia="DengXian"/>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2</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allow any power split between connectors, and it is up to </w:t>
            </w:r>
            <w:r w:rsidRPr="006759F8">
              <w:rPr>
                <w:rFonts w:eastAsia="DengXian"/>
                <w:i/>
                <w:lang w:eastAsia="zh-CN"/>
              </w:rPr>
              <w:t>RAN5 decide the test case design</w:t>
            </w:r>
            <w:r w:rsidRPr="006759F8">
              <w:rPr>
                <w:rFonts w:eastAsia="DengXian"/>
                <w:i/>
                <w:lang w:val="en-US" w:eastAsia="zh-CN"/>
              </w:rPr>
              <w:t>.</w:t>
            </w:r>
          </w:p>
          <w:p w14:paraId="219FFC78" w14:textId="741A0A55" w:rsidR="003B7F98" w:rsidRPr="006759F8" w:rsidRDefault="006759F8" w:rsidP="006759F8">
            <w:pPr>
              <w:ind w:left="1418" w:hangingChars="709" w:hanging="1418"/>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3</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inform RAN5 about the TxD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C55460" w:rsidP="002C58F4">
            <w:pPr>
              <w:spacing w:before="120" w:after="120"/>
              <w:rPr>
                <w:rFonts w:ascii="Arial" w:hAnsi="Arial" w:cs="Arial"/>
                <w:b/>
                <w:bCs/>
                <w:color w:val="0000FF"/>
                <w:sz w:val="16"/>
                <w:szCs w:val="16"/>
                <w:u w:val="single"/>
              </w:rPr>
            </w:pPr>
            <w:hyperlink r:id="rId21" w:history="1">
              <w:r w:rsidR="002C58F4">
                <w:rPr>
                  <w:rStyle w:val="ac"/>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C55460" w:rsidP="002F2920">
            <w:pPr>
              <w:spacing w:before="120" w:after="120"/>
              <w:rPr>
                <w:rFonts w:asciiTheme="minorHAnsi" w:hAnsiTheme="minorHAnsi" w:cstheme="minorHAnsi"/>
              </w:rPr>
            </w:pPr>
            <w:hyperlink r:id="rId22" w:history="1">
              <w:r w:rsidR="002F2920">
                <w:rPr>
                  <w:rStyle w:val="ac"/>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afe"/>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afe"/>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afe"/>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afe"/>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Proposal on PC2 TxDiv MPR:</w:t>
            </w:r>
          </w:p>
          <w:p w14:paraId="30E721C6" w14:textId="77777777" w:rsidR="005E3375" w:rsidRPr="005E3375" w:rsidRDefault="005E3375" w:rsidP="005E3375">
            <w:pPr>
              <w:pStyle w:val="afe"/>
              <w:numPr>
                <w:ilvl w:val="0"/>
                <w:numId w:val="36"/>
              </w:numPr>
              <w:tabs>
                <w:tab w:val="left" w:pos="3060"/>
              </w:tabs>
              <w:spacing w:after="0"/>
              <w:ind w:firstLineChars="0"/>
              <w:contextualSpacing/>
              <w:jc w:val="both"/>
              <w:rPr>
                <w:lang w:eastAsia="zh-CN"/>
              </w:rPr>
            </w:pPr>
            <w:r w:rsidRPr="005E3375">
              <w:rPr>
                <w:lang w:eastAsia="zh-CN"/>
              </w:rPr>
              <w:t>MPR assessment must account for RIMD and its different behavior for different PA architectures like ET and APT</w:t>
            </w:r>
          </w:p>
          <w:p w14:paraId="2E07767C" w14:textId="77777777" w:rsidR="005E3375" w:rsidRPr="005E3375" w:rsidRDefault="005E3375" w:rsidP="005E3375">
            <w:pPr>
              <w:pStyle w:val="afe"/>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afe"/>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afe"/>
              <w:numPr>
                <w:ilvl w:val="1"/>
                <w:numId w:val="36"/>
              </w:numPr>
              <w:tabs>
                <w:tab w:val="left" w:pos="3060"/>
              </w:tabs>
              <w:spacing w:after="0"/>
              <w:ind w:firstLineChars="0"/>
              <w:contextualSpacing/>
              <w:jc w:val="both"/>
              <w:rPr>
                <w:lang w:eastAsia="zh-CN"/>
              </w:rPr>
            </w:pPr>
            <w:r w:rsidRPr="005E3375">
              <w:rPr>
                <w:lang w:eastAsia="zh-CN"/>
              </w:rPr>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afe"/>
              <w:numPr>
                <w:ilvl w:val="1"/>
                <w:numId w:val="36"/>
              </w:numPr>
              <w:tabs>
                <w:tab w:val="left" w:pos="3060"/>
              </w:tabs>
              <w:spacing w:after="0"/>
              <w:ind w:firstLineChars="0"/>
              <w:contextualSpacing/>
              <w:jc w:val="both"/>
              <w:rPr>
                <w:lang w:eastAsia="zh-CN"/>
              </w:rPr>
            </w:pPr>
            <w:r w:rsidRPr="005E3375">
              <w:rPr>
                <w:lang w:eastAsia="zh-CN"/>
              </w:rPr>
              <w:lastRenderedPageBreak/>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eastAsia="ko-KR"/>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ab"/>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C55460" w:rsidP="00B45639">
            <w:pPr>
              <w:spacing w:before="120" w:after="120"/>
              <w:rPr>
                <w:rFonts w:ascii="Arial" w:hAnsi="Arial" w:cs="Arial"/>
                <w:b/>
                <w:bCs/>
                <w:color w:val="0000FF"/>
                <w:sz w:val="16"/>
                <w:szCs w:val="16"/>
                <w:u w:val="single"/>
              </w:rPr>
            </w:pPr>
            <w:hyperlink r:id="rId24" w:history="1">
              <w:r w:rsidR="0078676D">
                <w:rPr>
                  <w:rStyle w:val="ac"/>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r>
              <w:rPr>
                <w:rFonts w:ascii="Arial" w:hAnsi="Arial" w:cs="Arial"/>
                <w:sz w:val="16"/>
                <w:szCs w:val="16"/>
              </w:rPr>
              <w:t>Huawei,HiSilicon,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r>
              <w:rPr>
                <w:rFonts w:ascii="Arial" w:hAnsi="Arial" w:cs="Arial"/>
                <w:sz w:val="16"/>
                <w:szCs w:val="16"/>
              </w:rPr>
              <w:t>Huawei,HiSilicon,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trPr>
        <w:tc>
          <w:tcPr>
            <w:tcW w:w="1499" w:type="dxa"/>
          </w:tcPr>
          <w:p w14:paraId="431481B4" w14:textId="2BB9BFF8" w:rsidR="008932CC" w:rsidRDefault="00C55460" w:rsidP="008932CC">
            <w:pPr>
              <w:spacing w:before="120" w:after="120"/>
              <w:rPr>
                <w:rFonts w:ascii="Arial" w:hAnsi="Arial" w:cs="Arial"/>
                <w:color w:val="000000"/>
                <w:sz w:val="16"/>
                <w:szCs w:val="16"/>
              </w:rPr>
            </w:pPr>
            <w:hyperlink r:id="rId25" w:history="1">
              <w:r w:rsidR="008932CC">
                <w:rPr>
                  <w:rStyle w:val="ac"/>
                  <w:rFonts w:ascii="Arial" w:hAnsi="Arial" w:cs="Arial"/>
                  <w:b/>
                  <w:bCs/>
                  <w:sz w:val="16"/>
                  <w:szCs w:val="16"/>
                </w:rPr>
                <w:t>R4-2110816</w:t>
              </w:r>
            </w:hyperlink>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477A7C">
            <w:pPr>
              <w:ind w:left="1419" w:hangingChars="709" w:hanging="1419"/>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1</w:t>
            </w:r>
            <w:r w:rsidRPr="004D1104">
              <w:rPr>
                <w:rFonts w:eastAsia="DengXian" w:hint="eastAsia"/>
                <w:b/>
                <w:i/>
                <w:lang w:val="en-US" w:eastAsia="zh-CN"/>
              </w:rPr>
              <w:t xml:space="preserve">: </w:t>
            </w:r>
            <w:r w:rsidRPr="004D1104">
              <w:rPr>
                <w:rFonts w:eastAsia="DengXian"/>
                <w:b/>
                <w:i/>
                <w:lang w:val="en-US" w:eastAsia="zh-CN"/>
              </w:rPr>
              <w:t xml:space="preserve">   For 1T4R or t1r4-t2r4 SRS switch with TxD capability, 6dB/7.5dB additional IL as PC2 case is needed.</w:t>
            </w:r>
          </w:p>
          <w:p w14:paraId="58B5BFF4" w14:textId="77777777" w:rsidR="005B21E9" w:rsidRPr="004D1104" w:rsidRDefault="005B21E9" w:rsidP="007B6DD4">
            <w:pPr>
              <w:ind w:left="1419" w:hangingChars="709" w:hanging="1419"/>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2</w:t>
            </w:r>
            <w:r w:rsidRPr="004D1104">
              <w:rPr>
                <w:rFonts w:eastAsia="DengXian" w:hint="eastAsia"/>
                <w:b/>
                <w:i/>
                <w:lang w:val="en-US" w:eastAsia="zh-CN"/>
              </w:rPr>
              <w:t xml:space="preserve">: </w:t>
            </w:r>
            <w:r w:rsidRPr="004D1104">
              <w:rPr>
                <w:rFonts w:eastAsia="DengXian"/>
                <w:b/>
                <w:i/>
                <w:lang w:val="en-US" w:eastAsia="zh-CN"/>
              </w:rPr>
              <w:t xml:space="preserve">   For 2T4R SRS switch with TxD capability, 3dB/4.5dB additional IL is needed.</w:t>
            </w:r>
          </w:p>
          <w:p w14:paraId="4F91D605" w14:textId="77777777" w:rsidR="005B21E9" w:rsidRPr="004D1104" w:rsidRDefault="005B21E9" w:rsidP="00BA07DB">
            <w:pPr>
              <w:ind w:left="1419" w:hangingChars="709" w:hanging="1419"/>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3</w:t>
            </w:r>
            <w:r w:rsidRPr="004D1104">
              <w:rPr>
                <w:rFonts w:eastAsia="DengXian" w:hint="eastAsia"/>
                <w:b/>
                <w:i/>
                <w:lang w:val="en-US" w:eastAsia="zh-CN"/>
              </w:rPr>
              <w:t xml:space="preserve">: </w:t>
            </w:r>
            <w:r w:rsidRPr="004D1104">
              <w:rPr>
                <w:rFonts w:eastAsia="DengXian"/>
                <w:b/>
                <w:i/>
                <w:lang w:val="en-US" w:eastAsia="zh-CN"/>
              </w:rPr>
              <w:t xml:space="preserve">   For PC2 with TxD, if larger IL value is used then it will be covered by current PC2 wording in the spec.</w:t>
            </w:r>
          </w:p>
          <w:p w14:paraId="28CC6A9D" w14:textId="77777777" w:rsidR="005B21E9" w:rsidRPr="004D1104" w:rsidRDefault="005B21E9" w:rsidP="00BA07DB">
            <w:pPr>
              <w:ind w:left="1419" w:hangingChars="709" w:hanging="1419"/>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4</w:t>
            </w:r>
            <w:r w:rsidRPr="004D1104">
              <w:rPr>
                <w:rFonts w:eastAsia="DengXian" w:hint="eastAsia"/>
                <w:b/>
                <w:i/>
                <w:lang w:val="en-US" w:eastAsia="zh-CN"/>
              </w:rPr>
              <w:t xml:space="preserve">: </w:t>
            </w:r>
            <w:r w:rsidRPr="004D1104">
              <w:rPr>
                <w:rFonts w:eastAsia="DengXian"/>
                <w:b/>
                <w:i/>
                <w:lang w:val="en-US" w:eastAsia="zh-CN"/>
              </w:rPr>
              <w:t xml:space="preserve">   For PC3, current spec is enough and no need to mention TxD.</w:t>
            </w:r>
          </w:p>
          <w:p w14:paraId="4522D8FC" w14:textId="77777777" w:rsidR="005B21E9" w:rsidRDefault="005B21E9" w:rsidP="00BA07DB">
            <w:pPr>
              <w:ind w:left="1419" w:hangingChars="709" w:hanging="1419"/>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5</w:t>
            </w:r>
            <w:r w:rsidRPr="004D1104">
              <w:rPr>
                <w:rFonts w:eastAsia="DengXian" w:hint="eastAsia"/>
                <w:b/>
                <w:i/>
                <w:lang w:val="en-US" w:eastAsia="zh-CN"/>
              </w:rPr>
              <w:t xml:space="preserve">: </w:t>
            </w:r>
            <w:r w:rsidRPr="004D1104">
              <w:rPr>
                <w:rFonts w:eastAsia="DengXian"/>
                <w:b/>
                <w:i/>
                <w:lang w:val="en-US" w:eastAsia="zh-CN"/>
              </w:rPr>
              <w:t xml:space="preserve">   For PC1.5, it needs to be added to spec like PC2 does and no need to mention TxD.</w:t>
            </w:r>
          </w:p>
          <w:p w14:paraId="2889752F" w14:textId="77777777" w:rsidR="005B21E9" w:rsidRPr="004D1104" w:rsidRDefault="005B21E9" w:rsidP="00BA07DB">
            <w:pPr>
              <w:ind w:left="1419" w:hangingChars="709" w:hanging="1419"/>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1</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w:t>
            </w:r>
            <w:bookmarkStart w:id="0" w:name="_Hlk72253786"/>
            <w:r w:rsidRPr="004D1104">
              <w:rPr>
                <w:rFonts w:eastAsia="DengXian"/>
                <w:b/>
                <w:i/>
                <w:lang w:val="en-US" w:eastAsia="zh-CN"/>
              </w:rPr>
              <w:t xml:space="preserve">add PC1.5 to the </w:t>
            </w:r>
            <w:r w:rsidRPr="004D1104">
              <w:rPr>
                <w:rFonts w:eastAsia="DengXian"/>
                <w:b/>
                <w:i/>
                <w:lang w:eastAsia="zh-CN"/>
              </w:rPr>
              <w:t>∆T</w:t>
            </w:r>
            <w:r w:rsidRPr="004D1104">
              <w:rPr>
                <w:rFonts w:eastAsia="DengXian"/>
                <w:b/>
                <w:i/>
                <w:vertAlign w:val="subscript"/>
                <w:lang w:eastAsia="zh-CN"/>
              </w:rPr>
              <w:t>RxSRS</w:t>
            </w:r>
            <w:r w:rsidRPr="004D1104">
              <w:rPr>
                <w:rFonts w:eastAsia="DengXian"/>
                <w:b/>
                <w:i/>
                <w:lang w:eastAsia="zh-CN"/>
              </w:rPr>
              <w:t xml:space="preserve"> specification and no need to specify TxD</w:t>
            </w:r>
            <w:bookmarkEnd w:id="0"/>
            <w:r w:rsidRPr="004D1104">
              <w:rPr>
                <w:rFonts w:eastAsia="DengXian"/>
                <w:b/>
                <w:i/>
                <w:lang w:val="en-US" w:eastAsia="zh-CN"/>
              </w:rPr>
              <w:t>.</w:t>
            </w:r>
          </w:p>
          <w:p w14:paraId="7C289ADD" w14:textId="77777777" w:rsidR="005B21E9" w:rsidRDefault="005B21E9" w:rsidP="00BA07DB">
            <w:pPr>
              <w:ind w:left="1419" w:hangingChars="709" w:hanging="1419"/>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2</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change </w:t>
            </w:r>
            <w:r w:rsidRPr="004D1104">
              <w:rPr>
                <w:rFonts w:eastAsia="DengXian"/>
                <w:b/>
                <w:i/>
                <w:lang w:eastAsia="zh-CN"/>
              </w:rPr>
              <w:t>∆T</w:t>
            </w:r>
            <w:r w:rsidRPr="004D1104">
              <w:rPr>
                <w:rFonts w:eastAsia="DengXian"/>
                <w:b/>
                <w:i/>
                <w:vertAlign w:val="subscript"/>
                <w:lang w:eastAsia="zh-CN"/>
              </w:rPr>
              <w:t>RxSRS</w:t>
            </w:r>
            <w:r w:rsidRPr="004D1104">
              <w:rPr>
                <w:rFonts w:eastAsia="DengXian"/>
                <w:b/>
                <w:i/>
                <w:lang w:eastAsia="zh-CN"/>
              </w:rPr>
              <w:t xml:space="preserve"> specification as below from Rel-16</w:t>
            </w:r>
            <w:r w:rsidRPr="004D1104">
              <w:rPr>
                <w:rFonts w:eastAsia="DengXian"/>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C55460" w:rsidP="008932CC">
            <w:pPr>
              <w:spacing w:before="120" w:after="120"/>
              <w:rPr>
                <w:rFonts w:ascii="Arial" w:hAnsi="Arial" w:cs="Arial"/>
                <w:color w:val="000000"/>
                <w:sz w:val="16"/>
                <w:szCs w:val="16"/>
              </w:rPr>
            </w:pPr>
            <w:hyperlink r:id="rId26" w:history="1">
              <w:r w:rsidR="008932CC">
                <w:rPr>
                  <w:rStyle w:val="ac"/>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eastAsia="ko-KR"/>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tbl>
    <w:p w14:paraId="3E29E2AF" w14:textId="77777777" w:rsidR="00484C5D" w:rsidRPr="0078676D" w:rsidRDefault="00484C5D" w:rsidP="005B4802"/>
    <w:p w14:paraId="67EA3547" w14:textId="4C3109BE" w:rsidR="00484C5D" w:rsidRPr="004A7544" w:rsidRDefault="00837458" w:rsidP="00B831AE">
      <w:pPr>
        <w:pStyle w:val="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5B74D5" w:rsidRDefault="00571777" w:rsidP="00805BE8">
      <w:pPr>
        <w:pStyle w:val="3"/>
        <w:rPr>
          <w:sz w:val="24"/>
          <w:szCs w:val="16"/>
          <w:lang w:val="en-US"/>
          <w:rPrChange w:id="1" w:author="Aijun (ZTE)" w:date="2021-05-20T17:32:00Z">
            <w:rPr>
              <w:sz w:val="24"/>
              <w:szCs w:val="16"/>
            </w:rPr>
          </w:rPrChange>
        </w:rPr>
      </w:pPr>
      <w:r w:rsidRPr="005B74D5">
        <w:rPr>
          <w:sz w:val="24"/>
          <w:szCs w:val="16"/>
          <w:lang w:val="en-US"/>
          <w:rPrChange w:id="2" w:author="Aijun (ZTE)" w:date="2021-05-20T17:32:00Z">
            <w:rPr>
              <w:sz w:val="24"/>
              <w:szCs w:val="16"/>
            </w:rPr>
          </w:rPrChange>
        </w:rPr>
        <w:t>Sub-</w:t>
      </w:r>
      <w:r w:rsidR="00142BB9" w:rsidRPr="005B74D5">
        <w:rPr>
          <w:sz w:val="24"/>
          <w:szCs w:val="16"/>
          <w:lang w:val="en-US"/>
          <w:rPrChange w:id="3" w:author="Aijun (ZTE)" w:date="2021-05-20T17:32:00Z">
            <w:rPr>
              <w:sz w:val="24"/>
              <w:szCs w:val="16"/>
            </w:rPr>
          </w:rPrChange>
        </w:rPr>
        <w:t>topic</w:t>
      </w:r>
      <w:r w:rsidRPr="005B74D5">
        <w:rPr>
          <w:sz w:val="24"/>
          <w:szCs w:val="16"/>
          <w:lang w:val="en-US"/>
          <w:rPrChange w:id="4" w:author="Aijun (ZTE)" w:date="2021-05-20T17:32:00Z">
            <w:rPr>
              <w:sz w:val="24"/>
              <w:szCs w:val="16"/>
            </w:rPr>
          </w:rPrChange>
        </w:rPr>
        <w:t xml:space="preserve"> 1-1</w:t>
      </w:r>
      <w:r w:rsidR="00BA0E1D" w:rsidRPr="005B74D5">
        <w:rPr>
          <w:sz w:val="24"/>
          <w:szCs w:val="16"/>
          <w:lang w:val="en-US"/>
          <w:rPrChange w:id="5" w:author="Aijun (ZTE)" w:date="2021-05-20T17:32:00Z">
            <w:rPr>
              <w:sz w:val="24"/>
              <w:szCs w:val="16"/>
            </w:rPr>
          </w:rPrChange>
        </w:rPr>
        <w:t xml:space="preserve"> </w:t>
      </w:r>
      <w:r w:rsidR="002A680C" w:rsidRPr="005B74D5">
        <w:rPr>
          <w:sz w:val="24"/>
          <w:szCs w:val="16"/>
          <w:lang w:val="en-US"/>
          <w:rPrChange w:id="6" w:author="Aijun (ZTE)" w:date="2021-05-20T17:32:00Z">
            <w:rPr>
              <w:sz w:val="24"/>
              <w:szCs w:val="16"/>
            </w:rPr>
          </w:rPrChange>
        </w:rPr>
        <w:t xml:space="preserve">RAN2 </w:t>
      </w:r>
      <w:r w:rsidR="00FF20C0" w:rsidRPr="005B74D5">
        <w:rPr>
          <w:sz w:val="24"/>
          <w:szCs w:val="16"/>
          <w:lang w:val="en-US"/>
          <w:rPrChange w:id="7" w:author="Aijun (ZTE)" w:date="2021-05-20T17:32:00Z">
            <w:rPr>
              <w:sz w:val="24"/>
              <w:szCs w:val="16"/>
            </w:rPr>
          </w:rPrChange>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Pr="005B74D5" w:rsidRDefault="00FF20C0" w:rsidP="00FF20C0">
      <w:pPr>
        <w:pStyle w:val="4"/>
        <w:numPr>
          <w:ilvl w:val="0"/>
          <w:numId w:val="0"/>
        </w:numPr>
        <w:ind w:left="864" w:hanging="864"/>
        <w:rPr>
          <w:sz w:val="20"/>
          <w:szCs w:val="21"/>
          <w:u w:val="single"/>
          <w:lang w:val="en-US"/>
          <w:rPrChange w:id="8" w:author="Aijun (ZTE)" w:date="2021-05-20T17:32:00Z">
            <w:rPr>
              <w:sz w:val="20"/>
              <w:szCs w:val="21"/>
              <w:u w:val="single"/>
            </w:rPr>
          </w:rPrChange>
        </w:rPr>
      </w:pPr>
      <w:r w:rsidRPr="005B74D5">
        <w:rPr>
          <w:sz w:val="20"/>
          <w:szCs w:val="21"/>
          <w:u w:val="single"/>
          <w:lang w:val="en-US"/>
          <w:rPrChange w:id="9" w:author="Aijun (ZTE)" w:date="2021-05-20T17:32:00Z">
            <w:rPr>
              <w:sz w:val="20"/>
              <w:szCs w:val="21"/>
              <w:u w:val="single"/>
            </w:rPr>
          </w:rPrChange>
        </w:rPr>
        <w:t>Issue 1-1-1: Applicable power class for</w:t>
      </w:r>
      <w:r w:rsidR="002A680C" w:rsidRPr="005B74D5">
        <w:rPr>
          <w:sz w:val="20"/>
          <w:szCs w:val="21"/>
          <w:u w:val="single"/>
          <w:lang w:val="en-US"/>
          <w:rPrChange w:id="10" w:author="Aijun (ZTE)" w:date="2021-05-20T17:32:00Z">
            <w:rPr>
              <w:sz w:val="20"/>
              <w:szCs w:val="21"/>
              <w:u w:val="single"/>
            </w:rPr>
          </w:rPrChange>
        </w:rPr>
        <w:t xml:space="preserve"> capability signaling in</w:t>
      </w:r>
      <w:r w:rsidRPr="005B74D5">
        <w:rPr>
          <w:sz w:val="20"/>
          <w:szCs w:val="21"/>
          <w:u w:val="single"/>
          <w:lang w:val="en-US"/>
          <w:rPrChange w:id="11" w:author="Aijun (ZTE)" w:date="2021-05-20T17:32:00Z">
            <w:rPr>
              <w:sz w:val="20"/>
              <w:szCs w:val="21"/>
              <w:u w:val="single"/>
            </w:rPr>
          </w:rPrChange>
        </w:rPr>
        <w:t xml:space="preserve"> different releases </w:t>
      </w:r>
    </w:p>
    <w:p w14:paraId="3CC986FC"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B405" w14:textId="7F51CB86" w:rsidR="002A680C" w:rsidRDefault="00FF20C0"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 xml:space="preserve">Option 1: </w:t>
      </w:r>
      <w:r w:rsidR="002A680C">
        <w:rPr>
          <w:rFonts w:eastAsia="SimSun"/>
          <w:color w:val="0070C0"/>
          <w:szCs w:val="24"/>
          <w:lang w:eastAsia="zh-CN"/>
        </w:rPr>
        <w:t>Applies for all Power Classes for both Rel-15 and Rel-16</w:t>
      </w:r>
    </w:p>
    <w:p w14:paraId="1A4C4432" w14:textId="3C99A906" w:rsidR="002A680C" w:rsidRDefault="002A680C" w:rsidP="002A680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Applies for only PC2 for Rel-15, and for all power classes in Rel-16;</w:t>
      </w:r>
    </w:p>
    <w:p w14:paraId="7E8AF924" w14:textId="0CCDA8EA" w:rsidR="00FF20C0" w:rsidRPr="002A680C" w:rsidRDefault="002A680C" w:rsidP="002A680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3484CBF8"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91C687" w14:textId="580A4136" w:rsidR="00FF20C0" w:rsidRPr="00805BE8" w:rsidRDefault="002A680C"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2AFFC2C7" w:rsidR="00FF20C0" w:rsidRDefault="00FF20C0" w:rsidP="00B45639">
            <w:pPr>
              <w:spacing w:after="120"/>
              <w:rPr>
                <w:rFonts w:eastAsiaTheme="minorEastAsia"/>
                <w:color w:val="0070C0"/>
                <w:lang w:val="en-US" w:eastAsia="zh-CN"/>
              </w:rPr>
            </w:pPr>
            <w:del w:id="12" w:author="Qualcomm User" w:date="2021-05-19T15:19:00Z">
              <w:r w:rsidDel="00BC4E00">
                <w:rPr>
                  <w:rFonts w:eastAsiaTheme="minorEastAsia"/>
                  <w:color w:val="0070C0"/>
                  <w:lang w:val="en-US" w:eastAsia="zh-CN"/>
                </w:rPr>
                <w:delText>XXX</w:delText>
              </w:r>
            </w:del>
            <w:ins w:id="13" w:author="Qualcomm User" w:date="2021-05-19T15:19: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ins w:id="14" w:author="Qualcomm User" w:date="2021-05-19T15:20:00Z">
              <w:r>
                <w:rPr>
                  <w:rFonts w:eastAsiaTheme="minorEastAsia"/>
                  <w:color w:val="0070C0"/>
                  <w:lang w:val="en-US" w:eastAsia="zh-CN"/>
                </w:rPr>
                <w:t xml:space="preserve">Option 1. This simplifies ran2 as clarified offline by the LS proponent. </w:t>
              </w:r>
            </w:ins>
          </w:p>
        </w:tc>
      </w:tr>
      <w:tr w:rsidR="00450B12" w14:paraId="2C435A12" w14:textId="77777777" w:rsidTr="005F5D49">
        <w:trPr>
          <w:ins w:id="15" w:author="OPPO" w:date="2021-05-20T15:23:00Z"/>
        </w:trPr>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ins w:id="16" w:author="OPPO" w:date="2021-05-20T15:23:00Z"/>
                <w:rFonts w:eastAsiaTheme="minorEastAsia"/>
                <w:color w:val="0070C0"/>
                <w:lang w:val="en-US" w:eastAsia="zh-CN"/>
              </w:rPr>
            </w:pPr>
            <w:ins w:id="17" w:author="OPPO" w:date="2021-05-20T15:23:00Z">
              <w:r>
                <w:rPr>
                  <w:rFonts w:eastAsiaTheme="minorEastAsia" w:hint="eastAsia"/>
                  <w:color w:val="0070C0"/>
                  <w:lang w:val="en-US" w:eastAsia="zh-CN"/>
                </w:rPr>
                <w:t>O</w:t>
              </w:r>
              <w:r>
                <w:rPr>
                  <w:rFonts w:eastAsiaTheme="minorEastAsia"/>
                  <w:color w:val="0070C0"/>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ins w:id="18" w:author="OPPO" w:date="2021-05-20T15:23:00Z"/>
                <w:rFonts w:eastAsiaTheme="minorEastAsia"/>
                <w:color w:val="0070C0"/>
                <w:lang w:val="en-US" w:eastAsia="zh-CN"/>
              </w:rPr>
            </w:pPr>
            <w:ins w:id="19" w:author="OPPO" w:date="2021-05-20T15:25:00Z">
              <w:r>
                <w:rPr>
                  <w:rFonts w:eastAsiaTheme="minorEastAsia" w:hint="eastAsia"/>
                  <w:color w:val="0070C0"/>
                  <w:lang w:val="en-US" w:eastAsia="zh-CN"/>
                </w:rPr>
                <w:t>O</w:t>
              </w:r>
              <w:r>
                <w:rPr>
                  <w:rFonts w:eastAsiaTheme="minorEastAsia"/>
                  <w:color w:val="0070C0"/>
                  <w:lang w:val="en-US" w:eastAsia="zh-CN"/>
                </w:rPr>
                <w:t>ption 1.</w:t>
              </w:r>
            </w:ins>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5B11F2AC" w:rsidR="00FF20C0" w:rsidRDefault="00FF20C0" w:rsidP="00B45639">
            <w:pPr>
              <w:spacing w:after="120"/>
              <w:rPr>
                <w:rFonts w:eastAsiaTheme="minorEastAsia"/>
                <w:color w:val="0070C0"/>
                <w:lang w:val="en-US" w:eastAsia="zh-CN"/>
              </w:rPr>
            </w:pPr>
            <w:del w:id="20" w:author="Xiaomi" w:date="2021-05-20T16:19:00Z">
              <w:r w:rsidDel="00D4610E">
                <w:rPr>
                  <w:rFonts w:eastAsiaTheme="minorEastAsia"/>
                  <w:color w:val="0070C0"/>
                  <w:lang w:val="en-US" w:eastAsia="zh-CN"/>
                </w:rPr>
                <w:delText>YYY</w:delText>
              </w:r>
            </w:del>
            <w:ins w:id="21" w:author="Xiaomi" w:date="2021-05-20T16:19:00Z">
              <w:r w:rsidR="00D4610E">
                <w:rPr>
                  <w:rFonts w:eastAsiaTheme="minorEastAsia"/>
                  <w:color w:val="0070C0"/>
                  <w:lang w:val="en-US" w:eastAsia="zh-CN"/>
                </w:rPr>
                <w:t>Xiaomi</w:t>
              </w:r>
            </w:ins>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ins w:id="22" w:author="Xiaomi" w:date="2021-05-20T16:19:00Z">
              <w:r>
                <w:rPr>
                  <w:rFonts w:eastAsiaTheme="minorEastAsia" w:hint="eastAsia"/>
                  <w:color w:val="0070C0"/>
                  <w:lang w:val="en-US" w:eastAsia="zh-CN"/>
                </w:rPr>
                <w:t>O</w:t>
              </w:r>
              <w:r>
                <w:rPr>
                  <w:rFonts w:eastAsiaTheme="minorEastAsia"/>
                  <w:color w:val="0070C0"/>
                  <w:lang w:val="en-US" w:eastAsia="zh-CN"/>
                </w:rPr>
                <w:t>ption 1</w:t>
              </w:r>
            </w:ins>
          </w:p>
        </w:tc>
      </w:tr>
      <w:tr w:rsidR="005F5D49" w14:paraId="7E4333B7" w14:textId="77777777" w:rsidTr="005F5D49">
        <w:trPr>
          <w:ins w:id="23" w:author="Huawei" w:date="2021-05-20T20:26:00Z"/>
        </w:trPr>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ins w:id="24" w:author="Huawei" w:date="2021-05-20T20:26:00Z"/>
                <w:rFonts w:eastAsiaTheme="minorEastAsia"/>
                <w:color w:val="0070C0"/>
                <w:lang w:val="en-US" w:eastAsia="zh-CN"/>
              </w:rPr>
            </w:pPr>
            <w:ins w:id="25" w:author="Huawei" w:date="2021-05-20T20:26: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ins w:id="26" w:author="Huawei" w:date="2021-05-20T20:26:00Z"/>
                <w:rFonts w:eastAsiaTheme="minorEastAsia"/>
                <w:color w:val="0070C0"/>
                <w:lang w:val="en-US" w:eastAsia="zh-CN"/>
              </w:rPr>
            </w:pPr>
            <w:ins w:id="27" w:author="Huawei" w:date="2021-05-20T20:26:00Z">
              <w:r>
                <w:rPr>
                  <w:rFonts w:eastAsiaTheme="minorEastAsia"/>
                  <w:color w:val="0070C0"/>
                  <w:lang w:val="en-US" w:eastAsia="zh-CN"/>
                </w:rPr>
                <w:t>Option 1.</w:t>
              </w:r>
            </w:ins>
          </w:p>
        </w:tc>
      </w:tr>
      <w:tr w:rsidR="007B6DD4" w14:paraId="4208F115" w14:textId="77777777" w:rsidTr="005F5D49">
        <w:trPr>
          <w:ins w:id="28" w:author="Skyworks" w:date="2021-05-20T14:44:00Z"/>
        </w:trPr>
        <w:tc>
          <w:tcPr>
            <w:tcW w:w="1538" w:type="dxa"/>
            <w:tcBorders>
              <w:top w:val="single" w:sz="4" w:space="0" w:color="auto"/>
              <w:left w:val="single" w:sz="4" w:space="0" w:color="auto"/>
              <w:bottom w:val="single" w:sz="4" w:space="0" w:color="auto"/>
              <w:right w:val="single" w:sz="4" w:space="0" w:color="auto"/>
            </w:tcBorders>
          </w:tcPr>
          <w:p w14:paraId="5305A957" w14:textId="1E645370" w:rsidR="007B6DD4" w:rsidRDefault="007B6DD4" w:rsidP="005F5D49">
            <w:pPr>
              <w:spacing w:after="120"/>
              <w:rPr>
                <w:ins w:id="29" w:author="Skyworks" w:date="2021-05-20T14:44:00Z"/>
                <w:rFonts w:eastAsiaTheme="minorEastAsia"/>
                <w:color w:val="0070C0"/>
                <w:lang w:val="en-US" w:eastAsia="zh-CN"/>
              </w:rPr>
            </w:pPr>
            <w:ins w:id="30" w:author="Skyworks" w:date="2021-05-20T14:4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1B3E59D5" w14:textId="09E1A245" w:rsidR="007B6DD4" w:rsidRDefault="007B6DD4" w:rsidP="005F5D49">
            <w:pPr>
              <w:spacing w:after="120"/>
              <w:rPr>
                <w:ins w:id="31" w:author="Skyworks" w:date="2021-05-20T14:44:00Z"/>
                <w:rFonts w:eastAsiaTheme="minorEastAsia"/>
                <w:color w:val="0070C0"/>
                <w:lang w:val="en-US" w:eastAsia="zh-CN"/>
              </w:rPr>
            </w:pPr>
            <w:ins w:id="32" w:author="Skyworks" w:date="2021-05-20T14:44:00Z">
              <w:r>
                <w:rPr>
                  <w:rFonts w:eastAsiaTheme="minorEastAsia"/>
                  <w:color w:val="0070C0"/>
                  <w:lang w:val="en-US" w:eastAsia="zh-CN"/>
                </w:rPr>
                <w:t>We support the idea that impact to RAN2 is minimized but we are not aware of any R15 cases other than PC3+PC3 TxDiv.</w:t>
              </w:r>
            </w:ins>
          </w:p>
        </w:tc>
      </w:tr>
      <w:tr w:rsidR="005B74D5" w14:paraId="655CDF31" w14:textId="77777777" w:rsidTr="005F5D49">
        <w:trPr>
          <w:ins w:id="33" w:author="Aijun (ZTE)" w:date="2021-05-20T17:32:00Z"/>
        </w:trPr>
        <w:tc>
          <w:tcPr>
            <w:tcW w:w="1538" w:type="dxa"/>
            <w:tcBorders>
              <w:top w:val="single" w:sz="4" w:space="0" w:color="auto"/>
              <w:left w:val="single" w:sz="4" w:space="0" w:color="auto"/>
              <w:bottom w:val="single" w:sz="4" w:space="0" w:color="auto"/>
              <w:right w:val="single" w:sz="4" w:space="0" w:color="auto"/>
            </w:tcBorders>
          </w:tcPr>
          <w:p w14:paraId="6EB54BD6" w14:textId="433922EC" w:rsidR="005B74D5" w:rsidRPr="005B74D5" w:rsidRDefault="005B74D5" w:rsidP="005F5D49">
            <w:pPr>
              <w:spacing w:after="120"/>
              <w:rPr>
                <w:ins w:id="34" w:author="Aijun (ZTE)" w:date="2021-05-20T17:32:00Z"/>
                <w:rFonts w:eastAsiaTheme="minorEastAsia"/>
                <w:color w:val="0070C0"/>
                <w:lang w:eastAsia="zh-CN"/>
                <w:rPrChange w:id="35" w:author="Aijun (ZTE)" w:date="2021-05-20T17:32:00Z">
                  <w:rPr>
                    <w:ins w:id="36" w:author="Aijun (ZTE)" w:date="2021-05-20T17:32:00Z"/>
                    <w:rFonts w:eastAsiaTheme="minorEastAsia"/>
                    <w:color w:val="0070C0"/>
                    <w:lang w:val="en-US" w:eastAsia="zh-CN"/>
                  </w:rPr>
                </w:rPrChange>
              </w:rPr>
            </w:pPr>
            <w:ins w:id="37" w:author="Aijun (ZTE)" w:date="2021-05-20T17:32:00Z">
              <w:r>
                <w:rPr>
                  <w:rFonts w:eastAsiaTheme="minorEastAsia"/>
                  <w:color w:val="0070C0"/>
                  <w:lang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C2B54B1" w14:textId="07EB05FE" w:rsidR="005B74D5" w:rsidRDefault="005B74D5" w:rsidP="005F5D49">
            <w:pPr>
              <w:spacing w:after="120"/>
              <w:rPr>
                <w:ins w:id="38" w:author="Aijun (ZTE)" w:date="2021-05-20T17:32:00Z"/>
                <w:rFonts w:eastAsiaTheme="minorEastAsia"/>
                <w:color w:val="0070C0"/>
                <w:lang w:val="en-US" w:eastAsia="zh-CN"/>
              </w:rPr>
            </w:pPr>
            <w:ins w:id="39" w:author="Aijun (ZTE)" w:date="2021-05-20T17:32:00Z">
              <w:r>
                <w:rPr>
                  <w:rFonts w:eastAsiaTheme="minorEastAsia"/>
                  <w:color w:val="0070C0"/>
                  <w:lang w:val="en-US" w:eastAsia="zh-CN"/>
                </w:rPr>
                <w:t>Option 1.</w:t>
              </w:r>
            </w:ins>
          </w:p>
        </w:tc>
      </w:tr>
      <w:tr w:rsidR="00AA525E" w:rsidRPr="007A7FC7" w14:paraId="49BDFFD7" w14:textId="77777777" w:rsidTr="005F5D49">
        <w:trPr>
          <w:ins w:id="40" w:author="Ericsson" w:date="2021-05-20T21:29:00Z"/>
        </w:trPr>
        <w:tc>
          <w:tcPr>
            <w:tcW w:w="1538" w:type="dxa"/>
            <w:tcBorders>
              <w:top w:val="single" w:sz="4" w:space="0" w:color="auto"/>
              <w:left w:val="single" w:sz="4" w:space="0" w:color="auto"/>
              <w:bottom w:val="single" w:sz="4" w:space="0" w:color="auto"/>
              <w:right w:val="single" w:sz="4" w:space="0" w:color="auto"/>
            </w:tcBorders>
          </w:tcPr>
          <w:p w14:paraId="0FF6E0CA" w14:textId="3A49D02E" w:rsidR="00AA525E" w:rsidRDefault="00AA525E" w:rsidP="00AA525E">
            <w:pPr>
              <w:spacing w:after="120"/>
              <w:rPr>
                <w:ins w:id="41" w:author="Ericsson" w:date="2021-05-20T21:29:00Z"/>
                <w:rFonts w:eastAsiaTheme="minorEastAsia"/>
                <w:color w:val="0070C0"/>
                <w:lang w:eastAsia="zh-CN"/>
              </w:rPr>
            </w:pPr>
            <w:ins w:id="42" w:author="Ericsson" w:date="2021-05-20T21:29:00Z">
              <w:r>
                <w:rPr>
                  <w:rFonts w:eastAsiaTheme="minorEastAsia"/>
                  <w:color w:val="0070C0"/>
                  <w:lang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7E25D96" w14:textId="77777777" w:rsidR="00AA525E" w:rsidRDefault="00AA525E" w:rsidP="00AA525E">
            <w:pPr>
              <w:spacing w:after="120"/>
              <w:rPr>
                <w:ins w:id="43" w:author="Ericsson" w:date="2021-05-20T21:30:00Z"/>
                <w:rFonts w:eastAsiaTheme="minorEastAsia"/>
                <w:color w:val="0070C0"/>
                <w:lang w:val="en-US" w:eastAsia="zh-CN"/>
              </w:rPr>
            </w:pPr>
            <w:ins w:id="44" w:author="Ericsson" w:date="2021-05-20T21:30:00Z">
              <w:r>
                <w:rPr>
                  <w:rFonts w:eastAsiaTheme="minorEastAsia"/>
                  <w:color w:val="0070C0"/>
                  <w:lang w:val="en-US" w:eastAsia="zh-CN"/>
                </w:rPr>
                <w:t xml:space="preserve">Option 3. Is there any case other than the implementation of PC2 by two 23 dBm PAs? Is a PC1.5-capable UE going to indicate txDiversity-r16? Is there any implementation of PC1.5 other than with two 26 dBm PAs that would </w:t>
              </w:r>
              <w:r w:rsidRPr="00D25F30">
                <w:rPr>
                  <w:rFonts w:eastAsiaTheme="minorEastAsia"/>
                  <w:i/>
                  <w:iCs/>
                  <w:color w:val="0070C0"/>
                  <w:lang w:val="en-US" w:eastAsia="zh-CN"/>
                </w:rPr>
                <w:t xml:space="preserve">not </w:t>
              </w:r>
              <w:r>
                <w:rPr>
                  <w:rFonts w:eastAsiaTheme="minorEastAsia"/>
                  <w:color w:val="0070C0"/>
                  <w:lang w:val="en-US" w:eastAsia="zh-CN"/>
                </w:rPr>
                <w:t>indicate txDiversity-r16?</w:t>
              </w:r>
            </w:ins>
          </w:p>
          <w:p w14:paraId="022D02A9" w14:textId="77777777" w:rsidR="00AA525E" w:rsidRDefault="00AA525E" w:rsidP="00AA525E">
            <w:pPr>
              <w:spacing w:after="120"/>
              <w:rPr>
                <w:ins w:id="45" w:author="Ericsson" w:date="2021-05-20T21:30:00Z"/>
                <w:lang w:val="en-US"/>
              </w:rPr>
            </w:pPr>
            <w:ins w:id="46" w:author="Ericsson" w:date="2021-05-20T21:30:00Z">
              <w:r>
                <w:rPr>
                  <w:rFonts w:eastAsiaTheme="minorEastAsia"/>
                  <w:color w:val="0070C0"/>
                  <w:lang w:val="en-US" w:eastAsia="zh-CN"/>
                </w:rPr>
                <w:t xml:space="preserve">PC2 indication with two 23 dBm PAs we have discussed for three years. </w:t>
              </w:r>
              <w:r>
                <w:rPr>
                  <w:lang w:val="en-US"/>
                </w:rPr>
                <w:t xml:space="preserve">If only a matter of allowing a UE implemented with two 23 dBm PAs advertise PC2 NR capability and making sure it can pass the conformance tests for single-port transmissions, no matter the impact on the actual performance in the field, there is no need to introduce a </w:t>
              </w:r>
              <w:r w:rsidRPr="009B6CD2">
                <w:rPr>
                  <w:lang w:val="en-US"/>
                </w:rPr>
                <w:t>t</w:t>
              </w:r>
              <w:r w:rsidRPr="00D25F30">
                <w:rPr>
                  <w:lang w:val="en-US"/>
                </w:rPr>
                <w:t>xDiversity-r16</w:t>
              </w:r>
              <w:r>
                <w:rPr>
                  <w:lang w:val="en-US"/>
                </w:rPr>
                <w:t xml:space="preserve"> capability. The number of active TX connectors could be declared. However, then the actual UE power capability as seen in the field would be ambiguous. </w:t>
              </w:r>
            </w:ins>
          </w:p>
          <w:p w14:paraId="13CBC598" w14:textId="77777777" w:rsidR="00AA525E" w:rsidRDefault="00AA525E" w:rsidP="00AA525E">
            <w:pPr>
              <w:spacing w:after="120"/>
              <w:rPr>
                <w:ins w:id="47" w:author="Ericsson" w:date="2021-05-20T21:30:00Z"/>
                <w:lang w:val="en-US"/>
              </w:rPr>
            </w:pPr>
            <w:ins w:id="48" w:author="Ericsson" w:date="2021-05-20T21:30:00Z">
              <w:r>
                <w:rPr>
                  <w:lang w:val="en-US"/>
                </w:rPr>
                <w:lastRenderedPageBreak/>
                <w:t xml:space="preserve">Is actual power capability as seen at the gNB important? </w:t>
              </w:r>
            </w:ins>
          </w:p>
          <w:p w14:paraId="0B68148B" w14:textId="77777777" w:rsidR="00AA525E" w:rsidRPr="00D25F30" w:rsidRDefault="00AA525E" w:rsidP="00AA525E">
            <w:pPr>
              <w:spacing w:after="120"/>
              <w:rPr>
                <w:ins w:id="49" w:author="Ericsson" w:date="2021-05-20T21:30:00Z"/>
                <w:lang w:val="en-US"/>
              </w:rPr>
            </w:pPr>
            <w:ins w:id="50" w:author="Ericsson" w:date="2021-05-20T21:30:00Z">
              <w:r>
                <w:rPr>
                  <w:lang w:val="en-US"/>
                </w:rPr>
                <w:t>If correlation is low, then diversity works. However, if higher or the CDD delay is unfortunate, it may look like below:</w:t>
              </w:r>
            </w:ins>
          </w:p>
          <w:p w14:paraId="32E8C514" w14:textId="77777777" w:rsidR="00AA525E" w:rsidRDefault="00AA525E" w:rsidP="00AA525E">
            <w:pPr>
              <w:spacing w:after="120"/>
              <w:rPr>
                <w:ins w:id="51" w:author="Ericsson" w:date="2021-05-20T21:30:00Z"/>
                <w:rFonts w:eastAsiaTheme="minorEastAsia"/>
                <w:color w:val="0070C0"/>
                <w:lang w:val="en-US" w:eastAsia="zh-CN"/>
              </w:rPr>
            </w:pPr>
            <w:ins w:id="52" w:author="Ericsson" w:date="2021-05-20T21:30:00Z">
              <w:r>
                <w:rPr>
                  <w:noProof/>
                  <w:lang w:val="en-US" w:eastAsia="ko-KR"/>
                </w:rPr>
                <w:drawing>
                  <wp:inline distT="0" distB="0" distL="0" distR="0" wp14:anchorId="4C469E09" wp14:editId="4C299B22">
                    <wp:extent cx="3003550" cy="2514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8">
                              <a:extLst>
                                <a:ext uri="{28A0092B-C50C-407E-A947-70E740481C1C}">
                                  <a14:useLocalDpi xmlns:a14="http://schemas.microsoft.com/office/drawing/2010/main" val="0"/>
                                </a:ext>
                              </a:extLst>
                            </a:blip>
                            <a:srcRect l="2927" r="7059"/>
                            <a:stretch>
                              <a:fillRect/>
                            </a:stretch>
                          </pic:blipFill>
                          <pic:spPr>
                            <a:xfrm>
                              <a:off x="0" y="0"/>
                              <a:ext cx="3003550" cy="2514600"/>
                            </a:xfrm>
                            <a:prstGeom prst="rect">
                              <a:avLst/>
                            </a:prstGeom>
                          </pic:spPr>
                        </pic:pic>
                      </a:graphicData>
                    </a:graphic>
                  </wp:inline>
                </w:drawing>
              </w:r>
            </w:ins>
          </w:p>
          <w:p w14:paraId="26DD6D07" w14:textId="77777777" w:rsidR="00AA525E" w:rsidRDefault="00AA525E" w:rsidP="00AA525E">
            <w:pPr>
              <w:spacing w:after="120"/>
              <w:rPr>
                <w:ins w:id="53" w:author="Ericsson" w:date="2021-05-20T21:30:00Z"/>
                <w:lang w:val="en-US"/>
              </w:rPr>
            </w:pPr>
            <w:ins w:id="54" w:author="Ericsson" w:date="2021-05-20T21:30:00Z">
              <w:r>
                <w:rPr>
                  <w:lang w:val="en-US"/>
                </w:rPr>
                <w:t>that could correspond to a PC3 single-TX or worse. The PHR reported is still based on the advertised PC2 and can thus be (even more) inaccurate.</w:t>
              </w:r>
            </w:ins>
          </w:p>
          <w:p w14:paraId="17AC7A71" w14:textId="77777777" w:rsidR="00AA525E" w:rsidRDefault="00AA525E" w:rsidP="00AA525E">
            <w:pPr>
              <w:pStyle w:val="af0"/>
              <w:rPr>
                <w:ins w:id="55" w:author="Ericsson" w:date="2021-05-20T21:30:00Z"/>
                <w:lang w:val="en-US"/>
              </w:rPr>
            </w:pPr>
            <w:ins w:id="56" w:author="Ericsson" w:date="2021-05-20T21:30:00Z">
              <w:r w:rsidRPr="00C83A23">
                <w:rPr>
                  <w:lang w:val="en-US"/>
                </w:rPr>
                <w:t xml:space="preserve">At best the </w:t>
              </w:r>
              <w:r>
                <w:rPr>
                  <w:lang w:val="en-US"/>
                </w:rPr>
                <w:t xml:space="preserve">txDiveristy-16 </w:t>
              </w:r>
              <w:r w:rsidRPr="00C83A23">
                <w:rPr>
                  <w:lang w:val="en-US"/>
                </w:rPr>
                <w:t xml:space="preserve">capability would inform the gNB that the </w:t>
              </w:r>
              <w:r>
                <w:rPr>
                  <w:lang w:val="en-US"/>
                </w:rPr>
                <w:t xml:space="preserve">UE </w:t>
              </w:r>
              <w:r w:rsidRPr="00C83A23">
                <w:rPr>
                  <w:lang w:val="en-US"/>
                </w:rPr>
                <w:t xml:space="preserve">power capability may not be up to the advertised </w:t>
              </w:r>
              <w:r>
                <w:rPr>
                  <w:lang w:val="en-US"/>
                </w:rPr>
                <w:t xml:space="preserve">PC </w:t>
              </w:r>
              <w:r w:rsidRPr="00C83A23">
                <w:rPr>
                  <w:lang w:val="en-US"/>
                </w:rPr>
                <w:t xml:space="preserve">assuming that other multi-antenna features have behavior and performance unaffected by </w:t>
              </w:r>
              <w:r>
                <w:rPr>
                  <w:lang w:val="en-US"/>
                </w:rPr>
                <w:t>the</w:t>
              </w:r>
              <w:r w:rsidRPr="00C83A23">
                <w:rPr>
                  <w:lang w:val="en-US"/>
                </w:rPr>
                <w:t xml:space="preserve"> </w:t>
              </w:r>
              <w:r>
                <w:rPr>
                  <w:lang w:val="en-US"/>
                </w:rPr>
                <w:t xml:space="preserve">txDiveristy-16 </w:t>
              </w:r>
              <w:r w:rsidRPr="00C83A23">
                <w:rPr>
                  <w:lang w:val="en-US"/>
                </w:rPr>
                <w:t>capability</w:t>
              </w:r>
              <w:r>
                <w:rPr>
                  <w:lang w:val="en-US"/>
                </w:rPr>
                <w:t xml:space="preserve"> (see also comments to SRS switching).</w:t>
              </w:r>
            </w:ins>
          </w:p>
          <w:p w14:paraId="4EE1ECCF" w14:textId="77777777" w:rsidR="00AA525E" w:rsidRDefault="00AA525E" w:rsidP="00AA525E">
            <w:pPr>
              <w:spacing w:after="120"/>
              <w:rPr>
                <w:ins w:id="57" w:author="Ericsson" w:date="2021-05-20T21:30:00Z"/>
                <w:rFonts w:eastAsiaTheme="minorEastAsia"/>
                <w:color w:val="0070C0"/>
                <w:lang w:val="en-US" w:eastAsia="zh-CN"/>
              </w:rPr>
            </w:pPr>
          </w:p>
          <w:p w14:paraId="0D1A6C6B" w14:textId="77777777" w:rsidR="00AA525E" w:rsidRDefault="00AA525E" w:rsidP="00AA525E">
            <w:pPr>
              <w:spacing w:after="120"/>
              <w:rPr>
                <w:ins w:id="58" w:author="Ericsson" w:date="2021-05-20T21:29:00Z"/>
                <w:rFonts w:eastAsiaTheme="minorEastAsia"/>
                <w:color w:val="0070C0"/>
                <w:lang w:val="en-US" w:eastAsia="zh-CN"/>
              </w:rPr>
            </w:pPr>
          </w:p>
        </w:tc>
      </w:tr>
      <w:tr w:rsidR="00BD7E07" w:rsidRPr="007A7FC7" w14:paraId="5C0CDE1F" w14:textId="77777777" w:rsidTr="005F5D49">
        <w:trPr>
          <w:ins w:id="59" w:author="임수환/책임연구원/미래기술센터 C&amp;M표준(연)5G무선통신표준Task(suhwan.lim@lge.com)" w:date="2021-05-21T08:25:00Z"/>
        </w:trPr>
        <w:tc>
          <w:tcPr>
            <w:tcW w:w="1538" w:type="dxa"/>
            <w:tcBorders>
              <w:top w:val="single" w:sz="4" w:space="0" w:color="auto"/>
              <w:left w:val="single" w:sz="4" w:space="0" w:color="auto"/>
              <w:bottom w:val="single" w:sz="4" w:space="0" w:color="auto"/>
              <w:right w:val="single" w:sz="4" w:space="0" w:color="auto"/>
            </w:tcBorders>
          </w:tcPr>
          <w:p w14:paraId="76144004" w14:textId="19C0B55B" w:rsidR="00BD7E07" w:rsidRPr="00BD7E07" w:rsidRDefault="00BD7E07" w:rsidP="00BD7E07">
            <w:pPr>
              <w:spacing w:after="120"/>
              <w:rPr>
                <w:ins w:id="60" w:author="임수환/책임연구원/미래기술센터 C&amp;M표준(연)5G무선통신표준Task(suhwan.lim@lge.com)" w:date="2021-05-21T08:25:00Z"/>
                <w:rFonts w:eastAsiaTheme="minorEastAsia"/>
                <w:color w:val="0070C0"/>
                <w:lang w:eastAsia="zh-CN"/>
                <w:rPrChange w:id="61" w:author="임수환/책임연구원/미래기술센터 C&amp;M표준(연)5G무선통신표준Task(suhwan.lim@lge.com)" w:date="2021-05-21T08:25:00Z">
                  <w:rPr>
                    <w:ins w:id="62" w:author="임수환/책임연구원/미래기술센터 C&amp;M표준(연)5G무선통신표준Task(suhwan.lim@lge.com)" w:date="2021-05-21T08:25:00Z"/>
                    <w:rFonts w:eastAsiaTheme="minorEastAsia"/>
                    <w:color w:val="0070C0"/>
                    <w:lang w:eastAsia="zh-CN"/>
                  </w:rPr>
                </w:rPrChange>
              </w:rPr>
            </w:pPr>
            <w:ins w:id="63" w:author="임수환/책임연구원/미래기술센터 C&amp;M표준(연)5G무선통신표준Task(suhwan.lim@lge.com)" w:date="2021-05-21T08:26:00Z">
              <w:r>
                <w:rPr>
                  <w:rFonts w:eastAsiaTheme="minorEastAsia"/>
                  <w:color w:val="0070C0"/>
                  <w:lang w:eastAsia="zh-CN"/>
                </w:rPr>
                <w:lastRenderedPageBreak/>
                <w:t>LGE</w:t>
              </w:r>
            </w:ins>
          </w:p>
        </w:tc>
        <w:tc>
          <w:tcPr>
            <w:tcW w:w="8093" w:type="dxa"/>
            <w:tcBorders>
              <w:top w:val="single" w:sz="4" w:space="0" w:color="auto"/>
              <w:left w:val="single" w:sz="4" w:space="0" w:color="auto"/>
              <w:bottom w:val="single" w:sz="4" w:space="0" w:color="auto"/>
              <w:right w:val="single" w:sz="4" w:space="0" w:color="auto"/>
            </w:tcBorders>
          </w:tcPr>
          <w:p w14:paraId="01E8D3AA" w14:textId="10FA16CA" w:rsidR="00BD7E07" w:rsidRDefault="00BD7E07" w:rsidP="00BD7E07">
            <w:pPr>
              <w:spacing w:after="120"/>
              <w:rPr>
                <w:ins w:id="64" w:author="임수환/책임연구원/미래기술센터 C&amp;M표준(연)5G무선통신표준Task(suhwan.lim@lge.com)" w:date="2021-05-21T08:25:00Z"/>
                <w:rFonts w:eastAsiaTheme="minorEastAsia"/>
                <w:color w:val="0070C0"/>
                <w:lang w:val="en-US" w:eastAsia="zh-CN"/>
              </w:rPr>
            </w:pPr>
            <w:ins w:id="65" w:author="임수환/책임연구원/미래기술센터 C&amp;M표준(연)5G무선통신표준Task(suhwan.lim@lge.com)" w:date="2021-05-21T08:26:00Z">
              <w:r>
                <w:rPr>
                  <w:rFonts w:eastAsiaTheme="minorEastAsia" w:hint="eastAsia"/>
                  <w:color w:val="0070C0"/>
                  <w:lang w:val="en-US" w:eastAsia="ko-KR"/>
                </w:rPr>
                <w:t>P</w:t>
              </w:r>
              <w:r>
                <w:rPr>
                  <w:rFonts w:eastAsiaTheme="minorEastAsia"/>
                  <w:color w:val="0070C0"/>
                  <w:lang w:val="en-US" w:eastAsia="ko-KR"/>
                </w:rPr>
                <w:t xml:space="preserve">refer option 1. In rely LS, RAN2 mentioned the release </w:t>
              </w:r>
              <w:r w:rsidRPr="008712CE">
                <w:rPr>
                  <w:rFonts w:eastAsiaTheme="minorEastAsia"/>
                  <w:color w:val="0070C0"/>
                  <w:lang w:val="en-US" w:eastAsia="ko-KR"/>
                </w:rPr>
                <w:t>independent capability of transparent TxD for Rel-15</w:t>
              </w:r>
              <w:r>
                <w:rPr>
                  <w:rFonts w:eastAsiaTheme="minorEastAsia"/>
                  <w:color w:val="0070C0"/>
                  <w:lang w:val="en-US" w:eastAsia="ko-KR"/>
                </w:rPr>
                <w:t xml:space="preserve"> is possible. So all power classes for TxD applied for both rel-15 and Rel-16.</w:t>
              </w:r>
            </w:ins>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Pr="005B74D5" w:rsidRDefault="00B45639" w:rsidP="00B45639">
      <w:pPr>
        <w:pStyle w:val="4"/>
        <w:numPr>
          <w:ilvl w:val="0"/>
          <w:numId w:val="0"/>
        </w:numPr>
        <w:ind w:left="864" w:hanging="864"/>
        <w:rPr>
          <w:sz w:val="20"/>
          <w:szCs w:val="21"/>
          <w:u w:val="single"/>
          <w:lang w:val="en-US"/>
          <w:rPrChange w:id="66" w:author="Aijun (ZTE)" w:date="2021-05-20T17:32:00Z">
            <w:rPr>
              <w:sz w:val="20"/>
              <w:szCs w:val="21"/>
              <w:u w:val="single"/>
            </w:rPr>
          </w:rPrChange>
        </w:rPr>
      </w:pPr>
      <w:r w:rsidRPr="005B74D5">
        <w:rPr>
          <w:sz w:val="20"/>
          <w:szCs w:val="21"/>
          <w:u w:val="single"/>
          <w:lang w:val="en-US"/>
          <w:rPrChange w:id="67" w:author="Aijun (ZTE)" w:date="2021-05-20T17:32:00Z">
            <w:rPr>
              <w:sz w:val="20"/>
              <w:szCs w:val="21"/>
              <w:u w:val="single"/>
            </w:rPr>
          </w:rPrChange>
        </w:rPr>
        <w:t xml:space="preserve">Issue 1-1-2: </w:t>
      </w:r>
      <w:r w:rsidR="00400646" w:rsidRPr="005B74D5">
        <w:rPr>
          <w:sz w:val="20"/>
          <w:szCs w:val="21"/>
          <w:u w:val="single"/>
          <w:lang w:val="en-US"/>
          <w:rPrChange w:id="68" w:author="Aijun (ZTE)" w:date="2021-05-20T17:32:00Z">
            <w:rPr>
              <w:sz w:val="20"/>
              <w:szCs w:val="21"/>
              <w:u w:val="single"/>
            </w:rPr>
          </w:rPrChange>
        </w:rPr>
        <w:t>A</w:t>
      </w:r>
      <w:r w:rsidRPr="005B74D5">
        <w:rPr>
          <w:sz w:val="20"/>
          <w:szCs w:val="21"/>
          <w:u w:val="single"/>
          <w:lang w:val="en-US"/>
          <w:rPrChange w:id="69" w:author="Aijun (ZTE)" w:date="2021-05-20T17:32:00Z">
            <w:rPr>
              <w:sz w:val="20"/>
              <w:szCs w:val="21"/>
              <w:u w:val="single"/>
            </w:rPr>
          </w:rPrChange>
        </w:rPr>
        <w:t>rchitecture assumptio</w:t>
      </w:r>
      <w:r w:rsidR="00400646" w:rsidRPr="005B74D5">
        <w:rPr>
          <w:sz w:val="20"/>
          <w:szCs w:val="21"/>
          <w:u w:val="single"/>
          <w:lang w:val="en-US"/>
          <w:rPrChange w:id="70" w:author="Aijun (ZTE)" w:date="2021-05-20T17:32:00Z">
            <w:rPr>
              <w:sz w:val="20"/>
              <w:szCs w:val="21"/>
              <w:u w:val="single"/>
            </w:rPr>
          </w:rPrChange>
        </w:rPr>
        <w:t>n</w:t>
      </w:r>
      <w:r w:rsidRPr="005B74D5">
        <w:rPr>
          <w:sz w:val="20"/>
          <w:szCs w:val="21"/>
          <w:u w:val="single"/>
          <w:lang w:val="en-US"/>
          <w:rPrChange w:id="71" w:author="Aijun (ZTE)" w:date="2021-05-20T17:32:00Z">
            <w:rPr>
              <w:sz w:val="20"/>
              <w:szCs w:val="21"/>
              <w:u w:val="single"/>
            </w:rPr>
          </w:rPrChang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TxD capable UE’s architecture:</w:t>
      </w:r>
    </w:p>
    <w:p w14:paraId="334CC702" w14:textId="77777777" w:rsidR="00B45639" w:rsidRPr="00805BE8" w:rsidRDefault="00B45639" w:rsidP="00B4563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7B55A8" w14:textId="0E2BF044" w:rsidR="00B45639" w:rsidRDefault="00B45639" w:rsidP="00B4563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Option 1:</w:t>
      </w:r>
      <w:r w:rsidR="00400663">
        <w:rPr>
          <w:rFonts w:eastAsia="SimSun"/>
          <w:color w:val="0070C0"/>
          <w:szCs w:val="24"/>
          <w:lang w:eastAsia="zh-CN"/>
        </w:rPr>
        <w:t xml:space="preserve"> Full-power PA</w:t>
      </w:r>
      <w:r w:rsidR="00400663">
        <w:rPr>
          <w:rFonts w:eastAsia="SimSun" w:hint="eastAsia"/>
          <w:color w:val="0070C0"/>
          <w:szCs w:val="24"/>
          <w:lang w:eastAsia="zh-CN"/>
        </w:rPr>
        <w:t>(</w:t>
      </w:r>
      <w:r w:rsidR="00400663">
        <w:rPr>
          <w:rFonts w:eastAsia="SimSun"/>
          <w:color w:val="0070C0"/>
          <w:szCs w:val="24"/>
          <w:lang w:eastAsia="zh-CN"/>
        </w:rPr>
        <w:t>s) implementation,</w:t>
      </w:r>
      <w:r w:rsidR="00400663" w:rsidRPr="00400663">
        <w:rPr>
          <w:rFonts w:eastAsia="SimSun"/>
          <w:color w:val="0070C0"/>
          <w:szCs w:val="24"/>
          <w:lang w:eastAsia="zh-CN"/>
        </w:rPr>
        <w:t xml:space="preserve"> </w:t>
      </w:r>
      <w:r w:rsidR="00400663">
        <w:rPr>
          <w:rFonts w:eastAsia="SimSun"/>
          <w:color w:val="0070C0"/>
          <w:szCs w:val="24"/>
          <w:lang w:eastAsia="zh-CN"/>
        </w:rPr>
        <w:t>compared to UE power class, is not precluded for UE with transparent TxD capability;</w:t>
      </w:r>
    </w:p>
    <w:p w14:paraId="15E5192E" w14:textId="7DA91EC3" w:rsidR="00400663" w:rsidRPr="00400646" w:rsidRDefault="00B45639" w:rsidP="008932C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400646">
        <w:rPr>
          <w:rFonts w:eastAsia="SimSun"/>
          <w:color w:val="0070C0"/>
          <w:szCs w:val="24"/>
          <w:lang w:eastAsia="zh-CN"/>
        </w:rPr>
        <w:t xml:space="preserve">Option 2: </w:t>
      </w:r>
      <w:r w:rsidR="00400663" w:rsidRPr="00400646">
        <w:rPr>
          <w:rFonts w:eastAsia="SimSun"/>
          <w:color w:val="0070C0"/>
          <w:szCs w:val="24"/>
          <w:lang w:eastAsia="zh-CN"/>
        </w:rPr>
        <w:t>UE with transparent TxD capability can only have half-power PAs compared to UE power class.</w:t>
      </w:r>
    </w:p>
    <w:p w14:paraId="6BE03826" w14:textId="77777777" w:rsidR="00B45639" w:rsidRPr="002A680C" w:rsidRDefault="00B45639" w:rsidP="00B4563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13D70B6F" w14:textId="77777777" w:rsidR="00B45639" w:rsidRPr="00805BE8" w:rsidRDefault="00B45639" w:rsidP="00B4563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DE5E17" w14:textId="77777777" w:rsidR="00B45639" w:rsidRPr="00805BE8" w:rsidRDefault="00B45639" w:rsidP="00B4563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lastRenderedPageBreak/>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02BC9C6F" w:rsidR="00B45639" w:rsidRDefault="00602904" w:rsidP="00B45639">
            <w:pPr>
              <w:spacing w:after="120"/>
              <w:rPr>
                <w:rFonts w:eastAsiaTheme="minorEastAsia"/>
                <w:color w:val="0070C0"/>
                <w:lang w:val="en-US" w:eastAsia="zh-CN"/>
              </w:rPr>
            </w:pPr>
            <w:ins w:id="72" w:author="OPPO" w:date="2021-05-20T15:25:00Z">
              <w:r>
                <w:rPr>
                  <w:rFonts w:eastAsiaTheme="minorEastAsia"/>
                  <w:color w:val="0070C0"/>
                  <w:lang w:val="en-US" w:eastAsia="zh-CN"/>
                </w:rPr>
                <w:t>OPPO</w:t>
              </w:r>
            </w:ins>
            <w:del w:id="73" w:author="OPPO" w:date="2021-05-20T15:25:00Z">
              <w:r w:rsidR="00B45639" w:rsidDel="00602904">
                <w:rPr>
                  <w:rFonts w:eastAsiaTheme="minorEastAsia"/>
                  <w:color w:val="0070C0"/>
                  <w:lang w:val="en-US" w:eastAsia="zh-CN"/>
                </w:rPr>
                <w:delText>XXX</w:delText>
              </w:r>
            </w:del>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ins w:id="74" w:author="OPPO" w:date="2021-05-20T15:26:00Z">
              <w:r>
                <w:rPr>
                  <w:rFonts w:eastAsiaTheme="minorEastAsia"/>
                  <w:color w:val="0070C0"/>
                  <w:lang w:val="en-US" w:eastAsia="zh-CN"/>
                </w:rPr>
                <w:t xml:space="preserve">Option 3, the TxD is one feature and the PAs is implementation issue, so UE can use any PAs (full power or half power) </w:t>
              </w:r>
            </w:ins>
            <w:ins w:id="75" w:author="OPPO" w:date="2021-05-20T15:27:00Z">
              <w:r>
                <w:rPr>
                  <w:rFonts w:eastAsiaTheme="minorEastAsia"/>
                  <w:color w:val="0070C0"/>
                  <w:lang w:val="en-US" w:eastAsia="zh-CN"/>
                </w:rPr>
                <w:t>to work with TxD.</w:t>
              </w:r>
            </w:ins>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1130B011" w:rsidR="00B45639" w:rsidRDefault="00B45639" w:rsidP="00B45639">
            <w:pPr>
              <w:spacing w:after="120"/>
              <w:rPr>
                <w:rFonts w:eastAsiaTheme="minorEastAsia"/>
                <w:color w:val="0070C0"/>
                <w:lang w:val="en-US" w:eastAsia="zh-CN"/>
              </w:rPr>
            </w:pPr>
            <w:del w:id="76" w:author="Xiaomi" w:date="2021-05-20T16:19:00Z">
              <w:r w:rsidDel="00D4610E">
                <w:rPr>
                  <w:rFonts w:eastAsiaTheme="minorEastAsia"/>
                  <w:color w:val="0070C0"/>
                  <w:lang w:val="en-US" w:eastAsia="zh-CN"/>
                </w:rPr>
                <w:delText>YYY</w:delText>
              </w:r>
            </w:del>
            <w:ins w:id="77" w:author="Xiaomi" w:date="2021-05-20T16:19:00Z">
              <w:r w:rsidR="00D4610E">
                <w:rPr>
                  <w:rFonts w:eastAsiaTheme="minorEastAsia"/>
                  <w:color w:val="0070C0"/>
                  <w:lang w:val="en-US" w:eastAsia="zh-CN"/>
                </w:rPr>
                <w:t>Xiaomi</w:t>
              </w:r>
            </w:ins>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ins w:id="78" w:author="Xiaomi" w:date="2021-05-20T16:20:00Z">
              <w:r>
                <w:rPr>
                  <w:rFonts w:eastAsiaTheme="minorEastAsia" w:hint="eastAsia"/>
                  <w:color w:val="0070C0"/>
                  <w:lang w:val="en-US" w:eastAsia="zh-CN"/>
                </w:rPr>
                <w:t>O</w:t>
              </w:r>
              <w:r>
                <w:rPr>
                  <w:rFonts w:eastAsiaTheme="minorEastAsia"/>
                  <w:color w:val="0070C0"/>
                  <w:lang w:val="en-US" w:eastAsia="zh-CN"/>
                </w:rPr>
                <w:t>ption 1</w:t>
              </w:r>
            </w:ins>
          </w:p>
        </w:tc>
      </w:tr>
      <w:tr w:rsidR="005F5D49" w14:paraId="2593C970" w14:textId="77777777" w:rsidTr="005F5D49">
        <w:trPr>
          <w:ins w:id="79" w:author="Huawei" w:date="2021-05-20T20:26:00Z"/>
        </w:trPr>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ins w:id="80" w:author="Huawei" w:date="2021-05-20T20:26:00Z"/>
                <w:rFonts w:eastAsiaTheme="minorEastAsia"/>
                <w:color w:val="0070C0"/>
                <w:lang w:val="en-US" w:eastAsia="zh-CN"/>
              </w:rPr>
            </w:pPr>
            <w:ins w:id="81" w:author="Huawei" w:date="2021-05-20T20:26:00Z">
              <w:r>
                <w:rPr>
                  <w:rFonts w:eastAsiaTheme="minorEastAsia"/>
                  <w:color w:val="0070C0"/>
                  <w:lang w:val="en-US" w:eastAsia="zh-CN"/>
                </w:rPr>
                <w:t>Huawei, HiSilicon</w:t>
              </w:r>
            </w:ins>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ins w:id="82" w:author="Huawei" w:date="2021-05-20T20:26:00Z"/>
                <w:rFonts w:eastAsiaTheme="minorEastAsia"/>
                <w:color w:val="0070C0"/>
                <w:lang w:val="en-US" w:eastAsia="zh-CN"/>
              </w:rPr>
            </w:pPr>
            <w:ins w:id="83" w:author="Huawei" w:date="2021-05-20T20:26:00Z">
              <w:r>
                <w:rPr>
                  <w:rFonts w:eastAsiaTheme="minorEastAsia"/>
                  <w:color w:val="0070C0"/>
                  <w:lang w:val="en-US" w:eastAsia="zh-CN"/>
                </w:rPr>
                <w:t xml:space="preserve">Option 3. There should be no limitation on specific UE implementation. </w:t>
              </w:r>
            </w:ins>
          </w:p>
        </w:tc>
      </w:tr>
      <w:tr w:rsidR="007B6DD4" w14:paraId="62D3B802" w14:textId="77777777" w:rsidTr="005F5D49">
        <w:trPr>
          <w:ins w:id="84" w:author="Skyworks" w:date="2021-05-20T14:45:00Z"/>
        </w:trPr>
        <w:tc>
          <w:tcPr>
            <w:tcW w:w="1250" w:type="dxa"/>
            <w:tcBorders>
              <w:top w:val="single" w:sz="4" w:space="0" w:color="auto"/>
              <w:left w:val="single" w:sz="4" w:space="0" w:color="auto"/>
              <w:bottom w:val="single" w:sz="4" w:space="0" w:color="auto"/>
              <w:right w:val="single" w:sz="4" w:space="0" w:color="auto"/>
            </w:tcBorders>
          </w:tcPr>
          <w:p w14:paraId="1B1878FD" w14:textId="6F47157E" w:rsidR="007B6DD4" w:rsidRDefault="007B6DD4" w:rsidP="005F5D49">
            <w:pPr>
              <w:spacing w:after="120"/>
              <w:rPr>
                <w:ins w:id="85" w:author="Skyworks" w:date="2021-05-20T14:45:00Z"/>
                <w:rFonts w:eastAsiaTheme="minorEastAsia"/>
                <w:color w:val="0070C0"/>
                <w:lang w:val="en-US" w:eastAsia="zh-CN"/>
              </w:rPr>
            </w:pPr>
            <w:ins w:id="86" w:author="Skyworks" w:date="2021-05-20T14:46:00Z">
              <w:r>
                <w:rPr>
                  <w:rFonts w:eastAsiaTheme="minorEastAsia"/>
                  <w:color w:val="0070C0"/>
                  <w:lang w:val="en-US" w:eastAsia="zh-CN"/>
                </w:rPr>
                <w:t>Skyworks</w:t>
              </w:r>
            </w:ins>
          </w:p>
        </w:tc>
        <w:tc>
          <w:tcPr>
            <w:tcW w:w="8381" w:type="dxa"/>
            <w:tcBorders>
              <w:top w:val="single" w:sz="4" w:space="0" w:color="auto"/>
              <w:left w:val="single" w:sz="4" w:space="0" w:color="auto"/>
              <w:bottom w:val="single" w:sz="4" w:space="0" w:color="auto"/>
              <w:right w:val="single" w:sz="4" w:space="0" w:color="auto"/>
            </w:tcBorders>
          </w:tcPr>
          <w:p w14:paraId="14E65190" w14:textId="16FBF50E" w:rsidR="007B6DD4" w:rsidRDefault="007B6DD4" w:rsidP="005F5D49">
            <w:pPr>
              <w:spacing w:after="120"/>
              <w:rPr>
                <w:ins w:id="87" w:author="Skyworks" w:date="2021-05-20T14:45:00Z"/>
                <w:rFonts w:eastAsiaTheme="minorEastAsia"/>
                <w:color w:val="0070C0"/>
                <w:lang w:val="en-US" w:eastAsia="zh-CN"/>
              </w:rPr>
            </w:pPr>
            <w:ins w:id="88" w:author="Skyworks" w:date="2021-05-20T14:46:00Z">
              <w:r>
                <w:rPr>
                  <w:rFonts w:eastAsiaTheme="minorEastAsia"/>
                  <w:color w:val="0070C0"/>
                  <w:lang w:val="en-US" w:eastAsia="zh-CN"/>
                </w:rPr>
                <w:t>PA assumption is important to derive minimum requirements but once agree there should be choice in the implementation</w:t>
              </w:r>
            </w:ins>
            <w:ins w:id="89" w:author="Skyworks" w:date="2021-05-20T14:47:00Z">
              <w:r>
                <w:rPr>
                  <w:rFonts w:eastAsiaTheme="minorEastAsia"/>
                  <w:color w:val="0070C0"/>
                  <w:lang w:val="en-US" w:eastAsia="zh-CN"/>
                </w:rPr>
                <w:t>. For full power PA implementations, the 1Tx PC2 MPR would be easy to meet</w:t>
              </w:r>
            </w:ins>
          </w:p>
        </w:tc>
      </w:tr>
      <w:tr w:rsidR="0091155F" w14:paraId="38478442" w14:textId="77777777" w:rsidTr="005F5D49">
        <w:trPr>
          <w:ins w:id="90" w:author="Aijun (ZTE)" w:date="2021-05-20T17:32:00Z"/>
        </w:trPr>
        <w:tc>
          <w:tcPr>
            <w:tcW w:w="1250" w:type="dxa"/>
            <w:tcBorders>
              <w:top w:val="single" w:sz="4" w:space="0" w:color="auto"/>
              <w:left w:val="single" w:sz="4" w:space="0" w:color="auto"/>
              <w:bottom w:val="single" w:sz="4" w:space="0" w:color="auto"/>
              <w:right w:val="single" w:sz="4" w:space="0" w:color="auto"/>
            </w:tcBorders>
          </w:tcPr>
          <w:p w14:paraId="01CB8AA8" w14:textId="556DAC80" w:rsidR="0091155F" w:rsidRDefault="0091155F" w:rsidP="0091155F">
            <w:pPr>
              <w:spacing w:after="120"/>
              <w:rPr>
                <w:ins w:id="91" w:author="Aijun (ZTE)" w:date="2021-05-20T17:32:00Z"/>
                <w:rFonts w:eastAsiaTheme="minorEastAsia"/>
                <w:color w:val="0070C0"/>
                <w:lang w:val="en-US" w:eastAsia="zh-CN"/>
              </w:rPr>
            </w:pPr>
            <w:ins w:id="92" w:author="Aijun (ZTE)" w:date="2021-05-20T17:33:00Z">
              <w:r>
                <w:rPr>
                  <w:rFonts w:eastAsiaTheme="minorEastAsia"/>
                  <w:color w:val="0070C0"/>
                  <w:lang w:val="en-US" w:eastAsia="zh-CN"/>
                </w:rPr>
                <w:t>ZTE</w:t>
              </w:r>
            </w:ins>
          </w:p>
        </w:tc>
        <w:tc>
          <w:tcPr>
            <w:tcW w:w="8381" w:type="dxa"/>
            <w:tcBorders>
              <w:top w:val="single" w:sz="4" w:space="0" w:color="auto"/>
              <w:left w:val="single" w:sz="4" w:space="0" w:color="auto"/>
              <w:bottom w:val="single" w:sz="4" w:space="0" w:color="auto"/>
              <w:right w:val="single" w:sz="4" w:space="0" w:color="auto"/>
            </w:tcBorders>
          </w:tcPr>
          <w:p w14:paraId="7892F17F" w14:textId="6CA63784" w:rsidR="0091155F" w:rsidRDefault="0091155F" w:rsidP="0091155F">
            <w:pPr>
              <w:spacing w:after="120"/>
              <w:rPr>
                <w:ins w:id="93" w:author="Aijun (ZTE)" w:date="2021-05-20T17:32:00Z"/>
                <w:rFonts w:eastAsiaTheme="minorEastAsia"/>
                <w:color w:val="0070C0"/>
                <w:lang w:val="en-US" w:eastAsia="zh-CN"/>
              </w:rPr>
            </w:pPr>
            <w:ins w:id="94" w:author="Aijun (ZTE)" w:date="2021-05-20T17:33:00Z">
              <w:r>
                <w:rPr>
                  <w:rFonts w:eastAsiaTheme="minorEastAsia"/>
                  <w:color w:val="0070C0"/>
                  <w:lang w:val="en-US" w:eastAsia="zh-CN"/>
                </w:rPr>
                <w:t xml:space="preserve">Option 3. Transparent TxD could be enabled for both full power and half power architecture. </w:t>
              </w:r>
            </w:ins>
          </w:p>
        </w:tc>
      </w:tr>
      <w:tr w:rsidR="002C5330" w14:paraId="1C44DE5E" w14:textId="77777777" w:rsidTr="005F5D49">
        <w:trPr>
          <w:ins w:id="95" w:author="Umeda, Hiromasa (Nokia - JP/Tokyo)" w:date="2021-05-21T01:58:00Z"/>
        </w:trPr>
        <w:tc>
          <w:tcPr>
            <w:tcW w:w="1250" w:type="dxa"/>
            <w:tcBorders>
              <w:top w:val="single" w:sz="4" w:space="0" w:color="auto"/>
              <w:left w:val="single" w:sz="4" w:space="0" w:color="auto"/>
              <w:bottom w:val="single" w:sz="4" w:space="0" w:color="auto"/>
              <w:right w:val="single" w:sz="4" w:space="0" w:color="auto"/>
            </w:tcBorders>
          </w:tcPr>
          <w:p w14:paraId="273B9F52" w14:textId="68D753BF" w:rsidR="002C5330" w:rsidRDefault="002C5330" w:rsidP="002C5330">
            <w:pPr>
              <w:spacing w:after="120"/>
              <w:rPr>
                <w:ins w:id="96" w:author="Umeda, Hiromasa (Nokia - JP/Tokyo)" w:date="2021-05-21T01:58:00Z"/>
                <w:rFonts w:eastAsiaTheme="minorEastAsia"/>
                <w:color w:val="0070C0"/>
                <w:lang w:val="en-US" w:eastAsia="zh-CN"/>
              </w:rPr>
            </w:pPr>
            <w:ins w:id="97" w:author="Umeda, Hiromasa (Nokia - JP/Tokyo)" w:date="2021-05-21T01:58:00Z">
              <w:r>
                <w:rPr>
                  <w:rFonts w:eastAsiaTheme="minorEastAsia"/>
                  <w:color w:val="0070C0"/>
                  <w:lang w:val="en-US" w:eastAsia="zh-CN"/>
                </w:rPr>
                <w:t>Nokia</w:t>
              </w:r>
            </w:ins>
          </w:p>
        </w:tc>
        <w:tc>
          <w:tcPr>
            <w:tcW w:w="8381" w:type="dxa"/>
            <w:tcBorders>
              <w:top w:val="single" w:sz="4" w:space="0" w:color="auto"/>
              <w:left w:val="single" w:sz="4" w:space="0" w:color="auto"/>
              <w:bottom w:val="single" w:sz="4" w:space="0" w:color="auto"/>
              <w:right w:val="single" w:sz="4" w:space="0" w:color="auto"/>
            </w:tcBorders>
          </w:tcPr>
          <w:p w14:paraId="355BC297" w14:textId="27B4BF79" w:rsidR="002C5330" w:rsidRDefault="002C5330" w:rsidP="002C5330">
            <w:pPr>
              <w:spacing w:after="120"/>
              <w:rPr>
                <w:ins w:id="98" w:author="Umeda, Hiromasa (Nokia - JP/Tokyo)" w:date="2021-05-21T01:58:00Z"/>
                <w:rFonts w:eastAsiaTheme="minorEastAsia"/>
                <w:color w:val="0070C0"/>
                <w:lang w:val="en-US" w:eastAsia="zh-CN"/>
              </w:rPr>
            </w:pPr>
            <w:ins w:id="99" w:author="Umeda, Hiromasa (Nokia - JP/Tokyo)" w:date="2021-05-21T01:58:00Z">
              <w:r>
                <w:rPr>
                  <w:rFonts w:eastAsiaTheme="minorEastAsia"/>
                  <w:color w:val="0070C0"/>
                  <w:lang w:val="en-US" w:eastAsia="zh-CN"/>
                </w:rPr>
                <w:t>Option 3: as far as TxD does not affect UE’s behavior to use other features, it depends on UEs. But TxD should not impact on other features’ performance. It just kills precious features and this impact cannot be visible from NW perspective and that is quite critical.</w:t>
              </w:r>
            </w:ins>
          </w:p>
        </w:tc>
      </w:tr>
      <w:tr w:rsidR="007A7FC7" w14:paraId="11EB110D" w14:textId="77777777" w:rsidTr="005F5D49">
        <w:trPr>
          <w:ins w:id="100" w:author="Ericsson" w:date="2021-05-20T21:31:00Z"/>
        </w:trPr>
        <w:tc>
          <w:tcPr>
            <w:tcW w:w="1250" w:type="dxa"/>
            <w:tcBorders>
              <w:top w:val="single" w:sz="4" w:space="0" w:color="auto"/>
              <w:left w:val="single" w:sz="4" w:space="0" w:color="auto"/>
              <w:bottom w:val="single" w:sz="4" w:space="0" w:color="auto"/>
              <w:right w:val="single" w:sz="4" w:space="0" w:color="auto"/>
            </w:tcBorders>
          </w:tcPr>
          <w:p w14:paraId="187AE583" w14:textId="418608C0" w:rsidR="007A7FC7" w:rsidRDefault="007A7FC7" w:rsidP="002C5330">
            <w:pPr>
              <w:spacing w:after="120"/>
              <w:rPr>
                <w:ins w:id="101" w:author="Ericsson" w:date="2021-05-20T21:31:00Z"/>
                <w:rFonts w:eastAsiaTheme="minorEastAsia"/>
                <w:color w:val="0070C0"/>
                <w:lang w:val="en-US" w:eastAsia="zh-CN"/>
              </w:rPr>
            </w:pPr>
            <w:ins w:id="102" w:author="Ericsson" w:date="2021-05-20T21:31: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3DC38C53" w14:textId="6F7C38AA" w:rsidR="007A7FC7" w:rsidRDefault="007D4123" w:rsidP="002C5330">
            <w:pPr>
              <w:spacing w:after="120"/>
              <w:rPr>
                <w:ins w:id="103" w:author="Ericsson" w:date="2021-05-20T21:31:00Z"/>
                <w:rFonts w:eastAsiaTheme="minorEastAsia"/>
                <w:color w:val="0070C0"/>
                <w:lang w:val="en-US" w:eastAsia="zh-CN"/>
              </w:rPr>
            </w:pPr>
            <w:ins w:id="104" w:author="Ericsson" w:date="2021-05-20T21:31:00Z">
              <w:r>
                <w:rPr>
                  <w:rFonts w:eastAsiaTheme="minorEastAsia"/>
                  <w:color w:val="0070C0"/>
                  <w:lang w:val="en-US" w:eastAsia="zh-CN"/>
                </w:rPr>
                <w:t xml:space="preserve">Is an implementation with a full-power PA also indicating txDiveristy-r16? That would not reduce ambiguity. Why not use the FP UL-MIMO that was specified to </w:t>
              </w:r>
              <w:r w:rsidRPr="001374F7">
                <w:rPr>
                  <w:rFonts w:eastAsiaTheme="minorEastAsia"/>
                  <w:color w:val="0070C0"/>
                  <w:lang w:val="en-US" w:eastAsia="zh-CN"/>
                </w:rPr>
                <w:t>support a wide variety of PA architectures</w:t>
              </w:r>
              <w:r>
                <w:rPr>
                  <w:rFonts w:eastAsiaTheme="minorEastAsia"/>
                  <w:color w:val="0070C0"/>
                  <w:lang w:val="en-US" w:eastAsia="zh-CN"/>
                </w:rPr>
                <w:t xml:space="preserve"> with </w:t>
              </w:r>
              <w:r w:rsidRPr="001374F7">
                <w:rPr>
                  <w:rFonts w:eastAsiaTheme="minorEastAsia"/>
                  <w:color w:val="0070C0"/>
                  <w:lang w:val="en-US" w:eastAsia="zh-CN"/>
                </w:rPr>
                <w:t>full configurability and specified behavior</w:t>
              </w:r>
              <w:r>
                <w:rPr>
                  <w:rFonts w:eastAsiaTheme="minorEastAsia"/>
                  <w:color w:val="0070C0"/>
                  <w:lang w:val="en-US" w:eastAsia="zh-CN"/>
                </w:rPr>
                <w:t>? Transparent TxD is already an integral part of</w:t>
              </w:r>
              <w:r w:rsidRPr="001374F7">
                <w:rPr>
                  <w:rFonts w:eastAsiaTheme="minorEastAsia"/>
                  <w:color w:val="0070C0"/>
                  <w:lang w:val="en-US" w:eastAsia="zh-CN"/>
                </w:rPr>
                <w:t xml:space="preserve"> of </w:t>
              </w:r>
              <w:r>
                <w:rPr>
                  <w:rFonts w:eastAsiaTheme="minorEastAsia"/>
                  <w:color w:val="0070C0"/>
                  <w:lang w:val="en-US" w:eastAsia="zh-CN"/>
                </w:rPr>
                <w:t xml:space="preserve">FP </w:t>
              </w:r>
              <w:r w:rsidRPr="001374F7">
                <w:rPr>
                  <w:rFonts w:eastAsiaTheme="minorEastAsia"/>
                  <w:color w:val="0070C0"/>
                  <w:lang w:val="en-US" w:eastAsia="zh-CN"/>
                </w:rPr>
                <w:t>UL MIMO</w:t>
              </w:r>
              <w:r>
                <w:rPr>
                  <w:rFonts w:eastAsiaTheme="minorEastAsia"/>
                  <w:color w:val="0070C0"/>
                  <w:lang w:val="en-US" w:eastAsia="zh-CN"/>
                </w:rPr>
                <w:t>.</w:t>
              </w:r>
            </w:ins>
          </w:p>
        </w:tc>
      </w:tr>
      <w:tr w:rsidR="00BD7E07" w14:paraId="324BBDC6" w14:textId="77777777" w:rsidTr="005F5D49">
        <w:trPr>
          <w:ins w:id="105" w:author="임수환/책임연구원/미래기술센터 C&amp;M표준(연)5G무선통신표준Task(suhwan.lim@lge.com)" w:date="2021-05-21T08:26:00Z"/>
        </w:trPr>
        <w:tc>
          <w:tcPr>
            <w:tcW w:w="1250" w:type="dxa"/>
            <w:tcBorders>
              <w:top w:val="single" w:sz="4" w:space="0" w:color="auto"/>
              <w:left w:val="single" w:sz="4" w:space="0" w:color="auto"/>
              <w:bottom w:val="single" w:sz="4" w:space="0" w:color="auto"/>
              <w:right w:val="single" w:sz="4" w:space="0" w:color="auto"/>
            </w:tcBorders>
          </w:tcPr>
          <w:p w14:paraId="3E629740" w14:textId="4CE53BAE" w:rsidR="00BD7E07" w:rsidRDefault="00BD7E07" w:rsidP="002C5330">
            <w:pPr>
              <w:spacing w:after="120"/>
              <w:rPr>
                <w:ins w:id="106" w:author="임수환/책임연구원/미래기술센터 C&amp;M표준(연)5G무선통신표준Task(suhwan.lim@lge.com)" w:date="2021-05-21T08:26:00Z"/>
                <w:rFonts w:eastAsiaTheme="minorEastAsia" w:hint="eastAsia"/>
                <w:color w:val="0070C0"/>
                <w:lang w:val="en-US" w:eastAsia="ko-KR"/>
              </w:rPr>
            </w:pPr>
            <w:ins w:id="107" w:author="임수환/책임연구원/미래기술센터 C&amp;M표준(연)5G무선통신표준Task(suhwan.lim@lge.com)" w:date="2021-05-21T08:27: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67513ADA" w14:textId="16585CF9" w:rsidR="00BD7E07" w:rsidRDefault="00BD7E07" w:rsidP="002C5330">
            <w:pPr>
              <w:spacing w:after="120"/>
              <w:rPr>
                <w:ins w:id="108" w:author="임수환/책임연구원/미래기술센터 C&amp;M표준(연)5G무선통신표준Task(suhwan.lim@lge.com)" w:date="2021-05-21T08:26:00Z"/>
                <w:rFonts w:eastAsiaTheme="minorEastAsia"/>
                <w:color w:val="0070C0"/>
                <w:lang w:val="en-US" w:eastAsia="zh-CN"/>
              </w:rPr>
            </w:pPr>
            <w:ins w:id="109" w:author="임수환/책임연구원/미래기술센터 C&amp;M표준(연)5G무선통신표준Task(suhwan.lim@lge.com)" w:date="2021-05-21T08:27:00Z">
              <w:r>
                <w:rPr>
                  <w:rFonts w:eastAsiaTheme="minorEastAsia"/>
                  <w:color w:val="0070C0"/>
                  <w:lang w:val="en-US" w:eastAsia="ko-KR"/>
                </w:rPr>
                <w:t xml:space="preserve">Option 3. </w:t>
              </w:r>
              <w:r>
                <w:rPr>
                  <w:rFonts w:eastAsiaTheme="minorEastAsia" w:hint="eastAsia"/>
                  <w:color w:val="0070C0"/>
                  <w:lang w:val="en-US" w:eastAsia="ko-KR"/>
                </w:rPr>
                <w:t>This is up to RF</w:t>
              </w:r>
              <w:r>
                <w:rPr>
                  <w:rFonts w:eastAsiaTheme="minorEastAsia"/>
                  <w:color w:val="0070C0"/>
                  <w:lang w:val="en-US" w:eastAsia="ko-KR"/>
                </w:rPr>
                <w:t xml:space="preserve"> architecture basis for transparent TxD. If RAN4 only consider 23+23 dBm for TxD RF requirements as worst RF architecture, then option 2 is feasible. Otherwise, full power PA implementation is not precluded.</w:t>
              </w:r>
            </w:ins>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5B74D5" w:rsidRDefault="00FF20C0" w:rsidP="00FF20C0">
      <w:pPr>
        <w:rPr>
          <w:i/>
          <w:color w:val="0070C0"/>
          <w:lang w:val="en-US" w:eastAsia="zh-CN"/>
          <w:rPrChange w:id="110" w:author="Aijun (ZTE)" w:date="2021-05-20T17:32:00Z">
            <w:rPr>
              <w:i/>
              <w:color w:val="0070C0"/>
              <w:lang w:val="sv-SE" w:eastAsia="zh-CN"/>
            </w:rPr>
          </w:rPrChange>
        </w:rPr>
      </w:pPr>
    </w:p>
    <w:p w14:paraId="2884150D" w14:textId="5975A17B" w:rsidR="00FF20C0" w:rsidRPr="005B74D5" w:rsidRDefault="00FF20C0" w:rsidP="00FF20C0">
      <w:pPr>
        <w:pStyle w:val="4"/>
        <w:numPr>
          <w:ilvl w:val="0"/>
          <w:numId w:val="0"/>
        </w:numPr>
        <w:ind w:left="864" w:hanging="864"/>
        <w:rPr>
          <w:sz w:val="20"/>
          <w:szCs w:val="21"/>
          <w:u w:val="single"/>
          <w:lang w:val="en-US"/>
          <w:rPrChange w:id="111" w:author="Aijun (ZTE)" w:date="2021-05-20T17:32:00Z">
            <w:rPr>
              <w:sz w:val="20"/>
              <w:szCs w:val="21"/>
              <w:u w:val="single"/>
            </w:rPr>
          </w:rPrChange>
        </w:rPr>
      </w:pPr>
      <w:r w:rsidRPr="005B74D5">
        <w:rPr>
          <w:sz w:val="20"/>
          <w:szCs w:val="21"/>
          <w:u w:val="single"/>
          <w:lang w:val="en-US"/>
          <w:rPrChange w:id="112" w:author="Aijun (ZTE)" w:date="2021-05-20T17:32:00Z">
            <w:rPr>
              <w:sz w:val="20"/>
              <w:szCs w:val="21"/>
              <w:u w:val="single"/>
            </w:rPr>
          </w:rPrChange>
        </w:rPr>
        <w:t>Issue 1-</w:t>
      </w:r>
      <w:r w:rsidR="005464E4" w:rsidRPr="005B74D5">
        <w:rPr>
          <w:sz w:val="20"/>
          <w:szCs w:val="21"/>
          <w:u w:val="single"/>
          <w:lang w:val="en-US"/>
          <w:rPrChange w:id="113" w:author="Aijun (ZTE)" w:date="2021-05-20T17:32:00Z">
            <w:rPr>
              <w:sz w:val="20"/>
              <w:szCs w:val="21"/>
              <w:u w:val="single"/>
            </w:rPr>
          </w:rPrChange>
        </w:rPr>
        <w:t>1</w:t>
      </w:r>
      <w:r w:rsidRPr="005B74D5">
        <w:rPr>
          <w:sz w:val="20"/>
          <w:szCs w:val="21"/>
          <w:u w:val="single"/>
          <w:lang w:val="en-US"/>
          <w:rPrChange w:id="114" w:author="Aijun (ZTE)" w:date="2021-05-20T17:32:00Z">
            <w:rPr>
              <w:sz w:val="20"/>
              <w:szCs w:val="21"/>
              <w:u w:val="single"/>
            </w:rPr>
          </w:rPrChange>
        </w:rPr>
        <w:t>-</w:t>
      </w:r>
      <w:r w:rsidR="00147840" w:rsidRPr="005B74D5">
        <w:rPr>
          <w:sz w:val="20"/>
          <w:szCs w:val="21"/>
          <w:u w:val="single"/>
          <w:lang w:val="en-US"/>
          <w:rPrChange w:id="115" w:author="Aijun (ZTE)" w:date="2021-05-20T17:32:00Z">
            <w:rPr>
              <w:sz w:val="20"/>
              <w:szCs w:val="21"/>
              <w:u w:val="single"/>
            </w:rPr>
          </w:rPrChange>
        </w:rPr>
        <w:t>3</w:t>
      </w:r>
      <w:r w:rsidRPr="005B74D5">
        <w:rPr>
          <w:sz w:val="20"/>
          <w:szCs w:val="21"/>
          <w:u w:val="single"/>
          <w:lang w:val="en-US"/>
          <w:rPrChange w:id="116" w:author="Aijun (ZTE)" w:date="2021-05-20T17:32:00Z">
            <w:rPr>
              <w:sz w:val="20"/>
              <w:szCs w:val="21"/>
              <w:u w:val="single"/>
            </w:rPr>
          </w:rPrChang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F24DAC" w14:textId="0086F138" w:rsidR="00FF20C0" w:rsidRDefault="00FF20C0"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5464E4">
        <w:rPr>
          <w:rFonts w:eastAsia="SimSun"/>
          <w:color w:val="0070C0"/>
          <w:szCs w:val="24"/>
          <w:lang w:eastAsia="zh-CN"/>
        </w:rPr>
        <w:t xml:space="preserve"> dependency</w:t>
      </w:r>
    </w:p>
    <w:p w14:paraId="399A907C" w14:textId="594AFEBB" w:rsidR="00FF20C0" w:rsidRPr="00805BE8" w:rsidRDefault="00FF20C0"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5464E4">
        <w:rPr>
          <w:rFonts w:eastAsia="SimSun"/>
          <w:color w:val="0070C0"/>
          <w:szCs w:val="24"/>
          <w:lang w:eastAsia="zh-CN"/>
        </w:rPr>
        <w:t xml:space="preserve">A </w:t>
      </w:r>
      <w:r w:rsidR="005464E4" w:rsidRPr="00195D79">
        <w:rPr>
          <w:rFonts w:eastAsia="SimSun"/>
          <w:color w:val="0070C0"/>
          <w:szCs w:val="24"/>
          <w:lang w:eastAsia="zh-CN"/>
        </w:rPr>
        <w:t xml:space="preserve">UE can support </w:t>
      </w:r>
      <w:r w:rsidR="00D33BF8">
        <w:rPr>
          <w:rFonts w:eastAsia="SimSun"/>
          <w:color w:val="0070C0"/>
          <w:szCs w:val="24"/>
          <w:lang w:eastAsia="zh-CN"/>
        </w:rPr>
        <w:t>only</w:t>
      </w:r>
      <w:r w:rsidR="005464E4" w:rsidRPr="00195D79">
        <w:rPr>
          <w:rFonts w:eastAsia="SimSun"/>
          <w:color w:val="0070C0"/>
          <w:szCs w:val="24"/>
          <w:lang w:eastAsia="zh-CN"/>
        </w:rPr>
        <w:t xml:space="preserve"> </w:t>
      </w:r>
      <w:r w:rsidR="005464E4">
        <w:rPr>
          <w:rFonts w:eastAsia="SimSun"/>
          <w:color w:val="0070C0"/>
          <w:szCs w:val="24"/>
          <w:lang w:eastAsia="zh-CN"/>
        </w:rPr>
        <w:t xml:space="preserve">one of </w:t>
      </w:r>
      <w:r w:rsidR="00D33BF8">
        <w:rPr>
          <w:rFonts w:eastAsia="SimSun"/>
          <w:color w:val="0070C0"/>
          <w:szCs w:val="24"/>
          <w:lang w:eastAsia="zh-CN"/>
        </w:rPr>
        <w:t>the two capabilities</w:t>
      </w:r>
      <w:r>
        <w:rPr>
          <w:rFonts w:eastAsia="SimSun"/>
          <w:color w:val="0070C0"/>
          <w:szCs w:val="24"/>
          <w:lang w:eastAsia="zh-CN"/>
        </w:rPr>
        <w:t xml:space="preserve"> </w:t>
      </w:r>
    </w:p>
    <w:p w14:paraId="79A5A615"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E166F1" w14:textId="77777777" w:rsidR="00FF20C0" w:rsidRPr="00805BE8" w:rsidRDefault="00FF20C0"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0DAFC54C" w:rsidR="00FF20C0" w:rsidRDefault="00FF20C0" w:rsidP="00B45639">
            <w:pPr>
              <w:spacing w:after="120"/>
              <w:rPr>
                <w:rFonts w:eastAsiaTheme="minorEastAsia"/>
                <w:color w:val="0070C0"/>
                <w:lang w:val="en-US" w:eastAsia="zh-CN"/>
              </w:rPr>
            </w:pPr>
            <w:del w:id="117" w:author="Qualcomm User" w:date="2021-05-19T15:21:00Z">
              <w:r w:rsidDel="00BC4E00">
                <w:rPr>
                  <w:rFonts w:eastAsiaTheme="minorEastAsia"/>
                  <w:color w:val="0070C0"/>
                  <w:lang w:val="en-US" w:eastAsia="zh-CN"/>
                </w:rPr>
                <w:delText>XXX</w:delText>
              </w:r>
            </w:del>
            <w:ins w:id="118" w:author="Qualcomm User" w:date="2021-05-19T15:21: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ins w:id="119" w:author="Qualcomm User" w:date="2021-05-19T15:21:00Z">
              <w:r>
                <w:rPr>
                  <w:rFonts w:eastAsiaTheme="minorEastAsia"/>
                  <w:color w:val="0070C0"/>
                  <w:lang w:val="en-US" w:eastAsia="zh-CN"/>
                </w:rPr>
                <w:t>Option 1. No dependency</w:t>
              </w:r>
            </w:ins>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5A673844" w:rsidR="00FF20C0" w:rsidRDefault="00FF20C0" w:rsidP="00B45639">
            <w:pPr>
              <w:spacing w:after="120"/>
              <w:rPr>
                <w:rFonts w:eastAsiaTheme="minorEastAsia"/>
                <w:color w:val="0070C0"/>
                <w:lang w:val="en-US" w:eastAsia="zh-CN"/>
              </w:rPr>
            </w:pPr>
            <w:del w:id="120" w:author="OPPO" w:date="2021-05-20T15:27:00Z">
              <w:r w:rsidDel="00000FA1">
                <w:rPr>
                  <w:rFonts w:eastAsiaTheme="minorEastAsia"/>
                  <w:color w:val="0070C0"/>
                  <w:lang w:val="en-US" w:eastAsia="zh-CN"/>
                </w:rPr>
                <w:delText>YYY</w:delText>
              </w:r>
            </w:del>
            <w:ins w:id="121" w:author="OPPO" w:date="2021-05-20T15:27:00Z">
              <w:r w:rsidR="00000FA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ins w:id="122" w:author="OPPO" w:date="2021-05-20T15:27:00Z">
              <w:r>
                <w:rPr>
                  <w:rFonts w:eastAsiaTheme="minorEastAsia" w:hint="eastAsia"/>
                  <w:color w:val="0070C0"/>
                  <w:lang w:val="en-US" w:eastAsia="zh-CN"/>
                </w:rPr>
                <w:t>O</w:t>
              </w:r>
              <w:r>
                <w:rPr>
                  <w:rFonts w:eastAsiaTheme="minorEastAsia"/>
                  <w:color w:val="0070C0"/>
                  <w:lang w:val="en-US" w:eastAsia="zh-CN"/>
                </w:rPr>
                <w:t>ption 1.</w:t>
              </w:r>
            </w:ins>
          </w:p>
        </w:tc>
      </w:tr>
      <w:tr w:rsidR="00D4610E" w14:paraId="267326C7" w14:textId="77777777" w:rsidTr="005F5D49">
        <w:trPr>
          <w:ins w:id="123" w:author="Xiaomi" w:date="2021-05-20T16:20:00Z"/>
        </w:trPr>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ins w:id="124" w:author="Xiaomi" w:date="2021-05-20T16:20:00Z"/>
                <w:rFonts w:eastAsiaTheme="minorEastAsia"/>
                <w:color w:val="0070C0"/>
                <w:lang w:val="en-US" w:eastAsia="zh-CN"/>
              </w:rPr>
            </w:pPr>
            <w:ins w:id="125" w:author="Xiaomi" w:date="2021-05-20T16:20: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ins w:id="126" w:author="Xiaomi" w:date="2021-05-20T16:20:00Z"/>
                <w:rFonts w:eastAsiaTheme="minorEastAsia"/>
                <w:color w:val="0070C0"/>
                <w:lang w:val="en-US" w:eastAsia="zh-CN"/>
              </w:rPr>
            </w:pPr>
            <w:ins w:id="127" w:author="Xiaomi" w:date="2021-05-20T16:20:00Z">
              <w:r>
                <w:rPr>
                  <w:rFonts w:eastAsiaTheme="minorEastAsia" w:hint="eastAsia"/>
                  <w:color w:val="0070C0"/>
                  <w:lang w:val="en-US" w:eastAsia="zh-CN"/>
                </w:rPr>
                <w:t>O</w:t>
              </w:r>
              <w:r>
                <w:rPr>
                  <w:rFonts w:eastAsiaTheme="minorEastAsia"/>
                  <w:color w:val="0070C0"/>
                  <w:lang w:val="en-US" w:eastAsia="zh-CN"/>
                </w:rPr>
                <w:t>ption 1.</w:t>
              </w:r>
            </w:ins>
            <w:ins w:id="128" w:author="Xiaomi" w:date="2021-05-20T16:21:00Z">
              <w:r>
                <w:rPr>
                  <w:rFonts w:eastAsiaTheme="minorEastAsia"/>
                  <w:color w:val="0070C0"/>
                  <w:lang w:val="en-US" w:eastAsia="zh-CN"/>
                </w:rPr>
                <w:t xml:space="preserve"> It’s up to UE implementation</w:t>
              </w:r>
            </w:ins>
          </w:p>
        </w:tc>
      </w:tr>
      <w:tr w:rsidR="005F5D49" w14:paraId="106F28E2" w14:textId="77777777" w:rsidTr="005F5D49">
        <w:trPr>
          <w:ins w:id="129"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ins w:id="130" w:author="Huawei" w:date="2021-05-20T20:27:00Z"/>
                <w:rFonts w:eastAsiaTheme="minorEastAsia"/>
                <w:color w:val="0070C0"/>
                <w:lang w:val="en-US" w:eastAsia="zh-CN"/>
              </w:rPr>
            </w:pPr>
            <w:ins w:id="131" w:author="Huawei" w:date="2021-05-20T20:27:00Z">
              <w:r>
                <w:rPr>
                  <w:rFonts w:eastAsiaTheme="minorEastAsia"/>
                  <w:color w:val="0070C0"/>
                  <w:lang w:val="en-US" w:eastAsia="zh-CN"/>
                </w:rPr>
                <w:lastRenderedPageBreak/>
                <w:t>Huawei, HiSilicon</w:t>
              </w:r>
            </w:ins>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ins w:id="132" w:author="Huawei" w:date="2021-05-20T20:27:00Z"/>
                <w:rFonts w:eastAsiaTheme="minorEastAsia"/>
                <w:color w:val="0070C0"/>
                <w:lang w:val="en-US" w:eastAsia="zh-CN"/>
              </w:rPr>
            </w:pPr>
            <w:ins w:id="133" w:author="Huawei" w:date="2021-05-20T20:27:00Z">
              <w:r>
                <w:rPr>
                  <w:rFonts w:eastAsiaTheme="minorEastAsia"/>
                  <w:color w:val="0070C0"/>
                  <w:lang w:val="en-US" w:eastAsia="zh-CN"/>
                </w:rPr>
                <w:t xml:space="preserve">Option 1. No dependency. </w:t>
              </w:r>
            </w:ins>
          </w:p>
        </w:tc>
      </w:tr>
      <w:tr w:rsidR="007B6DD4" w14:paraId="5C8449EC" w14:textId="77777777" w:rsidTr="005F5D49">
        <w:trPr>
          <w:ins w:id="134" w:author="Skyworks" w:date="2021-05-20T14:48:00Z"/>
        </w:trPr>
        <w:tc>
          <w:tcPr>
            <w:tcW w:w="1538" w:type="dxa"/>
            <w:tcBorders>
              <w:top w:val="single" w:sz="4" w:space="0" w:color="auto"/>
              <w:left w:val="single" w:sz="4" w:space="0" w:color="auto"/>
              <w:bottom w:val="single" w:sz="4" w:space="0" w:color="auto"/>
              <w:right w:val="single" w:sz="4" w:space="0" w:color="auto"/>
            </w:tcBorders>
          </w:tcPr>
          <w:p w14:paraId="7F0F695A" w14:textId="5A14C364" w:rsidR="007B6DD4" w:rsidRDefault="007B6DD4" w:rsidP="005F5D49">
            <w:pPr>
              <w:spacing w:after="120"/>
              <w:rPr>
                <w:ins w:id="135" w:author="Skyworks" w:date="2021-05-20T14:48:00Z"/>
                <w:rFonts w:eastAsiaTheme="minorEastAsia"/>
                <w:color w:val="0070C0"/>
                <w:lang w:val="en-US" w:eastAsia="zh-CN"/>
              </w:rPr>
            </w:pPr>
            <w:ins w:id="136" w:author="Skyworks" w:date="2021-05-20T14:48: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D499FCE" w14:textId="022DF64B" w:rsidR="007B6DD4" w:rsidRDefault="007B6DD4" w:rsidP="005F5D49">
            <w:pPr>
              <w:spacing w:after="120"/>
              <w:rPr>
                <w:ins w:id="137" w:author="Skyworks" w:date="2021-05-20T14:48:00Z"/>
                <w:rFonts w:eastAsiaTheme="minorEastAsia"/>
                <w:color w:val="0070C0"/>
                <w:lang w:val="en-US" w:eastAsia="zh-CN"/>
              </w:rPr>
            </w:pPr>
            <w:ins w:id="138" w:author="Skyworks" w:date="2021-05-20T14:48:00Z">
              <w:r>
                <w:rPr>
                  <w:rFonts w:eastAsiaTheme="minorEastAsia"/>
                  <w:color w:val="0070C0"/>
                  <w:lang w:val="en-US" w:eastAsia="zh-CN"/>
                </w:rPr>
                <w:t>No dependency</w:t>
              </w:r>
            </w:ins>
          </w:p>
        </w:tc>
      </w:tr>
      <w:tr w:rsidR="008D53F5" w14:paraId="1FE2773A" w14:textId="77777777" w:rsidTr="005F5D49">
        <w:trPr>
          <w:ins w:id="139" w:author="Aijun (ZTE)" w:date="2021-05-20T17:33:00Z"/>
        </w:trPr>
        <w:tc>
          <w:tcPr>
            <w:tcW w:w="1538" w:type="dxa"/>
            <w:tcBorders>
              <w:top w:val="single" w:sz="4" w:space="0" w:color="auto"/>
              <w:left w:val="single" w:sz="4" w:space="0" w:color="auto"/>
              <w:bottom w:val="single" w:sz="4" w:space="0" w:color="auto"/>
              <w:right w:val="single" w:sz="4" w:space="0" w:color="auto"/>
            </w:tcBorders>
          </w:tcPr>
          <w:p w14:paraId="79A627C8" w14:textId="4DD349A0" w:rsidR="008D53F5" w:rsidRDefault="008D53F5" w:rsidP="005F5D49">
            <w:pPr>
              <w:spacing w:after="120"/>
              <w:rPr>
                <w:ins w:id="140" w:author="Aijun (ZTE)" w:date="2021-05-20T17:33:00Z"/>
                <w:rFonts w:eastAsiaTheme="minorEastAsia"/>
                <w:color w:val="0070C0"/>
                <w:lang w:val="en-US" w:eastAsia="zh-CN"/>
              </w:rPr>
            </w:pPr>
            <w:ins w:id="141" w:author="Aijun (ZTE)" w:date="2021-05-20T17:3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65116BE" w14:textId="6B6EB69B" w:rsidR="008D53F5" w:rsidRDefault="008D53F5" w:rsidP="005F5D49">
            <w:pPr>
              <w:spacing w:after="120"/>
              <w:rPr>
                <w:ins w:id="142" w:author="Aijun (ZTE)" w:date="2021-05-20T17:33:00Z"/>
                <w:rFonts w:eastAsiaTheme="minorEastAsia"/>
                <w:color w:val="0070C0"/>
                <w:lang w:val="en-US" w:eastAsia="zh-CN"/>
              </w:rPr>
            </w:pPr>
            <w:ins w:id="143" w:author="Aijun (ZTE)" w:date="2021-05-20T17:33:00Z">
              <w:r>
                <w:rPr>
                  <w:rFonts w:eastAsiaTheme="minorEastAsia"/>
                  <w:color w:val="0070C0"/>
                  <w:lang w:val="en-US" w:eastAsia="zh-CN"/>
                </w:rPr>
                <w:t>Option 1.</w:t>
              </w:r>
            </w:ins>
          </w:p>
        </w:tc>
      </w:tr>
      <w:tr w:rsidR="00862810" w14:paraId="401D7BCC" w14:textId="77777777" w:rsidTr="005F5D49">
        <w:trPr>
          <w:ins w:id="144" w:author="Ericsson" w:date="2021-05-20T21:32:00Z"/>
        </w:trPr>
        <w:tc>
          <w:tcPr>
            <w:tcW w:w="1538" w:type="dxa"/>
            <w:tcBorders>
              <w:top w:val="single" w:sz="4" w:space="0" w:color="auto"/>
              <w:left w:val="single" w:sz="4" w:space="0" w:color="auto"/>
              <w:bottom w:val="single" w:sz="4" w:space="0" w:color="auto"/>
              <w:right w:val="single" w:sz="4" w:space="0" w:color="auto"/>
            </w:tcBorders>
          </w:tcPr>
          <w:p w14:paraId="6ADD2B75" w14:textId="2C980898" w:rsidR="00862810" w:rsidRDefault="00862810" w:rsidP="005F5D49">
            <w:pPr>
              <w:spacing w:after="120"/>
              <w:rPr>
                <w:ins w:id="145" w:author="Ericsson" w:date="2021-05-20T21:32:00Z"/>
                <w:rFonts w:eastAsiaTheme="minorEastAsia"/>
                <w:color w:val="0070C0"/>
                <w:lang w:val="en-US" w:eastAsia="zh-CN"/>
              </w:rPr>
            </w:pPr>
            <w:ins w:id="146" w:author="Ericsson" w:date="2021-05-20T21:3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1D91593" w14:textId="7B34DE96" w:rsidR="00862810" w:rsidRDefault="00DC03AB" w:rsidP="005F5D49">
            <w:pPr>
              <w:spacing w:after="120"/>
              <w:rPr>
                <w:ins w:id="147" w:author="Ericsson" w:date="2021-05-20T21:32:00Z"/>
                <w:rFonts w:eastAsiaTheme="minorEastAsia"/>
                <w:color w:val="0070C0"/>
                <w:lang w:val="en-US" w:eastAsia="zh-CN"/>
              </w:rPr>
            </w:pPr>
            <w:ins w:id="148" w:author="Ericsson" w:date="2021-05-20T21:32:00Z">
              <w:r>
                <w:rPr>
                  <w:rFonts w:eastAsiaTheme="minorEastAsia"/>
                  <w:color w:val="0070C0"/>
                  <w:lang w:val="en-US" w:eastAsia="zh-CN"/>
                </w:rPr>
                <w:t>Option 2. Transparent TxD is an integral part of FP UL-MIMO operation. No dependence? Which requirement applies? At the very minimum it should be made clear that the behavior of FP operation, if configured, is unaffected by the txDiversity-r16.</w:t>
              </w:r>
            </w:ins>
          </w:p>
        </w:tc>
      </w:tr>
      <w:tr w:rsidR="00BD7E07" w14:paraId="411DAD13" w14:textId="77777777" w:rsidTr="005F5D49">
        <w:trPr>
          <w:ins w:id="149" w:author="임수환/책임연구원/미래기술센터 C&amp;M표준(연)5G무선통신표준Task(suhwan.lim@lge.com)" w:date="2021-05-21T08:28:00Z"/>
        </w:trPr>
        <w:tc>
          <w:tcPr>
            <w:tcW w:w="1538" w:type="dxa"/>
            <w:tcBorders>
              <w:top w:val="single" w:sz="4" w:space="0" w:color="auto"/>
              <w:left w:val="single" w:sz="4" w:space="0" w:color="auto"/>
              <w:bottom w:val="single" w:sz="4" w:space="0" w:color="auto"/>
              <w:right w:val="single" w:sz="4" w:space="0" w:color="auto"/>
            </w:tcBorders>
          </w:tcPr>
          <w:p w14:paraId="02DF2F52" w14:textId="2A8592C9" w:rsidR="00BD7E07" w:rsidRDefault="00BD7E07" w:rsidP="005F5D49">
            <w:pPr>
              <w:spacing w:after="120"/>
              <w:rPr>
                <w:ins w:id="150" w:author="임수환/책임연구원/미래기술센터 C&amp;M표준(연)5G무선통신표준Task(suhwan.lim@lge.com)" w:date="2021-05-21T08:28:00Z"/>
                <w:rFonts w:eastAsiaTheme="minorEastAsia" w:hint="eastAsia"/>
                <w:color w:val="0070C0"/>
                <w:lang w:val="en-US" w:eastAsia="ko-KR"/>
              </w:rPr>
            </w:pPr>
            <w:ins w:id="151" w:author="임수환/책임연구원/미래기술센터 C&amp;M표준(연)5G무선통신표준Task(suhwan.lim@lge.com)" w:date="2021-05-21T08:28: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47271356" w14:textId="04AB7524" w:rsidR="00BD7E07" w:rsidRDefault="00BD7E07" w:rsidP="005F5D49">
            <w:pPr>
              <w:spacing w:after="120"/>
              <w:rPr>
                <w:ins w:id="152" w:author="임수환/책임연구원/미래기술센터 C&amp;M표준(연)5G무선통신표준Task(suhwan.lim@lge.com)" w:date="2021-05-21T08:28:00Z"/>
                <w:rFonts w:eastAsiaTheme="minorEastAsia"/>
                <w:color w:val="0070C0"/>
                <w:lang w:val="en-US" w:eastAsia="zh-CN"/>
              </w:rPr>
            </w:pPr>
            <w:ins w:id="153" w:author="임수환/책임연구원/미래기술센터 C&amp;M표준(연)5G무선통신표준Task(suhwan.lim@lge.com)" w:date="2021-05-21T08:28:00Z">
              <w:r>
                <w:rPr>
                  <w:rFonts w:eastAsiaTheme="minorEastAsia"/>
                  <w:color w:val="0070C0"/>
                  <w:lang w:val="en-US" w:eastAsia="ko-KR"/>
                </w:rPr>
                <w:t>This is up to UE implementation.</w:t>
              </w:r>
              <w:r>
                <w:rPr>
                  <w:rFonts w:eastAsiaTheme="minorEastAsia"/>
                  <w:color w:val="0070C0"/>
                  <w:lang w:val="en-US" w:eastAsia="ko-KR"/>
                </w:rPr>
                <w:t xml:space="preserve"> Both are possible.</w:t>
              </w:r>
            </w:ins>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Pr="005B74D5" w:rsidRDefault="00147840" w:rsidP="00147840">
      <w:pPr>
        <w:pStyle w:val="4"/>
        <w:numPr>
          <w:ilvl w:val="0"/>
          <w:numId w:val="0"/>
        </w:numPr>
        <w:ind w:left="864" w:hanging="864"/>
        <w:rPr>
          <w:sz w:val="20"/>
          <w:szCs w:val="21"/>
          <w:u w:val="single"/>
          <w:lang w:val="en-US"/>
          <w:rPrChange w:id="154" w:author="Aijun (ZTE)" w:date="2021-05-20T17:32:00Z">
            <w:rPr>
              <w:sz w:val="20"/>
              <w:szCs w:val="21"/>
              <w:u w:val="single"/>
            </w:rPr>
          </w:rPrChange>
        </w:rPr>
      </w:pPr>
      <w:r w:rsidRPr="005B74D5">
        <w:rPr>
          <w:sz w:val="20"/>
          <w:szCs w:val="21"/>
          <w:u w:val="single"/>
          <w:lang w:val="en-US"/>
          <w:rPrChange w:id="155" w:author="Aijun (ZTE)" w:date="2021-05-20T17:32:00Z">
            <w:rPr>
              <w:sz w:val="20"/>
              <w:szCs w:val="21"/>
              <w:u w:val="single"/>
            </w:rPr>
          </w:rPrChange>
        </w:rPr>
        <w:t xml:space="preserve">Issue 1-1-4: </w:t>
      </w:r>
      <w:r w:rsidR="00D5437C" w:rsidRPr="005B74D5">
        <w:rPr>
          <w:sz w:val="20"/>
          <w:szCs w:val="21"/>
          <w:u w:val="single"/>
          <w:lang w:val="en-US"/>
          <w:rPrChange w:id="156" w:author="Aijun (ZTE)" w:date="2021-05-20T17:32:00Z">
            <w:rPr>
              <w:sz w:val="20"/>
              <w:szCs w:val="21"/>
              <w:u w:val="single"/>
            </w:rPr>
          </w:rPrChange>
        </w:rPr>
        <w:t>A</w:t>
      </w:r>
      <w:r w:rsidRPr="005B74D5">
        <w:rPr>
          <w:sz w:val="20"/>
          <w:szCs w:val="21"/>
          <w:u w:val="single"/>
          <w:lang w:val="en-US"/>
          <w:rPrChange w:id="157" w:author="Aijun (ZTE)" w:date="2021-05-20T17:32:00Z">
            <w:rPr>
              <w:sz w:val="20"/>
              <w:szCs w:val="21"/>
              <w:u w:val="single"/>
            </w:rPr>
          </w:rPrChange>
        </w:rPr>
        <w:t xml:space="preserve">ntenna virtualization </w:t>
      </w:r>
      <w:r w:rsidR="00D5437C" w:rsidRPr="005B74D5">
        <w:rPr>
          <w:sz w:val="20"/>
          <w:szCs w:val="21"/>
          <w:u w:val="single"/>
          <w:lang w:val="en-US"/>
          <w:rPrChange w:id="158" w:author="Aijun (ZTE)" w:date="2021-05-20T17:32:00Z">
            <w:rPr>
              <w:sz w:val="20"/>
              <w:szCs w:val="21"/>
              <w:u w:val="single"/>
            </w:rPr>
          </w:rPrChange>
        </w:rPr>
        <w:t xml:space="preserve">for different purpose of </w:t>
      </w:r>
      <w:r w:rsidRPr="005B74D5">
        <w:rPr>
          <w:sz w:val="20"/>
          <w:szCs w:val="21"/>
          <w:u w:val="single"/>
          <w:lang w:val="en-US"/>
          <w:rPrChange w:id="159" w:author="Aijun (ZTE)" w:date="2021-05-20T17:32:00Z">
            <w:rPr>
              <w:sz w:val="20"/>
              <w:szCs w:val="21"/>
              <w:u w:val="single"/>
            </w:rPr>
          </w:rPrChang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In order to understand the relationship between transparent TxD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85399" w14:textId="6CAF8C7E" w:rsidR="00147840" w:rsidRDefault="00D5437C" w:rsidP="0014784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147840" w:rsidRPr="00805BE8">
        <w:rPr>
          <w:rFonts w:eastAsia="SimSun"/>
          <w:color w:val="0070C0"/>
          <w:szCs w:val="24"/>
          <w:lang w:eastAsia="zh-CN"/>
        </w:rPr>
        <w:t xml:space="preserve"> 1: </w:t>
      </w:r>
      <w:r>
        <w:rPr>
          <w:rFonts w:eastAsia="SimSun"/>
          <w:color w:val="0070C0"/>
          <w:szCs w:val="24"/>
          <w:lang w:eastAsia="zh-CN"/>
        </w:rPr>
        <w:t xml:space="preserve">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cannot be </w:t>
      </w:r>
      <w:r w:rsidRPr="00FA313C">
        <w:rPr>
          <w:rFonts w:eastAsia="SimSun"/>
          <w:color w:val="0070C0"/>
          <w:szCs w:val="24"/>
          <w:lang w:eastAsia="zh-CN"/>
        </w:rPr>
        <w:t xml:space="preserve">assumed </w:t>
      </w:r>
      <w:r>
        <w:rPr>
          <w:rFonts w:eastAsia="SimSun"/>
          <w:color w:val="0070C0"/>
          <w:szCs w:val="24"/>
          <w:lang w:eastAsia="zh-CN"/>
        </w:rPr>
        <w:t xml:space="preserve">for </w:t>
      </w:r>
      <w:r w:rsidRPr="00FA313C">
        <w:rPr>
          <w:rFonts w:eastAsia="SimSun"/>
          <w:color w:val="0070C0"/>
          <w:szCs w:val="24"/>
          <w:lang w:eastAsia="zh-CN"/>
        </w:rPr>
        <w:t>SRS antenna switchin</w:t>
      </w:r>
      <w:r>
        <w:rPr>
          <w:rFonts w:eastAsia="SimSun"/>
          <w:color w:val="0070C0"/>
          <w:szCs w:val="24"/>
          <w:lang w:eastAsia="zh-CN"/>
        </w:rPr>
        <w:t>g which is targeting DL CSI</w:t>
      </w:r>
      <w:r>
        <w:rPr>
          <w:rFonts w:eastAsia="SimSun" w:hint="eastAsia"/>
          <w:color w:val="0070C0"/>
          <w:szCs w:val="24"/>
          <w:lang w:eastAsia="zh-CN"/>
        </w:rPr>
        <w:t>.</w:t>
      </w:r>
      <w:r>
        <w:rPr>
          <w:rFonts w:eastAsia="SimSun"/>
          <w:color w:val="0070C0"/>
          <w:szCs w:val="24"/>
          <w:lang w:eastAsia="zh-CN"/>
        </w:rPr>
        <w:t xml:space="preserve"> </w:t>
      </w:r>
    </w:p>
    <w:p w14:paraId="5FAAB0BD" w14:textId="1001F4E7" w:rsidR="00D5437C" w:rsidRDefault="00D5437C" w:rsidP="00D5437C">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his is discussed in R4-2108793 and is the basis for the requirements proposal</w:t>
      </w:r>
    </w:p>
    <w:p w14:paraId="66CBE9EC" w14:textId="4A2A3330" w:rsidR="00147840" w:rsidRDefault="00D5437C" w:rsidP="0014784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 be </w:t>
      </w:r>
      <w:r w:rsidRPr="00FA313C">
        <w:rPr>
          <w:rFonts w:eastAsia="SimSun"/>
          <w:color w:val="0070C0"/>
          <w:szCs w:val="24"/>
          <w:lang w:eastAsia="zh-CN"/>
        </w:rPr>
        <w:t xml:space="preserve">assumed </w:t>
      </w:r>
      <w:r>
        <w:rPr>
          <w:rFonts w:eastAsia="SimSun"/>
          <w:color w:val="0070C0"/>
          <w:szCs w:val="24"/>
          <w:lang w:eastAsia="zh-CN"/>
        </w:rPr>
        <w:t>for the SRS intended for UL PUSCH scheduling.</w:t>
      </w:r>
    </w:p>
    <w:p w14:paraId="778E778A" w14:textId="77777777" w:rsidR="00147840" w:rsidRPr="00805BE8" w:rsidRDefault="00147840" w:rsidP="0014784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p>
    <w:p w14:paraId="2F8CEEBB" w14:textId="77777777" w:rsidR="00147840" w:rsidRPr="00805BE8" w:rsidRDefault="00147840" w:rsidP="0014784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CAF50AD" w14:textId="623124B0" w:rsidR="00147840" w:rsidRPr="00805BE8" w:rsidRDefault="00D5437C" w:rsidP="0014784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1DBC84B0" w:rsidR="00147840" w:rsidRDefault="00147840" w:rsidP="008932CC">
            <w:pPr>
              <w:spacing w:after="120"/>
              <w:rPr>
                <w:rFonts w:eastAsiaTheme="minorEastAsia"/>
                <w:color w:val="0070C0"/>
                <w:lang w:val="en-US" w:eastAsia="zh-CN"/>
              </w:rPr>
            </w:pPr>
            <w:del w:id="160" w:author="Qualcomm User" w:date="2021-05-19T15:25:00Z">
              <w:r w:rsidDel="00BC4E00">
                <w:rPr>
                  <w:rFonts w:eastAsiaTheme="minorEastAsia"/>
                  <w:color w:val="0070C0"/>
                  <w:lang w:val="en-US" w:eastAsia="zh-CN"/>
                </w:rPr>
                <w:delText>XXX</w:delText>
              </w:r>
            </w:del>
            <w:ins w:id="161" w:author="Qualcomm User" w:date="2021-05-19T15:25: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ins w:id="162" w:author="Qualcomm User" w:date="2021-05-19T15:25:00Z">
              <w:r>
                <w:rPr>
                  <w:rFonts w:eastAsiaTheme="minorEastAsia"/>
                  <w:color w:val="0070C0"/>
                  <w:lang w:val="en-US" w:eastAsia="zh-CN"/>
                </w:rPr>
                <w:t>How UE virtualizes is up to implementation but since the virtualiza</w:t>
              </w:r>
            </w:ins>
            <w:ins w:id="163" w:author="Qualcomm User" w:date="2021-05-19T15:26:00Z">
              <w:r>
                <w:rPr>
                  <w:rFonts w:eastAsiaTheme="minorEastAsia"/>
                  <w:color w:val="0070C0"/>
                  <w:lang w:val="en-US" w:eastAsia="zh-CN"/>
                </w:rPr>
                <w:t>tion or lack of it is transparent to the networks as long as UE is not changing it, only specification impact is the max power capability for the SRS</w:t>
              </w:r>
            </w:ins>
            <w:ins w:id="164" w:author="Qualcomm User" w:date="2021-05-19T15:27:00Z">
              <w:r>
                <w:rPr>
                  <w:rFonts w:eastAsiaTheme="minorEastAsia"/>
                  <w:color w:val="0070C0"/>
                  <w:lang w:val="en-US" w:eastAsia="zh-CN"/>
                </w:rPr>
                <w:t xml:space="preserve"> in case UE does not virtualize RX ports. </w:t>
              </w:r>
            </w:ins>
            <w:ins w:id="165" w:author="Qualcomm User" w:date="2021-05-19T15:26:00Z">
              <w:r>
                <w:rPr>
                  <w:rFonts w:eastAsiaTheme="minorEastAsia"/>
                  <w:color w:val="0070C0"/>
                  <w:lang w:val="en-US" w:eastAsia="zh-CN"/>
                </w:rPr>
                <w:t xml:space="preserve">  </w:t>
              </w:r>
            </w:ins>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4255128A" w:rsidR="00147840" w:rsidRDefault="00147840" w:rsidP="008932CC">
            <w:pPr>
              <w:spacing w:after="120"/>
              <w:rPr>
                <w:rFonts w:eastAsiaTheme="minorEastAsia"/>
                <w:color w:val="0070C0"/>
                <w:lang w:val="en-US" w:eastAsia="zh-CN"/>
              </w:rPr>
            </w:pPr>
            <w:del w:id="166" w:author="OPPO" w:date="2021-05-20T15:29:00Z">
              <w:r w:rsidDel="00CE1B0B">
                <w:rPr>
                  <w:rFonts w:eastAsiaTheme="minorEastAsia"/>
                  <w:color w:val="0070C0"/>
                  <w:lang w:val="en-US" w:eastAsia="zh-CN"/>
                </w:rPr>
                <w:delText>YYY</w:delText>
              </w:r>
            </w:del>
            <w:ins w:id="167" w:author="OPPO" w:date="2021-05-20T15:29:00Z">
              <w:r w:rsidR="00CE1B0B">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ins w:id="168" w:author="OPPO" w:date="2021-05-20T15:30:00Z">
              <w:r>
                <w:rPr>
                  <w:rFonts w:eastAsiaTheme="minorEastAsia"/>
                  <w:color w:val="0070C0"/>
                  <w:lang w:val="en-US" w:eastAsia="zh-CN"/>
                </w:rPr>
                <w:t>Proposal 1 is ok, but only for requirement definition instead of limiting implementation since this is up to UE whether the virtualization</w:t>
              </w:r>
            </w:ins>
            <w:ins w:id="169" w:author="OPPO" w:date="2021-05-20T15:31:00Z">
              <w:r>
                <w:rPr>
                  <w:rFonts w:eastAsiaTheme="minorEastAsia"/>
                  <w:color w:val="0070C0"/>
                  <w:lang w:val="en-US" w:eastAsia="zh-CN"/>
                </w:rPr>
                <w:t xml:space="preserve"> is used or not.</w:t>
              </w:r>
            </w:ins>
          </w:p>
        </w:tc>
      </w:tr>
      <w:tr w:rsidR="00D4610E" w14:paraId="3A197A35" w14:textId="77777777" w:rsidTr="005F5D49">
        <w:trPr>
          <w:ins w:id="170" w:author="Xiaomi" w:date="2021-05-20T16:21:00Z"/>
        </w:trPr>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ins w:id="171" w:author="Xiaomi" w:date="2021-05-20T16:21:00Z"/>
                <w:rFonts w:eastAsiaTheme="minorEastAsia"/>
                <w:color w:val="0070C0"/>
                <w:lang w:val="en-US" w:eastAsia="zh-CN"/>
              </w:rPr>
            </w:pPr>
            <w:ins w:id="172" w:author="Xiaomi" w:date="2021-05-20T16:21: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ins w:id="173" w:author="Xiaomi" w:date="2021-05-20T16:21:00Z"/>
                <w:rFonts w:eastAsiaTheme="minorEastAsia"/>
                <w:color w:val="0070C0"/>
                <w:lang w:val="en-US" w:eastAsia="zh-CN"/>
              </w:rPr>
            </w:pPr>
            <w:ins w:id="174" w:author="Xiaomi" w:date="2021-05-20T16:23:00Z">
              <w:r>
                <w:rPr>
                  <w:rFonts w:eastAsiaTheme="minorEastAsia"/>
                  <w:color w:val="0070C0"/>
                  <w:lang w:val="en-US" w:eastAsia="zh-CN"/>
                </w:rPr>
                <w:t>Agree with the view from Qualcomm</w:t>
              </w:r>
            </w:ins>
            <w:ins w:id="175" w:author="Xiaomi" w:date="2021-05-20T16:24:00Z">
              <w:r>
                <w:rPr>
                  <w:rFonts w:eastAsiaTheme="minorEastAsia"/>
                  <w:color w:val="0070C0"/>
                  <w:lang w:val="en-US" w:eastAsia="zh-CN"/>
                </w:rPr>
                <w:t>.</w:t>
              </w:r>
            </w:ins>
          </w:p>
        </w:tc>
      </w:tr>
      <w:tr w:rsidR="005F5D49" w14:paraId="6849AE32" w14:textId="77777777" w:rsidTr="005F5D49">
        <w:trPr>
          <w:ins w:id="176"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ins w:id="177" w:author="Huawei" w:date="2021-05-20T20:27:00Z"/>
                <w:rFonts w:eastAsiaTheme="minorEastAsia"/>
                <w:color w:val="0070C0"/>
                <w:lang w:val="en-US" w:eastAsia="zh-CN"/>
              </w:rPr>
            </w:pPr>
            <w:ins w:id="178" w:author="Huawei" w:date="2021-05-20T20:27: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ins w:id="179" w:author="Huawei" w:date="2021-05-20T20:27:00Z"/>
                <w:rFonts w:eastAsiaTheme="minorEastAsia"/>
                <w:color w:val="0070C0"/>
                <w:lang w:val="en-US" w:eastAsia="zh-CN"/>
              </w:rPr>
            </w:pPr>
            <w:ins w:id="180" w:author="Huawei" w:date="2021-05-20T20:27:00Z">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consider the delta SRS in the requirement. Proposal 1 could be consider as an assumption for defining the requirement. </w:t>
              </w:r>
            </w:ins>
          </w:p>
        </w:tc>
      </w:tr>
      <w:tr w:rsidR="00DF7C5A" w14:paraId="5261E646" w14:textId="77777777" w:rsidTr="005F5D49">
        <w:trPr>
          <w:ins w:id="181" w:author="Aijun (ZTE)" w:date="2021-05-20T17:34:00Z"/>
        </w:trPr>
        <w:tc>
          <w:tcPr>
            <w:tcW w:w="1538" w:type="dxa"/>
            <w:tcBorders>
              <w:top w:val="single" w:sz="4" w:space="0" w:color="auto"/>
              <w:left w:val="single" w:sz="4" w:space="0" w:color="auto"/>
              <w:bottom w:val="single" w:sz="4" w:space="0" w:color="auto"/>
              <w:right w:val="single" w:sz="4" w:space="0" w:color="auto"/>
            </w:tcBorders>
          </w:tcPr>
          <w:p w14:paraId="49A31869" w14:textId="1143E2CD" w:rsidR="00DF7C5A" w:rsidRDefault="00DF7C5A" w:rsidP="005F5D49">
            <w:pPr>
              <w:spacing w:after="120"/>
              <w:rPr>
                <w:ins w:id="182" w:author="Aijun (ZTE)" w:date="2021-05-20T17:34:00Z"/>
                <w:rFonts w:eastAsiaTheme="minorEastAsia"/>
                <w:color w:val="0070C0"/>
                <w:lang w:val="en-US" w:eastAsia="zh-CN"/>
              </w:rPr>
            </w:pPr>
            <w:ins w:id="183" w:author="Aijun (ZTE)" w:date="2021-05-20T17:34: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10EC400D" w14:textId="5F941878" w:rsidR="00DF7C5A" w:rsidRDefault="00DF7C5A" w:rsidP="005F5D49">
            <w:pPr>
              <w:spacing w:after="120"/>
              <w:rPr>
                <w:ins w:id="184" w:author="Aijun (ZTE)" w:date="2021-05-20T17:34:00Z"/>
                <w:rFonts w:eastAsiaTheme="minorEastAsia"/>
                <w:color w:val="0070C0"/>
                <w:lang w:val="en-US" w:eastAsia="zh-CN"/>
              </w:rPr>
            </w:pPr>
            <w:ins w:id="185" w:author="Aijun (ZTE)" w:date="2021-05-20T17:36:00Z">
              <w:r>
                <w:rPr>
                  <w:rFonts w:eastAsiaTheme="minorEastAsia"/>
                  <w:color w:val="0070C0"/>
                  <w:lang w:val="en-US" w:eastAsia="zh-CN"/>
                </w:rPr>
                <w:t>Share similar view as Qualcomm.</w:t>
              </w:r>
            </w:ins>
          </w:p>
        </w:tc>
      </w:tr>
      <w:tr w:rsidR="002C5330" w14:paraId="3179133E" w14:textId="77777777" w:rsidTr="005F5D49">
        <w:trPr>
          <w:ins w:id="186" w:author="Umeda, Hiromasa (Nokia - JP/Tokyo)" w:date="2021-05-21T01:59:00Z"/>
        </w:trPr>
        <w:tc>
          <w:tcPr>
            <w:tcW w:w="1538" w:type="dxa"/>
            <w:tcBorders>
              <w:top w:val="single" w:sz="4" w:space="0" w:color="auto"/>
              <w:left w:val="single" w:sz="4" w:space="0" w:color="auto"/>
              <w:bottom w:val="single" w:sz="4" w:space="0" w:color="auto"/>
              <w:right w:val="single" w:sz="4" w:space="0" w:color="auto"/>
            </w:tcBorders>
          </w:tcPr>
          <w:p w14:paraId="04BBE51A" w14:textId="021D41B0" w:rsidR="002C5330" w:rsidRDefault="002C5330" w:rsidP="002C5330">
            <w:pPr>
              <w:spacing w:after="120"/>
              <w:rPr>
                <w:ins w:id="187" w:author="Umeda, Hiromasa (Nokia - JP/Tokyo)" w:date="2021-05-21T01:59:00Z"/>
                <w:rFonts w:eastAsiaTheme="minorEastAsia"/>
                <w:color w:val="0070C0"/>
                <w:lang w:val="en-US" w:eastAsia="zh-CN"/>
              </w:rPr>
            </w:pPr>
            <w:ins w:id="188" w:author="Umeda, Hiromasa (Nokia - JP/Tokyo)" w:date="2021-05-21T01:59: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3750CA99" w14:textId="376DA613" w:rsidR="002C5330" w:rsidRDefault="002C5330" w:rsidP="002C5330">
            <w:pPr>
              <w:spacing w:after="120"/>
              <w:rPr>
                <w:ins w:id="189" w:author="Umeda, Hiromasa (Nokia - JP/Tokyo)" w:date="2021-05-21T01:59:00Z"/>
                <w:rFonts w:eastAsiaTheme="minorEastAsia"/>
                <w:color w:val="0070C0"/>
                <w:lang w:val="en-US" w:eastAsia="zh-CN"/>
              </w:rPr>
            </w:pPr>
            <w:ins w:id="190" w:author="Umeda, Hiromasa (Nokia - JP/Tokyo)" w:date="2021-05-21T01:59:00Z">
              <w:r>
                <w:rPr>
                  <w:rFonts w:eastAsiaTheme="minorEastAsia"/>
                  <w:color w:val="0070C0"/>
                  <w:lang w:val="en-US" w:eastAsia="zh-CN"/>
                </w:rPr>
                <w:t>Though it is up to UE but if virtualization is used for Tx, the same should be used for Rx. That must be the precondition. Otherwise, that creates lose-lose relationship between UEs and NWs.</w:t>
              </w:r>
            </w:ins>
          </w:p>
        </w:tc>
      </w:tr>
      <w:tr w:rsidR="00DC03AB" w14:paraId="6D7ECBB3" w14:textId="77777777" w:rsidTr="005F5D49">
        <w:trPr>
          <w:ins w:id="191" w:author="Ericsson" w:date="2021-05-20T21:32:00Z"/>
        </w:trPr>
        <w:tc>
          <w:tcPr>
            <w:tcW w:w="1538" w:type="dxa"/>
            <w:tcBorders>
              <w:top w:val="single" w:sz="4" w:space="0" w:color="auto"/>
              <w:left w:val="single" w:sz="4" w:space="0" w:color="auto"/>
              <w:bottom w:val="single" w:sz="4" w:space="0" w:color="auto"/>
              <w:right w:val="single" w:sz="4" w:space="0" w:color="auto"/>
            </w:tcBorders>
          </w:tcPr>
          <w:p w14:paraId="756BA9C0" w14:textId="4A8DCF74" w:rsidR="00DC03AB" w:rsidRDefault="00DC03AB" w:rsidP="002C5330">
            <w:pPr>
              <w:spacing w:after="120"/>
              <w:rPr>
                <w:ins w:id="192" w:author="Ericsson" w:date="2021-05-20T21:32:00Z"/>
                <w:rFonts w:eastAsiaTheme="minorEastAsia"/>
                <w:color w:val="0070C0"/>
                <w:lang w:val="en-US" w:eastAsia="zh-CN"/>
              </w:rPr>
            </w:pPr>
            <w:ins w:id="193" w:author="Ericsson" w:date="2021-05-20T21:32:00Z">
              <w:r>
                <w:rPr>
                  <w:rFonts w:eastAsiaTheme="minorEastAsia"/>
                  <w:color w:val="0070C0"/>
                  <w:lang w:val="en-US" w:eastAsia="zh-CN"/>
                </w:rPr>
                <w:lastRenderedPageBreak/>
                <w:t>Ericsson</w:t>
              </w:r>
            </w:ins>
          </w:p>
        </w:tc>
        <w:tc>
          <w:tcPr>
            <w:tcW w:w="8093" w:type="dxa"/>
            <w:tcBorders>
              <w:top w:val="single" w:sz="4" w:space="0" w:color="auto"/>
              <w:left w:val="single" w:sz="4" w:space="0" w:color="auto"/>
              <w:bottom w:val="single" w:sz="4" w:space="0" w:color="auto"/>
              <w:right w:val="single" w:sz="4" w:space="0" w:color="auto"/>
            </w:tcBorders>
          </w:tcPr>
          <w:p w14:paraId="3E5C142D" w14:textId="29AD9F9F" w:rsidR="00DC03AB" w:rsidRDefault="003A467B" w:rsidP="002C5330">
            <w:pPr>
              <w:spacing w:after="120"/>
              <w:rPr>
                <w:ins w:id="194" w:author="Ericsson" w:date="2021-05-20T21:32:00Z"/>
                <w:rFonts w:eastAsiaTheme="minorEastAsia"/>
                <w:color w:val="0070C0"/>
                <w:lang w:val="en-US" w:eastAsia="zh-CN"/>
              </w:rPr>
            </w:pPr>
            <w:ins w:id="195" w:author="Ericsson" w:date="2021-05-20T21:33:00Z">
              <w:r>
                <w:rPr>
                  <w:rFonts w:eastAsiaTheme="minorEastAsia"/>
                  <w:color w:val="0070C0"/>
                  <w:lang w:val="en-US" w:eastAsia="zh-CN"/>
                </w:rPr>
                <w:t xml:space="preserve">We share the view with Qualcomm. </w:t>
              </w:r>
              <w:r>
                <w:rPr>
                  <w:lang w:eastAsia="zh-CN"/>
                </w:rPr>
                <w:t>If a UE indicating txDiversity-16 is configured for e.g. 1T2R or 1T4R antenna switching, it should not virtualize the SRS but instead transmit on each RX chain. If the UE supports a full power one of its TX chains (e.g. Mode 2) it will not need to virtualize to reach full power. No dependency?</w:t>
              </w:r>
            </w:ins>
          </w:p>
        </w:tc>
      </w:tr>
      <w:tr w:rsidR="00BD7E07" w14:paraId="27DBF2C4" w14:textId="77777777" w:rsidTr="005F5D49">
        <w:trPr>
          <w:ins w:id="196" w:author="임수환/책임연구원/미래기술센터 C&amp;M표준(연)5G무선통신표준Task(suhwan.lim@lge.com)" w:date="2021-05-21T08:28:00Z"/>
        </w:trPr>
        <w:tc>
          <w:tcPr>
            <w:tcW w:w="1538" w:type="dxa"/>
            <w:tcBorders>
              <w:top w:val="single" w:sz="4" w:space="0" w:color="auto"/>
              <w:left w:val="single" w:sz="4" w:space="0" w:color="auto"/>
              <w:bottom w:val="single" w:sz="4" w:space="0" w:color="auto"/>
              <w:right w:val="single" w:sz="4" w:space="0" w:color="auto"/>
            </w:tcBorders>
          </w:tcPr>
          <w:p w14:paraId="0C7983A0" w14:textId="04F3699F" w:rsidR="00BD7E07" w:rsidRDefault="00BD7E07" w:rsidP="002C5330">
            <w:pPr>
              <w:spacing w:after="120"/>
              <w:rPr>
                <w:ins w:id="197" w:author="임수환/책임연구원/미래기술센터 C&amp;M표준(연)5G무선통신표준Task(suhwan.lim@lge.com)" w:date="2021-05-21T08:28:00Z"/>
                <w:rFonts w:eastAsiaTheme="minorEastAsia" w:hint="eastAsia"/>
                <w:color w:val="0070C0"/>
                <w:lang w:val="en-US" w:eastAsia="ko-KR"/>
              </w:rPr>
            </w:pPr>
            <w:ins w:id="198" w:author="임수환/책임연구원/미래기술센터 C&amp;M표준(연)5G무선통신표준Task(suhwan.lim@lge.com)" w:date="2021-05-21T08:29: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2CBB4893" w14:textId="2D5DDCFC" w:rsidR="00BD7E07" w:rsidRDefault="00BD7E07" w:rsidP="002C5330">
            <w:pPr>
              <w:spacing w:after="120"/>
              <w:rPr>
                <w:ins w:id="199" w:author="임수환/책임연구원/미래기술센터 C&amp;M표준(연)5G무선통신표준Task(suhwan.lim@lge.com)" w:date="2021-05-21T08:28:00Z"/>
                <w:rFonts w:eastAsiaTheme="minorEastAsia"/>
                <w:color w:val="0070C0"/>
                <w:lang w:val="en-US" w:eastAsia="zh-CN"/>
              </w:rPr>
            </w:pPr>
            <w:ins w:id="200" w:author="임수환/책임연구원/미래기술센터 C&amp;M표준(연)5G무선통신표준Task(suhwan.lim@lge.com)" w:date="2021-05-21T08:29:00Z">
              <w:r>
                <w:rPr>
                  <w:rFonts w:eastAsiaTheme="minorEastAsia" w:hint="eastAsia"/>
                  <w:color w:val="0070C0"/>
                  <w:lang w:val="en-US" w:eastAsia="ko-KR"/>
                </w:rPr>
                <w:t xml:space="preserve">Currently, the </w:t>
              </w:r>
              <w:r>
                <w:rPr>
                  <w:rFonts w:eastAsiaTheme="minorEastAsia"/>
                  <w:color w:val="0070C0"/>
                  <w:lang w:val="en-US" w:eastAsia="ko-KR"/>
                </w:rPr>
                <w:t xml:space="preserve">antenna virtualization </w:t>
              </w:r>
              <w:r>
                <w:rPr>
                  <w:rFonts w:eastAsiaTheme="minorEastAsia" w:hint="eastAsia"/>
                  <w:color w:val="0070C0"/>
                  <w:lang w:val="en-US" w:eastAsia="ko-KR"/>
                </w:rPr>
                <w:t>is</w:t>
              </w:r>
              <w:r>
                <w:rPr>
                  <w:rFonts w:eastAsiaTheme="minorEastAsia"/>
                  <w:color w:val="0070C0"/>
                  <w:lang w:val="en-US" w:eastAsia="ko-KR"/>
                </w:rPr>
                <w:t xml:space="preserve"> related SRS </w:t>
              </w:r>
              <w:r>
                <w:rPr>
                  <w:color w:val="0070C0"/>
                  <w:szCs w:val="24"/>
                  <w:lang w:eastAsia="zh-CN"/>
                </w:rPr>
                <w:t>antenna switching</w:t>
              </w:r>
              <w:r>
                <w:rPr>
                  <w:rFonts w:eastAsiaTheme="minorEastAsia" w:hint="eastAsia"/>
                  <w:color w:val="0070C0"/>
                  <w:lang w:val="en-US" w:eastAsia="ko-KR"/>
                </w:rPr>
                <w:t xml:space="preserve"> based on </w:t>
              </w:r>
              <w:r>
                <w:rPr>
                  <w:color w:val="0070C0"/>
                  <w:szCs w:val="24"/>
                  <w:lang w:eastAsia="zh-CN"/>
                </w:rPr>
                <w:t>UL PUSCH scheduling. The DL CSI is could not assumed for antenna virtualization. So we support recommended WF.</w:t>
              </w:r>
            </w:ins>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Pr="005B74D5" w:rsidRDefault="002A680C" w:rsidP="002A680C">
      <w:pPr>
        <w:pStyle w:val="4"/>
        <w:numPr>
          <w:ilvl w:val="0"/>
          <w:numId w:val="0"/>
        </w:numPr>
        <w:ind w:left="864" w:hanging="864"/>
        <w:rPr>
          <w:sz w:val="20"/>
          <w:szCs w:val="21"/>
          <w:u w:val="single"/>
          <w:lang w:val="en-US"/>
          <w:rPrChange w:id="201" w:author="Aijun (ZTE)" w:date="2021-05-20T17:32:00Z">
            <w:rPr>
              <w:sz w:val="20"/>
              <w:szCs w:val="21"/>
              <w:u w:val="single"/>
            </w:rPr>
          </w:rPrChange>
        </w:rPr>
      </w:pPr>
      <w:r w:rsidRPr="005B74D5">
        <w:rPr>
          <w:sz w:val="20"/>
          <w:szCs w:val="21"/>
          <w:u w:val="single"/>
          <w:lang w:val="en-US"/>
          <w:rPrChange w:id="202" w:author="Aijun (ZTE)" w:date="2021-05-20T17:32:00Z">
            <w:rPr>
              <w:sz w:val="20"/>
              <w:szCs w:val="21"/>
              <w:u w:val="single"/>
            </w:rPr>
          </w:rPrChange>
        </w:rPr>
        <w:t>Issue 1-</w:t>
      </w:r>
      <w:r w:rsidR="005464E4" w:rsidRPr="005B74D5">
        <w:rPr>
          <w:sz w:val="20"/>
          <w:szCs w:val="21"/>
          <w:u w:val="single"/>
          <w:lang w:val="en-US"/>
          <w:rPrChange w:id="203" w:author="Aijun (ZTE)" w:date="2021-05-20T17:32:00Z">
            <w:rPr>
              <w:sz w:val="20"/>
              <w:szCs w:val="21"/>
              <w:u w:val="single"/>
            </w:rPr>
          </w:rPrChange>
        </w:rPr>
        <w:t>1</w:t>
      </w:r>
      <w:r w:rsidRPr="005B74D5">
        <w:rPr>
          <w:sz w:val="20"/>
          <w:szCs w:val="21"/>
          <w:u w:val="single"/>
          <w:lang w:val="en-US"/>
          <w:rPrChange w:id="204" w:author="Aijun (ZTE)" w:date="2021-05-20T17:32:00Z">
            <w:rPr>
              <w:sz w:val="20"/>
              <w:szCs w:val="21"/>
              <w:u w:val="single"/>
            </w:rPr>
          </w:rPrChange>
        </w:rPr>
        <w:t>-</w:t>
      </w:r>
      <w:r w:rsidR="00B84667" w:rsidRPr="005B74D5">
        <w:rPr>
          <w:sz w:val="20"/>
          <w:szCs w:val="21"/>
          <w:u w:val="single"/>
          <w:lang w:val="en-US"/>
          <w:rPrChange w:id="205" w:author="Aijun (ZTE)" w:date="2021-05-20T17:32:00Z">
            <w:rPr>
              <w:sz w:val="20"/>
              <w:szCs w:val="21"/>
              <w:u w:val="single"/>
            </w:rPr>
          </w:rPrChange>
        </w:rPr>
        <w:t>5</w:t>
      </w:r>
      <w:r w:rsidRPr="005B74D5">
        <w:rPr>
          <w:sz w:val="20"/>
          <w:szCs w:val="21"/>
          <w:u w:val="single"/>
          <w:lang w:val="en-US"/>
          <w:rPrChange w:id="206" w:author="Aijun (ZTE)" w:date="2021-05-20T17:32:00Z">
            <w:rPr>
              <w:sz w:val="20"/>
              <w:szCs w:val="21"/>
              <w:u w:val="single"/>
            </w:rPr>
          </w:rPrChange>
        </w:rPr>
        <w:t xml:space="preserve">: </w:t>
      </w:r>
      <w:bookmarkStart w:id="207" w:name="_Hlk71902730"/>
      <w:r w:rsidRPr="005B74D5">
        <w:rPr>
          <w:sz w:val="20"/>
          <w:szCs w:val="21"/>
          <w:u w:val="single"/>
          <w:lang w:val="en-US"/>
          <w:rPrChange w:id="208" w:author="Aijun (ZTE)" w:date="2021-05-20T17:32:00Z">
            <w:rPr>
              <w:sz w:val="20"/>
              <w:szCs w:val="21"/>
              <w:u w:val="single"/>
            </w:rPr>
          </w:rPrChange>
        </w:rPr>
        <w:t>Relation with SRS antenna switching</w:t>
      </w:r>
      <w:bookmarkEnd w:id="207"/>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SRS antenna switching </w:t>
      </w:r>
    </w:p>
    <w:p w14:paraId="5DBDA817" w14:textId="77777777" w:rsidR="002A680C" w:rsidRPr="00805BE8" w:rsidRDefault="002A680C" w:rsidP="002A680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E66367" w14:textId="43567F36" w:rsidR="002A680C" w:rsidRDefault="002A680C" w:rsidP="002A680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0C5A01">
        <w:rPr>
          <w:rFonts w:eastAsia="SimSun"/>
          <w:color w:val="0070C0"/>
          <w:szCs w:val="24"/>
          <w:lang w:eastAsia="zh-CN"/>
        </w:rPr>
        <w:t xml:space="preserve"> dependency</w:t>
      </w:r>
    </w:p>
    <w:p w14:paraId="322D89BD" w14:textId="44AE3416" w:rsidR="002A680C" w:rsidRDefault="002A680C" w:rsidP="002A680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0C5A01" w:rsidRPr="000C5A01">
        <w:rPr>
          <w:rFonts w:eastAsia="SimSun"/>
          <w:color w:val="0070C0"/>
          <w:szCs w:val="24"/>
          <w:lang w:eastAsia="zh-CN"/>
        </w:rPr>
        <w:t>A UE that supports 1T2R antenna switching SRS should have at least one full power PA</w:t>
      </w:r>
    </w:p>
    <w:p w14:paraId="65DA3B67" w14:textId="5FF61BA2" w:rsidR="000C5A01" w:rsidRDefault="000C5A01" w:rsidP="000C5A01">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another word, transparent TxD UE capable UE</w:t>
      </w:r>
      <w:r w:rsidR="000040DD">
        <w:rPr>
          <w:rFonts w:eastAsia="SimSun"/>
          <w:color w:val="0070C0"/>
          <w:szCs w:val="24"/>
          <w:lang w:eastAsia="zh-CN"/>
        </w:rPr>
        <w:t xml:space="preserve"> with a</w:t>
      </w:r>
      <w:r w:rsidR="00F82531">
        <w:rPr>
          <w:rFonts w:eastAsia="SimSun"/>
          <w:color w:val="0070C0"/>
          <w:szCs w:val="24"/>
          <w:lang w:eastAsia="zh-CN"/>
        </w:rPr>
        <w:t>n architecture of</w:t>
      </w:r>
      <w:r w:rsidR="000040DD">
        <w:rPr>
          <w:rFonts w:eastAsia="SimSun"/>
          <w:color w:val="0070C0"/>
          <w:szCs w:val="24"/>
          <w:lang w:eastAsia="zh-CN"/>
        </w:rPr>
        <w:t xml:space="preserve"> </w:t>
      </w:r>
      <w:r>
        <w:rPr>
          <w:rFonts w:eastAsia="SimSun"/>
          <w:color w:val="0070C0"/>
          <w:szCs w:val="24"/>
          <w:lang w:eastAsia="zh-CN"/>
        </w:rPr>
        <w:t>23+23 for PC2</w:t>
      </w:r>
      <w:r w:rsidR="000040DD">
        <w:rPr>
          <w:rFonts w:eastAsia="SimSun"/>
          <w:color w:val="0070C0"/>
          <w:szCs w:val="24"/>
          <w:lang w:eastAsia="zh-CN"/>
        </w:rPr>
        <w:t xml:space="preserve">, </w:t>
      </w:r>
      <w:r>
        <w:rPr>
          <w:rFonts w:eastAsia="SimSun"/>
          <w:color w:val="0070C0"/>
          <w:szCs w:val="24"/>
          <w:lang w:eastAsia="zh-CN"/>
        </w:rPr>
        <w:t xml:space="preserve">are not allowed to be 1T2R antenna switching capable </w:t>
      </w:r>
    </w:p>
    <w:p w14:paraId="7BD873EC" w14:textId="3E446153" w:rsidR="000C5A01" w:rsidRPr="00805BE8" w:rsidRDefault="000C5A01" w:rsidP="000C5A0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33964AF" w14:textId="77777777" w:rsidR="000C5A01" w:rsidRPr="00805BE8" w:rsidRDefault="000C5A01" w:rsidP="002A680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p>
    <w:p w14:paraId="1809F16D" w14:textId="77777777" w:rsidR="002A680C" w:rsidRPr="00805BE8" w:rsidRDefault="002A680C" w:rsidP="002A680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FAD4D" w14:textId="77777777" w:rsidR="002A680C" w:rsidRPr="00805BE8" w:rsidRDefault="002A680C" w:rsidP="002A680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15165459" w:rsidR="002A680C" w:rsidRDefault="002A680C" w:rsidP="00B45639">
            <w:pPr>
              <w:spacing w:after="120"/>
              <w:rPr>
                <w:rFonts w:eastAsiaTheme="minorEastAsia"/>
                <w:color w:val="0070C0"/>
                <w:lang w:val="en-US" w:eastAsia="zh-CN"/>
              </w:rPr>
            </w:pPr>
            <w:del w:id="209" w:author="Qualcomm User" w:date="2021-05-19T15:35:00Z">
              <w:r w:rsidDel="00A74116">
                <w:rPr>
                  <w:rFonts w:eastAsiaTheme="minorEastAsia"/>
                  <w:color w:val="0070C0"/>
                  <w:lang w:val="en-US" w:eastAsia="zh-CN"/>
                </w:rPr>
                <w:delText>XXX</w:delText>
              </w:r>
            </w:del>
            <w:ins w:id="210" w:author="Qualcomm User" w:date="2021-05-19T15:35:00Z">
              <w:r w:rsidR="00A74116">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ins w:id="211" w:author="Qualcomm User" w:date="2021-05-19T15:35:00Z">
              <w:r>
                <w:rPr>
                  <w:rFonts w:eastAsiaTheme="minorEastAsia"/>
                  <w:color w:val="0070C0"/>
                  <w:lang w:val="en-US" w:eastAsia="zh-CN"/>
                </w:rPr>
                <w:t xml:space="preserve">Option 2 is interesting proposal. If accepted, then the relaxation to the max power would not be needed. </w:t>
              </w:r>
            </w:ins>
            <w:ins w:id="212" w:author="Qualcomm User" w:date="2021-05-19T16:23:00Z">
              <w:r w:rsidR="00C23916">
                <w:rPr>
                  <w:rFonts w:eastAsiaTheme="minorEastAsia"/>
                  <w:color w:val="0070C0"/>
                  <w:lang w:val="en-US" w:eastAsia="zh-CN"/>
                </w:rPr>
                <w:t xml:space="preserve">However, then PC1.5 UE would not be able to support SRS antenna switching. </w:t>
              </w:r>
            </w:ins>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5776B3A4" w:rsidR="002A680C" w:rsidRDefault="002A680C" w:rsidP="00B45639">
            <w:pPr>
              <w:spacing w:after="120"/>
              <w:rPr>
                <w:rFonts w:eastAsiaTheme="minorEastAsia"/>
                <w:color w:val="0070C0"/>
                <w:lang w:val="en-US" w:eastAsia="zh-CN"/>
              </w:rPr>
            </w:pPr>
            <w:del w:id="213" w:author="OPPO" w:date="2021-05-20T15:31:00Z">
              <w:r w:rsidDel="00D4640D">
                <w:rPr>
                  <w:rFonts w:eastAsiaTheme="minorEastAsia"/>
                  <w:color w:val="0070C0"/>
                  <w:lang w:val="en-US" w:eastAsia="zh-CN"/>
                </w:rPr>
                <w:delText>YYY</w:delText>
              </w:r>
            </w:del>
            <w:ins w:id="214" w:author="OPPO" w:date="2021-05-20T15:31:00Z">
              <w:r w:rsidR="00D4640D">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ins w:id="215" w:author="OPPO" w:date="2021-05-20T15:33:00Z">
              <w:r>
                <w:rPr>
                  <w:rFonts w:eastAsiaTheme="minorEastAsia"/>
                  <w:color w:val="0070C0"/>
                  <w:lang w:val="en-US" w:eastAsia="zh-CN"/>
                </w:rPr>
                <w:t>Option 1, and not clear where the option 2 is coming from.</w:t>
              </w:r>
            </w:ins>
          </w:p>
        </w:tc>
      </w:tr>
      <w:tr w:rsidR="00D4610E" w14:paraId="12514F70" w14:textId="77777777" w:rsidTr="005F5D49">
        <w:trPr>
          <w:ins w:id="216" w:author="Xiaomi" w:date="2021-05-20T16:27:00Z"/>
        </w:trPr>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ins w:id="217" w:author="Xiaomi" w:date="2021-05-20T16:27:00Z"/>
                <w:rFonts w:eastAsiaTheme="minorEastAsia"/>
                <w:color w:val="0070C0"/>
                <w:lang w:val="en-US" w:eastAsia="zh-CN"/>
              </w:rPr>
            </w:pPr>
            <w:ins w:id="218" w:author="Xiaomi" w:date="2021-05-20T16:27: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ins w:id="219" w:author="Xiaomi" w:date="2021-05-20T16:27:00Z"/>
                <w:rFonts w:eastAsiaTheme="minorEastAsia"/>
                <w:color w:val="0070C0"/>
                <w:lang w:val="en-US" w:eastAsia="zh-CN"/>
              </w:rPr>
            </w:pPr>
            <w:ins w:id="220" w:author="Xiaomi" w:date="2021-05-20T16:27:00Z">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ins>
            <w:ins w:id="221" w:author="Xiaomi" w:date="2021-05-20T16:28:00Z">
              <w:r w:rsidR="0094384C">
                <w:rPr>
                  <w:rFonts w:eastAsiaTheme="minorEastAsia"/>
                  <w:color w:val="0070C0"/>
                  <w:lang w:val="en-US" w:eastAsia="zh-CN"/>
                </w:rPr>
                <w:t>1-1-4 and 1-1-5 are r</w:t>
              </w:r>
            </w:ins>
            <w:ins w:id="222" w:author="Xiaomi" w:date="2021-05-20T16:29:00Z">
              <w:r w:rsidR="0094384C">
                <w:rPr>
                  <w:rFonts w:eastAsiaTheme="minorEastAsia"/>
                  <w:color w:val="0070C0"/>
                  <w:lang w:val="en-US" w:eastAsia="zh-CN"/>
                </w:rPr>
                <w:t>elated and should be discussed together.</w:t>
              </w:r>
            </w:ins>
          </w:p>
        </w:tc>
      </w:tr>
      <w:tr w:rsidR="005F5D49" w14:paraId="5A9F4659" w14:textId="77777777" w:rsidTr="005F5D49">
        <w:trPr>
          <w:ins w:id="223"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EC0E161" w14:textId="049CD0F8" w:rsidR="005F5D49" w:rsidRDefault="005F5D49" w:rsidP="005F5D49">
            <w:pPr>
              <w:spacing w:after="120"/>
              <w:rPr>
                <w:ins w:id="224" w:author="Huawei" w:date="2021-05-20T20:27:00Z"/>
                <w:rFonts w:eastAsiaTheme="minorEastAsia"/>
                <w:color w:val="0070C0"/>
                <w:lang w:val="en-US" w:eastAsia="zh-CN"/>
              </w:rPr>
            </w:pPr>
            <w:ins w:id="225" w:author="Huawei" w:date="2021-05-20T20:28:00Z">
              <w:r>
                <w:rPr>
                  <w:rFonts w:eastAsiaTheme="minorEastAsia"/>
                  <w:color w:val="0070C0"/>
                  <w:lang w:val="en-US" w:eastAsia="zh-CN"/>
                </w:rPr>
                <w:t xml:space="preserve">Huawei, </w:t>
              </w:r>
            </w:ins>
            <w:ins w:id="226" w:author="Ericsson" w:date="2021-05-20T21:45:00Z">
              <w:r w:rsidR="001F6BBC">
                <w:rPr>
                  <w:rFonts w:eastAsiaTheme="minorEastAsia"/>
                  <w:color w:val="0070C0"/>
                  <w:lang w:val="en-US" w:eastAsia="zh-CN"/>
                </w:rPr>
                <w:t>s</w:t>
              </w:r>
            </w:ins>
            <w:ins w:id="227" w:author="Huawei" w:date="2021-05-20T20:28:00Z">
              <w:r>
                <w:rPr>
                  <w:rFonts w:eastAsiaTheme="minorEastAsia"/>
                  <w:color w:val="0070C0"/>
                  <w:lang w:val="en-US" w:eastAsia="zh-CN"/>
                </w:rPr>
                <w:t>HiSilicon</w:t>
              </w:r>
            </w:ins>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ins w:id="228" w:author="Huawei" w:date="2021-05-20T20:27:00Z"/>
                <w:rFonts w:eastAsiaTheme="minorEastAsia"/>
                <w:color w:val="0070C0"/>
                <w:lang w:val="en-US" w:eastAsia="zh-CN"/>
              </w:rPr>
            </w:pPr>
            <w:ins w:id="229" w:author="Huawei" w:date="2021-05-20T20:28:00Z">
              <w:r>
                <w:rPr>
                  <w:rFonts w:eastAsiaTheme="minorEastAsia"/>
                  <w:color w:val="0070C0"/>
                  <w:lang w:val="en-US" w:eastAsia="zh-CN"/>
                </w:rPr>
                <w:t xml:space="preserve">Option 1. </w:t>
              </w:r>
            </w:ins>
          </w:p>
        </w:tc>
      </w:tr>
      <w:tr w:rsidR="00F937C9" w14:paraId="4302506E" w14:textId="77777777" w:rsidTr="005F5D49">
        <w:trPr>
          <w:ins w:id="230" w:author="Aijun (ZTE)" w:date="2021-05-20T17:36:00Z"/>
        </w:trPr>
        <w:tc>
          <w:tcPr>
            <w:tcW w:w="1538" w:type="dxa"/>
            <w:tcBorders>
              <w:top w:val="single" w:sz="4" w:space="0" w:color="auto"/>
              <w:left w:val="single" w:sz="4" w:space="0" w:color="auto"/>
              <w:bottom w:val="single" w:sz="4" w:space="0" w:color="auto"/>
              <w:right w:val="single" w:sz="4" w:space="0" w:color="auto"/>
            </w:tcBorders>
          </w:tcPr>
          <w:p w14:paraId="6D62DCC4" w14:textId="41207341" w:rsidR="00F937C9" w:rsidRDefault="00F937C9" w:rsidP="005F5D49">
            <w:pPr>
              <w:spacing w:after="120"/>
              <w:rPr>
                <w:ins w:id="231" w:author="Aijun (ZTE)" w:date="2021-05-20T17:36:00Z"/>
                <w:rFonts w:eastAsiaTheme="minorEastAsia"/>
                <w:color w:val="0070C0"/>
                <w:lang w:val="en-US" w:eastAsia="zh-CN"/>
              </w:rPr>
            </w:pPr>
            <w:ins w:id="232" w:author="Aijun (ZTE)" w:date="2021-05-20T17:36: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04BC3322" w14:textId="693563A2" w:rsidR="00F937C9" w:rsidRDefault="00F937C9" w:rsidP="005F5D49">
            <w:pPr>
              <w:spacing w:after="120"/>
              <w:rPr>
                <w:ins w:id="233" w:author="Aijun (ZTE)" w:date="2021-05-20T17:36:00Z"/>
                <w:rFonts w:eastAsiaTheme="minorEastAsia"/>
                <w:color w:val="0070C0"/>
                <w:lang w:val="en-US" w:eastAsia="zh-CN"/>
              </w:rPr>
            </w:pPr>
            <w:ins w:id="234" w:author="Aijun (ZTE)" w:date="2021-05-20T17:37:00Z">
              <w:r>
                <w:rPr>
                  <w:rFonts w:eastAsiaTheme="minorEastAsia"/>
                  <w:color w:val="0070C0"/>
                  <w:lang w:val="en-US" w:eastAsia="zh-CN"/>
                </w:rPr>
                <w:t>Option 1.</w:t>
              </w:r>
            </w:ins>
          </w:p>
        </w:tc>
      </w:tr>
      <w:tr w:rsidR="002C5330" w14:paraId="695A41DF" w14:textId="77777777" w:rsidTr="005F5D49">
        <w:trPr>
          <w:ins w:id="235" w:author="Umeda, Hiromasa (Nokia - JP/Tokyo)" w:date="2021-05-21T02:00:00Z"/>
        </w:trPr>
        <w:tc>
          <w:tcPr>
            <w:tcW w:w="1538" w:type="dxa"/>
            <w:tcBorders>
              <w:top w:val="single" w:sz="4" w:space="0" w:color="auto"/>
              <w:left w:val="single" w:sz="4" w:space="0" w:color="auto"/>
              <w:bottom w:val="single" w:sz="4" w:space="0" w:color="auto"/>
              <w:right w:val="single" w:sz="4" w:space="0" w:color="auto"/>
            </w:tcBorders>
          </w:tcPr>
          <w:p w14:paraId="4A8F6124" w14:textId="779BB531" w:rsidR="002C5330" w:rsidRDefault="002C5330" w:rsidP="002C5330">
            <w:pPr>
              <w:spacing w:after="120"/>
              <w:rPr>
                <w:ins w:id="236" w:author="Umeda, Hiromasa (Nokia - JP/Tokyo)" w:date="2021-05-21T02:00:00Z"/>
                <w:rFonts w:eastAsiaTheme="minorEastAsia"/>
                <w:color w:val="0070C0"/>
                <w:lang w:val="en-US" w:eastAsia="zh-CN"/>
              </w:rPr>
            </w:pPr>
            <w:ins w:id="237" w:author="Umeda, Hiromasa (Nokia - JP/Tokyo)" w:date="2021-05-21T02:00: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98E7638" w14:textId="2B830C6B" w:rsidR="002C5330" w:rsidRDefault="002C5330" w:rsidP="002C5330">
            <w:pPr>
              <w:spacing w:after="120"/>
              <w:rPr>
                <w:ins w:id="238" w:author="Umeda, Hiromasa (Nokia - JP/Tokyo)" w:date="2021-05-21T02:00:00Z"/>
                <w:rFonts w:eastAsiaTheme="minorEastAsia"/>
                <w:color w:val="0070C0"/>
                <w:lang w:val="en-US" w:eastAsia="zh-CN"/>
              </w:rPr>
            </w:pPr>
            <w:ins w:id="239" w:author="Umeda, Hiromasa (Nokia - JP/Tokyo)" w:date="2021-05-21T02:00:00Z">
              <w:r>
                <w:rPr>
                  <w:rFonts w:eastAsiaTheme="minorEastAsia"/>
                  <w:color w:val="0070C0"/>
                  <w:lang w:val="en-US" w:eastAsia="zh-CN"/>
                </w:rPr>
                <w:t>At least we understand the motivation of the option 2. At least we need to make clear that even if TxD is used with some other features such as CA etc, the PC should stay or TxD feature should not degrade features concurrently used.</w:t>
              </w:r>
            </w:ins>
          </w:p>
        </w:tc>
      </w:tr>
      <w:tr w:rsidR="003A467B" w14:paraId="75977393" w14:textId="77777777" w:rsidTr="005F5D49">
        <w:trPr>
          <w:ins w:id="240" w:author="Ericsson" w:date="2021-05-20T21:33:00Z"/>
        </w:trPr>
        <w:tc>
          <w:tcPr>
            <w:tcW w:w="1538" w:type="dxa"/>
            <w:tcBorders>
              <w:top w:val="single" w:sz="4" w:space="0" w:color="auto"/>
              <w:left w:val="single" w:sz="4" w:space="0" w:color="auto"/>
              <w:bottom w:val="single" w:sz="4" w:space="0" w:color="auto"/>
              <w:right w:val="single" w:sz="4" w:space="0" w:color="auto"/>
            </w:tcBorders>
          </w:tcPr>
          <w:p w14:paraId="4CB196AD" w14:textId="7CE56D86" w:rsidR="003A467B" w:rsidRDefault="003A467B" w:rsidP="002C5330">
            <w:pPr>
              <w:spacing w:after="120"/>
              <w:rPr>
                <w:ins w:id="241" w:author="Ericsson" w:date="2021-05-20T21:33:00Z"/>
                <w:rFonts w:eastAsiaTheme="minorEastAsia"/>
                <w:color w:val="0070C0"/>
                <w:lang w:val="en-US" w:eastAsia="zh-CN"/>
              </w:rPr>
            </w:pPr>
            <w:ins w:id="242" w:author="Ericsson" w:date="2021-05-20T21:33:00Z">
              <w:r>
                <w:rPr>
                  <w:rFonts w:eastAsiaTheme="minorEastAsia"/>
                  <w:color w:val="0070C0"/>
                  <w:lang w:val="en-US" w:eastAsia="zh-CN"/>
                </w:rPr>
                <w:t>E</w:t>
              </w:r>
            </w:ins>
            <w:ins w:id="243" w:author="Ericsson" w:date="2021-05-20T21:34:00Z">
              <w:r>
                <w:rPr>
                  <w:rFonts w:eastAsiaTheme="minorEastAsia"/>
                  <w:color w:val="0070C0"/>
                  <w:lang w:val="en-US" w:eastAsia="zh-CN"/>
                </w:rPr>
                <w:t>r</w:t>
              </w:r>
            </w:ins>
            <w:ins w:id="244" w:author="Ericsson" w:date="2021-05-20T21:33:00Z">
              <w:r>
                <w:rPr>
                  <w:rFonts w:eastAsiaTheme="minorEastAsia"/>
                  <w:color w:val="0070C0"/>
                  <w:lang w:val="en-US" w:eastAsia="zh-CN"/>
                </w:rPr>
                <w:t>icsson</w:t>
              </w:r>
            </w:ins>
          </w:p>
        </w:tc>
        <w:tc>
          <w:tcPr>
            <w:tcW w:w="8093" w:type="dxa"/>
            <w:tcBorders>
              <w:top w:val="single" w:sz="4" w:space="0" w:color="auto"/>
              <w:left w:val="single" w:sz="4" w:space="0" w:color="auto"/>
              <w:bottom w:val="single" w:sz="4" w:space="0" w:color="auto"/>
              <w:right w:val="single" w:sz="4" w:space="0" w:color="auto"/>
            </w:tcBorders>
          </w:tcPr>
          <w:p w14:paraId="5AF53041" w14:textId="77777777" w:rsidR="005E1464" w:rsidRDefault="005E1464" w:rsidP="005E1464">
            <w:pPr>
              <w:spacing w:after="120"/>
              <w:rPr>
                <w:ins w:id="245" w:author="Ericsson" w:date="2021-05-20T21:34:00Z"/>
                <w:rFonts w:eastAsiaTheme="minorEastAsia"/>
                <w:color w:val="0070C0"/>
                <w:lang w:val="en-US" w:eastAsia="zh-CN"/>
              </w:rPr>
            </w:pPr>
            <w:ins w:id="246" w:author="Ericsson" w:date="2021-05-20T21:34:00Z">
              <w:r>
                <w:rPr>
                  <w:rFonts w:eastAsiaTheme="minorEastAsia"/>
                  <w:color w:val="0070C0"/>
                  <w:lang w:val="en-US" w:eastAsia="zh-CN"/>
                </w:rPr>
                <w:t xml:space="preserve">To OPPO: this is discussed in R4-2109974 for codebook- and non-codebook based precoding. The PC1.5 should not virtualize the SRS as discussed for 1-1-4. </w:t>
              </w:r>
            </w:ins>
          </w:p>
          <w:p w14:paraId="53EE3C98" w14:textId="0B490522" w:rsidR="003A467B" w:rsidRDefault="005E1464" w:rsidP="005E1464">
            <w:pPr>
              <w:spacing w:after="120"/>
              <w:rPr>
                <w:ins w:id="247" w:author="Ericsson" w:date="2021-05-20T21:33:00Z"/>
                <w:rFonts w:eastAsiaTheme="minorEastAsia"/>
                <w:color w:val="0070C0"/>
                <w:lang w:val="en-US" w:eastAsia="zh-CN"/>
              </w:rPr>
            </w:pPr>
            <w:ins w:id="248" w:author="Ericsson" w:date="2021-05-20T21:34:00Z">
              <w:r>
                <w:rPr>
                  <w:lang w:eastAsia="zh-CN"/>
                </w:rPr>
                <w:lastRenderedPageBreak/>
                <w:t>Option 2: a UE supporting a full power one of its TX chains (e.g. Mode 2) does not need to virtualize to reach full power.</w:t>
              </w:r>
            </w:ins>
          </w:p>
        </w:tc>
      </w:tr>
      <w:tr w:rsidR="00BD7E07" w14:paraId="23D99822" w14:textId="77777777" w:rsidTr="005F5D49">
        <w:trPr>
          <w:ins w:id="249" w:author="임수환/책임연구원/미래기술센터 C&amp;M표준(연)5G무선통신표준Task(suhwan.lim@lge.com)" w:date="2021-05-21T08:29:00Z"/>
        </w:trPr>
        <w:tc>
          <w:tcPr>
            <w:tcW w:w="1538" w:type="dxa"/>
            <w:tcBorders>
              <w:top w:val="single" w:sz="4" w:space="0" w:color="auto"/>
              <w:left w:val="single" w:sz="4" w:space="0" w:color="auto"/>
              <w:bottom w:val="single" w:sz="4" w:space="0" w:color="auto"/>
              <w:right w:val="single" w:sz="4" w:space="0" w:color="auto"/>
            </w:tcBorders>
          </w:tcPr>
          <w:p w14:paraId="66A20953" w14:textId="6DAE1967" w:rsidR="00BD7E07" w:rsidRDefault="00BD7E07" w:rsidP="002C5330">
            <w:pPr>
              <w:spacing w:after="120"/>
              <w:rPr>
                <w:ins w:id="250" w:author="임수환/책임연구원/미래기술센터 C&amp;M표준(연)5G무선통신표준Task(suhwan.lim@lge.com)" w:date="2021-05-21T08:29:00Z"/>
                <w:rFonts w:eastAsiaTheme="minorEastAsia" w:hint="eastAsia"/>
                <w:color w:val="0070C0"/>
                <w:lang w:val="en-US" w:eastAsia="ko-KR"/>
              </w:rPr>
            </w:pPr>
            <w:ins w:id="251" w:author="임수환/책임연구원/미래기술센터 C&amp;M표준(연)5G무선통신표준Task(suhwan.lim@lge.com)" w:date="2021-05-21T08:29:00Z">
              <w:r>
                <w:rPr>
                  <w:rFonts w:eastAsiaTheme="minorEastAsia" w:hint="eastAsia"/>
                  <w:color w:val="0070C0"/>
                  <w:lang w:val="en-US" w:eastAsia="ko-KR"/>
                </w:rPr>
                <w:lastRenderedPageBreak/>
                <w:t>LGE</w:t>
              </w:r>
            </w:ins>
          </w:p>
        </w:tc>
        <w:tc>
          <w:tcPr>
            <w:tcW w:w="8093" w:type="dxa"/>
            <w:tcBorders>
              <w:top w:val="single" w:sz="4" w:space="0" w:color="auto"/>
              <w:left w:val="single" w:sz="4" w:space="0" w:color="auto"/>
              <w:bottom w:val="single" w:sz="4" w:space="0" w:color="auto"/>
              <w:right w:val="single" w:sz="4" w:space="0" w:color="auto"/>
            </w:tcBorders>
          </w:tcPr>
          <w:p w14:paraId="714CA16C" w14:textId="7AAC32FC" w:rsidR="00BD7E07" w:rsidRDefault="00BD7E07" w:rsidP="005E1464">
            <w:pPr>
              <w:spacing w:after="120"/>
              <w:rPr>
                <w:ins w:id="252" w:author="임수환/책임연구원/미래기술센터 C&amp;M표준(연)5G무선통신표준Task(suhwan.lim@lge.com)" w:date="2021-05-21T08:29:00Z"/>
                <w:rFonts w:eastAsiaTheme="minorEastAsia"/>
                <w:color w:val="0070C0"/>
                <w:lang w:val="en-US" w:eastAsia="zh-CN"/>
              </w:rPr>
            </w:pPr>
            <w:ins w:id="253" w:author="임수환/책임연구원/미래기술센터 C&amp;M표준(연)5G무선통신표준Task(suhwan.lim@lge.com)" w:date="2021-05-21T08:30:00Z">
              <w:r>
                <w:rPr>
                  <w:rFonts w:eastAsiaTheme="minorEastAsia"/>
                  <w:color w:val="0070C0"/>
                  <w:lang w:val="en-US" w:eastAsia="ko-KR"/>
                </w:rPr>
                <w:t xml:space="preserve">Option1. </w:t>
              </w:r>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 xml:space="preserve">think 1T2R is indicate with number antenna port. So 1 port is supported with 2 antenna connector as transparent TxD, it can be support 1T2R </w:t>
              </w:r>
              <w:r>
                <w:rPr>
                  <w:color w:val="0070C0"/>
                  <w:szCs w:val="24"/>
                  <w:lang w:eastAsia="zh-CN"/>
                </w:rPr>
                <w:t>antenna switching.</w:t>
              </w:r>
            </w:ins>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Pr="005B74D5" w:rsidRDefault="00F82531" w:rsidP="00F82531">
      <w:pPr>
        <w:pStyle w:val="4"/>
        <w:numPr>
          <w:ilvl w:val="0"/>
          <w:numId w:val="0"/>
        </w:numPr>
        <w:ind w:left="864" w:hanging="864"/>
        <w:rPr>
          <w:sz w:val="20"/>
          <w:szCs w:val="21"/>
          <w:u w:val="single"/>
          <w:lang w:val="en-US"/>
          <w:rPrChange w:id="254" w:author="Aijun (ZTE)" w:date="2021-05-20T17:32:00Z">
            <w:rPr>
              <w:sz w:val="20"/>
              <w:szCs w:val="21"/>
              <w:u w:val="single"/>
            </w:rPr>
          </w:rPrChange>
        </w:rPr>
      </w:pPr>
      <w:r w:rsidRPr="005B74D5">
        <w:rPr>
          <w:sz w:val="20"/>
          <w:szCs w:val="21"/>
          <w:u w:val="single"/>
          <w:lang w:val="en-US"/>
          <w:rPrChange w:id="255" w:author="Aijun (ZTE)" w:date="2021-05-20T17:32:00Z">
            <w:rPr>
              <w:sz w:val="20"/>
              <w:szCs w:val="21"/>
              <w:u w:val="single"/>
            </w:rPr>
          </w:rPrChange>
        </w:rPr>
        <w:t>Issue 1-1-</w:t>
      </w:r>
      <w:r w:rsidR="00B84667" w:rsidRPr="005B74D5">
        <w:rPr>
          <w:sz w:val="20"/>
          <w:szCs w:val="21"/>
          <w:u w:val="single"/>
          <w:lang w:val="en-US"/>
          <w:rPrChange w:id="256" w:author="Aijun (ZTE)" w:date="2021-05-20T17:32:00Z">
            <w:rPr>
              <w:sz w:val="20"/>
              <w:szCs w:val="21"/>
              <w:u w:val="single"/>
            </w:rPr>
          </w:rPrChange>
        </w:rPr>
        <w:t>6</w:t>
      </w:r>
      <w:r w:rsidRPr="005B74D5">
        <w:rPr>
          <w:sz w:val="20"/>
          <w:szCs w:val="21"/>
          <w:u w:val="single"/>
          <w:lang w:val="en-US"/>
          <w:rPrChange w:id="257" w:author="Aijun (ZTE)" w:date="2021-05-20T17:32:00Z">
            <w:rPr>
              <w:sz w:val="20"/>
              <w:szCs w:val="21"/>
              <w:u w:val="single"/>
            </w:rPr>
          </w:rPrChange>
        </w:rPr>
        <w:t>: Relation with Non-codebook based</w:t>
      </w:r>
      <w:r w:rsidR="007B2C4D" w:rsidRPr="005B74D5">
        <w:rPr>
          <w:sz w:val="20"/>
          <w:szCs w:val="21"/>
          <w:u w:val="single"/>
          <w:lang w:val="en-US"/>
          <w:rPrChange w:id="258" w:author="Aijun (ZTE)" w:date="2021-05-20T17:32:00Z">
            <w:rPr>
              <w:sz w:val="20"/>
              <w:szCs w:val="21"/>
              <w:u w:val="single"/>
            </w:rPr>
          </w:rPrChang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3BCA18A" w14:textId="685B1341" w:rsidR="00F82531" w:rsidRDefault="00F82531" w:rsidP="00F8253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p>
    <w:p w14:paraId="768DDE15" w14:textId="7BF28BC0" w:rsidR="00F82531" w:rsidRDefault="00F82531" w:rsidP="00F8253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7B2C4D" w:rsidRPr="007B2C4D">
        <w:rPr>
          <w:rFonts w:eastAsia="SimSun"/>
          <w:color w:val="0070C0"/>
          <w:szCs w:val="24"/>
          <w:lang w:eastAsia="zh-CN"/>
        </w:rPr>
        <w:t>Non-codebook based UEs required full power PAs per Tx chain for power efficient operation</w:t>
      </w:r>
      <w:r w:rsidR="007B2C4D">
        <w:rPr>
          <w:rFonts w:eastAsia="SimSun"/>
          <w:color w:val="0070C0"/>
          <w:szCs w:val="24"/>
          <w:lang w:eastAsia="zh-CN"/>
        </w:rPr>
        <w:t>.</w:t>
      </w:r>
    </w:p>
    <w:p w14:paraId="47089C33" w14:textId="77777777" w:rsidR="00F82531" w:rsidRPr="00805BE8" w:rsidRDefault="00F82531" w:rsidP="00F8253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305D2319" w14:textId="77777777" w:rsidR="00F82531" w:rsidRPr="00805BE8" w:rsidRDefault="00F82531" w:rsidP="00F8253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p>
    <w:p w14:paraId="0018565E" w14:textId="77777777" w:rsidR="00F82531" w:rsidRPr="00805BE8" w:rsidRDefault="00F82531" w:rsidP="00F8253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0B61749" w14:textId="77777777" w:rsidR="00F82531" w:rsidRPr="00805BE8" w:rsidRDefault="00F82531" w:rsidP="00F8253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7177F793" w:rsidR="00F82531" w:rsidRDefault="00F82531" w:rsidP="00B45639">
            <w:pPr>
              <w:spacing w:after="120"/>
              <w:rPr>
                <w:rFonts w:eastAsiaTheme="minorEastAsia"/>
                <w:color w:val="0070C0"/>
                <w:lang w:val="en-US" w:eastAsia="zh-CN"/>
              </w:rPr>
            </w:pPr>
            <w:del w:id="259" w:author="Qualcomm User" w:date="2021-05-19T16:09:00Z">
              <w:r w:rsidDel="00EB6DA8">
                <w:rPr>
                  <w:rFonts w:eastAsiaTheme="minorEastAsia"/>
                  <w:color w:val="0070C0"/>
                  <w:lang w:val="en-US" w:eastAsia="zh-CN"/>
                </w:rPr>
                <w:delText>XXX</w:delText>
              </w:r>
            </w:del>
            <w:ins w:id="260" w:author="Qualcomm User" w:date="2021-05-19T16:09:00Z">
              <w:r w:rsidR="00EB6DA8">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ins w:id="261" w:author="Qualcomm User" w:date="2021-05-19T16:09:00Z">
              <w:r>
                <w:rPr>
                  <w:rFonts w:eastAsiaTheme="minorEastAsia"/>
                  <w:color w:val="0070C0"/>
                  <w:lang w:val="en-US" w:eastAsia="zh-CN"/>
                </w:rPr>
                <w:t xml:space="preserve">If option 2 is selected, the e.g. FPULTx mode 1 non-codebook </w:t>
              </w:r>
            </w:ins>
            <w:ins w:id="262" w:author="Qualcomm User" w:date="2021-05-19T16:10:00Z">
              <w:r>
                <w:rPr>
                  <w:rFonts w:eastAsiaTheme="minorEastAsia"/>
                  <w:color w:val="0070C0"/>
                  <w:lang w:val="en-US" w:eastAsia="zh-CN"/>
                </w:rPr>
                <w:t xml:space="preserve">behavior </w:t>
              </w:r>
            </w:ins>
            <w:ins w:id="263" w:author="Qualcomm User" w:date="2021-05-19T16:09:00Z">
              <w:r>
                <w:rPr>
                  <w:rFonts w:eastAsiaTheme="minorEastAsia"/>
                  <w:color w:val="0070C0"/>
                  <w:lang w:val="en-US" w:eastAsia="zh-CN"/>
                </w:rPr>
                <w:t xml:space="preserve">needs to be </w:t>
              </w:r>
            </w:ins>
            <w:ins w:id="264" w:author="Qualcomm User" w:date="2021-05-19T16:10:00Z">
              <w:r>
                <w:rPr>
                  <w:rFonts w:eastAsiaTheme="minorEastAsia"/>
                  <w:color w:val="0070C0"/>
                  <w:lang w:val="en-US" w:eastAsia="zh-CN"/>
                </w:rPr>
                <w:t>clarified sin</w:t>
              </w:r>
            </w:ins>
            <w:ins w:id="265" w:author="Qualcomm User" w:date="2021-05-19T16:11:00Z">
              <w:r w:rsidR="00F37A5B">
                <w:rPr>
                  <w:rFonts w:eastAsiaTheme="minorEastAsia"/>
                  <w:color w:val="0070C0"/>
                  <w:lang w:val="en-US" w:eastAsia="zh-CN"/>
                </w:rPr>
                <w:t>c</w:t>
              </w:r>
            </w:ins>
            <w:ins w:id="266" w:author="Qualcomm User" w:date="2021-05-19T16:10:00Z">
              <w:r>
                <w:rPr>
                  <w:rFonts w:eastAsiaTheme="minorEastAsia"/>
                  <w:color w:val="0070C0"/>
                  <w:lang w:val="en-US" w:eastAsia="zh-CN"/>
                </w:rPr>
                <w:t xml:space="preserve">e it can not </w:t>
              </w:r>
            </w:ins>
            <w:ins w:id="267" w:author="Qualcomm User" w:date="2021-05-19T16:11:00Z">
              <w:r w:rsidR="00F37A5B">
                <w:rPr>
                  <w:rFonts w:eastAsiaTheme="minorEastAsia"/>
                  <w:color w:val="0070C0"/>
                  <w:lang w:val="en-US" w:eastAsia="zh-CN"/>
                </w:rPr>
                <w:t xml:space="preserve">meet full power according to </w:t>
              </w:r>
              <w:r w:rsidR="00CB26F6">
                <w:rPr>
                  <w:rFonts w:eastAsiaTheme="minorEastAsia"/>
                  <w:color w:val="0070C0"/>
                  <w:lang w:val="en-US" w:eastAsia="zh-CN"/>
                </w:rPr>
                <w:t>6.2.1 what the s</w:t>
              </w:r>
            </w:ins>
            <w:ins w:id="268" w:author="Qualcomm User" w:date="2021-05-19T16:12:00Z">
              <w:r w:rsidR="00CB26F6">
                <w:rPr>
                  <w:rFonts w:eastAsiaTheme="minorEastAsia"/>
                  <w:color w:val="0070C0"/>
                  <w:lang w:val="en-US" w:eastAsia="zh-CN"/>
                </w:rPr>
                <w:t xml:space="preserve">pec now demands. </w:t>
              </w:r>
            </w:ins>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6CFD015E" w:rsidR="00F82531" w:rsidRDefault="00F82531" w:rsidP="00B45639">
            <w:pPr>
              <w:spacing w:after="120"/>
              <w:rPr>
                <w:rFonts w:eastAsiaTheme="minorEastAsia"/>
                <w:color w:val="0070C0"/>
                <w:lang w:val="en-US" w:eastAsia="zh-CN"/>
              </w:rPr>
            </w:pPr>
            <w:del w:id="269" w:author="OPPO" w:date="2021-05-20T15:33:00Z">
              <w:r w:rsidDel="00DF62E0">
                <w:rPr>
                  <w:rFonts w:eastAsiaTheme="minorEastAsia"/>
                  <w:color w:val="0070C0"/>
                  <w:lang w:val="en-US" w:eastAsia="zh-CN"/>
                </w:rPr>
                <w:delText>YYY</w:delText>
              </w:r>
            </w:del>
            <w:ins w:id="270" w:author="OPPO" w:date="2021-05-20T15:33:00Z">
              <w:r w:rsidR="00DF62E0">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ins w:id="271" w:author="OPPO" w:date="2021-05-20T15:34: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ins>
          </w:p>
        </w:tc>
      </w:tr>
      <w:tr w:rsidR="005F5D49" w14:paraId="463D3E13" w14:textId="77777777" w:rsidTr="005F5D49">
        <w:trPr>
          <w:ins w:id="272"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ins w:id="273" w:author="Huawei" w:date="2021-05-20T20:28:00Z"/>
                <w:rFonts w:eastAsiaTheme="minorEastAsia"/>
                <w:color w:val="0070C0"/>
                <w:lang w:val="en-US" w:eastAsia="zh-CN"/>
              </w:rPr>
            </w:pPr>
            <w:ins w:id="274"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ins w:id="275" w:author="Huawei" w:date="2021-05-20T20:28:00Z"/>
                <w:rFonts w:eastAsiaTheme="minorEastAsia"/>
                <w:color w:val="0070C0"/>
                <w:lang w:val="en-US" w:eastAsia="zh-CN"/>
              </w:rPr>
            </w:pPr>
            <w:ins w:id="276" w:author="Huawei" w:date="2021-05-20T20:28:00Z">
              <w:r>
                <w:rPr>
                  <w:rFonts w:eastAsiaTheme="minorEastAsia"/>
                  <w:color w:val="0070C0"/>
                  <w:lang w:val="en-US" w:eastAsia="zh-CN"/>
                </w:rPr>
                <w:t xml:space="preserve">Option 1. </w:t>
              </w:r>
            </w:ins>
          </w:p>
        </w:tc>
      </w:tr>
      <w:tr w:rsidR="00491F3C" w14:paraId="2306BCC8" w14:textId="77777777" w:rsidTr="005F5D49">
        <w:trPr>
          <w:ins w:id="277"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5E0EF731" w14:textId="02B5BAA6" w:rsidR="00491F3C" w:rsidRDefault="00491F3C" w:rsidP="005F5D49">
            <w:pPr>
              <w:spacing w:after="120"/>
              <w:rPr>
                <w:ins w:id="278" w:author="Aijun (ZTE)" w:date="2021-05-20T17:37:00Z"/>
                <w:rFonts w:eastAsiaTheme="minorEastAsia"/>
                <w:color w:val="0070C0"/>
                <w:lang w:val="en-US" w:eastAsia="zh-CN"/>
              </w:rPr>
            </w:pPr>
            <w:ins w:id="279"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F2E01C4" w14:textId="73CF4E48" w:rsidR="00491F3C" w:rsidRDefault="00491F3C" w:rsidP="005F5D49">
            <w:pPr>
              <w:spacing w:after="120"/>
              <w:rPr>
                <w:ins w:id="280" w:author="Aijun (ZTE)" w:date="2021-05-20T17:37:00Z"/>
                <w:rFonts w:eastAsiaTheme="minorEastAsia"/>
                <w:color w:val="0070C0"/>
                <w:lang w:val="en-US" w:eastAsia="zh-CN"/>
              </w:rPr>
            </w:pPr>
            <w:ins w:id="281" w:author="Aijun (ZTE)" w:date="2021-05-20T17:37:00Z">
              <w:r>
                <w:rPr>
                  <w:rFonts w:eastAsiaTheme="minorEastAsia"/>
                  <w:color w:val="0070C0"/>
                  <w:lang w:val="en-US" w:eastAsia="zh-CN"/>
                </w:rPr>
                <w:t>Option 1.</w:t>
              </w:r>
            </w:ins>
          </w:p>
        </w:tc>
      </w:tr>
      <w:tr w:rsidR="005E1464" w14:paraId="09005533" w14:textId="77777777" w:rsidTr="005F5D49">
        <w:trPr>
          <w:ins w:id="282" w:author="Ericsson" w:date="2021-05-20T21:35:00Z"/>
        </w:trPr>
        <w:tc>
          <w:tcPr>
            <w:tcW w:w="1538" w:type="dxa"/>
            <w:tcBorders>
              <w:top w:val="single" w:sz="4" w:space="0" w:color="auto"/>
              <w:left w:val="single" w:sz="4" w:space="0" w:color="auto"/>
              <w:bottom w:val="single" w:sz="4" w:space="0" w:color="auto"/>
              <w:right w:val="single" w:sz="4" w:space="0" w:color="auto"/>
            </w:tcBorders>
          </w:tcPr>
          <w:p w14:paraId="3DE91A1B" w14:textId="1F35D523" w:rsidR="005E1464" w:rsidRDefault="005E1464" w:rsidP="005F5D49">
            <w:pPr>
              <w:spacing w:after="120"/>
              <w:rPr>
                <w:ins w:id="283" w:author="Ericsson" w:date="2021-05-20T21:35:00Z"/>
                <w:rFonts w:eastAsiaTheme="minorEastAsia"/>
                <w:color w:val="0070C0"/>
                <w:lang w:val="en-US" w:eastAsia="zh-CN"/>
              </w:rPr>
            </w:pPr>
            <w:ins w:id="284" w:author="Ericsson" w:date="2021-05-20T21:35: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29B4059" w14:textId="40EFD040" w:rsidR="005E1464" w:rsidRDefault="00DC16C3" w:rsidP="005F5D49">
            <w:pPr>
              <w:spacing w:after="120"/>
              <w:rPr>
                <w:ins w:id="285" w:author="Ericsson" w:date="2021-05-20T21:35:00Z"/>
                <w:rFonts w:eastAsiaTheme="minorEastAsia"/>
                <w:color w:val="0070C0"/>
                <w:lang w:val="en-US" w:eastAsia="zh-CN"/>
              </w:rPr>
            </w:pPr>
            <w:ins w:id="286" w:author="Ericsson" w:date="2021-05-20T21:35:00Z">
              <w:r>
                <w:rPr>
                  <w:rFonts w:eastAsiaTheme="minorEastAsia"/>
                  <w:color w:val="0070C0"/>
                  <w:lang w:val="en-US" w:eastAsia="zh-CN"/>
                </w:rPr>
                <w:t>See comment to 1-1-5.</w:t>
              </w:r>
            </w:ins>
          </w:p>
        </w:tc>
      </w:tr>
      <w:tr w:rsidR="00BD7E07" w14:paraId="49A9FBD8" w14:textId="77777777" w:rsidTr="005F5D49">
        <w:trPr>
          <w:ins w:id="287" w:author="임수환/책임연구원/미래기술센터 C&amp;M표준(연)5G무선통신표준Task(suhwan.lim@lge.com)" w:date="2021-05-21T08:31:00Z"/>
        </w:trPr>
        <w:tc>
          <w:tcPr>
            <w:tcW w:w="1538" w:type="dxa"/>
            <w:tcBorders>
              <w:top w:val="single" w:sz="4" w:space="0" w:color="auto"/>
              <w:left w:val="single" w:sz="4" w:space="0" w:color="auto"/>
              <w:bottom w:val="single" w:sz="4" w:space="0" w:color="auto"/>
              <w:right w:val="single" w:sz="4" w:space="0" w:color="auto"/>
            </w:tcBorders>
          </w:tcPr>
          <w:p w14:paraId="736C99DE" w14:textId="192F6656" w:rsidR="00BD7E07" w:rsidRDefault="00BD7E07" w:rsidP="005F5D49">
            <w:pPr>
              <w:spacing w:after="120"/>
              <w:rPr>
                <w:ins w:id="288" w:author="임수환/책임연구원/미래기술센터 C&amp;M표준(연)5G무선통신표준Task(suhwan.lim@lge.com)" w:date="2021-05-21T08:31:00Z"/>
                <w:rFonts w:eastAsiaTheme="minorEastAsia" w:hint="eastAsia"/>
                <w:color w:val="0070C0"/>
                <w:lang w:val="en-US" w:eastAsia="ko-KR"/>
              </w:rPr>
            </w:pPr>
            <w:ins w:id="289" w:author="임수환/책임연구원/미래기술센터 C&amp;M표준(연)5G무선통신표준Task(suhwan.lim@lge.com)" w:date="2021-05-21T08:31: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2857C193" w14:textId="4A75B50D" w:rsidR="00BD7E07" w:rsidRDefault="00BD7E07" w:rsidP="005F5D49">
            <w:pPr>
              <w:spacing w:after="120"/>
              <w:rPr>
                <w:ins w:id="290" w:author="임수환/책임연구원/미래기술센터 C&amp;M표준(연)5G무선통신표준Task(suhwan.lim@lge.com)" w:date="2021-05-21T08:31:00Z"/>
                <w:rFonts w:eastAsiaTheme="minorEastAsia"/>
                <w:color w:val="0070C0"/>
                <w:lang w:val="en-US" w:eastAsia="zh-CN"/>
              </w:rPr>
            </w:pPr>
            <w:ins w:id="291" w:author="임수환/책임연구원/미래기술센터 C&amp;M표준(연)5G무선통신표준Task(suhwan.lim@lge.com)" w:date="2021-05-21T08:31:00Z">
              <w:r>
                <w:rPr>
                  <w:rFonts w:eastAsiaTheme="minorEastAsia"/>
                  <w:color w:val="0070C0"/>
                  <w:lang w:val="en-US" w:eastAsia="ko-KR"/>
                </w:rPr>
                <w:t>Need further discuss to support codebook basis TxD.</w:t>
              </w:r>
            </w:ins>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Pr="005B74D5" w:rsidRDefault="007B2C4D" w:rsidP="007B2C4D">
      <w:pPr>
        <w:pStyle w:val="4"/>
        <w:numPr>
          <w:ilvl w:val="0"/>
          <w:numId w:val="0"/>
        </w:numPr>
        <w:ind w:left="864" w:hanging="864"/>
        <w:rPr>
          <w:sz w:val="20"/>
          <w:szCs w:val="21"/>
          <w:u w:val="single"/>
          <w:lang w:val="en-US"/>
          <w:rPrChange w:id="292" w:author="Aijun (ZTE)" w:date="2021-05-20T17:32:00Z">
            <w:rPr>
              <w:sz w:val="20"/>
              <w:szCs w:val="21"/>
              <w:u w:val="single"/>
            </w:rPr>
          </w:rPrChange>
        </w:rPr>
      </w:pPr>
      <w:r w:rsidRPr="005B74D5">
        <w:rPr>
          <w:sz w:val="20"/>
          <w:szCs w:val="21"/>
          <w:u w:val="single"/>
          <w:lang w:val="en-US"/>
          <w:rPrChange w:id="293" w:author="Aijun (ZTE)" w:date="2021-05-20T17:32:00Z">
            <w:rPr>
              <w:sz w:val="20"/>
              <w:szCs w:val="21"/>
              <w:u w:val="single"/>
            </w:rPr>
          </w:rPrChange>
        </w:rPr>
        <w:lastRenderedPageBreak/>
        <w:t>Issue 1-1-</w:t>
      </w:r>
      <w:r w:rsidR="00B84667" w:rsidRPr="005B74D5">
        <w:rPr>
          <w:sz w:val="20"/>
          <w:szCs w:val="21"/>
          <w:u w:val="single"/>
          <w:lang w:val="en-US"/>
          <w:rPrChange w:id="294" w:author="Aijun (ZTE)" w:date="2021-05-20T17:32:00Z">
            <w:rPr>
              <w:sz w:val="20"/>
              <w:szCs w:val="21"/>
              <w:u w:val="single"/>
            </w:rPr>
          </w:rPrChange>
        </w:rPr>
        <w:t>7</w:t>
      </w:r>
      <w:r w:rsidRPr="005B74D5">
        <w:rPr>
          <w:sz w:val="20"/>
          <w:szCs w:val="21"/>
          <w:u w:val="single"/>
          <w:lang w:val="en-US"/>
          <w:rPrChange w:id="295" w:author="Aijun (ZTE)" w:date="2021-05-20T17:32:00Z">
            <w:rPr>
              <w:sz w:val="20"/>
              <w:szCs w:val="21"/>
              <w:u w:val="single"/>
            </w:rPr>
          </w:rPrChange>
        </w:rPr>
        <w:t>: Relation with 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and other multi-antenna features</w:t>
      </w:r>
    </w:p>
    <w:p w14:paraId="595A3420" w14:textId="77777777" w:rsidR="007B2C4D" w:rsidRPr="00805BE8" w:rsidRDefault="007B2C4D" w:rsidP="007B2C4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8E8A36" w14:textId="08FEA040" w:rsidR="007B2C4D" w:rsidRDefault="007B2C4D" w:rsidP="007B2C4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r w:rsidR="00B45639" w:rsidRPr="00B45639">
        <w:rPr>
          <w:rFonts w:eastAsia="SimSun"/>
          <w:color w:val="0070C0"/>
          <w:szCs w:val="24"/>
          <w:lang w:eastAsia="zh-CN"/>
        </w:rPr>
        <w:t xml:space="preserve"> </w:t>
      </w:r>
    </w:p>
    <w:p w14:paraId="1B592A9D" w14:textId="146BCF80" w:rsidR="007B2C4D" w:rsidRDefault="007B2C4D" w:rsidP="007B2C4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w:t>
      </w:r>
      <w:r w:rsidRPr="007B2C4D">
        <w:t xml:space="preserve"> </w:t>
      </w:r>
      <w:r>
        <w:rPr>
          <w:rFonts w:eastAsia="SimSun"/>
          <w:color w:val="0070C0"/>
          <w:szCs w:val="24"/>
          <w:lang w:eastAsia="zh-CN"/>
        </w:rPr>
        <w:t>A</w:t>
      </w:r>
      <w:r w:rsidRPr="007B2C4D">
        <w:rPr>
          <w:rFonts w:eastAsia="SimSun"/>
          <w:color w:val="0070C0"/>
          <w:szCs w:val="24"/>
          <w:lang w:eastAsia="zh-CN"/>
        </w:rPr>
        <w:t xml:space="preserve"> TxD capable UE can indicate support for a feature only if UE behavior and performance for the feature is unaffected by TxD capability</w:t>
      </w:r>
      <w:r w:rsidR="00FA313C">
        <w:rPr>
          <w:rFonts w:eastAsia="SimSun"/>
          <w:color w:val="0070C0"/>
          <w:szCs w:val="24"/>
          <w:lang w:eastAsia="zh-CN"/>
        </w:rPr>
        <w:t>.</w:t>
      </w:r>
    </w:p>
    <w:p w14:paraId="46C47937" w14:textId="77777777" w:rsidR="007B2C4D" w:rsidRPr="00805BE8" w:rsidRDefault="007B2C4D" w:rsidP="007B2C4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A6B04F3" w14:textId="77777777" w:rsidR="007B2C4D" w:rsidRPr="00805BE8" w:rsidRDefault="007B2C4D" w:rsidP="007B2C4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p>
    <w:p w14:paraId="76A9D38A" w14:textId="77777777" w:rsidR="007B2C4D" w:rsidRPr="00805BE8" w:rsidRDefault="007B2C4D" w:rsidP="007B2C4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25394F" w14:textId="77777777" w:rsidR="007B2C4D" w:rsidRPr="00805BE8" w:rsidRDefault="007B2C4D" w:rsidP="007B2C4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28EED6A1" w:rsidR="007B2C4D" w:rsidRDefault="007B2C4D" w:rsidP="00B45639">
            <w:pPr>
              <w:spacing w:after="120"/>
              <w:rPr>
                <w:rFonts w:eastAsiaTheme="minorEastAsia"/>
                <w:color w:val="0070C0"/>
                <w:lang w:val="en-US" w:eastAsia="zh-CN"/>
              </w:rPr>
            </w:pPr>
            <w:del w:id="296" w:author="Qualcomm User" w:date="2021-05-19T16:12:00Z">
              <w:r w:rsidDel="00C01C79">
                <w:rPr>
                  <w:rFonts w:eastAsiaTheme="minorEastAsia"/>
                  <w:color w:val="0070C0"/>
                  <w:lang w:val="en-US" w:eastAsia="zh-CN"/>
                </w:rPr>
                <w:delText>XXX</w:delText>
              </w:r>
            </w:del>
            <w:ins w:id="297" w:author="Qualcomm User" w:date="2021-05-19T16:12:00Z">
              <w:r w:rsidR="00C01C79">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ins w:id="298" w:author="Qualcomm User" w:date="2021-05-19T16:12:00Z">
              <w:r>
                <w:rPr>
                  <w:rFonts w:eastAsiaTheme="minorEastAsia"/>
                  <w:color w:val="0070C0"/>
                  <w:lang w:val="en-US" w:eastAsia="zh-CN"/>
                </w:rPr>
                <w:t xml:space="preserve">Agree w option 2 given that the outout power generation with two antenna connectors is allowed. </w:t>
              </w:r>
            </w:ins>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69FB586E" w:rsidR="00DF62E0" w:rsidRDefault="00DF62E0" w:rsidP="00DF62E0">
            <w:pPr>
              <w:spacing w:after="120"/>
              <w:rPr>
                <w:rFonts w:eastAsiaTheme="minorEastAsia"/>
                <w:color w:val="0070C0"/>
                <w:lang w:val="en-US" w:eastAsia="zh-CN"/>
              </w:rPr>
            </w:pPr>
            <w:ins w:id="299" w:author="OPPO" w:date="2021-05-20T15:35:00Z">
              <w:r>
                <w:rPr>
                  <w:rFonts w:eastAsiaTheme="minorEastAsia"/>
                  <w:color w:val="0070C0"/>
                  <w:lang w:val="en-US" w:eastAsia="zh-CN"/>
                </w:rPr>
                <w:t>OPPO</w:t>
              </w:r>
            </w:ins>
            <w:del w:id="300" w:author="OPPO" w:date="2021-05-20T15:35:00Z">
              <w:r w:rsidDel="007920AE">
                <w:rPr>
                  <w:rFonts w:eastAsiaTheme="minorEastAsia"/>
                  <w:color w:val="0070C0"/>
                  <w:lang w:val="en-US" w:eastAsia="zh-CN"/>
                </w:rPr>
                <w:delText>YYY</w:delText>
              </w:r>
            </w:del>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ins w:id="301" w:author="OPPO" w:date="2021-05-20T15:35: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w:t>
              </w:r>
            </w:ins>
            <w:ins w:id="302" w:author="OPPO" w:date="2021-05-20T15:36:00Z">
              <w:r w:rsidR="009464FA">
                <w:rPr>
                  <w:rFonts w:eastAsiaTheme="minorEastAsia"/>
                  <w:color w:val="0070C0"/>
                  <w:lang w:val="en-US" w:eastAsia="zh-CN"/>
                </w:rPr>
                <w:t xml:space="preserve"> clear the meaning of “</w:t>
              </w:r>
              <w:r w:rsidR="009464FA" w:rsidRPr="009464FA">
                <w:rPr>
                  <w:rFonts w:eastAsiaTheme="minorEastAsia"/>
                  <w:color w:val="0070C0"/>
                  <w:lang w:val="en-US" w:eastAsia="zh-CN"/>
                </w:rPr>
                <w:t>only if UE behavior and performance for the feature is unaffected by TxD capability</w:t>
              </w:r>
              <w:r w:rsidR="009464FA">
                <w:rPr>
                  <w:rFonts w:eastAsiaTheme="minorEastAsia"/>
                  <w:color w:val="0070C0"/>
                  <w:lang w:val="en-US" w:eastAsia="zh-CN"/>
                </w:rPr>
                <w:t>”.</w:t>
              </w:r>
            </w:ins>
          </w:p>
        </w:tc>
      </w:tr>
      <w:tr w:rsidR="005F5D49" w14:paraId="17C18B71" w14:textId="77777777" w:rsidTr="00DF62E0">
        <w:trPr>
          <w:ins w:id="303"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ins w:id="304" w:author="Huawei" w:date="2021-05-20T20:28:00Z"/>
                <w:rFonts w:eastAsiaTheme="minorEastAsia"/>
                <w:color w:val="0070C0"/>
                <w:lang w:val="en-US" w:eastAsia="zh-CN"/>
              </w:rPr>
            </w:pPr>
            <w:ins w:id="305"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ins w:id="306" w:author="Huawei" w:date="2021-05-20T20:28:00Z"/>
                <w:rFonts w:eastAsiaTheme="minorEastAsia"/>
                <w:color w:val="0070C0"/>
                <w:lang w:val="en-US" w:eastAsia="zh-CN"/>
              </w:rPr>
            </w:pPr>
            <w:ins w:id="307" w:author="Huawei" w:date="2021-05-20T20:28:00Z">
              <w:r>
                <w:rPr>
                  <w:rFonts w:eastAsiaTheme="minorEastAsia"/>
                  <w:color w:val="0070C0"/>
                  <w:lang w:val="en-US" w:eastAsia="zh-CN"/>
                </w:rPr>
                <w:t xml:space="preserve">Option 1. What are the specific features mentioned here? Some issues discussed in topic #1 are not remaining issues in agreed WFs in previous RAN4 meetings. </w:t>
              </w:r>
            </w:ins>
          </w:p>
        </w:tc>
      </w:tr>
      <w:tr w:rsidR="00491F3C" w14:paraId="2E987AA8" w14:textId="77777777" w:rsidTr="00DF62E0">
        <w:trPr>
          <w:ins w:id="308"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14AD9993" w14:textId="068D9FB3" w:rsidR="00491F3C" w:rsidRDefault="00491F3C" w:rsidP="005F5D49">
            <w:pPr>
              <w:spacing w:after="120"/>
              <w:rPr>
                <w:ins w:id="309" w:author="Aijun (ZTE)" w:date="2021-05-20T17:37:00Z"/>
                <w:rFonts w:eastAsiaTheme="minorEastAsia"/>
                <w:color w:val="0070C0"/>
                <w:lang w:val="en-US" w:eastAsia="zh-CN"/>
              </w:rPr>
            </w:pPr>
            <w:ins w:id="310"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62E9636F" w14:textId="0D3623CD" w:rsidR="00491F3C" w:rsidRDefault="00EE1904" w:rsidP="005F5D49">
            <w:pPr>
              <w:spacing w:after="120"/>
              <w:rPr>
                <w:ins w:id="311" w:author="Aijun (ZTE)" w:date="2021-05-20T17:37:00Z"/>
                <w:rFonts w:eastAsiaTheme="minorEastAsia"/>
                <w:color w:val="0070C0"/>
                <w:lang w:val="en-US" w:eastAsia="zh-CN"/>
              </w:rPr>
            </w:pPr>
            <w:ins w:id="312" w:author="Aijun (ZTE)" w:date="2021-05-20T17:38:00Z">
              <w:r>
                <w:rPr>
                  <w:rFonts w:eastAsiaTheme="minorEastAsia"/>
                  <w:color w:val="0070C0"/>
                  <w:lang w:val="en-US" w:eastAsia="zh-CN"/>
                </w:rPr>
                <w:t xml:space="preserve">Option 1. TxD is treated as a separate feature. </w:t>
              </w:r>
            </w:ins>
            <w:ins w:id="313" w:author="Aijun (ZTE)" w:date="2021-05-20T17:39:00Z">
              <w:r>
                <w:rPr>
                  <w:rFonts w:eastAsiaTheme="minorEastAsia"/>
                  <w:color w:val="0070C0"/>
                  <w:lang w:val="en-US" w:eastAsia="zh-CN"/>
                </w:rPr>
                <w:t>We don’t see the need to link TxD capability with other multi-antenna features.</w:t>
              </w:r>
            </w:ins>
          </w:p>
        </w:tc>
      </w:tr>
      <w:tr w:rsidR="002C5330" w14:paraId="60E3D817" w14:textId="77777777" w:rsidTr="00DF62E0">
        <w:trPr>
          <w:ins w:id="314" w:author="Umeda, Hiromasa (Nokia - JP/Tokyo)" w:date="2021-05-21T02:00:00Z"/>
        </w:trPr>
        <w:tc>
          <w:tcPr>
            <w:tcW w:w="1538" w:type="dxa"/>
            <w:tcBorders>
              <w:top w:val="single" w:sz="4" w:space="0" w:color="auto"/>
              <w:left w:val="single" w:sz="4" w:space="0" w:color="auto"/>
              <w:bottom w:val="single" w:sz="4" w:space="0" w:color="auto"/>
              <w:right w:val="single" w:sz="4" w:space="0" w:color="auto"/>
            </w:tcBorders>
          </w:tcPr>
          <w:p w14:paraId="42B3CE90" w14:textId="75D000B2" w:rsidR="002C5330" w:rsidRDefault="002C5330" w:rsidP="002C5330">
            <w:pPr>
              <w:spacing w:after="120"/>
              <w:rPr>
                <w:ins w:id="315" w:author="Umeda, Hiromasa (Nokia - JP/Tokyo)" w:date="2021-05-21T02:00:00Z"/>
                <w:rFonts w:eastAsiaTheme="minorEastAsia"/>
                <w:color w:val="0070C0"/>
                <w:lang w:val="en-US" w:eastAsia="zh-CN"/>
              </w:rPr>
            </w:pPr>
            <w:ins w:id="316" w:author="Umeda, Hiromasa (Nokia - JP/Tokyo)" w:date="2021-05-21T02:00: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070834F2" w14:textId="47B7AE37" w:rsidR="002C5330" w:rsidRDefault="002C5330" w:rsidP="002C5330">
            <w:pPr>
              <w:spacing w:after="120"/>
              <w:rPr>
                <w:ins w:id="317" w:author="Umeda, Hiromasa (Nokia - JP/Tokyo)" w:date="2021-05-21T02:00:00Z"/>
                <w:rFonts w:eastAsiaTheme="minorEastAsia"/>
                <w:color w:val="0070C0"/>
                <w:lang w:val="en-US" w:eastAsia="zh-CN"/>
              </w:rPr>
            </w:pPr>
            <w:ins w:id="318" w:author="Umeda, Hiromasa (Nokia - JP/Tokyo)" w:date="2021-05-21T02:00:00Z">
              <w:r>
                <w:rPr>
                  <w:rFonts w:eastAsiaTheme="minorEastAsia"/>
                  <w:color w:val="0070C0"/>
                  <w:lang w:val="en-US" w:eastAsia="zh-CN"/>
                </w:rPr>
                <w:t>We agree with the Option 2.</w:t>
              </w:r>
            </w:ins>
          </w:p>
        </w:tc>
      </w:tr>
      <w:tr w:rsidR="00DC16C3" w14:paraId="1FBD32D1" w14:textId="77777777" w:rsidTr="00DF62E0">
        <w:trPr>
          <w:ins w:id="319" w:author="Ericsson" w:date="2021-05-20T21:35:00Z"/>
        </w:trPr>
        <w:tc>
          <w:tcPr>
            <w:tcW w:w="1538" w:type="dxa"/>
            <w:tcBorders>
              <w:top w:val="single" w:sz="4" w:space="0" w:color="auto"/>
              <w:left w:val="single" w:sz="4" w:space="0" w:color="auto"/>
              <w:bottom w:val="single" w:sz="4" w:space="0" w:color="auto"/>
              <w:right w:val="single" w:sz="4" w:space="0" w:color="auto"/>
            </w:tcBorders>
          </w:tcPr>
          <w:p w14:paraId="07EA4FA3" w14:textId="1170B62A" w:rsidR="00DC16C3" w:rsidRDefault="00DC16C3" w:rsidP="002C5330">
            <w:pPr>
              <w:spacing w:after="120"/>
              <w:rPr>
                <w:ins w:id="320" w:author="Ericsson" w:date="2021-05-20T21:35:00Z"/>
                <w:rFonts w:eastAsiaTheme="minorEastAsia"/>
                <w:color w:val="0070C0"/>
                <w:lang w:val="en-US" w:eastAsia="zh-CN"/>
              </w:rPr>
            </w:pPr>
            <w:ins w:id="321" w:author="Ericsson" w:date="2021-05-20T21:36: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2FDDABC" w14:textId="182A3C90" w:rsidR="00DC16C3" w:rsidRDefault="00C9495C" w:rsidP="002C5330">
            <w:pPr>
              <w:spacing w:after="120"/>
              <w:rPr>
                <w:ins w:id="322" w:author="Ericsson" w:date="2021-05-20T21:35:00Z"/>
                <w:rFonts w:eastAsiaTheme="minorEastAsia"/>
                <w:color w:val="0070C0"/>
                <w:lang w:val="en-US" w:eastAsia="zh-CN"/>
              </w:rPr>
            </w:pPr>
            <w:ins w:id="323" w:author="Ericsson" w:date="2021-05-20T21:36:00Z">
              <w:r>
                <w:rPr>
                  <w:rFonts w:eastAsiaTheme="minorEastAsia"/>
                  <w:color w:val="0070C0"/>
                  <w:lang w:val="en-US" w:eastAsia="zh-CN"/>
                </w:rPr>
                <w:t>Option 2. This is a minimum requirement. To Huawei: UL multi-antenna features, see R4-2109974.</w:t>
              </w:r>
            </w:ins>
          </w:p>
        </w:tc>
      </w:tr>
      <w:tr w:rsidR="00BD7E07" w14:paraId="05618CF5" w14:textId="77777777" w:rsidTr="00DF62E0">
        <w:trPr>
          <w:ins w:id="324" w:author="임수환/책임연구원/미래기술센터 C&amp;M표준(연)5G무선통신표준Task(suhwan.lim@lge.com)" w:date="2021-05-21T08:31:00Z"/>
        </w:trPr>
        <w:tc>
          <w:tcPr>
            <w:tcW w:w="1538" w:type="dxa"/>
            <w:tcBorders>
              <w:top w:val="single" w:sz="4" w:space="0" w:color="auto"/>
              <w:left w:val="single" w:sz="4" w:space="0" w:color="auto"/>
              <w:bottom w:val="single" w:sz="4" w:space="0" w:color="auto"/>
              <w:right w:val="single" w:sz="4" w:space="0" w:color="auto"/>
            </w:tcBorders>
          </w:tcPr>
          <w:p w14:paraId="65CD7F65" w14:textId="0A693FE4" w:rsidR="00BD7E07" w:rsidRDefault="00BD7E07" w:rsidP="002C5330">
            <w:pPr>
              <w:spacing w:after="120"/>
              <w:rPr>
                <w:ins w:id="325" w:author="임수환/책임연구원/미래기술센터 C&amp;M표준(연)5G무선통신표준Task(suhwan.lim@lge.com)" w:date="2021-05-21T08:31:00Z"/>
                <w:rFonts w:eastAsiaTheme="minorEastAsia" w:hint="eastAsia"/>
                <w:color w:val="0070C0"/>
                <w:lang w:val="en-US" w:eastAsia="ko-KR"/>
              </w:rPr>
            </w:pPr>
            <w:ins w:id="326" w:author="임수환/책임연구원/미래기술센터 C&amp;M표준(연)5G무선통신표준Task(suhwan.lim@lge.com)" w:date="2021-05-21T08:31: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179D375C" w14:textId="0271222A" w:rsidR="00BD7E07" w:rsidRDefault="00BD7E07" w:rsidP="002C5330">
            <w:pPr>
              <w:spacing w:after="120"/>
              <w:rPr>
                <w:ins w:id="327" w:author="임수환/책임연구원/미래기술센터 C&amp;M표준(연)5G무선통신표준Task(suhwan.lim@lge.com)" w:date="2021-05-21T08:31:00Z"/>
                <w:rFonts w:eastAsiaTheme="minorEastAsia"/>
                <w:color w:val="0070C0"/>
                <w:lang w:val="en-US" w:eastAsia="zh-CN"/>
              </w:rPr>
            </w:pPr>
            <w:ins w:id="328" w:author="임수환/책임연구원/미래기술센터 C&amp;M표준(연)5G무선통신표준Task(suhwan.lim@lge.com)" w:date="2021-05-21T08:31:00Z">
              <w:r>
                <w:rPr>
                  <w:rFonts w:eastAsiaTheme="minorEastAsia" w:hint="eastAsia"/>
                  <w:color w:val="0070C0"/>
                  <w:lang w:val="en-US" w:eastAsia="ko-KR"/>
                </w:rPr>
                <w:t>Prefer option 2</w:t>
              </w:r>
            </w:ins>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329" w:name="_Hlk71896363"/>
      <w:r w:rsidR="00B45639">
        <w:rPr>
          <w:sz w:val="24"/>
          <w:szCs w:val="16"/>
        </w:rPr>
        <w:t xml:space="preserve">Other </w:t>
      </w:r>
      <w:r w:rsidR="00C43AD7">
        <w:rPr>
          <w:sz w:val="24"/>
          <w:szCs w:val="16"/>
        </w:rPr>
        <w:t>Remaing issues</w:t>
      </w:r>
      <w:bookmarkEnd w:id="329"/>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5B74D5" w:rsidRDefault="00FF20C0" w:rsidP="00FF20C0">
      <w:pPr>
        <w:pStyle w:val="4"/>
        <w:numPr>
          <w:ilvl w:val="0"/>
          <w:numId w:val="0"/>
        </w:numPr>
        <w:ind w:left="864" w:hanging="864"/>
        <w:rPr>
          <w:sz w:val="20"/>
          <w:szCs w:val="21"/>
          <w:u w:val="single"/>
          <w:lang w:val="en-US"/>
          <w:rPrChange w:id="330" w:author="Aijun (ZTE)" w:date="2021-05-20T17:32:00Z">
            <w:rPr>
              <w:sz w:val="20"/>
              <w:szCs w:val="21"/>
              <w:u w:val="single"/>
            </w:rPr>
          </w:rPrChange>
        </w:rPr>
      </w:pPr>
      <w:r w:rsidRPr="005B74D5">
        <w:rPr>
          <w:sz w:val="20"/>
          <w:szCs w:val="21"/>
          <w:u w:val="single"/>
          <w:lang w:val="en-US"/>
          <w:rPrChange w:id="331" w:author="Aijun (ZTE)" w:date="2021-05-20T17:32:00Z">
            <w:rPr>
              <w:sz w:val="20"/>
              <w:szCs w:val="21"/>
              <w:u w:val="single"/>
            </w:rPr>
          </w:rPrChange>
        </w:rPr>
        <w:t>Issue 1-</w:t>
      </w:r>
      <w:r w:rsidR="00B45639" w:rsidRPr="005B74D5">
        <w:rPr>
          <w:sz w:val="20"/>
          <w:szCs w:val="21"/>
          <w:u w:val="single"/>
          <w:lang w:val="en-US"/>
          <w:rPrChange w:id="332" w:author="Aijun (ZTE)" w:date="2021-05-20T17:32:00Z">
            <w:rPr>
              <w:sz w:val="20"/>
              <w:szCs w:val="21"/>
              <w:u w:val="single"/>
            </w:rPr>
          </w:rPrChange>
        </w:rPr>
        <w:t>2</w:t>
      </w:r>
      <w:r w:rsidRPr="005B74D5">
        <w:rPr>
          <w:sz w:val="20"/>
          <w:szCs w:val="21"/>
          <w:u w:val="single"/>
          <w:lang w:val="en-US"/>
          <w:rPrChange w:id="333" w:author="Aijun (ZTE)" w:date="2021-05-20T17:32:00Z">
            <w:rPr>
              <w:sz w:val="20"/>
              <w:szCs w:val="21"/>
              <w:u w:val="single"/>
            </w:rPr>
          </w:rPrChange>
        </w:rPr>
        <w:t>-</w:t>
      </w:r>
      <w:r w:rsidR="00B45639" w:rsidRPr="005B74D5">
        <w:rPr>
          <w:sz w:val="20"/>
          <w:szCs w:val="21"/>
          <w:u w:val="single"/>
          <w:lang w:val="en-US"/>
          <w:rPrChange w:id="334" w:author="Aijun (ZTE)" w:date="2021-05-20T17:32:00Z">
            <w:rPr>
              <w:sz w:val="20"/>
              <w:szCs w:val="21"/>
              <w:u w:val="single"/>
            </w:rPr>
          </w:rPrChange>
        </w:rPr>
        <w:t>1</w:t>
      </w:r>
      <w:r w:rsidRPr="005B74D5">
        <w:rPr>
          <w:sz w:val="20"/>
          <w:szCs w:val="21"/>
          <w:u w:val="single"/>
          <w:lang w:val="en-US"/>
          <w:rPrChange w:id="335" w:author="Aijun (ZTE)" w:date="2021-05-20T17:32:00Z">
            <w:rPr>
              <w:sz w:val="20"/>
              <w:szCs w:val="21"/>
              <w:u w:val="single"/>
            </w:rPr>
          </w:rPrChang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afe"/>
        <w:numPr>
          <w:ilvl w:val="0"/>
          <w:numId w:val="38"/>
        </w:numPr>
        <w:spacing w:after="120"/>
        <w:ind w:firstLineChars="0"/>
        <w:rPr>
          <w:color w:val="0070C0"/>
          <w:szCs w:val="24"/>
          <w:lang w:eastAsia="zh-CN"/>
        </w:rPr>
      </w:pPr>
      <w:r w:rsidRPr="00CE2865">
        <w:rPr>
          <w:color w:val="0070C0"/>
          <w:szCs w:val="24"/>
          <w:lang w:eastAsia="zh-CN"/>
        </w:rPr>
        <w:lastRenderedPageBreak/>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afe"/>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afe"/>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afe"/>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0AA4A3" w14:textId="59E02FE3" w:rsidR="00FF20C0" w:rsidRDefault="00A0013A" w:rsidP="008932C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A0013A">
        <w:rPr>
          <w:rFonts w:eastAsia="SimSun"/>
          <w:color w:val="0070C0"/>
          <w:szCs w:val="24"/>
          <w:lang w:eastAsia="zh-CN"/>
        </w:rPr>
        <w:t xml:space="preserve">Companies can </w:t>
      </w:r>
      <w:r w:rsidR="0012690D">
        <w:rPr>
          <w:rFonts w:eastAsia="SimSun"/>
          <w:color w:val="0070C0"/>
          <w:szCs w:val="24"/>
          <w:lang w:eastAsia="zh-CN"/>
        </w:rPr>
        <w:t xml:space="preserve">encourage to comment on the respective evaluation results </w:t>
      </w:r>
    </w:p>
    <w:p w14:paraId="365AF61B"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A02B12" w14:textId="77777777" w:rsidR="00FF20C0" w:rsidRPr="00805BE8" w:rsidRDefault="00FF20C0"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416"/>
        <w:gridCol w:w="8215"/>
      </w:tblGrid>
      <w:tr w:rsidR="00FF20C0" w14:paraId="5336C45F"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771850F1" w14:textId="5E1B3546" w:rsidR="00FF20C0" w:rsidRDefault="009464FA" w:rsidP="00B45639">
            <w:pPr>
              <w:spacing w:after="120"/>
              <w:rPr>
                <w:rFonts w:eastAsiaTheme="minorEastAsia"/>
                <w:color w:val="0070C0"/>
                <w:lang w:val="en-US" w:eastAsia="zh-CN"/>
              </w:rPr>
            </w:pPr>
            <w:ins w:id="336" w:author="OPPO" w:date="2021-05-20T15:37:00Z">
              <w:r>
                <w:rPr>
                  <w:rFonts w:eastAsiaTheme="minorEastAsia"/>
                  <w:color w:val="0070C0"/>
                  <w:lang w:val="en-US" w:eastAsia="zh-CN"/>
                </w:rPr>
                <w:t>OPPO</w:t>
              </w:r>
            </w:ins>
            <w:del w:id="337" w:author="OPPO" w:date="2021-05-20T15:37:00Z">
              <w:r w:rsidR="00FF20C0" w:rsidDel="009464FA">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ins w:id="338" w:author="OPPO" w:date="2021-05-20T15:37:00Z">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ins>
          </w:p>
        </w:tc>
      </w:tr>
      <w:tr w:rsidR="005F5D49" w14:paraId="30A4EC64"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462C5105" w14:textId="44DEE514" w:rsidR="005F5D49" w:rsidRDefault="005F5D49" w:rsidP="005F5D49">
            <w:pPr>
              <w:spacing w:after="120"/>
              <w:rPr>
                <w:rFonts w:eastAsiaTheme="minorEastAsia"/>
                <w:color w:val="0070C0"/>
                <w:lang w:val="en-US" w:eastAsia="zh-CN"/>
              </w:rPr>
            </w:pPr>
            <w:ins w:id="339" w:author="Huawei" w:date="2021-05-20T20:28:00Z">
              <w:r>
                <w:rPr>
                  <w:rFonts w:eastAsiaTheme="minorEastAsia"/>
                  <w:color w:val="0070C0"/>
                  <w:lang w:val="en-US" w:eastAsia="zh-CN"/>
                </w:rPr>
                <w:t>Huawei, HiSilicon</w:t>
              </w:r>
            </w:ins>
            <w:del w:id="340" w:author="Huawei" w:date="2021-05-20T20:28:00Z">
              <w:r w:rsidDel="0045443C">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ins w:id="341" w:author="Huawei" w:date="2021-05-20T20:28:00Z">
              <w:r>
                <w:rPr>
                  <w:rFonts w:eastAsiaTheme="minorEastAsia"/>
                  <w:color w:val="0070C0"/>
                  <w:lang w:val="en-US" w:eastAsia="zh-CN"/>
                </w:rPr>
                <w:t>both option b) and option d) are ok for us.</w:t>
              </w:r>
            </w:ins>
          </w:p>
        </w:tc>
      </w:tr>
      <w:tr w:rsidR="007B6DD4" w14:paraId="3B595C26" w14:textId="77777777" w:rsidTr="007B6DD4">
        <w:trPr>
          <w:ins w:id="342" w:author="Skyworks" w:date="2021-05-20T14:51:00Z"/>
        </w:trPr>
        <w:tc>
          <w:tcPr>
            <w:tcW w:w="1416" w:type="dxa"/>
            <w:tcBorders>
              <w:top w:val="single" w:sz="4" w:space="0" w:color="auto"/>
              <w:left w:val="single" w:sz="4" w:space="0" w:color="auto"/>
              <w:bottom w:val="single" w:sz="4" w:space="0" w:color="auto"/>
              <w:right w:val="single" w:sz="4" w:space="0" w:color="auto"/>
            </w:tcBorders>
          </w:tcPr>
          <w:p w14:paraId="26E79179" w14:textId="1CE13EB1" w:rsidR="007B6DD4" w:rsidRDefault="007B6DD4" w:rsidP="005F5D49">
            <w:pPr>
              <w:spacing w:after="120"/>
              <w:rPr>
                <w:ins w:id="343" w:author="Skyworks" w:date="2021-05-20T14:51:00Z"/>
                <w:rFonts w:eastAsiaTheme="minorEastAsia"/>
                <w:color w:val="0070C0"/>
                <w:lang w:val="en-US" w:eastAsia="zh-CN"/>
              </w:rPr>
            </w:pPr>
            <w:ins w:id="344" w:author="Skyworks" w:date="2021-05-20T14:52: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082EDBE1" w14:textId="77777777" w:rsidR="007B6DD4" w:rsidRDefault="007B6DD4" w:rsidP="00BA07DB">
            <w:pPr>
              <w:spacing w:after="120"/>
              <w:rPr>
                <w:ins w:id="345" w:author="Skyworks" w:date="2021-05-20T14:52:00Z"/>
                <w:rFonts w:eastAsiaTheme="minorEastAsia"/>
                <w:color w:val="0070C0"/>
                <w:lang w:val="en-US" w:eastAsia="zh-CN"/>
              </w:rPr>
            </w:pPr>
            <w:ins w:id="346" w:author="Skyworks" w:date="2021-05-20T14:52:00Z">
              <w:r>
                <w:rPr>
                  <w:rFonts w:eastAsiaTheme="minorEastAsia"/>
                  <w:color w:val="0070C0"/>
                  <w:lang w:val="en-US" w:eastAsia="zh-CN"/>
                </w:rPr>
                <w:t>R4-2108794 choses a RIMD level based on 31dBC ACLR but the PC#=PC3 cases agreement was for a calibration point at 30dB ACLR. So we do not agree that the RIMD level should be reduced to 41dBc. From the analysis in fig1 it should rather be ~38dBc. We thus think that there will be a visible impact for edge allocations ~0.5dB. We concur with the conclusion that the most impacted case is for 256QAM EVM but the impact might be higher with ~38dB RIMD. Also 64QAM may already see some degradation. Also our measurements have shown that a small impact (at least 0.5dB) is there for edge and outer cases due to the combination of RIMD and lower PC3 PA linearity.</w:t>
              </w:r>
            </w:ins>
          </w:p>
          <w:p w14:paraId="08B5F679" w14:textId="77777777" w:rsidR="007B6DD4" w:rsidRDefault="007B6DD4" w:rsidP="00BA07DB">
            <w:pPr>
              <w:spacing w:after="120"/>
              <w:rPr>
                <w:ins w:id="347" w:author="Skyworks" w:date="2021-05-20T14:52:00Z"/>
                <w:rFonts w:eastAsiaTheme="minorEastAsia"/>
                <w:color w:val="0070C0"/>
                <w:lang w:val="en-US" w:eastAsia="zh-CN"/>
              </w:rPr>
            </w:pPr>
            <w:ins w:id="348" w:author="Skyworks" w:date="2021-05-20T14:52:00Z">
              <w:r>
                <w:rPr>
                  <w:rFonts w:eastAsiaTheme="minorEastAsia"/>
                  <w:color w:val="0070C0"/>
                  <w:lang w:val="en-US" w:eastAsia="zh-CN"/>
                </w:rPr>
                <w:t>R4-2109703 proposes values that are more than 3dB higher than for single PC2 PA and in some cases larger than for PC1.5 which is hard to understand for edge and outer: edge benefit from a 3dB lower power level compared to PC1.5 and should only be affected by the slightly lower linearity (30 vs 31dB ACLR calibration) and some RIMD contribution. For outer the same applies for ACLR or SEM limited case. At this point we do not understand such a big difference including for inner especially as there seem to be no impact to 256QAM which is dominated by IBE/EVM like inner allocations</w:t>
              </w:r>
            </w:ins>
          </w:p>
          <w:p w14:paraId="3EB8EE86" w14:textId="77777777" w:rsidR="007B6DD4" w:rsidRDefault="007B6DD4" w:rsidP="005F5D49">
            <w:pPr>
              <w:spacing w:after="120"/>
              <w:rPr>
                <w:ins w:id="349" w:author="Skyworks" w:date="2021-05-20T14:52:00Z"/>
                <w:color w:val="0070C0"/>
                <w:szCs w:val="24"/>
                <w:lang w:eastAsia="zh-CN"/>
              </w:rPr>
            </w:pPr>
            <w:ins w:id="350" w:author="Skyworks" w:date="2021-05-20T14:52:00Z">
              <w:r w:rsidRPr="00A0013A">
                <w:rPr>
                  <w:color w:val="0070C0"/>
                  <w:szCs w:val="24"/>
                  <w:lang w:eastAsia="zh-CN"/>
                </w:rPr>
                <w:t>R4-2111440</w:t>
              </w:r>
              <w:r>
                <w:rPr>
                  <w:color w:val="0070C0"/>
                  <w:szCs w:val="24"/>
                  <w:lang w:eastAsia="zh-CN"/>
                </w:rPr>
                <w:t xml:space="preserve"> only proposes a slight increase of edge allocation MPR comared to 1Tx PC2 this is ignoring any impact to outer and especially inner high order modulation EVM. We think this is too optimistic</w:t>
              </w:r>
            </w:ins>
          </w:p>
          <w:p w14:paraId="1CC48CC6" w14:textId="423374EE" w:rsidR="007B6DD4" w:rsidRDefault="007B6DD4" w:rsidP="005F5D49">
            <w:pPr>
              <w:spacing w:after="120"/>
              <w:rPr>
                <w:ins w:id="351" w:author="Skyworks" w:date="2021-05-20T14:51:00Z"/>
                <w:rFonts w:eastAsiaTheme="minorEastAsia"/>
                <w:color w:val="0070C0"/>
                <w:lang w:val="en-US" w:eastAsia="zh-CN"/>
              </w:rPr>
            </w:pPr>
            <w:ins w:id="352" w:author="Skyworks" w:date="2021-05-20T14:52:00Z">
              <w:r>
                <w:rPr>
                  <w:color w:val="0070C0"/>
                  <w:szCs w:val="24"/>
                  <w:lang w:eastAsia="zh-CN"/>
                </w:rPr>
                <w:t xml:space="preserve">Some compromise around b and d is probably a good start (if any agreement we </w:t>
              </w:r>
            </w:ins>
            <w:ins w:id="353" w:author="Skyworks" w:date="2021-05-20T14:53:00Z">
              <w:r>
                <w:rPr>
                  <w:color w:val="0070C0"/>
                  <w:szCs w:val="24"/>
                  <w:lang w:eastAsia="zh-CN"/>
                </w:rPr>
                <w:t>would</w:t>
              </w:r>
            </w:ins>
            <w:ins w:id="354" w:author="Skyworks" w:date="2021-05-20T14:52:00Z">
              <w:r>
                <w:rPr>
                  <w:color w:val="0070C0"/>
                  <w:szCs w:val="24"/>
                  <w:lang w:eastAsia="zh-CN"/>
                </w:rPr>
                <w:t xml:space="preserve"> </w:t>
              </w:r>
            </w:ins>
            <w:ins w:id="355" w:author="Skyworks" w:date="2021-05-20T14:53:00Z">
              <w:r>
                <w:rPr>
                  <w:color w:val="0070C0"/>
                  <w:szCs w:val="24"/>
                  <w:lang w:eastAsia="zh-CN"/>
                </w:rPr>
                <w:t xml:space="preserve">like to see brackets as we intend to verify </w:t>
              </w:r>
              <w:r w:rsidR="00BA07DB">
                <w:rPr>
                  <w:color w:val="0070C0"/>
                  <w:szCs w:val="24"/>
                  <w:lang w:eastAsia="zh-CN"/>
                </w:rPr>
                <w:t>multiple cases with measurements (not simulations))</w:t>
              </w:r>
            </w:ins>
          </w:p>
        </w:tc>
      </w:tr>
      <w:tr w:rsidR="003352FE" w14:paraId="183C2DD8" w14:textId="77777777" w:rsidTr="007B6DD4">
        <w:trPr>
          <w:ins w:id="356" w:author="Ericsson" w:date="2021-05-20T21:37:00Z"/>
        </w:trPr>
        <w:tc>
          <w:tcPr>
            <w:tcW w:w="1416" w:type="dxa"/>
            <w:tcBorders>
              <w:top w:val="single" w:sz="4" w:space="0" w:color="auto"/>
              <w:left w:val="single" w:sz="4" w:space="0" w:color="auto"/>
              <w:bottom w:val="single" w:sz="4" w:space="0" w:color="auto"/>
              <w:right w:val="single" w:sz="4" w:space="0" w:color="auto"/>
            </w:tcBorders>
          </w:tcPr>
          <w:p w14:paraId="020327A8" w14:textId="336CD5F1" w:rsidR="003352FE" w:rsidRDefault="003352FE" w:rsidP="005F5D49">
            <w:pPr>
              <w:spacing w:after="120"/>
              <w:rPr>
                <w:ins w:id="357" w:author="Ericsson" w:date="2021-05-20T21:37:00Z"/>
                <w:rFonts w:eastAsiaTheme="minorEastAsia"/>
                <w:color w:val="0070C0"/>
                <w:lang w:val="en-US" w:eastAsia="zh-CN"/>
              </w:rPr>
            </w:pPr>
            <w:ins w:id="358" w:author="Ericsson" w:date="2021-05-20T21:37: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E150A62" w14:textId="0BC6C600" w:rsidR="003352FE" w:rsidRDefault="003352FE" w:rsidP="00BA07DB">
            <w:pPr>
              <w:spacing w:after="120"/>
              <w:rPr>
                <w:ins w:id="359" w:author="Ericsson" w:date="2021-05-20T21:37:00Z"/>
                <w:rFonts w:eastAsiaTheme="minorEastAsia"/>
                <w:color w:val="0070C0"/>
                <w:lang w:val="en-US" w:eastAsia="zh-CN"/>
              </w:rPr>
            </w:pPr>
            <w:ins w:id="360" w:author="Ericsson" w:date="2021-05-20T21:37:00Z">
              <w:r>
                <w:rPr>
                  <w:rFonts w:eastAsiaTheme="minorEastAsia"/>
                  <w:color w:val="0070C0"/>
                  <w:lang w:val="en-US" w:eastAsia="zh-CN"/>
                </w:rPr>
                <w:t>From an UL performance standpoint, the MPR should not be increased for a UE indicating tcDiversity-r16 given the actual performance as seen as the gNB receiver (see 1-1-1). Moreover, additional MPR is not allowed for FP Mode 1 for e.g. DCI 0_0 fallback (can be transparent TxD). Otherwise there is dependence between the capability and the configured FP mode.</w:t>
              </w:r>
            </w:ins>
          </w:p>
        </w:tc>
      </w:tr>
      <w:tr w:rsidR="00BD7E07" w14:paraId="04DF244A" w14:textId="77777777" w:rsidTr="007B6DD4">
        <w:trPr>
          <w:ins w:id="361" w:author="임수환/책임연구원/미래기술센터 C&amp;M표준(연)5G무선통신표준Task(suhwan.lim@lge.com)" w:date="2021-05-21T08:32:00Z"/>
        </w:trPr>
        <w:tc>
          <w:tcPr>
            <w:tcW w:w="1416" w:type="dxa"/>
            <w:tcBorders>
              <w:top w:val="single" w:sz="4" w:space="0" w:color="auto"/>
              <w:left w:val="single" w:sz="4" w:space="0" w:color="auto"/>
              <w:bottom w:val="single" w:sz="4" w:space="0" w:color="auto"/>
              <w:right w:val="single" w:sz="4" w:space="0" w:color="auto"/>
            </w:tcBorders>
          </w:tcPr>
          <w:p w14:paraId="4A94E01A" w14:textId="7F7FE76C" w:rsidR="00BD7E07" w:rsidRDefault="00BD7E07" w:rsidP="005F5D49">
            <w:pPr>
              <w:spacing w:after="120"/>
              <w:rPr>
                <w:ins w:id="362" w:author="임수환/책임연구원/미래기술센터 C&amp;M표준(연)5G무선통신표준Task(suhwan.lim@lge.com)" w:date="2021-05-21T08:32:00Z"/>
                <w:rFonts w:eastAsiaTheme="minorEastAsia" w:hint="eastAsia"/>
                <w:color w:val="0070C0"/>
                <w:lang w:val="en-US" w:eastAsia="ko-KR"/>
              </w:rPr>
            </w:pPr>
            <w:ins w:id="363" w:author="임수환/책임연구원/미래기술센터 C&amp;M표준(연)5G무선통신표준Task(suhwan.lim@lge.com)" w:date="2021-05-21T08:32:00Z">
              <w:r>
                <w:rPr>
                  <w:rFonts w:eastAsiaTheme="minorEastAsia" w:hint="eastAsia"/>
                  <w:color w:val="0070C0"/>
                  <w:lang w:val="en-US" w:eastAsia="ko-KR"/>
                </w:rPr>
                <w:t>LGE</w:t>
              </w:r>
            </w:ins>
          </w:p>
        </w:tc>
        <w:tc>
          <w:tcPr>
            <w:tcW w:w="8395" w:type="dxa"/>
            <w:tcBorders>
              <w:top w:val="single" w:sz="4" w:space="0" w:color="auto"/>
              <w:left w:val="single" w:sz="4" w:space="0" w:color="auto"/>
              <w:bottom w:val="single" w:sz="4" w:space="0" w:color="auto"/>
              <w:right w:val="single" w:sz="4" w:space="0" w:color="auto"/>
            </w:tcBorders>
          </w:tcPr>
          <w:p w14:paraId="4C661FCF" w14:textId="5E4D3BCD" w:rsidR="00BD7E07" w:rsidRDefault="00BD7E07" w:rsidP="00BA07DB">
            <w:pPr>
              <w:spacing w:after="120"/>
              <w:rPr>
                <w:ins w:id="364" w:author="임수환/책임연구원/미래기술센터 C&amp;M표준(연)5G무선통신표준Task(suhwan.lim@lge.com)" w:date="2021-05-21T08:32:00Z"/>
                <w:rFonts w:eastAsiaTheme="minorEastAsia"/>
                <w:color w:val="0070C0"/>
                <w:lang w:val="en-US" w:eastAsia="zh-CN"/>
              </w:rPr>
            </w:pPr>
            <w:ins w:id="365" w:author="임수환/책임연구원/미래기술센터 C&amp;M표준(연)5G무선통신표준Task(suhwan.lim@lge.com)" w:date="2021-05-21T08:32:00Z">
              <w:r>
                <w:rPr>
                  <w:rFonts w:eastAsiaTheme="minorEastAsia"/>
                  <w:color w:val="0070C0"/>
                  <w:lang w:val="en-US" w:eastAsia="ko-KR"/>
                </w:rPr>
                <w:t>B</w:t>
              </w:r>
              <w:r>
                <w:rPr>
                  <w:rFonts w:eastAsiaTheme="minorEastAsia" w:hint="eastAsia"/>
                  <w:color w:val="0070C0"/>
                  <w:lang w:val="en-US" w:eastAsia="ko-KR"/>
                </w:rPr>
                <w:t xml:space="preserve">ased </w:t>
              </w:r>
              <w:r>
                <w:rPr>
                  <w:rFonts w:eastAsiaTheme="minorEastAsia"/>
                  <w:color w:val="0070C0"/>
                  <w:lang w:val="en-US" w:eastAsia="ko-KR"/>
                </w:rPr>
                <w:t>on 23+23 PA architecture, we derived the MPR requirements with RIMD issues and PA linearity.</w:t>
              </w:r>
            </w:ins>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43EAED" w14:textId="77777777" w:rsidR="00FF20C0" w:rsidRDefault="00FF20C0"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Pr="00443FF1">
        <w:rPr>
          <w:rFonts w:eastAsia="SimSun"/>
          <w:color w:val="0070C0"/>
          <w:szCs w:val="24"/>
          <w:lang w:eastAsia="zh-CN"/>
        </w:rPr>
        <w:t xml:space="preserve">1: </w:t>
      </w:r>
      <w:r w:rsidRPr="00943483">
        <w:rPr>
          <w:rFonts w:eastAsia="SimSun"/>
          <w:color w:val="0070C0"/>
          <w:szCs w:val="24"/>
          <w:lang w:eastAsia="zh-CN"/>
        </w:rPr>
        <w:t>A-MPR as band specific requirements could be decoupled from the general TxD requirements</w:t>
      </w:r>
    </w:p>
    <w:p w14:paraId="65984FC0" w14:textId="274A7668" w:rsidR="00FF20C0" w:rsidRPr="00443FF1" w:rsidRDefault="00FF20C0"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943483">
        <w:rPr>
          <w:rFonts w:eastAsia="SimSun"/>
          <w:color w:val="0070C0"/>
          <w:szCs w:val="24"/>
          <w:lang w:eastAsia="zh-CN"/>
        </w:rPr>
        <w:t>Keeping the agreement of applying same MPR for UL MIMO and Tx Diversity would mean changed to the UL MIMO AMPR</w:t>
      </w:r>
      <w:r>
        <w:rPr>
          <w:rFonts w:eastAsia="SimSun"/>
          <w:color w:val="0070C0"/>
          <w:szCs w:val="24"/>
          <w:lang w:eastAsia="zh-CN"/>
        </w:rPr>
        <w:t xml:space="preserve">, </w:t>
      </w:r>
      <w:r w:rsidRPr="00943483">
        <w:rPr>
          <w:rFonts w:eastAsia="SimSun"/>
          <w:color w:val="0070C0"/>
          <w:szCs w:val="24"/>
          <w:lang w:eastAsia="zh-CN"/>
        </w:rPr>
        <w:t>too</w:t>
      </w:r>
      <w:r>
        <w:rPr>
          <w:rFonts w:eastAsia="SimSun"/>
          <w:color w:val="0070C0"/>
          <w:szCs w:val="24"/>
          <w:lang w:eastAsia="zh-CN"/>
        </w:rPr>
        <w:t xml:space="preserve">. </w:t>
      </w:r>
    </w:p>
    <w:p w14:paraId="1F3867CC" w14:textId="77777777" w:rsidR="00FF20C0" w:rsidRPr="00805BE8" w:rsidRDefault="00FF20C0" w:rsidP="00FF20C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2B7ED" w14:textId="77777777" w:rsidR="00FF20C0" w:rsidRPr="00805BE8" w:rsidRDefault="00FF20C0" w:rsidP="00FF20C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511F9BC" w:rsidR="00FF20C0" w:rsidRDefault="00FF20C0" w:rsidP="00B45639">
            <w:pPr>
              <w:spacing w:after="120"/>
              <w:rPr>
                <w:rFonts w:eastAsiaTheme="minorEastAsia"/>
                <w:color w:val="0070C0"/>
                <w:lang w:val="en-US" w:eastAsia="zh-CN"/>
              </w:rPr>
            </w:pPr>
            <w:del w:id="366" w:author="Qualcomm User" w:date="2021-05-19T16:19:00Z">
              <w:r w:rsidDel="0009665A">
                <w:rPr>
                  <w:rFonts w:eastAsiaTheme="minorEastAsia"/>
                  <w:color w:val="0070C0"/>
                  <w:lang w:val="en-US" w:eastAsia="zh-CN"/>
                </w:rPr>
                <w:delText>XXX</w:delText>
              </w:r>
            </w:del>
            <w:ins w:id="367" w:author="Qualcomm User" w:date="2021-05-19T16:19:00Z">
              <w:r w:rsidR="0009665A">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ins w:id="368" w:author="Qualcomm User" w:date="2021-05-19T16:19:00Z">
              <w:r>
                <w:rPr>
                  <w:rFonts w:eastAsiaTheme="minorEastAsia"/>
                  <w:color w:val="0070C0"/>
                  <w:lang w:val="en-US" w:eastAsia="zh-CN"/>
                </w:rPr>
                <w:t xml:space="preserve">Does </w:t>
              </w:r>
            </w:ins>
            <w:ins w:id="369" w:author="Qualcomm User" w:date="2021-05-19T16:20:00Z">
              <w:r>
                <w:rPr>
                  <w:rFonts w:eastAsiaTheme="minorEastAsia"/>
                  <w:color w:val="0070C0"/>
                  <w:lang w:val="en-US" w:eastAsia="zh-CN"/>
                </w:rPr>
                <w:t xml:space="preserve">option 1 mean there will be a list of  bands where TxD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ins>
            <w:ins w:id="370" w:author="Qualcomm User" w:date="2021-05-19T16:21:00Z">
              <w:r w:rsidR="00557F4B">
                <w:rPr>
                  <w:rFonts w:eastAsiaTheme="minorEastAsia"/>
                  <w:color w:val="0070C0"/>
                  <w:lang w:val="en-US" w:eastAsia="zh-CN"/>
                </w:rPr>
                <w:t xml:space="preserve"> </w:t>
              </w:r>
            </w:ins>
            <w:ins w:id="371" w:author="Qualcomm User" w:date="2021-05-19T16:20:00Z">
              <w:r w:rsidR="00D01717">
                <w:rPr>
                  <w:rFonts w:eastAsiaTheme="minorEastAsia"/>
                  <w:color w:val="0070C0"/>
                  <w:lang w:val="en-US" w:eastAsia="zh-CN"/>
                </w:rPr>
                <w:t xml:space="preserve">For option2, </w:t>
              </w:r>
            </w:ins>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AA0C053" w:rsidR="00FF20C0" w:rsidRDefault="00FF20C0" w:rsidP="00B45639">
            <w:pPr>
              <w:spacing w:after="120"/>
              <w:rPr>
                <w:rFonts w:eastAsiaTheme="minorEastAsia"/>
                <w:color w:val="0070C0"/>
                <w:lang w:val="en-US" w:eastAsia="zh-CN"/>
              </w:rPr>
            </w:pPr>
            <w:del w:id="372" w:author="OPPO" w:date="2021-05-20T15:38:00Z">
              <w:r w:rsidDel="00764E04">
                <w:rPr>
                  <w:rFonts w:eastAsiaTheme="minorEastAsia"/>
                  <w:color w:val="0070C0"/>
                  <w:lang w:val="en-US" w:eastAsia="zh-CN"/>
                </w:rPr>
                <w:delText>YYY</w:delText>
              </w:r>
            </w:del>
            <w:ins w:id="373" w:author="OPPO" w:date="2021-05-20T15:38:00Z">
              <w:r w:rsidR="00764E04">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ins w:id="374" w:author="OPPO" w:date="2021-05-20T15:39:00Z">
              <w:r>
                <w:rPr>
                  <w:rFonts w:eastAsiaTheme="minorEastAsia"/>
                  <w:color w:val="0070C0"/>
                  <w:lang w:val="en-US" w:eastAsia="zh-CN"/>
                </w:rPr>
                <w:t>Option 2 and can be discussed after the MPR is finished.</w:t>
              </w:r>
            </w:ins>
          </w:p>
        </w:tc>
      </w:tr>
      <w:tr w:rsidR="005F5D49" w14:paraId="7E87A36A" w14:textId="77777777" w:rsidTr="005F5D49">
        <w:trPr>
          <w:ins w:id="375"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ins w:id="376" w:author="Huawei" w:date="2021-05-20T20:28:00Z"/>
                <w:rFonts w:eastAsiaTheme="minorEastAsia"/>
                <w:color w:val="0070C0"/>
                <w:lang w:val="en-US" w:eastAsia="zh-CN"/>
              </w:rPr>
            </w:pPr>
            <w:ins w:id="377"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ins w:id="378" w:author="Huawei" w:date="2021-05-20T20:28:00Z"/>
                <w:rFonts w:eastAsiaTheme="minorEastAsia"/>
                <w:color w:val="0070C0"/>
                <w:lang w:val="en-US" w:eastAsia="zh-CN"/>
              </w:rPr>
            </w:pPr>
            <w:ins w:id="379" w:author="Huawei" w:date="2021-05-20T20:28:00Z">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ins>
          </w:p>
        </w:tc>
      </w:tr>
      <w:tr w:rsidR="00BA07DB" w14:paraId="6A27A913" w14:textId="77777777" w:rsidTr="005F5D49">
        <w:trPr>
          <w:ins w:id="380" w:author="Skyworks" w:date="2021-05-20T14:54:00Z"/>
        </w:trPr>
        <w:tc>
          <w:tcPr>
            <w:tcW w:w="1538" w:type="dxa"/>
            <w:tcBorders>
              <w:top w:val="single" w:sz="4" w:space="0" w:color="auto"/>
              <w:left w:val="single" w:sz="4" w:space="0" w:color="auto"/>
              <w:bottom w:val="single" w:sz="4" w:space="0" w:color="auto"/>
              <w:right w:val="single" w:sz="4" w:space="0" w:color="auto"/>
            </w:tcBorders>
          </w:tcPr>
          <w:p w14:paraId="75C96066" w14:textId="0E8E2CF3" w:rsidR="00BA07DB" w:rsidRDefault="00BA07DB" w:rsidP="005F5D49">
            <w:pPr>
              <w:spacing w:after="120"/>
              <w:rPr>
                <w:ins w:id="381" w:author="Skyworks" w:date="2021-05-20T14:54:00Z"/>
                <w:rFonts w:eastAsiaTheme="minorEastAsia"/>
                <w:color w:val="0070C0"/>
                <w:lang w:val="en-US" w:eastAsia="zh-CN"/>
              </w:rPr>
            </w:pPr>
            <w:ins w:id="382" w:author="Skyworks" w:date="2021-05-20T14:5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49840E5C" w14:textId="1A8A4E4D" w:rsidR="00BA07DB" w:rsidRDefault="00BA07DB" w:rsidP="005F5D49">
            <w:pPr>
              <w:spacing w:after="120"/>
              <w:rPr>
                <w:ins w:id="383" w:author="Skyworks" w:date="2021-05-20T14:54:00Z"/>
                <w:rFonts w:eastAsiaTheme="minorEastAsia"/>
                <w:color w:val="0070C0"/>
                <w:lang w:val="en-US" w:eastAsia="zh-CN"/>
              </w:rPr>
            </w:pPr>
            <w:ins w:id="384" w:author="Skyworks" w:date="2021-05-20T14:54:00Z">
              <w:r>
                <w:rPr>
                  <w:rFonts w:eastAsiaTheme="minorEastAsia"/>
                  <w:color w:val="0070C0"/>
                  <w:lang w:val="en-US" w:eastAsia="zh-CN"/>
                </w:rPr>
                <w:t>Since A-MPR is only related to emissions and A-MPR have good margins for outer and edge we do not think it is useful to revisit A-MPR.</w:t>
              </w:r>
            </w:ins>
            <w:ins w:id="385" w:author="Skyworks" w:date="2021-05-20T14:55:00Z">
              <w:r>
                <w:rPr>
                  <w:rFonts w:eastAsiaTheme="minorEastAsia"/>
                  <w:color w:val="0070C0"/>
                  <w:lang w:val="en-US" w:eastAsia="zh-CN"/>
                </w:rPr>
                <w:t xml:space="preserve"> Anyhow </w:t>
              </w:r>
            </w:ins>
            <w:ins w:id="386" w:author="Skyworks" w:date="2021-05-20T14:56:00Z">
              <w:r>
                <w:rPr>
                  <w:rFonts w:eastAsiaTheme="minorEastAsia"/>
                  <w:color w:val="0070C0"/>
                  <w:lang w:val="en-US" w:eastAsia="zh-CN"/>
                </w:rPr>
                <w:t>MPR should be first.</w:t>
              </w:r>
            </w:ins>
          </w:p>
        </w:tc>
      </w:tr>
      <w:tr w:rsidR="00BD7E07" w14:paraId="726BAA0E" w14:textId="77777777" w:rsidTr="005F5D49">
        <w:trPr>
          <w:ins w:id="387" w:author="임수환/책임연구원/미래기술센터 C&amp;M표준(연)5G무선통신표준Task(suhwan.lim@lge.com)" w:date="2021-05-21T08:32:00Z"/>
        </w:trPr>
        <w:tc>
          <w:tcPr>
            <w:tcW w:w="1538" w:type="dxa"/>
            <w:tcBorders>
              <w:top w:val="single" w:sz="4" w:space="0" w:color="auto"/>
              <w:left w:val="single" w:sz="4" w:space="0" w:color="auto"/>
              <w:bottom w:val="single" w:sz="4" w:space="0" w:color="auto"/>
              <w:right w:val="single" w:sz="4" w:space="0" w:color="auto"/>
            </w:tcBorders>
          </w:tcPr>
          <w:p w14:paraId="720C99F9" w14:textId="2767D047" w:rsidR="00BD7E07" w:rsidRDefault="00BD7E07" w:rsidP="005F5D49">
            <w:pPr>
              <w:spacing w:after="120"/>
              <w:rPr>
                <w:ins w:id="388" w:author="임수환/책임연구원/미래기술센터 C&amp;M표준(연)5G무선통신표준Task(suhwan.lim@lge.com)" w:date="2021-05-21T08:32:00Z"/>
                <w:rFonts w:eastAsiaTheme="minorEastAsia" w:hint="eastAsia"/>
                <w:color w:val="0070C0"/>
                <w:lang w:val="en-US" w:eastAsia="ko-KR"/>
              </w:rPr>
            </w:pPr>
            <w:ins w:id="389" w:author="임수환/책임연구원/미래기술센터 C&amp;M표준(연)5G무선통신표준Task(suhwan.lim@lge.com)" w:date="2021-05-21T08:32: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687BDA1E" w14:textId="54ADEA91" w:rsidR="00BD7E07" w:rsidRDefault="00BD7E07" w:rsidP="005F5D49">
            <w:pPr>
              <w:spacing w:after="120"/>
              <w:rPr>
                <w:ins w:id="390" w:author="임수환/책임연구원/미래기술센터 C&amp;M표준(연)5G무선통신표준Task(suhwan.lim@lge.com)" w:date="2021-05-21T08:32:00Z"/>
                <w:rFonts w:eastAsiaTheme="minorEastAsia"/>
                <w:color w:val="0070C0"/>
                <w:lang w:val="en-US" w:eastAsia="zh-CN"/>
              </w:rPr>
            </w:pPr>
            <w:ins w:id="391" w:author="임수환/책임연구원/미래기술센터 C&amp;M표준(연)5G무선통신표준Task(suhwan.lim@lge.com)" w:date="2021-05-21T08:32:00Z">
              <w:r>
                <w:rPr>
                  <w:rFonts w:eastAsiaTheme="minorEastAsia"/>
                  <w:color w:val="0070C0"/>
                  <w:lang w:val="en-US" w:eastAsia="ko-KR"/>
                </w:rPr>
                <w:t xml:space="preserve">Both </w:t>
              </w:r>
              <w:r>
                <w:rPr>
                  <w:rFonts w:eastAsiaTheme="minorEastAsia" w:hint="eastAsia"/>
                  <w:color w:val="0070C0"/>
                  <w:lang w:val="en-US" w:eastAsia="ko-KR"/>
                </w:rPr>
                <w:t>option 1</w:t>
              </w:r>
              <w:r>
                <w:rPr>
                  <w:rFonts w:eastAsiaTheme="minorEastAsia"/>
                  <w:color w:val="0070C0"/>
                  <w:lang w:val="en-US" w:eastAsia="ko-KR"/>
                </w:rPr>
                <w:t xml:space="preserve"> &amp; option 2 is fine</w:t>
              </w:r>
              <w:r>
                <w:rPr>
                  <w:rFonts w:eastAsiaTheme="minorEastAsia" w:hint="eastAsia"/>
                  <w:color w:val="0070C0"/>
                  <w:lang w:val="en-US" w:eastAsia="ko-KR"/>
                </w:rPr>
                <w:t xml:space="preserve">. </w:t>
              </w:r>
              <w:r>
                <w:rPr>
                  <w:rFonts w:eastAsiaTheme="minorEastAsia"/>
                  <w:color w:val="0070C0"/>
                  <w:lang w:val="en-US" w:eastAsia="ko-KR"/>
                </w:rPr>
                <w:t>A-MPR issue will treated based on specific operator request to use TxD in specific operating band with additional regulatory requirements.</w:t>
              </w:r>
            </w:ins>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F70F41" w14:textId="346C4CC3" w:rsidR="00D3751F" w:rsidRDefault="00D3751F" w:rsidP="00D3751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040DD">
        <w:rPr>
          <w:rFonts w:eastAsia="SimSun"/>
          <w:color w:val="0070C0"/>
          <w:szCs w:val="24"/>
          <w:lang w:eastAsia="zh-CN"/>
        </w:rPr>
        <w:t>Based on R4</w:t>
      </w:r>
      <w:r w:rsidR="000040DD" w:rsidRPr="000040DD">
        <w:rPr>
          <w:rFonts w:eastAsia="SimSun"/>
          <w:color w:val="0070C0"/>
          <w:szCs w:val="24"/>
          <w:lang w:eastAsia="zh-CN"/>
        </w:rPr>
        <w:t>-2108793</w:t>
      </w:r>
    </w:p>
    <w:p w14:paraId="1410EFA2" w14:textId="4092302F" w:rsidR="00D3751F" w:rsidRDefault="00D3751F" w:rsidP="00D3751F">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w:t>
      </w:r>
      <w:r w:rsidRPr="00A75581">
        <w:rPr>
          <w:rFonts w:eastAsia="SimSun"/>
          <w:color w:val="0070C0"/>
          <w:szCs w:val="24"/>
          <w:lang w:eastAsia="zh-CN"/>
        </w:rPr>
        <w:t xml:space="preserve"> ∆TRxSRS needs to be increased by 3 dB overall except for the PC2 case which accommodates the use of PA with 3 dB lower power for SRS antenna switching.</w:t>
      </w:r>
      <w:r>
        <w:rPr>
          <w:rFonts w:eastAsia="SimSun"/>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eastAsia="ko-KR"/>
        </w:rPr>
        <w:lastRenderedPageBreak/>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497618">
        <w:rPr>
          <w:rFonts w:eastAsia="SimSun"/>
          <w:color w:val="0070C0"/>
          <w:szCs w:val="24"/>
          <w:lang w:eastAsia="zh-CN"/>
        </w:rPr>
        <w:t xml:space="preserve">Based on </w:t>
      </w:r>
      <w:r w:rsidR="00497618" w:rsidRPr="00497618">
        <w:rPr>
          <w:rFonts w:eastAsia="SimSun"/>
          <w:color w:val="0070C0"/>
          <w:szCs w:val="24"/>
          <w:lang w:eastAsia="zh-CN"/>
        </w:rPr>
        <w:t>R4-2110816</w:t>
      </w:r>
      <w:r w:rsidR="00497618">
        <w:rPr>
          <w:rFonts w:eastAsia="SimSun" w:hint="eastAsia"/>
          <w:color w:val="0070C0"/>
          <w:szCs w:val="24"/>
          <w:lang w:eastAsia="zh-CN"/>
        </w:rPr>
        <w:t>:</w:t>
      </w:r>
      <w:r w:rsidR="00497618">
        <w:rPr>
          <w:rFonts w:eastAsia="SimSun"/>
          <w:color w:val="0070C0"/>
          <w:szCs w:val="24"/>
          <w:lang w:eastAsia="zh-CN"/>
        </w:rPr>
        <w:t xml:space="preserve"> A</w:t>
      </w:r>
      <w:r w:rsidR="00497618" w:rsidRPr="00497618">
        <w:rPr>
          <w:rFonts w:eastAsia="SimSun"/>
          <w:color w:val="0070C0"/>
          <w:szCs w:val="24"/>
          <w:lang w:eastAsia="zh-CN"/>
        </w:rPr>
        <w:t>dd PC1.5 to the ∆TRxSRS specification and no need to specify TxD</w:t>
      </w:r>
    </w:p>
    <w:p w14:paraId="3F080393" w14:textId="45635DF6" w:rsidR="00497618" w:rsidRDefault="00497618" w:rsidP="00497618">
      <w:pPr>
        <w:pStyle w:val="afe"/>
        <w:overflowPunct/>
        <w:autoSpaceDE/>
        <w:autoSpaceDN/>
        <w:adjustRightInd/>
        <w:spacing w:after="120"/>
        <w:ind w:left="1440" w:firstLineChars="0" w:firstLine="0"/>
        <w:textAlignment w:val="auto"/>
        <w:rPr>
          <w:rFonts w:eastAsia="SimSun"/>
          <w:color w:val="0070C0"/>
          <w:szCs w:val="24"/>
          <w:lang w:eastAsia="zh-CN"/>
        </w:rPr>
      </w:pPr>
      <w:r>
        <w:rPr>
          <w:noProof/>
          <w:lang w:val="en-US" w:eastAsia="ko-KR"/>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497618">
        <w:rPr>
          <w:rFonts w:eastAsia="SimSun"/>
          <w:color w:val="0070C0"/>
          <w:szCs w:val="24"/>
          <w:lang w:eastAsia="zh-CN"/>
        </w:rPr>
        <w:t xml:space="preserve">Option </w:t>
      </w:r>
      <w:r>
        <w:rPr>
          <w:rFonts w:eastAsia="SimSun"/>
          <w:color w:val="0070C0"/>
          <w:szCs w:val="24"/>
          <w:lang w:eastAsia="zh-CN"/>
        </w:rPr>
        <w:t>3</w:t>
      </w:r>
      <w:r w:rsidRPr="00497618">
        <w:rPr>
          <w:rFonts w:eastAsia="SimSun"/>
          <w:color w:val="0070C0"/>
          <w:szCs w:val="24"/>
          <w:lang w:eastAsia="zh-CN"/>
        </w:rPr>
        <w:t>: Others</w:t>
      </w:r>
    </w:p>
    <w:p w14:paraId="44A641F7" w14:textId="77777777" w:rsidR="00D3751F" w:rsidRPr="00805BE8" w:rsidRDefault="00D3751F" w:rsidP="00D3751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3D7627" w14:textId="77777777" w:rsidR="00D3751F" w:rsidRPr="00805BE8" w:rsidRDefault="00D3751F" w:rsidP="00D3751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Change w:id="392" w:author="Qualcomm User" w:date="2021-05-19T16:22:00Z">
          <w:tblPr>
            <w:tblStyle w:val="afd"/>
            <w:tblW w:w="0" w:type="auto"/>
            <w:tblLook w:val="04A0" w:firstRow="1" w:lastRow="0" w:firstColumn="1" w:lastColumn="0" w:noHBand="0" w:noVBand="1"/>
          </w:tblPr>
        </w:tblPrChange>
      </w:tblPr>
      <w:tblGrid>
        <w:gridCol w:w="1538"/>
        <w:gridCol w:w="8093"/>
        <w:tblGridChange w:id="393">
          <w:tblGrid>
            <w:gridCol w:w="113"/>
            <w:gridCol w:w="1123"/>
            <w:gridCol w:w="415"/>
            <w:gridCol w:w="7980"/>
            <w:gridCol w:w="113"/>
          </w:tblGrid>
        </w:tblGridChange>
      </w:tblGrid>
      <w:tr w:rsidR="00D3751F" w14:paraId="2914F239" w14:textId="77777777" w:rsidTr="005F5D49">
        <w:trPr>
          <w:trHeight w:val="513"/>
          <w:trPrChange w:id="394" w:author="Qualcomm User" w:date="2021-05-19T16:22:00Z">
            <w:trPr>
              <w:gridAfter w:val="0"/>
            </w:trPr>
          </w:trPrChange>
        </w:trPr>
        <w:tc>
          <w:tcPr>
            <w:tcW w:w="1538" w:type="dxa"/>
            <w:tcBorders>
              <w:top w:val="single" w:sz="4" w:space="0" w:color="auto"/>
              <w:left w:val="single" w:sz="4" w:space="0" w:color="auto"/>
              <w:bottom w:val="single" w:sz="4" w:space="0" w:color="auto"/>
              <w:right w:val="single" w:sz="4" w:space="0" w:color="auto"/>
            </w:tcBorders>
            <w:hideMark/>
            <w:tcPrChange w:id="395" w:author="Qualcomm User" w:date="2021-05-19T16:22:00Z">
              <w:tcPr>
                <w:tcW w:w="1236" w:type="dxa"/>
                <w:gridSpan w:val="2"/>
                <w:tcBorders>
                  <w:top w:val="single" w:sz="4" w:space="0" w:color="auto"/>
                  <w:left w:val="single" w:sz="4" w:space="0" w:color="auto"/>
                  <w:bottom w:val="single" w:sz="4" w:space="0" w:color="auto"/>
                  <w:right w:val="single" w:sz="4" w:space="0" w:color="auto"/>
                </w:tcBorders>
                <w:hideMark/>
              </w:tcPr>
            </w:tcPrChange>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Change w:id="396" w:author="Qualcomm User" w:date="2021-05-19T16:22:00Z">
              <w:tcPr>
                <w:tcW w:w="8395" w:type="dxa"/>
                <w:gridSpan w:val="2"/>
                <w:tcBorders>
                  <w:top w:val="single" w:sz="4" w:space="0" w:color="auto"/>
                  <w:left w:val="single" w:sz="4" w:space="0" w:color="auto"/>
                  <w:bottom w:val="single" w:sz="4" w:space="0" w:color="auto"/>
                  <w:right w:val="single" w:sz="4" w:space="0" w:color="auto"/>
                </w:tcBorders>
                <w:hideMark/>
              </w:tcPr>
            </w:tcPrChange>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16C2EF81" w:rsidR="00D3751F" w:rsidRDefault="00D3751F" w:rsidP="00B45639">
            <w:pPr>
              <w:spacing w:after="120"/>
              <w:rPr>
                <w:rFonts w:eastAsiaTheme="minorEastAsia"/>
                <w:color w:val="0070C0"/>
                <w:lang w:val="en-US" w:eastAsia="zh-CN"/>
              </w:rPr>
            </w:pPr>
            <w:del w:id="397" w:author="Qualcomm User" w:date="2021-05-19T16:22:00Z">
              <w:r w:rsidDel="004A2B67">
                <w:rPr>
                  <w:rFonts w:eastAsiaTheme="minorEastAsia"/>
                  <w:color w:val="0070C0"/>
                  <w:lang w:val="en-US" w:eastAsia="zh-CN"/>
                </w:rPr>
                <w:delText>XXX</w:delText>
              </w:r>
            </w:del>
            <w:ins w:id="398" w:author="Qualcomm User" w:date="2021-05-19T16:22:00Z">
              <w:r w:rsidR="004A2B67">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ins w:id="399" w:author="Qualcomm User" w:date="2021-05-19T16:22:00Z">
              <w:r>
                <w:rPr>
                  <w:rFonts w:eastAsiaTheme="minorEastAsia"/>
                  <w:color w:val="0070C0"/>
                  <w:lang w:val="en-US" w:eastAsia="zh-CN"/>
                </w:rPr>
                <w:t xml:space="preserve">Option 2 does not allow </w:t>
              </w:r>
              <w:r w:rsidR="00F2358E">
                <w:rPr>
                  <w:rFonts w:eastAsiaTheme="minorEastAsia"/>
                  <w:color w:val="0070C0"/>
                  <w:lang w:val="en-US" w:eastAsia="zh-CN"/>
                </w:rPr>
                <w:t>23+23 dBm implementation without virtualization of the Rx port. We can only agree to Option 1</w:t>
              </w:r>
            </w:ins>
            <w:ins w:id="400" w:author="Qualcomm User" w:date="2021-05-19T16:23:00Z">
              <w:r w:rsidR="00F2358E">
                <w:rPr>
                  <w:rFonts w:eastAsiaTheme="minorEastAsia"/>
                  <w:color w:val="0070C0"/>
                  <w:lang w:val="en-US" w:eastAsia="zh-CN"/>
                </w:rPr>
                <w:t xml:space="preserve"> unless issue 1-1-5 </w:t>
              </w:r>
              <w:r w:rsidR="00AC5406">
                <w:rPr>
                  <w:rFonts w:eastAsiaTheme="minorEastAsia"/>
                  <w:color w:val="0070C0"/>
                  <w:lang w:val="en-US" w:eastAsia="zh-CN"/>
                </w:rPr>
                <w:t xml:space="preserve">option 2 is </w:t>
              </w:r>
            </w:ins>
            <w:ins w:id="401" w:author="Qualcomm User" w:date="2021-05-19T16:24:00Z">
              <w:r w:rsidR="001D5EA2">
                <w:rPr>
                  <w:rFonts w:eastAsiaTheme="minorEastAsia"/>
                  <w:color w:val="0070C0"/>
                  <w:lang w:val="en-US" w:eastAsia="zh-CN"/>
                </w:rPr>
                <w:t xml:space="preserve">agreed. </w:t>
              </w:r>
            </w:ins>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5EFEAA4E" w:rsidR="00D3751F" w:rsidRDefault="00D3751F" w:rsidP="00B45639">
            <w:pPr>
              <w:spacing w:after="120"/>
              <w:rPr>
                <w:rFonts w:eastAsiaTheme="minorEastAsia"/>
                <w:color w:val="0070C0"/>
                <w:lang w:val="en-US" w:eastAsia="zh-CN"/>
              </w:rPr>
            </w:pPr>
            <w:del w:id="402" w:author="OPPO" w:date="2021-05-20T15:41:00Z">
              <w:r w:rsidDel="00401BB1">
                <w:rPr>
                  <w:rFonts w:eastAsiaTheme="minorEastAsia"/>
                  <w:color w:val="0070C0"/>
                  <w:lang w:val="en-US" w:eastAsia="zh-CN"/>
                </w:rPr>
                <w:delText>YYY</w:delText>
              </w:r>
            </w:del>
            <w:ins w:id="403" w:author="OPPO" w:date="2021-05-20T15:41:00Z">
              <w:r w:rsidR="00401BB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ins w:id="404" w:author="OPPO" w:date="2021-05-20T16:07:00Z"/>
                <w:rFonts w:eastAsiaTheme="minorEastAsia"/>
                <w:color w:val="0070C0"/>
                <w:lang w:val="en-US" w:eastAsia="zh-CN"/>
              </w:rPr>
            </w:pPr>
            <w:ins w:id="405" w:author="OPPO" w:date="2021-05-20T16:07:00Z">
              <w:r>
                <w:rPr>
                  <w:rFonts w:eastAsiaTheme="minorEastAsia" w:hint="eastAsia"/>
                  <w:color w:val="0070C0"/>
                  <w:lang w:val="en-US" w:eastAsia="zh-CN"/>
                </w:rPr>
                <w:t>O</w:t>
              </w:r>
              <w:r>
                <w:rPr>
                  <w:rFonts w:eastAsiaTheme="minorEastAsia"/>
                  <w:color w:val="0070C0"/>
                  <w:lang w:val="en-US" w:eastAsia="zh-CN"/>
                </w:rPr>
                <w:t>ption 2.</w:t>
              </w:r>
            </w:ins>
          </w:p>
          <w:p w14:paraId="33770C14" w14:textId="3362DB2E" w:rsidR="00ED0D4B" w:rsidRDefault="00E835BE" w:rsidP="00ED0D4B">
            <w:pPr>
              <w:spacing w:after="120"/>
              <w:rPr>
                <w:ins w:id="406" w:author="OPPO" w:date="2021-05-20T15:46:00Z"/>
                <w:rFonts w:eastAsiaTheme="minorEastAsia"/>
                <w:color w:val="0070C0"/>
                <w:lang w:val="en-US" w:eastAsia="zh-CN"/>
              </w:rPr>
            </w:pPr>
            <w:ins w:id="407" w:author="OPPO" w:date="2021-05-20T15:42:00Z">
              <w:r>
                <w:rPr>
                  <w:rFonts w:eastAsiaTheme="minorEastAsia"/>
                  <w:color w:val="0070C0"/>
                  <w:lang w:val="en-US" w:eastAsia="zh-CN"/>
                </w:rPr>
                <w:t xml:space="preserve">The changes to Option 1 is </w:t>
              </w:r>
            </w:ins>
            <w:ins w:id="408" w:author="OPPO" w:date="2021-05-20T15:43:00Z">
              <w:r>
                <w:rPr>
                  <w:rFonts w:eastAsiaTheme="minorEastAsia"/>
                  <w:color w:val="0070C0"/>
                  <w:lang w:val="en-US" w:eastAsia="zh-CN"/>
                </w:rPr>
                <w:t>not quite understandable, for example, if the intention is to define SRS IL for TxD specifically then the changes is not correct</w:t>
              </w:r>
            </w:ins>
            <w:ins w:id="409" w:author="OPPO" w:date="2021-05-20T15:46:00Z">
              <w:r w:rsidR="00ED0D4B">
                <w:rPr>
                  <w:rFonts w:eastAsiaTheme="minorEastAsia"/>
                  <w:color w:val="0070C0"/>
                  <w:lang w:val="en-US" w:eastAsia="zh-CN"/>
                </w:rPr>
                <w:t>:</w:t>
              </w:r>
            </w:ins>
          </w:p>
          <w:p w14:paraId="3E29F1B8" w14:textId="77777777" w:rsidR="00ED0D4B" w:rsidRDefault="00E835BE" w:rsidP="00E63AF4">
            <w:pPr>
              <w:pStyle w:val="afe"/>
              <w:numPr>
                <w:ilvl w:val="0"/>
                <w:numId w:val="40"/>
              </w:numPr>
              <w:spacing w:after="120"/>
              <w:ind w:firstLineChars="0"/>
              <w:rPr>
                <w:ins w:id="410" w:author="OPPO" w:date="2021-05-20T15:46:00Z"/>
                <w:rFonts w:eastAsiaTheme="minorEastAsia"/>
                <w:color w:val="0070C0"/>
                <w:lang w:val="en-US" w:eastAsia="zh-CN"/>
              </w:rPr>
            </w:pPr>
            <w:ins w:id="411" w:author="OPPO" w:date="2021-05-20T15:44:00Z">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ins>
            <w:ins w:id="412" w:author="OPPO" w:date="2021-05-20T15:45:00Z">
              <w:r w:rsidR="00ED0D4B" w:rsidRPr="00E63AF4">
                <w:rPr>
                  <w:rFonts w:eastAsiaTheme="minorEastAsia"/>
                  <w:color w:val="0070C0"/>
                  <w:lang w:val="en-US" w:eastAsia="zh-CN"/>
                </w:rPr>
                <w:t xml:space="preserve">TxD in the band; </w:t>
              </w:r>
            </w:ins>
          </w:p>
          <w:p w14:paraId="510D630F" w14:textId="77777777" w:rsidR="00D3751F" w:rsidRDefault="00ED0D4B" w:rsidP="00E63AF4">
            <w:pPr>
              <w:pStyle w:val="afe"/>
              <w:numPr>
                <w:ilvl w:val="0"/>
                <w:numId w:val="40"/>
              </w:numPr>
              <w:spacing w:after="120"/>
              <w:ind w:firstLineChars="0"/>
              <w:rPr>
                <w:ins w:id="413" w:author="OPPO" w:date="2021-05-20T15:46:00Z"/>
                <w:rFonts w:eastAsiaTheme="minorEastAsia"/>
                <w:color w:val="0070C0"/>
                <w:lang w:val="en-US" w:eastAsia="zh-CN"/>
              </w:rPr>
            </w:pPr>
            <w:ins w:id="414" w:author="OPPO" w:date="2021-05-20T15:45:00Z">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TxD in the band and condition in a) and b) are met.</w:t>
              </w:r>
            </w:ins>
          </w:p>
          <w:p w14:paraId="219FCE4B" w14:textId="11C92065" w:rsidR="003A3386" w:rsidRDefault="00293F54" w:rsidP="003A3386">
            <w:pPr>
              <w:spacing w:after="120"/>
              <w:rPr>
                <w:ins w:id="415" w:author="OPPO" w:date="2021-05-20T15:53:00Z"/>
                <w:rFonts w:eastAsiaTheme="minorEastAsia"/>
                <w:color w:val="0070C0"/>
                <w:lang w:val="en-US" w:eastAsia="zh-CN"/>
              </w:rPr>
            </w:pPr>
            <w:ins w:id="416" w:author="OPPO" w:date="2021-05-20T15:53:00Z">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ins>
            <w:ins w:id="417" w:author="OPPO" w:date="2021-05-20T15:46:00Z">
              <w:r w:rsidR="003A3386">
                <w:rPr>
                  <w:rFonts w:eastAsiaTheme="minorEastAsia"/>
                  <w:color w:val="0070C0"/>
                  <w:lang w:val="en-US" w:eastAsia="zh-CN"/>
                </w:rPr>
                <w:t xml:space="preserve">it seems </w:t>
              </w:r>
            </w:ins>
            <w:ins w:id="418" w:author="OPPO" w:date="2021-05-20T15:47:00Z">
              <w:r w:rsidR="003A3386">
                <w:rPr>
                  <w:rFonts w:eastAsiaTheme="minorEastAsia"/>
                  <w:color w:val="0070C0"/>
                  <w:lang w:val="en-US" w:eastAsia="zh-CN"/>
                </w:rPr>
                <w:t>for UE wit</w:t>
              </w:r>
            </w:ins>
            <w:ins w:id="419" w:author="OPPO" w:date="2021-05-20T15:48:00Z">
              <w:r w:rsidR="003A3386">
                <w:rPr>
                  <w:rFonts w:eastAsiaTheme="minorEastAsia"/>
                  <w:color w:val="0070C0"/>
                  <w:lang w:val="en-US" w:eastAsia="zh-CN"/>
                </w:rPr>
                <w:t xml:space="preserve">h TxD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w:t>
              </w:r>
            </w:ins>
            <w:ins w:id="420" w:author="OPPO" w:date="2021-05-20T15:49:00Z">
              <w:r w:rsidR="00590D7E">
                <w:rPr>
                  <w:rFonts w:eastAsiaTheme="minorEastAsia"/>
                  <w:color w:val="0070C0"/>
                  <w:lang w:val="en-US" w:eastAsia="zh-CN"/>
                </w:rPr>
                <w:t xml:space="preserve">he SRS IL shall be applied only when SRS is configured. And if we look at the original spec wording there is no mention of SRS configuration because the </w:t>
              </w:r>
            </w:ins>
            <w:ins w:id="421" w:author="OPPO" w:date="2021-05-20T15:50:00Z">
              <w:r w:rsidR="00590D7E">
                <w:rPr>
                  <w:rFonts w:eastAsiaTheme="minorEastAsia"/>
                  <w:color w:val="0070C0"/>
                  <w:lang w:val="en-US" w:eastAsia="zh-CN"/>
                </w:rPr>
                <w:t xml:space="preserve">whole section is under the condition that SRS is configured or transmit to a DL only carrier. </w:t>
              </w:r>
            </w:ins>
            <w:ins w:id="422" w:author="OPPO" w:date="2021-05-20T15:51:00Z">
              <w:r w:rsidR="00981CC9">
                <w:rPr>
                  <w:rFonts w:eastAsiaTheme="minorEastAsia"/>
                  <w:color w:val="0070C0"/>
                  <w:lang w:val="en-US" w:eastAsia="zh-CN"/>
                </w:rPr>
                <w:t>No</w:t>
              </w:r>
            </w:ins>
            <w:ins w:id="423" w:author="OPPO" w:date="2021-05-20T15:52:00Z">
              <w:r w:rsidR="00981CC9">
                <w:rPr>
                  <w:rFonts w:eastAsiaTheme="minorEastAsia"/>
                  <w:color w:val="0070C0"/>
                  <w:lang w:val="en-US" w:eastAsia="zh-CN"/>
                </w:rPr>
                <w:t>w with TxD as a standalone condition added the SRS IL will be applied with TxD no matter the SRS is configured or not. This is not correct</w:t>
              </w:r>
            </w:ins>
            <w:ins w:id="424" w:author="OPPO" w:date="2021-05-20T15:53:00Z">
              <w:r w:rsidR="00981CC9">
                <w:rPr>
                  <w:rFonts w:eastAsiaTheme="minorEastAsia"/>
                  <w:color w:val="0070C0"/>
                  <w:lang w:val="en-US" w:eastAsia="zh-CN"/>
                </w:rPr>
                <w:t>.</w:t>
              </w:r>
            </w:ins>
          </w:p>
          <w:p w14:paraId="74C9D4FB" w14:textId="77777777" w:rsidR="001A2D87" w:rsidRDefault="00293F54" w:rsidP="003A3386">
            <w:pPr>
              <w:spacing w:after="120"/>
              <w:rPr>
                <w:ins w:id="425" w:author="OPPO" w:date="2021-05-20T16:08:00Z"/>
                <w:rFonts w:eastAsiaTheme="minorEastAsia"/>
                <w:color w:val="0070C0"/>
                <w:lang w:val="en-US" w:eastAsia="zh-CN"/>
              </w:rPr>
            </w:pPr>
            <w:ins w:id="426" w:author="OPPO" w:date="2021-05-20T15:53:00Z">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w:t>
              </w:r>
            </w:ins>
            <w:ins w:id="427" w:author="OPPO" w:date="2021-05-20T15:54:00Z">
              <w:r>
                <w:rPr>
                  <w:rFonts w:eastAsiaTheme="minorEastAsia"/>
                  <w:color w:val="0070C0"/>
                  <w:lang w:val="en-US" w:eastAsia="zh-CN"/>
                </w:rPr>
                <w:t>B will be applied when SRS is configured. However, according to our discussion</w:t>
              </w:r>
            </w:ins>
            <w:ins w:id="428" w:author="OPPO" w:date="2021-05-20T15:57:00Z">
              <w:r w:rsidR="00BE6AB2">
                <w:rPr>
                  <w:rFonts w:eastAsiaTheme="minorEastAsia"/>
                  <w:color w:val="0070C0"/>
                  <w:lang w:val="en-US" w:eastAsia="zh-CN"/>
                </w:rPr>
                <w:t xml:space="preserve"> </w:t>
              </w:r>
            </w:ins>
            <w:ins w:id="429" w:author="OPPO" w:date="2021-05-20T15:58:00Z">
              <w:r w:rsidR="00BE6AB2" w:rsidRPr="00BE6AB2">
                <w:rPr>
                  <w:rFonts w:eastAsiaTheme="minorEastAsia"/>
                  <w:color w:val="0070C0"/>
                  <w:lang w:val="en-US" w:eastAsia="zh-CN"/>
                </w:rPr>
                <w:t>R4-2110816</w:t>
              </w:r>
            </w:ins>
            <w:ins w:id="430" w:author="OPPO" w:date="2021-05-20T15:54:00Z">
              <w:r>
                <w:rPr>
                  <w:rFonts w:eastAsiaTheme="minorEastAsia"/>
                  <w:color w:val="0070C0"/>
                  <w:lang w:val="en-US" w:eastAsia="zh-CN"/>
                </w:rPr>
                <w:t>, this is not necessar</w:t>
              </w:r>
              <w:r w:rsidR="00BE6AB2">
                <w:rPr>
                  <w:rFonts w:eastAsiaTheme="minorEastAsia"/>
                  <w:color w:val="0070C0"/>
                  <w:lang w:val="en-US" w:eastAsia="zh-CN"/>
                </w:rPr>
                <w:t>ily</w:t>
              </w:r>
            </w:ins>
            <w:ins w:id="431" w:author="OPPO" w:date="2021-05-20T15:58:00Z">
              <w:r w:rsidR="00BE6AB2">
                <w:rPr>
                  <w:rFonts w:eastAsiaTheme="minorEastAsia"/>
                  <w:color w:val="0070C0"/>
                  <w:lang w:val="en-US" w:eastAsia="zh-CN"/>
                </w:rPr>
                <w:t xml:space="preserve">, even it considers UE with antenna virtualization. </w:t>
              </w:r>
            </w:ins>
          </w:p>
          <w:p w14:paraId="5E68B305" w14:textId="4825FF8E" w:rsidR="00981CC9" w:rsidRDefault="00BE6AB2" w:rsidP="003A3386">
            <w:pPr>
              <w:spacing w:after="120"/>
              <w:rPr>
                <w:ins w:id="432" w:author="OPPO" w:date="2021-05-20T15:57:00Z"/>
                <w:rFonts w:eastAsiaTheme="minorEastAsia"/>
                <w:color w:val="0070C0"/>
                <w:lang w:val="en-US" w:eastAsia="zh-CN"/>
              </w:rPr>
            </w:pPr>
            <w:ins w:id="433" w:author="OPPO" w:date="2021-05-20T15:58:00Z">
              <w:r>
                <w:rPr>
                  <w:rFonts w:eastAsiaTheme="minorEastAsia"/>
                  <w:color w:val="0070C0"/>
                  <w:lang w:val="en-US" w:eastAsia="zh-CN"/>
                </w:rPr>
                <w:t xml:space="preserve">And for the UE without antenna virtualization, when </w:t>
              </w:r>
            </w:ins>
            <w:ins w:id="434" w:author="OPPO" w:date="2021-05-20T16:00:00Z">
              <w:r w:rsidR="008D215D">
                <w:rPr>
                  <w:rFonts w:eastAsiaTheme="minorEastAsia"/>
                  <w:color w:val="0070C0"/>
                  <w:lang w:val="en-US" w:eastAsia="zh-CN"/>
                </w:rPr>
                <w:t xml:space="preserve">it was configured with 1T4R, the power level status </w:t>
              </w:r>
            </w:ins>
            <w:ins w:id="435" w:author="OPPO" w:date="2021-05-20T16:01:00Z">
              <w:r w:rsidR="008D215D">
                <w:rPr>
                  <w:rFonts w:eastAsiaTheme="minorEastAsia"/>
                  <w:color w:val="0070C0"/>
                  <w:lang w:val="en-US" w:eastAsia="zh-CN"/>
                </w:rPr>
                <w:t>is as below figure, so the antenna 1 comparing to antenna 0 is only the PCB IL here which is 4.5dB/3dB, meanwh</w:t>
              </w:r>
            </w:ins>
            <w:ins w:id="436" w:author="OPPO" w:date="2021-05-20T16:02:00Z">
              <w:r w:rsidR="008D215D">
                <w:rPr>
                  <w:rFonts w:eastAsiaTheme="minorEastAsia"/>
                  <w:color w:val="0070C0"/>
                  <w:lang w:val="en-US" w:eastAsia="zh-CN"/>
                </w:rPr>
                <w:t>ile if we further consider the pow</w:t>
              </w:r>
              <w:r w:rsidR="00F86882">
                <w:rPr>
                  <w:rFonts w:eastAsiaTheme="minorEastAsia"/>
                  <w:color w:val="0070C0"/>
                  <w:lang w:val="en-US" w:eastAsia="zh-CN"/>
                </w:rPr>
                <w:t xml:space="preserve">er class is PC2 actually so for the </w:t>
              </w:r>
              <w:r w:rsidR="00F86882">
                <w:rPr>
                  <w:rFonts w:eastAsiaTheme="minorEastAsia"/>
                  <w:color w:val="0070C0"/>
                  <w:lang w:val="en-US" w:eastAsia="zh-CN"/>
                </w:rPr>
                <w:lastRenderedPageBreak/>
                <w:t xml:space="preserve">UE without antenna virtualization there will be </w:t>
              </w:r>
            </w:ins>
            <w:ins w:id="437" w:author="OPPO" w:date="2021-05-20T16:03:00Z">
              <w:r w:rsidR="00F86882">
                <w:rPr>
                  <w:rFonts w:eastAsiaTheme="minorEastAsia"/>
                  <w:color w:val="0070C0"/>
                  <w:lang w:val="en-US" w:eastAsia="zh-CN"/>
                </w:rPr>
                <w:t>3dB loss. Then the total power in Ant1 will still be 7.</w:t>
              </w:r>
            </w:ins>
            <w:ins w:id="438" w:author="OPPO" w:date="2021-05-20T16:04:00Z">
              <w:r w:rsidR="00F86882">
                <w:rPr>
                  <w:rFonts w:eastAsiaTheme="minorEastAsia"/>
                  <w:color w:val="0070C0"/>
                  <w:lang w:val="en-US" w:eastAsia="zh-CN"/>
                </w:rPr>
                <w:t xml:space="preserve">5dB/6dB which is </w:t>
              </w:r>
              <w:r w:rsidR="00C5071C">
                <w:rPr>
                  <w:rFonts w:eastAsiaTheme="minorEastAsia"/>
                  <w:color w:val="0070C0"/>
                  <w:lang w:val="en-US" w:eastAsia="zh-CN"/>
                </w:rPr>
                <w:t>same conclusion as obser</w:t>
              </w:r>
            </w:ins>
            <w:ins w:id="439" w:author="OPPO" w:date="2021-05-20T16:05:00Z">
              <w:r w:rsidR="00C5071C">
                <w:rPr>
                  <w:rFonts w:eastAsiaTheme="minorEastAsia"/>
                  <w:color w:val="0070C0"/>
                  <w:lang w:val="en-US" w:eastAsia="zh-CN"/>
                </w:rPr>
                <w:t xml:space="preserve">vation 1 in </w:t>
              </w:r>
            </w:ins>
            <w:ins w:id="440" w:author="OPPO" w:date="2021-05-20T16:04:00Z">
              <w:r w:rsidR="00C5071C" w:rsidRPr="00C5071C">
                <w:rPr>
                  <w:rFonts w:eastAsiaTheme="minorEastAsia"/>
                  <w:color w:val="0070C0"/>
                  <w:lang w:val="en-US" w:eastAsia="zh-CN"/>
                </w:rPr>
                <w:t>R4-2110816</w:t>
              </w:r>
            </w:ins>
            <w:ins w:id="441" w:author="OPPO" w:date="2021-05-20T16:05:00Z">
              <w:r w:rsidR="00C5071C">
                <w:rPr>
                  <w:rFonts w:eastAsiaTheme="minorEastAsia"/>
                  <w:color w:val="0070C0"/>
                  <w:lang w:val="en-US" w:eastAsia="zh-CN"/>
                </w:rPr>
                <w:t>. So the conclusion still holds.</w:t>
              </w:r>
            </w:ins>
          </w:p>
          <w:p w14:paraId="6F6704D6" w14:textId="0401E7B8" w:rsidR="00BE6AB2" w:rsidRDefault="00F86882" w:rsidP="003A3386">
            <w:pPr>
              <w:spacing w:after="120"/>
              <w:rPr>
                <w:ins w:id="442" w:author="OPPO" w:date="2021-05-20T16:05:00Z"/>
              </w:rPr>
            </w:pPr>
            <w:ins w:id="443" w:author="OPPO" w:date="2021-05-20T16:03:00Z">
              <w:r>
                <w:rPr>
                  <w:rFonts w:eastAsia="SimSun"/>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06.5pt" o:ole="">
                    <v:imagedata r:id="rId29" o:title=""/>
                  </v:shape>
                  <o:OLEObject Type="Embed" ProgID="Visio.Drawing.15" ShapeID="_x0000_i1025" DrawAspect="Content" ObjectID="_1683091596" r:id="rId30"/>
                </w:object>
              </w:r>
            </w:ins>
          </w:p>
          <w:p w14:paraId="04D11B01" w14:textId="741444F3" w:rsidR="00BE6AB2" w:rsidRPr="00E63AF4" w:rsidRDefault="005160D5" w:rsidP="00F717D3">
            <w:pPr>
              <w:spacing w:after="120"/>
              <w:rPr>
                <w:rFonts w:eastAsiaTheme="minorEastAsia"/>
                <w:color w:val="0070C0"/>
                <w:lang w:val="en-US" w:eastAsia="zh-CN"/>
              </w:rPr>
            </w:pPr>
            <w:ins w:id="444" w:author="OPPO" w:date="2021-05-20T16:05:00Z">
              <w:r>
                <w:t xml:space="preserve">Therefore, from above </w:t>
              </w:r>
            </w:ins>
            <w:ins w:id="445" w:author="OPPO" w:date="2021-05-20T16:07:00Z">
              <w:r w:rsidR="00F717D3">
                <w:t>analysis</w:t>
              </w:r>
            </w:ins>
            <w:ins w:id="446" w:author="OPPO" w:date="2021-05-20T16:05:00Z">
              <w:r>
                <w:t xml:space="preserve">, the </w:t>
              </w:r>
            </w:ins>
            <w:ins w:id="447" w:author="OPPO" w:date="2021-05-20T16:06:00Z">
              <w:r>
                <w:t xml:space="preserve">only needed </w:t>
              </w:r>
            </w:ins>
            <w:ins w:id="448" w:author="OPPO" w:date="2021-05-20T16:05:00Z">
              <w:r>
                <w:t xml:space="preserve">change </w:t>
              </w:r>
            </w:ins>
            <w:ins w:id="449" w:author="OPPO" w:date="2021-05-20T16:06:00Z">
              <w:r w:rsidR="00E63AF4">
                <w:t>is introducing PC1.5 as Option 2. And the TxD is already be</w:t>
              </w:r>
            </w:ins>
            <w:ins w:id="450" w:author="OPPO" w:date="2021-05-20T16:07:00Z">
              <w:r w:rsidR="00E63AF4">
                <w:t>en covered.</w:t>
              </w:r>
            </w:ins>
          </w:p>
        </w:tc>
      </w:tr>
      <w:tr w:rsidR="0098761E" w14:paraId="5818F3F6" w14:textId="77777777" w:rsidTr="005F5D49">
        <w:trPr>
          <w:ins w:id="451" w:author="Xiaomi" w:date="2021-05-20T16:57:00Z"/>
        </w:trPr>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ins w:id="452" w:author="Xiaomi" w:date="2021-05-20T16:57:00Z"/>
                <w:rFonts w:eastAsiaTheme="minorEastAsia"/>
                <w:color w:val="0070C0"/>
                <w:lang w:val="en-US" w:eastAsia="zh-CN"/>
              </w:rPr>
            </w:pPr>
            <w:ins w:id="453" w:author="Xiaomi" w:date="2021-05-20T16:57: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ins w:id="454" w:author="Xiaomi" w:date="2021-05-20T16:57:00Z"/>
                <w:rFonts w:eastAsiaTheme="minorEastAsia"/>
                <w:color w:val="0070C0"/>
                <w:lang w:val="en-US" w:eastAsia="zh-CN"/>
              </w:rPr>
            </w:pPr>
            <w:ins w:id="455" w:author="Xiaomi" w:date="2021-05-20T17:53:00Z">
              <w:r>
                <w:rPr>
                  <w:rFonts w:eastAsiaTheme="minorEastAsia"/>
                  <w:color w:val="0070C0"/>
                  <w:lang w:val="en-US" w:eastAsia="zh-CN"/>
                </w:rPr>
                <w:t xml:space="preserve">We </w:t>
              </w:r>
            </w:ins>
            <w:ins w:id="456" w:author="Xiaomi" w:date="2021-05-20T17:56:00Z">
              <w:r>
                <w:rPr>
                  <w:rFonts w:eastAsiaTheme="minorEastAsia"/>
                  <w:color w:val="0070C0"/>
                  <w:lang w:val="en-US" w:eastAsia="zh-CN"/>
                </w:rPr>
                <w:t xml:space="preserve">tend to support the view from Oppo. The </w:t>
              </w:r>
            </w:ins>
            <w:ins w:id="457" w:author="Xiaomi" w:date="2021-05-20T17:57:00Z">
              <w:r>
                <w:rPr>
                  <w:rFonts w:eastAsiaTheme="minorEastAsia"/>
                  <w:color w:val="0070C0"/>
                  <w:lang w:val="en-US" w:eastAsia="zh-CN"/>
                </w:rPr>
                <w:t>original</w:t>
              </w:r>
            </w:ins>
            <w:ins w:id="458" w:author="Xiaomi" w:date="2021-05-20T17:56:00Z">
              <w:r>
                <w:rPr>
                  <w:rFonts w:eastAsiaTheme="minorEastAsia"/>
                  <w:color w:val="0070C0"/>
                  <w:lang w:val="en-US" w:eastAsia="zh-CN"/>
                </w:rPr>
                <w:t xml:space="preserve"> spec</w:t>
              </w:r>
            </w:ins>
            <w:ins w:id="459" w:author="Xiaomi" w:date="2021-05-20T18:19:00Z">
              <w:r w:rsidR="00C55F9B">
                <w:rPr>
                  <w:rFonts w:eastAsiaTheme="minorEastAsia"/>
                  <w:color w:val="0070C0"/>
                  <w:lang w:val="en-US" w:eastAsia="zh-CN"/>
                </w:rPr>
                <w:t xml:space="preserve"> already can be applied for</w:t>
              </w:r>
            </w:ins>
            <w:ins w:id="460" w:author="Xiaomi" w:date="2021-05-20T17:57:00Z">
              <w:r>
                <w:rPr>
                  <w:rFonts w:eastAsiaTheme="minorEastAsia"/>
                  <w:color w:val="0070C0"/>
                  <w:lang w:val="en-US" w:eastAsia="zh-CN"/>
                </w:rPr>
                <w:t xml:space="preserve"> </w:t>
              </w:r>
            </w:ins>
            <w:ins w:id="461" w:author="Xiaomi" w:date="2021-05-20T17:53:00Z">
              <w:r>
                <w:rPr>
                  <w:rFonts w:eastAsiaTheme="minorEastAsia"/>
                  <w:color w:val="0070C0"/>
                  <w:lang w:val="en-US" w:eastAsia="zh-CN"/>
                </w:rPr>
                <w:t xml:space="preserve"> </w:t>
              </w:r>
            </w:ins>
            <w:ins w:id="462" w:author="Xiaomi" w:date="2021-05-20T18:08:00Z">
              <w:r w:rsidR="003D01E3">
                <w:rPr>
                  <w:rFonts w:eastAsiaTheme="minorEastAsia"/>
                  <w:color w:val="0070C0"/>
                  <w:lang w:val="en-US" w:eastAsia="zh-CN"/>
                </w:rPr>
                <w:t>TxD</w:t>
              </w:r>
            </w:ins>
            <w:ins w:id="463" w:author="Xiaomi" w:date="2021-05-20T18:18:00Z">
              <w:r w:rsidR="00C55F9B">
                <w:rPr>
                  <w:rFonts w:eastAsiaTheme="minorEastAsia"/>
                  <w:color w:val="0070C0"/>
                  <w:lang w:val="en-US" w:eastAsia="zh-CN"/>
                </w:rPr>
                <w:t xml:space="preserve"> case</w:t>
              </w:r>
            </w:ins>
          </w:p>
        </w:tc>
      </w:tr>
      <w:tr w:rsidR="005F5D49" w14:paraId="75EC33C8" w14:textId="77777777" w:rsidTr="005F5D49">
        <w:trPr>
          <w:ins w:id="464"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ins w:id="465" w:author="Huawei" w:date="2021-05-20T20:29:00Z"/>
                <w:rFonts w:eastAsiaTheme="minorEastAsia"/>
                <w:color w:val="0070C0"/>
                <w:lang w:val="en-US" w:eastAsia="zh-CN"/>
              </w:rPr>
            </w:pPr>
            <w:ins w:id="466" w:author="Huawei" w:date="2021-05-20T20:29: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ins w:id="467" w:author="Huawei" w:date="2021-05-20T20:29:00Z"/>
                <w:rFonts w:eastAsiaTheme="minorEastAsia"/>
                <w:color w:val="0070C0"/>
                <w:lang w:val="en-US" w:eastAsia="zh-CN"/>
              </w:rPr>
            </w:pPr>
            <w:ins w:id="468" w:author="Huawei" w:date="2021-05-20T20:29:00Z">
              <w:r>
                <w:rPr>
                  <w:rFonts w:eastAsiaTheme="minorEastAsia"/>
                  <w:color w:val="0070C0"/>
                  <w:lang w:val="en-US" w:eastAsia="zh-CN"/>
                </w:rPr>
                <w:t>Option 1 is acceptable for us.</w:t>
              </w:r>
            </w:ins>
          </w:p>
        </w:tc>
      </w:tr>
      <w:tr w:rsidR="009D2185" w14:paraId="5E530352" w14:textId="77777777" w:rsidTr="005F5D49">
        <w:trPr>
          <w:ins w:id="469" w:author="Aijun (ZTE)" w:date="2021-05-20T17:46:00Z"/>
        </w:trPr>
        <w:tc>
          <w:tcPr>
            <w:tcW w:w="1538" w:type="dxa"/>
            <w:tcBorders>
              <w:top w:val="single" w:sz="4" w:space="0" w:color="auto"/>
              <w:left w:val="single" w:sz="4" w:space="0" w:color="auto"/>
              <w:bottom w:val="single" w:sz="4" w:space="0" w:color="auto"/>
              <w:right w:val="single" w:sz="4" w:space="0" w:color="auto"/>
            </w:tcBorders>
          </w:tcPr>
          <w:p w14:paraId="584376EF" w14:textId="18CF3CC2" w:rsidR="009D2185" w:rsidRDefault="009D2185" w:rsidP="005F5D49">
            <w:pPr>
              <w:spacing w:after="120"/>
              <w:rPr>
                <w:ins w:id="470" w:author="Aijun (ZTE)" w:date="2021-05-20T17:46:00Z"/>
                <w:rFonts w:eastAsiaTheme="minorEastAsia"/>
                <w:color w:val="0070C0"/>
                <w:lang w:val="en-US" w:eastAsia="zh-CN"/>
              </w:rPr>
            </w:pPr>
            <w:ins w:id="471" w:author="Aijun (ZTE)" w:date="2021-05-20T17:46: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2F36A48A" w14:textId="5CE7D0BF" w:rsidR="009D2185" w:rsidRDefault="009D2185" w:rsidP="005F5D49">
            <w:pPr>
              <w:spacing w:after="120"/>
              <w:rPr>
                <w:ins w:id="472" w:author="Aijun (ZTE)" w:date="2021-05-20T17:46:00Z"/>
                <w:rFonts w:eastAsiaTheme="minorEastAsia"/>
                <w:color w:val="0070C0"/>
                <w:lang w:val="en-US" w:eastAsia="zh-CN"/>
              </w:rPr>
            </w:pPr>
            <w:ins w:id="473" w:author="Aijun (ZTE)" w:date="2021-05-20T17:46:00Z">
              <w:r>
                <w:rPr>
                  <w:rFonts w:eastAsiaTheme="minorEastAsia"/>
                  <w:color w:val="0070C0"/>
                  <w:lang w:val="en-US" w:eastAsia="zh-CN"/>
                </w:rPr>
                <w:t>Option 1 with the only concern on the notation ∆</w:t>
              </w:r>
            </w:ins>
            <w:ins w:id="474" w:author="Aijun (ZTE)" w:date="2021-05-20T17:47:00Z">
              <w:r>
                <w:rPr>
                  <w:rFonts w:eastAsiaTheme="minorEastAsia"/>
                  <w:color w:val="0070C0"/>
                  <w:lang w:val="en-US" w:eastAsia="zh-CN"/>
                </w:rPr>
                <w:t>T</w:t>
              </w:r>
              <w:r w:rsidRPr="009D2185">
                <w:rPr>
                  <w:rFonts w:eastAsiaTheme="minorEastAsia"/>
                  <w:color w:val="0070C0"/>
                  <w:vertAlign w:val="subscript"/>
                  <w:lang w:val="en-US" w:eastAsia="zh-CN"/>
                  <w:rPrChange w:id="475" w:author="Aijun (ZTE)" w:date="2021-05-20T17:47:00Z">
                    <w:rPr>
                      <w:rFonts w:eastAsiaTheme="minorEastAsia"/>
                      <w:color w:val="0070C0"/>
                      <w:lang w:val="en-US" w:eastAsia="zh-CN"/>
                    </w:rPr>
                  </w:rPrChange>
                </w:rPr>
                <w:t>RxSRS</w:t>
              </w:r>
              <w:r>
                <w:rPr>
                  <w:rFonts w:eastAsiaTheme="minorEastAsia"/>
                  <w:color w:val="0070C0"/>
                  <w:lang w:val="en-US" w:eastAsia="zh-CN"/>
                </w:rPr>
                <w:t xml:space="preserve">, </w:t>
              </w:r>
            </w:ins>
            <w:ins w:id="476" w:author="Aijun (ZTE)" w:date="2021-05-20T17:48:00Z">
              <w:r>
                <w:rPr>
                  <w:rFonts w:eastAsiaTheme="minorEastAsia"/>
                  <w:color w:val="0070C0"/>
                  <w:lang w:val="en-US" w:eastAsia="zh-CN"/>
                </w:rPr>
                <w:t xml:space="preserve">could be </w:t>
              </w:r>
              <w:r w:rsidRPr="009D2185">
                <w:rPr>
                  <w:rFonts w:eastAsiaTheme="minorEastAsia"/>
                  <w:color w:val="0070C0"/>
                  <w:highlight w:val="yellow"/>
                  <w:lang w:val="en-US" w:eastAsia="zh-CN"/>
                  <w:rPrChange w:id="477" w:author="Aijun (ZTE)" w:date="2021-05-20T17:48:00Z">
                    <w:rPr>
                      <w:rFonts w:eastAsiaTheme="minorEastAsia"/>
                      <w:color w:val="0070C0"/>
                      <w:lang w:val="en-US" w:eastAsia="zh-CN"/>
                    </w:rPr>
                  </w:rPrChange>
                </w:rPr>
                <w:t>∆T</w:t>
              </w:r>
              <w:r w:rsidRPr="009D2185">
                <w:rPr>
                  <w:rFonts w:eastAsiaTheme="minorEastAsia"/>
                  <w:color w:val="0070C0"/>
                  <w:highlight w:val="yellow"/>
                  <w:vertAlign w:val="subscript"/>
                  <w:lang w:val="en-US" w:eastAsia="zh-CN"/>
                  <w:rPrChange w:id="478" w:author="Aijun (ZTE)" w:date="2021-05-20T17:48:00Z">
                    <w:rPr>
                      <w:rFonts w:eastAsiaTheme="minorEastAsia"/>
                      <w:color w:val="0070C0"/>
                      <w:vertAlign w:val="subscript"/>
                      <w:lang w:val="en-US" w:eastAsia="zh-CN"/>
                    </w:rPr>
                  </w:rPrChange>
                </w:rPr>
                <w:t>RxSRS, TxD</w:t>
              </w:r>
              <w:r>
                <w:rPr>
                  <w:rFonts w:eastAsiaTheme="minorEastAsia"/>
                  <w:color w:val="0070C0"/>
                  <w:vertAlign w:val="subscript"/>
                  <w:lang w:val="en-US" w:eastAsia="zh-CN"/>
                </w:rPr>
                <w:t xml:space="preserve">, </w:t>
              </w:r>
            </w:ins>
            <w:ins w:id="479" w:author="Aijun (ZTE)" w:date="2021-05-20T17:47:00Z">
              <w:r>
                <w:rPr>
                  <w:rFonts w:eastAsiaTheme="minorEastAsia"/>
                  <w:color w:val="0070C0"/>
                  <w:lang w:val="en-US" w:eastAsia="zh-CN"/>
                </w:rPr>
                <w:t>which not only covers SRS transmission, but also TxD if Option 1 agreed</w:t>
              </w:r>
            </w:ins>
            <w:ins w:id="480" w:author="Aijun (ZTE)" w:date="2021-05-20T17:48:00Z">
              <w:r>
                <w:rPr>
                  <w:rFonts w:eastAsiaTheme="minorEastAsia"/>
                  <w:color w:val="0070C0"/>
                  <w:lang w:val="en-US" w:eastAsia="zh-CN"/>
                </w:rPr>
                <w:t>.</w:t>
              </w:r>
            </w:ins>
          </w:p>
        </w:tc>
      </w:tr>
      <w:tr w:rsidR="002C5330" w14:paraId="200F9237" w14:textId="77777777" w:rsidTr="005F5D49">
        <w:trPr>
          <w:ins w:id="481" w:author="Umeda, Hiromasa (Nokia - JP/Tokyo)" w:date="2021-05-21T02:01:00Z"/>
        </w:trPr>
        <w:tc>
          <w:tcPr>
            <w:tcW w:w="1538" w:type="dxa"/>
            <w:tcBorders>
              <w:top w:val="single" w:sz="4" w:space="0" w:color="auto"/>
              <w:left w:val="single" w:sz="4" w:space="0" w:color="auto"/>
              <w:bottom w:val="single" w:sz="4" w:space="0" w:color="auto"/>
              <w:right w:val="single" w:sz="4" w:space="0" w:color="auto"/>
            </w:tcBorders>
          </w:tcPr>
          <w:p w14:paraId="486F197A" w14:textId="48D35C90" w:rsidR="002C5330" w:rsidRDefault="002C5330" w:rsidP="002C5330">
            <w:pPr>
              <w:spacing w:after="120"/>
              <w:rPr>
                <w:ins w:id="482" w:author="Umeda, Hiromasa (Nokia - JP/Tokyo)" w:date="2021-05-21T02:01:00Z"/>
                <w:rFonts w:eastAsiaTheme="minorEastAsia"/>
                <w:color w:val="0070C0"/>
                <w:lang w:val="en-US" w:eastAsia="zh-CN"/>
              </w:rPr>
            </w:pPr>
            <w:ins w:id="483" w:author="Umeda, Hiromasa (Nokia - JP/Tokyo)" w:date="2021-05-21T02:02: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693136C8" w14:textId="6E71CB3A" w:rsidR="002C5330" w:rsidRDefault="002C5330" w:rsidP="002C5330">
            <w:pPr>
              <w:spacing w:after="120"/>
              <w:rPr>
                <w:ins w:id="484" w:author="Umeda, Hiromasa (Nokia - JP/Tokyo)" w:date="2021-05-21T02:01:00Z"/>
                <w:rFonts w:eastAsiaTheme="minorEastAsia"/>
                <w:color w:val="0070C0"/>
                <w:lang w:val="en-US" w:eastAsia="zh-CN"/>
              </w:rPr>
            </w:pPr>
            <w:ins w:id="485" w:author="Umeda, Hiromasa (Nokia - JP/Tokyo)" w:date="2021-05-21T02:02:00Z">
              <w:r>
                <w:rPr>
                  <w:rFonts w:eastAsiaTheme="minorEastAsia"/>
                  <w:color w:val="0070C0"/>
                  <w:lang w:val="en-US" w:eastAsia="zh-CN"/>
                </w:rPr>
                <w:t xml:space="preserve">The last text change in the Option 1 must be clear that PC3 should not have the same relaxation. We would like to understand why option a and b should be simultaneously met? In addition, we ‘d like to better understand why 2TxR needs such relaxation? The configured power calculation must use the sum of the output powers from two antenna ports. </w:t>
              </w:r>
            </w:ins>
          </w:p>
        </w:tc>
      </w:tr>
      <w:tr w:rsidR="00285ECB" w14:paraId="783969C7" w14:textId="77777777" w:rsidTr="005F5D49">
        <w:trPr>
          <w:ins w:id="486" w:author="Ericsson" w:date="2021-05-20T21:37:00Z"/>
        </w:trPr>
        <w:tc>
          <w:tcPr>
            <w:tcW w:w="1538" w:type="dxa"/>
            <w:tcBorders>
              <w:top w:val="single" w:sz="4" w:space="0" w:color="auto"/>
              <w:left w:val="single" w:sz="4" w:space="0" w:color="auto"/>
              <w:bottom w:val="single" w:sz="4" w:space="0" w:color="auto"/>
              <w:right w:val="single" w:sz="4" w:space="0" w:color="auto"/>
            </w:tcBorders>
          </w:tcPr>
          <w:p w14:paraId="71E28E16" w14:textId="573CEFE6" w:rsidR="00285ECB" w:rsidRDefault="00285ECB" w:rsidP="00285ECB">
            <w:pPr>
              <w:spacing w:after="120"/>
              <w:rPr>
                <w:ins w:id="487" w:author="Ericsson" w:date="2021-05-20T21:37:00Z"/>
                <w:rFonts w:eastAsiaTheme="minorEastAsia"/>
                <w:color w:val="0070C0"/>
                <w:lang w:val="en-US" w:eastAsia="zh-CN"/>
              </w:rPr>
            </w:pPr>
            <w:ins w:id="488" w:author="Ericsson" w:date="2021-05-20T21:38: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1DB29F73" w14:textId="77777777" w:rsidR="00285ECB" w:rsidRDefault="00285ECB" w:rsidP="00285ECB">
            <w:pPr>
              <w:spacing w:after="120"/>
              <w:rPr>
                <w:ins w:id="489" w:author="Ericsson" w:date="2021-05-20T21:38:00Z"/>
                <w:rFonts w:eastAsiaTheme="minorEastAsia"/>
                <w:color w:val="0070C0"/>
                <w:lang w:val="en-US" w:eastAsia="zh-CN"/>
              </w:rPr>
            </w:pPr>
            <w:ins w:id="490" w:author="Ericsson" w:date="2021-05-20T21:38:00Z">
              <w:r>
                <w:rPr>
                  <w:rFonts w:eastAsiaTheme="minorEastAsia"/>
                  <w:color w:val="0070C0"/>
                  <w:lang w:val="en-US" w:eastAsia="zh-CN"/>
                </w:rPr>
                <w:t xml:space="preserve">Option 2. The explanation by OPPO is good. We share the view that the 3/4.5 dB relaxation is due to routing loss. The additional 3 dB is allowed no matter if the UE supports full power on one of its TX chains. In the field the effect if the antennas (not identical) will add further to the SRS power inaccuracy. Virtualizing the RX chains will not improve this. </w:t>
              </w:r>
            </w:ins>
          </w:p>
          <w:p w14:paraId="1B71CFB1" w14:textId="689BBAB8" w:rsidR="00285ECB" w:rsidRDefault="00285ECB" w:rsidP="00285ECB">
            <w:pPr>
              <w:spacing w:after="120"/>
              <w:rPr>
                <w:ins w:id="491" w:author="Ericsson" w:date="2021-05-20T21:37:00Z"/>
                <w:rFonts w:eastAsiaTheme="minorEastAsia"/>
                <w:color w:val="0070C0"/>
                <w:lang w:val="en-US" w:eastAsia="zh-CN"/>
              </w:rPr>
            </w:pPr>
            <w:ins w:id="492" w:author="Ericsson" w:date="2021-05-20T21:38:00Z">
              <w:r>
                <w:rPr>
                  <w:rFonts w:eastAsiaTheme="minorEastAsia"/>
                  <w:color w:val="0070C0"/>
                  <w:lang w:val="en-US" w:eastAsia="zh-CN"/>
                </w:rPr>
                <w:t xml:space="preserve">Now, we recognize that margin for routing loss has to be granted for SRS antenna switching. </w:t>
              </w:r>
            </w:ins>
          </w:p>
        </w:tc>
      </w:tr>
      <w:tr w:rsidR="00BD7E07" w14:paraId="0CC429B0" w14:textId="77777777" w:rsidTr="005F5D49">
        <w:trPr>
          <w:ins w:id="493" w:author="임수환/책임연구원/미래기술센터 C&amp;M표준(연)5G무선통신표준Task(suhwan.lim@lge.com)" w:date="2021-05-21T08:33:00Z"/>
        </w:trPr>
        <w:tc>
          <w:tcPr>
            <w:tcW w:w="1538" w:type="dxa"/>
            <w:tcBorders>
              <w:top w:val="single" w:sz="4" w:space="0" w:color="auto"/>
              <w:left w:val="single" w:sz="4" w:space="0" w:color="auto"/>
              <w:bottom w:val="single" w:sz="4" w:space="0" w:color="auto"/>
              <w:right w:val="single" w:sz="4" w:space="0" w:color="auto"/>
            </w:tcBorders>
          </w:tcPr>
          <w:p w14:paraId="1FAB3BC5" w14:textId="5C7FEDEC" w:rsidR="00BD7E07" w:rsidRDefault="00BD7E07" w:rsidP="00285ECB">
            <w:pPr>
              <w:spacing w:after="120"/>
              <w:rPr>
                <w:ins w:id="494" w:author="임수환/책임연구원/미래기술센터 C&amp;M표준(연)5G무선통신표준Task(suhwan.lim@lge.com)" w:date="2021-05-21T08:33:00Z"/>
                <w:rFonts w:eastAsiaTheme="minorEastAsia" w:hint="eastAsia"/>
                <w:color w:val="0070C0"/>
                <w:lang w:val="en-US" w:eastAsia="ko-KR"/>
              </w:rPr>
            </w:pPr>
            <w:ins w:id="495" w:author="임수환/책임연구원/미래기술센터 C&amp;M표준(연)5G무선통신표준Task(suhwan.lim@lge.com)" w:date="2021-05-21T08:33: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0720B4C9" w14:textId="32D75E49" w:rsidR="00BD7E07" w:rsidRDefault="00BD7E07" w:rsidP="00285ECB">
            <w:pPr>
              <w:spacing w:after="120"/>
              <w:rPr>
                <w:ins w:id="496" w:author="임수환/책임연구원/미래기술센터 C&amp;M표준(연)5G무선통신표준Task(suhwan.lim@lge.com)" w:date="2021-05-21T08:33:00Z"/>
                <w:rFonts w:eastAsiaTheme="minorEastAsia"/>
                <w:color w:val="0070C0"/>
                <w:lang w:val="en-US" w:eastAsia="zh-CN"/>
              </w:rPr>
            </w:pPr>
            <w:ins w:id="497" w:author="임수환/책임연구원/미래기술센터 C&amp;M표준(연)5G무선통신표준Task(suhwan.lim@lge.com)" w:date="2021-05-21T08:33:00Z">
              <w:r>
                <w:rPr>
                  <w:rFonts w:eastAsiaTheme="minorEastAsia" w:hint="eastAsia"/>
                  <w:color w:val="0070C0"/>
                  <w:lang w:val="en-US" w:eastAsia="ko-KR"/>
                </w:rPr>
                <w:t>Prefer option 1</w:t>
              </w:r>
            </w:ins>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F8C83CA" w14:textId="2BE4A697" w:rsidR="00943483" w:rsidRDefault="00943483" w:rsidP="0094348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00646">
        <w:rPr>
          <w:rFonts w:eastAsia="SimSun"/>
          <w:color w:val="0070C0"/>
          <w:szCs w:val="24"/>
          <w:lang w:eastAsia="zh-CN"/>
        </w:rPr>
        <w:t xml:space="preserve">Based on </w:t>
      </w:r>
      <w:r w:rsidR="00400646" w:rsidRPr="00400646">
        <w:rPr>
          <w:rFonts w:eastAsia="SimSun"/>
          <w:color w:val="0070C0"/>
          <w:szCs w:val="24"/>
          <w:lang w:eastAsia="zh-CN"/>
        </w:rPr>
        <w:t>R4-2108793</w:t>
      </w:r>
      <w:r w:rsidR="00400646">
        <w:rPr>
          <w:rFonts w:eastAsia="SimSun"/>
          <w:color w:val="0070C0"/>
          <w:szCs w:val="24"/>
          <w:lang w:eastAsia="zh-CN"/>
        </w:rPr>
        <w:t>:</w:t>
      </w:r>
    </w:p>
    <w:p w14:paraId="613A6AD1" w14:textId="7B96DA32" w:rsidR="00400646" w:rsidRDefault="00400646" w:rsidP="00400646">
      <w:pPr>
        <w:pStyle w:val="afe"/>
        <w:overflowPunct/>
        <w:autoSpaceDE/>
        <w:autoSpaceDN/>
        <w:adjustRightInd/>
        <w:spacing w:after="120"/>
        <w:ind w:left="1240" w:firstLineChars="0" w:firstLine="200"/>
        <w:textAlignment w:val="auto"/>
        <w:rPr>
          <w:rFonts w:eastAsia="SimSun"/>
          <w:color w:val="0070C0"/>
          <w:szCs w:val="24"/>
          <w:lang w:eastAsia="zh-CN"/>
        </w:rPr>
      </w:pPr>
      <w:r>
        <w:rPr>
          <w:noProof/>
          <w:lang w:val="en-US" w:eastAsia="ko-KR"/>
        </w:rPr>
        <w:lastRenderedPageBreak/>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Others</w:t>
      </w:r>
    </w:p>
    <w:p w14:paraId="70FE8808" w14:textId="77777777" w:rsidR="00943483" w:rsidRPr="00805BE8" w:rsidRDefault="00943483" w:rsidP="0094348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B59ACE" w14:textId="77777777" w:rsidR="00943483" w:rsidRPr="00805BE8" w:rsidRDefault="00943483" w:rsidP="0094348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272"/>
        <w:gridCol w:w="8359"/>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310A4A79" w:rsidR="000D0124" w:rsidRDefault="000D0124" w:rsidP="000D0124">
            <w:pPr>
              <w:spacing w:after="120"/>
              <w:rPr>
                <w:rFonts w:eastAsiaTheme="minorEastAsia"/>
                <w:color w:val="0070C0"/>
                <w:lang w:val="en-US" w:eastAsia="zh-CN"/>
              </w:rPr>
            </w:pPr>
            <w:del w:id="498" w:author="Petrovic Niels 1SC3" w:date="2021-05-20T14:09:00Z">
              <w:r w:rsidDel="00BC464D">
                <w:rPr>
                  <w:rFonts w:eastAsiaTheme="minorEastAsia"/>
                  <w:color w:val="0070C0"/>
                  <w:lang w:val="en-US" w:eastAsia="zh-CN"/>
                </w:rPr>
                <w:delText>XXX</w:delText>
              </w:r>
            </w:del>
            <w:ins w:id="499" w:author="Petrovic Niels 1SC3" w:date="2021-05-20T14:09:00Z">
              <w:r w:rsidR="00BC464D">
                <w:rPr>
                  <w:rFonts w:eastAsiaTheme="minorEastAsia"/>
                  <w:color w:val="0070C0"/>
                  <w:lang w:val="en-US" w:eastAsia="zh-CN"/>
                </w:rPr>
                <w:t xml:space="preserve">Rohde &amp; </w:t>
              </w:r>
            </w:ins>
            <w:ins w:id="500" w:author="Petrovic Niels 1SC3" w:date="2021-05-20T14:10:00Z">
              <w:r w:rsidR="00BC464D">
                <w:rPr>
                  <w:rFonts w:eastAsiaTheme="minorEastAsia"/>
                  <w:color w:val="0070C0"/>
                  <w:lang w:val="en-US" w:eastAsia="zh-CN"/>
                </w:rPr>
                <w:t>Schwarz</w:t>
              </w:r>
            </w:ins>
          </w:p>
        </w:tc>
        <w:tc>
          <w:tcPr>
            <w:tcW w:w="8395"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ins w:id="501" w:author="Petrovic Niels 1SC3" w:date="2021-05-20T14:10:00Z">
              <w:r>
                <w:rPr>
                  <w:rFonts w:eastAsiaTheme="minorEastAsia"/>
                  <w:color w:val="0070C0"/>
                  <w:lang w:val="en-US" w:eastAsia="zh-CN"/>
                </w:rPr>
                <w:t xml:space="preserve">In principle we can agree to this approach. </w:t>
              </w:r>
            </w:ins>
            <w:ins w:id="502" w:author="Petrovic Niels 1SC3" w:date="2021-05-20T14:11:00Z">
              <w:r>
                <w:rPr>
                  <w:rFonts w:eastAsiaTheme="minorEastAsia"/>
                  <w:color w:val="0070C0"/>
                  <w:lang w:val="en-US" w:eastAsia="zh-CN"/>
                </w:rPr>
                <w:t>We think that ther</w:t>
              </w:r>
            </w:ins>
            <w:ins w:id="503" w:author="Petrovic Niels 1SC3" w:date="2021-05-20T14:10:00Z">
              <w:r>
                <w:rPr>
                  <w:rFonts w:eastAsiaTheme="minorEastAsia"/>
                  <w:color w:val="0070C0"/>
                  <w:lang w:val="en-US" w:eastAsia="zh-CN"/>
                </w:rPr>
                <w:t xml:space="preserve">e </w:t>
              </w:r>
            </w:ins>
            <w:ins w:id="504" w:author="Petrovic Niels 1SC3" w:date="2021-05-20T14:11:00Z">
              <w:r>
                <w:rPr>
                  <w:rFonts w:eastAsiaTheme="minorEastAsia"/>
                  <w:color w:val="0070C0"/>
                  <w:lang w:val="en-US" w:eastAsia="zh-CN"/>
                </w:rPr>
                <w:t xml:space="preserve">is </w:t>
              </w:r>
            </w:ins>
            <w:ins w:id="505" w:author="Petrovic Niels 1SC3" w:date="2021-05-20T14:10:00Z">
              <w:r>
                <w:rPr>
                  <w:rFonts w:eastAsiaTheme="minorEastAsia"/>
                  <w:color w:val="0070C0"/>
                  <w:lang w:val="en-US" w:eastAsia="zh-CN"/>
                </w:rPr>
                <w:t xml:space="preserve">a risk that </w:t>
              </w:r>
            </w:ins>
            <w:ins w:id="506" w:author="Petrovic Niels 1SC3" w:date="2021-05-20T14:11:00Z">
              <w:r>
                <w:rPr>
                  <w:rFonts w:eastAsiaTheme="minorEastAsia"/>
                  <w:color w:val="0070C0"/>
                  <w:lang w:val="en-US" w:eastAsia="zh-CN"/>
                </w:rPr>
                <w:t xml:space="preserve">the coefficients from both connectors may cancel each other out, but if the group is ok, then the approach </w:t>
              </w:r>
            </w:ins>
            <w:ins w:id="507" w:author="Petrovic Niels 1SC3" w:date="2021-05-20T14:12:00Z">
              <w:r>
                <w:rPr>
                  <w:rFonts w:eastAsiaTheme="minorEastAsia"/>
                  <w:color w:val="0070C0"/>
                  <w:lang w:val="en-US" w:eastAsia="zh-CN"/>
                </w:rPr>
                <w:t>is fine for us.</w:t>
              </w:r>
            </w:ins>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400336E" w:rsidR="000D0124" w:rsidRDefault="000D0124" w:rsidP="000D0124">
            <w:pPr>
              <w:spacing w:after="120"/>
              <w:rPr>
                <w:rFonts w:eastAsiaTheme="minorEastAsia"/>
                <w:color w:val="0070C0"/>
                <w:lang w:val="en-US" w:eastAsia="zh-CN"/>
              </w:rPr>
            </w:pPr>
            <w:del w:id="508" w:author="Huawei" w:date="2021-05-20T20:29:00Z">
              <w:r w:rsidDel="005F5D49">
                <w:rPr>
                  <w:rFonts w:eastAsiaTheme="minorEastAsia" w:hint="eastAsia"/>
                  <w:color w:val="0070C0"/>
                  <w:lang w:val="en-US" w:eastAsia="zh-CN"/>
                </w:rPr>
                <w:delText>YYY</w:delText>
              </w:r>
            </w:del>
            <w:ins w:id="509" w:author="Huawei" w:date="2021-05-20T20:29:00Z">
              <w:r w:rsidR="005F5D49">
                <w:rPr>
                  <w:rFonts w:eastAsiaTheme="minorEastAsia" w:hint="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ins w:id="510" w:author="Huawei" w:date="2021-05-20T20:29:00Z">
              <w:r>
                <w:rPr>
                  <w:rFonts w:eastAsiaTheme="minorEastAsia"/>
                  <w:color w:val="0070C0"/>
                  <w:lang w:val="en-US" w:eastAsia="zh-CN"/>
                </w:rPr>
                <w:t>Some clarification for option 1, whether the composite equalizer will be used for EVM measurement at each antenna connector?</w:t>
              </w:r>
            </w:ins>
          </w:p>
        </w:tc>
      </w:tr>
      <w:tr w:rsidR="00BA07DB" w14:paraId="0C11861B" w14:textId="77777777" w:rsidTr="000D0124">
        <w:trPr>
          <w:ins w:id="511" w:author="Skyworks" w:date="2021-05-20T14:59:00Z"/>
        </w:trPr>
        <w:tc>
          <w:tcPr>
            <w:tcW w:w="1236" w:type="dxa"/>
            <w:tcBorders>
              <w:top w:val="single" w:sz="4" w:space="0" w:color="auto"/>
              <w:left w:val="single" w:sz="4" w:space="0" w:color="auto"/>
              <w:bottom w:val="single" w:sz="4" w:space="0" w:color="auto"/>
              <w:right w:val="single" w:sz="4" w:space="0" w:color="auto"/>
            </w:tcBorders>
          </w:tcPr>
          <w:p w14:paraId="27E85CA5" w14:textId="175272E8" w:rsidR="00BA07DB" w:rsidDel="005F5D49" w:rsidRDefault="00BA07DB" w:rsidP="000D0124">
            <w:pPr>
              <w:spacing w:after="120"/>
              <w:rPr>
                <w:ins w:id="512" w:author="Skyworks" w:date="2021-05-20T14:59:00Z"/>
                <w:rFonts w:eastAsiaTheme="minorEastAsia"/>
                <w:color w:val="0070C0"/>
                <w:lang w:val="en-US" w:eastAsia="zh-CN"/>
              </w:rPr>
            </w:pPr>
            <w:ins w:id="513" w:author="Skyworks" w:date="2021-05-20T14:59: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1836DEE4" w14:textId="510EF17E" w:rsidR="00BA07DB" w:rsidRDefault="00BA07DB" w:rsidP="000D0124">
            <w:pPr>
              <w:spacing w:after="120"/>
              <w:rPr>
                <w:ins w:id="514" w:author="Skyworks" w:date="2021-05-20T14:59:00Z"/>
                <w:rFonts w:eastAsiaTheme="minorEastAsia"/>
                <w:color w:val="0070C0"/>
                <w:lang w:val="en-US" w:eastAsia="zh-CN"/>
              </w:rPr>
            </w:pPr>
            <w:ins w:id="515" w:author="Skyworks" w:date="2021-05-20T14:59:00Z">
              <w:r>
                <w:rPr>
                  <w:rFonts w:eastAsiaTheme="minorEastAsia"/>
                  <w:color w:val="0070C0"/>
                  <w:lang w:val="en-US" w:eastAsia="zh-CN"/>
                </w:rPr>
                <w:t>Equalization will be needed especially because of the ripple observed from the coupling of the two paths with CDD. RAN5 may have to assess the measurement error related to this</w:t>
              </w:r>
            </w:ins>
          </w:p>
        </w:tc>
      </w:tr>
      <w:tr w:rsidR="00D16423" w14:paraId="0BEE1CB2" w14:textId="77777777" w:rsidTr="000D0124">
        <w:trPr>
          <w:ins w:id="516" w:author="Aijun (ZTE)" w:date="2021-05-20T17:48:00Z"/>
        </w:trPr>
        <w:tc>
          <w:tcPr>
            <w:tcW w:w="1236" w:type="dxa"/>
            <w:tcBorders>
              <w:top w:val="single" w:sz="4" w:space="0" w:color="auto"/>
              <w:left w:val="single" w:sz="4" w:space="0" w:color="auto"/>
              <w:bottom w:val="single" w:sz="4" w:space="0" w:color="auto"/>
              <w:right w:val="single" w:sz="4" w:space="0" w:color="auto"/>
            </w:tcBorders>
          </w:tcPr>
          <w:p w14:paraId="2BC60CFD" w14:textId="5C3289AA" w:rsidR="00D16423" w:rsidRDefault="00D16423" w:rsidP="000D0124">
            <w:pPr>
              <w:spacing w:after="120"/>
              <w:rPr>
                <w:ins w:id="517" w:author="Aijun (ZTE)" w:date="2021-05-20T17:48:00Z"/>
                <w:rFonts w:eastAsiaTheme="minorEastAsia"/>
                <w:color w:val="0070C0"/>
                <w:lang w:val="en-US" w:eastAsia="zh-CN"/>
              </w:rPr>
            </w:pPr>
            <w:ins w:id="518" w:author="Aijun (ZTE)" w:date="2021-05-20T17:49: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67ED0BE4" w14:textId="359F5C79" w:rsidR="00D16423" w:rsidRDefault="00971429" w:rsidP="000D0124">
            <w:pPr>
              <w:spacing w:after="120"/>
              <w:rPr>
                <w:ins w:id="519" w:author="Aijun (ZTE)" w:date="2021-05-20T17:48:00Z"/>
                <w:rFonts w:eastAsiaTheme="minorEastAsia"/>
                <w:color w:val="0070C0"/>
                <w:lang w:val="en-US" w:eastAsia="zh-CN"/>
              </w:rPr>
            </w:pPr>
            <w:ins w:id="520" w:author="Aijun (ZTE)" w:date="2021-05-20T18:08:00Z">
              <w:r>
                <w:rPr>
                  <w:rFonts w:eastAsiaTheme="minorEastAsia"/>
                  <w:color w:val="0070C0"/>
                  <w:lang w:val="en-US" w:eastAsia="zh-CN"/>
                </w:rPr>
                <w:t xml:space="preserve">The composite EVM flatness should be consistent with </w:t>
              </w:r>
            </w:ins>
            <w:ins w:id="521" w:author="Aijun (ZTE)" w:date="2021-05-20T18:09:00Z">
              <w:r>
                <w:rPr>
                  <w:rFonts w:eastAsiaTheme="minorEastAsia"/>
                  <w:color w:val="0070C0"/>
                  <w:lang w:val="en-US" w:eastAsia="zh-CN"/>
                </w:rPr>
                <w:t>t</w:t>
              </w:r>
            </w:ins>
            <w:ins w:id="522" w:author="Aijun (ZTE)" w:date="2021-05-20T18:08:00Z">
              <w:r>
                <w:rPr>
                  <w:rFonts w:eastAsiaTheme="minorEastAsia"/>
                  <w:color w:val="0070C0"/>
                  <w:lang w:val="en-US" w:eastAsia="zh-CN"/>
                </w:rPr>
                <w:t>he composite EVM agreed in RAN4#98bis-e</w:t>
              </w:r>
            </w:ins>
            <w:ins w:id="523" w:author="Aijun (ZTE)" w:date="2021-05-20T18:09:00Z">
              <w:r>
                <w:rPr>
                  <w:rFonts w:eastAsiaTheme="minorEastAsia"/>
                  <w:color w:val="0070C0"/>
                  <w:lang w:val="en-US" w:eastAsia="zh-CN"/>
                </w:rPr>
                <w:t>, which means that the composite EVM flatness should be derived under the method</w:t>
              </w:r>
            </w:ins>
            <w:ins w:id="524" w:author="Aijun (ZTE)" w:date="2021-05-20T18:11:00Z">
              <w:r w:rsidR="007B09EB">
                <w:rPr>
                  <w:rFonts w:eastAsiaTheme="minorEastAsia"/>
                  <w:color w:val="0070C0"/>
                  <w:lang w:val="en-US" w:eastAsia="zh-CN"/>
                </w:rPr>
                <w:t xml:space="preserve"> </w:t>
              </w:r>
            </w:ins>
            <w:ins w:id="525" w:author="Aijun (ZTE)" w:date="2021-05-20T18:12:00Z">
              <w:r w:rsidR="007B09EB">
                <w:rPr>
                  <w:rFonts w:eastAsiaTheme="minorEastAsia"/>
                  <w:color w:val="0070C0"/>
                  <w:lang w:val="en-US" w:eastAsia="zh-CN"/>
                </w:rPr>
                <w:t xml:space="preserve">of </w:t>
              </w:r>
            </w:ins>
            <w:ins w:id="526" w:author="Aijun (ZTE)" w:date="2021-05-20T18:11:00Z">
              <w:r w:rsidR="007B09EB">
                <w:rPr>
                  <w:rFonts w:eastAsiaTheme="minorEastAsia"/>
                  <w:color w:val="0070C0"/>
                  <w:lang w:val="en-US" w:eastAsia="zh-CN"/>
                </w:rPr>
                <w:t>combining EVMs from two connectors</w:t>
              </w:r>
            </w:ins>
            <w:ins w:id="527" w:author="Aijun (ZTE)" w:date="2021-05-20T18:09:00Z">
              <w:r>
                <w:rPr>
                  <w:rFonts w:eastAsiaTheme="minorEastAsia"/>
                  <w:color w:val="0070C0"/>
                  <w:lang w:val="en-US" w:eastAsia="zh-CN"/>
                </w:rPr>
                <w:t xml:space="preserve"> corresponding to the </w:t>
              </w:r>
            </w:ins>
            <w:ins w:id="528" w:author="Aijun (ZTE)" w:date="2021-05-20T18:10:00Z">
              <w:r>
                <w:rPr>
                  <w:rFonts w:eastAsiaTheme="minorEastAsia"/>
                  <w:color w:val="0070C0"/>
                  <w:lang w:val="en-US" w:eastAsia="zh-CN"/>
                </w:rPr>
                <w:t xml:space="preserve">composite EVM. </w:t>
              </w:r>
            </w:ins>
            <w:ins w:id="529" w:author="Aijun (ZTE)" w:date="2021-05-20T18:12:00Z">
              <w:r w:rsidR="007B09EB">
                <w:rPr>
                  <w:rFonts w:eastAsiaTheme="minorEastAsia"/>
                  <w:color w:val="0070C0"/>
                  <w:lang w:val="en-US" w:eastAsia="zh-CN"/>
                </w:rPr>
                <w:t>Good</w:t>
              </w:r>
            </w:ins>
            <w:ins w:id="530" w:author="Aijun (ZTE)" w:date="2021-05-20T18:10:00Z">
              <w:r>
                <w:rPr>
                  <w:rFonts w:eastAsiaTheme="minorEastAsia"/>
                  <w:color w:val="0070C0"/>
                  <w:lang w:val="en-US" w:eastAsia="zh-CN"/>
                </w:rPr>
                <w:t xml:space="preserve"> to </w:t>
              </w:r>
              <w:r w:rsidR="00696E97">
                <w:rPr>
                  <w:rFonts w:eastAsiaTheme="minorEastAsia"/>
                  <w:color w:val="0070C0"/>
                  <w:lang w:val="en-US" w:eastAsia="zh-CN"/>
                </w:rPr>
                <w:t xml:space="preserve">further </w:t>
              </w:r>
              <w:r>
                <w:rPr>
                  <w:rFonts w:eastAsiaTheme="minorEastAsia"/>
                  <w:color w:val="0070C0"/>
                  <w:lang w:val="en-US" w:eastAsia="zh-CN"/>
                </w:rPr>
                <w:t xml:space="preserve">check analytically </w:t>
              </w:r>
              <w:r w:rsidR="00696E97">
                <w:rPr>
                  <w:rFonts w:eastAsiaTheme="minorEastAsia"/>
                  <w:color w:val="0070C0"/>
                  <w:lang w:val="en-US" w:eastAsia="zh-CN"/>
                </w:rPr>
                <w:t>if the flatness follows the same</w:t>
              </w:r>
            </w:ins>
            <w:ins w:id="531" w:author="Aijun (ZTE)" w:date="2021-05-20T18:11:00Z">
              <w:r w:rsidR="00696E97">
                <w:rPr>
                  <w:rFonts w:eastAsiaTheme="minorEastAsia"/>
                  <w:color w:val="0070C0"/>
                  <w:lang w:val="en-US" w:eastAsia="zh-CN"/>
                </w:rPr>
                <w:t xml:space="preserve"> weights</w:t>
              </w:r>
            </w:ins>
            <w:ins w:id="532" w:author="Aijun (ZTE)" w:date="2021-05-20T18:12:00Z">
              <w:r w:rsidR="007B09EB">
                <w:rPr>
                  <w:rFonts w:eastAsiaTheme="minorEastAsia"/>
                  <w:color w:val="0070C0"/>
                  <w:lang w:val="en-US" w:eastAsia="zh-CN"/>
                </w:rPr>
                <w:t xml:space="preserve"> before we agree Option 1</w:t>
              </w:r>
            </w:ins>
            <w:ins w:id="533" w:author="Aijun (ZTE)" w:date="2021-05-20T18:11:00Z">
              <w:r w:rsidR="00696E97">
                <w:rPr>
                  <w:rFonts w:eastAsiaTheme="minorEastAsia"/>
                  <w:color w:val="0070C0"/>
                  <w:lang w:val="en-US" w:eastAsia="zh-CN"/>
                </w:rPr>
                <w:t>.</w:t>
              </w:r>
            </w:ins>
          </w:p>
        </w:tc>
      </w:tr>
      <w:tr w:rsidR="00BD7E07" w14:paraId="65E154F9" w14:textId="77777777" w:rsidTr="000D0124">
        <w:trPr>
          <w:ins w:id="534" w:author="임수환/책임연구원/미래기술센터 C&amp;M표준(연)5G무선통신표준Task(suhwan.lim@lge.com)" w:date="2021-05-21T08:33:00Z"/>
        </w:trPr>
        <w:tc>
          <w:tcPr>
            <w:tcW w:w="1236" w:type="dxa"/>
            <w:tcBorders>
              <w:top w:val="single" w:sz="4" w:space="0" w:color="auto"/>
              <w:left w:val="single" w:sz="4" w:space="0" w:color="auto"/>
              <w:bottom w:val="single" w:sz="4" w:space="0" w:color="auto"/>
              <w:right w:val="single" w:sz="4" w:space="0" w:color="auto"/>
            </w:tcBorders>
          </w:tcPr>
          <w:p w14:paraId="340AFB94" w14:textId="1085B2DF" w:rsidR="00BD7E07" w:rsidRDefault="00BD7E07" w:rsidP="000D0124">
            <w:pPr>
              <w:spacing w:after="120"/>
              <w:rPr>
                <w:ins w:id="535" w:author="임수환/책임연구원/미래기술센터 C&amp;M표준(연)5G무선통신표준Task(suhwan.lim@lge.com)" w:date="2021-05-21T08:33:00Z"/>
                <w:rFonts w:eastAsiaTheme="minorEastAsia" w:hint="eastAsia"/>
                <w:color w:val="0070C0"/>
                <w:lang w:val="en-US" w:eastAsia="ko-KR"/>
              </w:rPr>
            </w:pPr>
            <w:ins w:id="536" w:author="임수환/책임연구원/미래기술센터 C&amp;M표준(연)5G무선통신표준Task(suhwan.lim@lge.com)" w:date="2021-05-21T08:33:00Z">
              <w:r>
                <w:rPr>
                  <w:rFonts w:eastAsiaTheme="minorEastAsia" w:hint="eastAsia"/>
                  <w:color w:val="0070C0"/>
                  <w:lang w:val="en-US" w:eastAsia="ko-KR"/>
                </w:rPr>
                <w:t>LGE</w:t>
              </w:r>
            </w:ins>
          </w:p>
        </w:tc>
        <w:tc>
          <w:tcPr>
            <w:tcW w:w="8395" w:type="dxa"/>
            <w:tcBorders>
              <w:top w:val="single" w:sz="4" w:space="0" w:color="auto"/>
              <w:left w:val="single" w:sz="4" w:space="0" w:color="auto"/>
              <w:bottom w:val="single" w:sz="4" w:space="0" w:color="auto"/>
              <w:right w:val="single" w:sz="4" w:space="0" w:color="auto"/>
            </w:tcBorders>
          </w:tcPr>
          <w:p w14:paraId="2462303D" w14:textId="5C08A354" w:rsidR="00BD7E07" w:rsidRDefault="00BD7E07" w:rsidP="00BD7E07">
            <w:pPr>
              <w:spacing w:after="120"/>
              <w:rPr>
                <w:ins w:id="537" w:author="임수환/책임연구원/미래기술센터 C&amp;M표준(연)5G무선통신표준Task(suhwan.lim@lge.com)" w:date="2021-05-21T08:33:00Z"/>
                <w:rFonts w:eastAsiaTheme="minorEastAsia" w:hint="eastAsia"/>
                <w:color w:val="0070C0"/>
                <w:lang w:val="en-US" w:eastAsia="ko-KR"/>
              </w:rPr>
              <w:pPrChange w:id="538" w:author="임수환/책임연구원/미래기술센터 C&amp;M표준(연)5G무선통신표준Task(suhwan.lim@lge.com)" w:date="2021-05-21T08:33:00Z">
                <w:pPr>
                  <w:spacing w:after="120"/>
                </w:pPr>
              </w:pPrChange>
            </w:pPr>
            <w:ins w:id="539" w:author="임수환/책임연구원/미래기술센터 C&amp;M표준(연)5G무선통신표준Task(suhwan.lim@lge.com)" w:date="2021-05-21T08:33:00Z">
              <w:r>
                <w:rPr>
                  <w:rFonts w:eastAsiaTheme="minorEastAsia" w:hint="eastAsia"/>
                  <w:color w:val="0070C0"/>
                  <w:lang w:val="en-US" w:eastAsia="ko-KR"/>
                </w:rPr>
                <w:t>Prefer option 1</w:t>
              </w:r>
            </w:ins>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5B74D5" w:rsidRDefault="00D33BF8" w:rsidP="00D33BF8">
      <w:pPr>
        <w:pStyle w:val="4"/>
        <w:numPr>
          <w:ilvl w:val="0"/>
          <w:numId w:val="0"/>
        </w:numPr>
        <w:ind w:left="864" w:hanging="864"/>
        <w:rPr>
          <w:sz w:val="20"/>
          <w:szCs w:val="21"/>
          <w:u w:val="single"/>
          <w:lang w:val="en-US"/>
          <w:rPrChange w:id="540" w:author="Aijun (ZTE)" w:date="2021-05-20T17:32:00Z">
            <w:rPr>
              <w:sz w:val="20"/>
              <w:szCs w:val="21"/>
              <w:u w:val="single"/>
            </w:rPr>
          </w:rPrChange>
        </w:rPr>
      </w:pPr>
      <w:r w:rsidRPr="005B74D5">
        <w:rPr>
          <w:sz w:val="20"/>
          <w:szCs w:val="21"/>
          <w:u w:val="single"/>
          <w:lang w:val="en-US"/>
          <w:rPrChange w:id="541" w:author="Aijun (ZTE)" w:date="2021-05-20T17:32:00Z">
            <w:rPr>
              <w:sz w:val="20"/>
              <w:szCs w:val="21"/>
              <w:u w:val="single"/>
            </w:rPr>
          </w:rPrChange>
        </w:rPr>
        <w:t>Issue 1-2-</w:t>
      </w:r>
      <w:r w:rsidR="00400646" w:rsidRPr="005B74D5">
        <w:rPr>
          <w:sz w:val="20"/>
          <w:szCs w:val="21"/>
          <w:u w:val="single"/>
          <w:lang w:val="en-US"/>
          <w:rPrChange w:id="542" w:author="Aijun (ZTE)" w:date="2021-05-20T17:32:00Z">
            <w:rPr>
              <w:sz w:val="20"/>
              <w:szCs w:val="21"/>
              <w:u w:val="single"/>
            </w:rPr>
          </w:rPrChange>
        </w:rPr>
        <w:t>5</w:t>
      </w:r>
      <w:r w:rsidRPr="005B74D5">
        <w:rPr>
          <w:sz w:val="20"/>
          <w:szCs w:val="21"/>
          <w:u w:val="single"/>
          <w:lang w:val="en-US"/>
          <w:rPrChange w:id="543" w:author="Aijun (ZTE)" w:date="2021-05-20T17:32:00Z">
            <w:rPr>
              <w:sz w:val="20"/>
              <w:szCs w:val="21"/>
              <w:u w:val="single"/>
            </w:rPr>
          </w:rPrChange>
        </w:rPr>
        <w:t>: 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afe"/>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afe"/>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8B0E978" w14:textId="77777777" w:rsidR="00D33BF8" w:rsidRPr="00805BE8" w:rsidRDefault="00D33BF8" w:rsidP="00D33BF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Continue discussion in RAN4.</w:t>
      </w:r>
    </w:p>
    <w:p w14:paraId="6E4DEC55" w14:textId="77777777" w:rsidR="00D33BF8" w:rsidRPr="00805BE8" w:rsidRDefault="00D33BF8" w:rsidP="00D33BF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E705C62" w14:textId="4D41F2E0" w:rsidR="00D33BF8" w:rsidRPr="00805BE8" w:rsidRDefault="00400646" w:rsidP="00D33BF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lastRenderedPageBreak/>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186F8A9D" w:rsidR="00D33BF8" w:rsidRDefault="00D33BF8" w:rsidP="00B45639">
            <w:pPr>
              <w:spacing w:after="120"/>
              <w:rPr>
                <w:rFonts w:eastAsiaTheme="minorEastAsia"/>
                <w:color w:val="0070C0"/>
                <w:lang w:val="en-US" w:eastAsia="zh-CN"/>
              </w:rPr>
            </w:pPr>
            <w:del w:id="544" w:author="Qualcomm User" w:date="2021-05-19T16:24:00Z">
              <w:r w:rsidDel="00D225FC">
                <w:rPr>
                  <w:rFonts w:eastAsiaTheme="minorEastAsia"/>
                  <w:color w:val="0070C0"/>
                  <w:lang w:val="en-US" w:eastAsia="zh-CN"/>
                </w:rPr>
                <w:delText>XXX</w:delText>
              </w:r>
            </w:del>
            <w:ins w:id="545" w:author="Qualcomm User" w:date="2021-05-19T16:24:00Z">
              <w:r w:rsidR="00D225FC">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ins w:id="546" w:author="Qualcomm User" w:date="2021-05-19T16:24:00Z">
              <w:r>
                <w:rPr>
                  <w:rFonts w:eastAsiaTheme="minorEastAsia"/>
                  <w:color w:val="0070C0"/>
                  <w:lang w:val="en-US" w:eastAsia="zh-CN"/>
                </w:rPr>
                <w:t>Option 1 and 2 are both feasible in parallel. The actions towards specification and</w:t>
              </w:r>
            </w:ins>
            <w:ins w:id="547" w:author="Qualcomm User" w:date="2021-05-19T16:25:00Z">
              <w:r>
                <w:rPr>
                  <w:rFonts w:eastAsiaTheme="minorEastAsia"/>
                  <w:color w:val="0070C0"/>
                  <w:lang w:val="en-US" w:eastAsia="zh-CN"/>
                </w:rPr>
                <w:t xml:space="preserve">/or test procedure </w:t>
              </w:r>
            </w:ins>
            <w:ins w:id="548" w:author="Qualcomm User" w:date="2021-05-19T16:24:00Z">
              <w:r>
                <w:rPr>
                  <w:rFonts w:eastAsiaTheme="minorEastAsia"/>
                  <w:color w:val="0070C0"/>
                  <w:lang w:val="en-US" w:eastAsia="zh-CN"/>
                </w:rPr>
                <w:t>should be take</w:t>
              </w:r>
            </w:ins>
            <w:ins w:id="549" w:author="Qualcomm User" w:date="2021-05-19T16:25:00Z">
              <w:r>
                <w:rPr>
                  <w:rFonts w:eastAsiaTheme="minorEastAsia"/>
                  <w:color w:val="0070C0"/>
                  <w:lang w:val="en-US" w:eastAsia="zh-CN"/>
                </w:rPr>
                <w:t>n</w:t>
              </w:r>
            </w:ins>
            <w:ins w:id="550" w:author="Qualcomm User" w:date="2021-05-19T16:24:00Z">
              <w:r>
                <w:rPr>
                  <w:rFonts w:eastAsiaTheme="minorEastAsia"/>
                  <w:color w:val="0070C0"/>
                  <w:lang w:val="en-US" w:eastAsia="zh-CN"/>
                </w:rPr>
                <w:t xml:space="preserve"> in ran5 </w:t>
              </w:r>
            </w:ins>
            <w:ins w:id="551" w:author="Qualcomm User" w:date="2021-05-19T16:25:00Z">
              <w:r>
                <w:rPr>
                  <w:rFonts w:eastAsiaTheme="minorEastAsia"/>
                  <w:color w:val="0070C0"/>
                  <w:lang w:val="en-US" w:eastAsia="zh-CN"/>
                </w:rPr>
                <w:t xml:space="preserve">but ran4 could instruct ran5 what is the expected UE behavior. </w:t>
              </w:r>
            </w:ins>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31F9834A" w:rsidR="00D33BF8" w:rsidRDefault="00D33BF8" w:rsidP="00B45639">
            <w:pPr>
              <w:spacing w:after="120"/>
              <w:rPr>
                <w:rFonts w:eastAsiaTheme="minorEastAsia"/>
                <w:color w:val="0070C0"/>
                <w:lang w:val="en-US" w:eastAsia="zh-CN"/>
              </w:rPr>
            </w:pPr>
            <w:del w:id="552" w:author="OPPO" w:date="2021-05-20T16:08:00Z">
              <w:r w:rsidDel="004A45E9">
                <w:rPr>
                  <w:rFonts w:eastAsiaTheme="minorEastAsia"/>
                  <w:color w:val="0070C0"/>
                  <w:lang w:val="en-US" w:eastAsia="zh-CN"/>
                </w:rPr>
                <w:delText>YYY</w:delText>
              </w:r>
            </w:del>
            <w:ins w:id="553" w:author="OPPO" w:date="2021-05-20T16:08:00Z">
              <w:r w:rsidR="004A45E9">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ins w:id="554" w:author="OPPO" w:date="2021-05-20T16:08:00Z">
              <w:r>
                <w:rPr>
                  <w:rFonts w:eastAsiaTheme="minorEastAsia" w:hint="eastAsia"/>
                  <w:color w:val="0070C0"/>
                  <w:lang w:val="en-US" w:eastAsia="zh-CN"/>
                </w:rPr>
                <w:t>O</w:t>
              </w:r>
              <w:r>
                <w:rPr>
                  <w:rFonts w:eastAsiaTheme="minorEastAsia"/>
                  <w:color w:val="0070C0"/>
                  <w:lang w:val="en-US" w:eastAsia="zh-CN"/>
                </w:rPr>
                <w:t>ption 1. This is</w:t>
              </w:r>
            </w:ins>
            <w:ins w:id="555" w:author="OPPO" w:date="2021-05-20T16:09:00Z">
              <w:r>
                <w:rPr>
                  <w:rFonts w:eastAsiaTheme="minorEastAsia"/>
                  <w:color w:val="0070C0"/>
                  <w:lang w:val="en-US" w:eastAsia="zh-CN"/>
                </w:rPr>
                <w:t xml:space="preserve"> RAN5 scope issue.</w:t>
              </w:r>
            </w:ins>
          </w:p>
        </w:tc>
      </w:tr>
      <w:tr w:rsidR="00694EB9" w14:paraId="65B11477" w14:textId="77777777" w:rsidTr="005F5D49">
        <w:trPr>
          <w:ins w:id="556" w:author="Xiaomi" w:date="2021-05-20T18:20:00Z"/>
        </w:trPr>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ins w:id="557" w:author="Xiaomi" w:date="2021-05-20T18:20:00Z"/>
                <w:rFonts w:eastAsiaTheme="minorEastAsia"/>
                <w:color w:val="0070C0"/>
                <w:lang w:val="en-US" w:eastAsia="zh-CN"/>
              </w:rPr>
            </w:pPr>
            <w:ins w:id="558" w:author="Xiaomi" w:date="2021-05-20T18:20: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ins w:id="559" w:author="Xiaomi" w:date="2021-05-20T18:20:00Z"/>
                <w:rFonts w:eastAsiaTheme="minorEastAsia"/>
                <w:color w:val="0070C0"/>
                <w:lang w:val="en-US" w:eastAsia="zh-CN"/>
              </w:rPr>
            </w:pPr>
            <w:ins w:id="560" w:author="Xiaomi" w:date="2021-05-20T18:20:00Z">
              <w:r>
                <w:rPr>
                  <w:rFonts w:eastAsiaTheme="minorEastAsia"/>
                  <w:color w:val="0070C0"/>
                  <w:lang w:val="en-US" w:eastAsia="zh-CN"/>
                </w:rPr>
                <w:t>Option 1</w:t>
              </w:r>
            </w:ins>
          </w:p>
        </w:tc>
      </w:tr>
      <w:tr w:rsidR="005F5D49" w14:paraId="316F86F3" w14:textId="77777777" w:rsidTr="005F5D49">
        <w:trPr>
          <w:ins w:id="561"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ins w:id="562" w:author="Huawei" w:date="2021-05-20T20:29:00Z"/>
                <w:rFonts w:eastAsiaTheme="minorEastAsia"/>
                <w:color w:val="0070C0"/>
                <w:lang w:val="en-US" w:eastAsia="zh-CN"/>
              </w:rPr>
            </w:pPr>
            <w:ins w:id="563" w:author="Huawei" w:date="2021-05-20T20:29: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ins w:id="564" w:author="Huawei" w:date="2021-05-20T20:29:00Z"/>
                <w:rFonts w:eastAsiaTheme="minorEastAsia"/>
                <w:color w:val="0070C0"/>
                <w:lang w:val="en-US" w:eastAsia="zh-CN"/>
              </w:rPr>
            </w:pPr>
            <w:ins w:id="565" w:author="Huawei" w:date="2021-05-20T20:29:00Z">
              <w:r>
                <w:rPr>
                  <w:rFonts w:eastAsiaTheme="minorEastAsia"/>
                  <w:color w:val="0070C0"/>
                  <w:lang w:val="en-US" w:eastAsia="zh-CN"/>
                </w:rPr>
                <w:t>Option 1. The test related issues can be left to RAN5. If some addition inputs are needed from RAN4, it can be triggered by RAN5.</w:t>
              </w:r>
            </w:ins>
          </w:p>
        </w:tc>
      </w:tr>
      <w:tr w:rsidR="00BA07DB" w14:paraId="6DAC5008" w14:textId="77777777" w:rsidTr="005F5D49">
        <w:trPr>
          <w:ins w:id="566" w:author="Skyworks" w:date="2021-05-20T15:00:00Z"/>
        </w:trPr>
        <w:tc>
          <w:tcPr>
            <w:tcW w:w="1538" w:type="dxa"/>
            <w:tcBorders>
              <w:top w:val="single" w:sz="4" w:space="0" w:color="auto"/>
              <w:left w:val="single" w:sz="4" w:space="0" w:color="auto"/>
              <w:bottom w:val="single" w:sz="4" w:space="0" w:color="auto"/>
              <w:right w:val="single" w:sz="4" w:space="0" w:color="auto"/>
            </w:tcBorders>
          </w:tcPr>
          <w:p w14:paraId="6B56FEF8" w14:textId="06873480" w:rsidR="00BA07DB" w:rsidRDefault="00BA07DB" w:rsidP="005F5D49">
            <w:pPr>
              <w:spacing w:after="120"/>
              <w:rPr>
                <w:ins w:id="567" w:author="Skyworks" w:date="2021-05-20T15:00:00Z"/>
                <w:rFonts w:eastAsiaTheme="minorEastAsia"/>
                <w:color w:val="0070C0"/>
                <w:lang w:val="en-US" w:eastAsia="zh-CN"/>
              </w:rPr>
            </w:pPr>
            <w:ins w:id="568" w:author="Skyworks" w:date="2021-05-20T15:00: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3805793" w14:textId="0BF5D411" w:rsidR="00BA07DB" w:rsidRDefault="00BA07DB" w:rsidP="005F5D49">
            <w:pPr>
              <w:spacing w:after="120"/>
              <w:rPr>
                <w:ins w:id="569" w:author="Skyworks" w:date="2021-05-20T15:00:00Z"/>
                <w:rFonts w:eastAsiaTheme="minorEastAsia"/>
                <w:color w:val="0070C0"/>
                <w:lang w:val="en-US" w:eastAsia="zh-CN"/>
              </w:rPr>
            </w:pPr>
            <w:ins w:id="570" w:author="Skyworks" w:date="2021-05-20T15:01:00Z">
              <w:r>
                <w:rPr>
                  <w:rFonts w:eastAsiaTheme="minorEastAsia"/>
                  <w:color w:val="0070C0"/>
                  <w:lang w:val="en-US" w:eastAsia="zh-CN"/>
                </w:rPr>
                <w:t>The work shall be left to RAN5 but RAN4 should provide some insights and especially the impact of CDD.</w:t>
              </w:r>
            </w:ins>
          </w:p>
        </w:tc>
      </w:tr>
      <w:tr w:rsidR="00F87125" w14:paraId="4D1F46FC" w14:textId="77777777" w:rsidTr="005F5D49">
        <w:trPr>
          <w:ins w:id="571" w:author="Aijun (ZTE)" w:date="2021-05-20T18:12:00Z"/>
        </w:trPr>
        <w:tc>
          <w:tcPr>
            <w:tcW w:w="1538" w:type="dxa"/>
            <w:tcBorders>
              <w:top w:val="single" w:sz="4" w:space="0" w:color="auto"/>
              <w:left w:val="single" w:sz="4" w:space="0" w:color="auto"/>
              <w:bottom w:val="single" w:sz="4" w:space="0" w:color="auto"/>
              <w:right w:val="single" w:sz="4" w:space="0" w:color="auto"/>
            </w:tcBorders>
          </w:tcPr>
          <w:p w14:paraId="1E9E20C0" w14:textId="2BF7672A" w:rsidR="00F87125" w:rsidRDefault="00F87125" w:rsidP="005F5D49">
            <w:pPr>
              <w:spacing w:after="120"/>
              <w:rPr>
                <w:ins w:id="572" w:author="Aijun (ZTE)" w:date="2021-05-20T18:12:00Z"/>
                <w:rFonts w:eastAsiaTheme="minorEastAsia"/>
                <w:color w:val="0070C0"/>
                <w:lang w:val="en-US" w:eastAsia="zh-CN"/>
              </w:rPr>
            </w:pPr>
            <w:ins w:id="573" w:author="Aijun (ZTE)" w:date="2021-05-20T18:12: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35B357A" w14:textId="6D8DDD90" w:rsidR="00F87125" w:rsidRDefault="00F87125" w:rsidP="005F5D49">
            <w:pPr>
              <w:spacing w:after="120"/>
              <w:rPr>
                <w:ins w:id="574" w:author="Aijun (ZTE)" w:date="2021-05-20T18:12:00Z"/>
                <w:rFonts w:eastAsiaTheme="minorEastAsia"/>
                <w:color w:val="0070C0"/>
                <w:lang w:val="en-US" w:eastAsia="zh-CN"/>
              </w:rPr>
            </w:pPr>
            <w:ins w:id="575" w:author="Aijun (ZTE)" w:date="2021-05-20T18:12:00Z">
              <w:r>
                <w:rPr>
                  <w:rFonts w:eastAsiaTheme="minorEastAsia"/>
                  <w:color w:val="0070C0"/>
                  <w:lang w:val="en-US" w:eastAsia="zh-CN"/>
                </w:rPr>
                <w:t>Option 1. It is quite obvious to us.</w:t>
              </w:r>
            </w:ins>
          </w:p>
        </w:tc>
      </w:tr>
      <w:tr w:rsidR="005A04C1" w14:paraId="13054831" w14:textId="77777777" w:rsidTr="005F5D49">
        <w:trPr>
          <w:ins w:id="576" w:author="Ericsson" w:date="2021-05-20T21:39:00Z"/>
        </w:trPr>
        <w:tc>
          <w:tcPr>
            <w:tcW w:w="1538" w:type="dxa"/>
            <w:tcBorders>
              <w:top w:val="single" w:sz="4" w:space="0" w:color="auto"/>
              <w:left w:val="single" w:sz="4" w:space="0" w:color="auto"/>
              <w:bottom w:val="single" w:sz="4" w:space="0" w:color="auto"/>
              <w:right w:val="single" w:sz="4" w:space="0" w:color="auto"/>
            </w:tcBorders>
          </w:tcPr>
          <w:p w14:paraId="160EC066" w14:textId="69C7C364" w:rsidR="005A04C1" w:rsidRDefault="005A04C1" w:rsidP="005A04C1">
            <w:pPr>
              <w:spacing w:after="120"/>
              <w:rPr>
                <w:ins w:id="577" w:author="Ericsson" w:date="2021-05-20T21:39:00Z"/>
                <w:rFonts w:eastAsiaTheme="minorEastAsia"/>
                <w:color w:val="0070C0"/>
                <w:lang w:val="en-US" w:eastAsia="zh-CN"/>
              </w:rPr>
            </w:pPr>
            <w:ins w:id="578" w:author="Ericsson" w:date="2021-05-20T21:39:00Z">
              <w:r>
                <w:rPr>
                  <w:rFonts w:eastAsiaTheme="minorEastAsia"/>
                  <w:color w:val="0070C0"/>
                  <w:lang w:val="en-US" w:eastAsia="zh-CN"/>
                </w:rPr>
                <w:t xml:space="preserve">Ericsson </w:t>
              </w:r>
            </w:ins>
          </w:p>
        </w:tc>
        <w:tc>
          <w:tcPr>
            <w:tcW w:w="8093" w:type="dxa"/>
            <w:tcBorders>
              <w:top w:val="single" w:sz="4" w:space="0" w:color="auto"/>
              <w:left w:val="single" w:sz="4" w:space="0" w:color="auto"/>
              <w:bottom w:val="single" w:sz="4" w:space="0" w:color="auto"/>
              <w:right w:val="single" w:sz="4" w:space="0" w:color="auto"/>
            </w:tcBorders>
          </w:tcPr>
          <w:p w14:paraId="4EF7C9CB" w14:textId="311C9779" w:rsidR="005A04C1" w:rsidRDefault="005A04C1" w:rsidP="005A04C1">
            <w:pPr>
              <w:spacing w:after="120"/>
              <w:rPr>
                <w:ins w:id="579" w:author="Ericsson" w:date="2021-05-20T21:39:00Z"/>
                <w:rFonts w:eastAsiaTheme="minorEastAsia"/>
                <w:color w:val="0070C0"/>
                <w:lang w:val="en-US" w:eastAsia="zh-CN"/>
              </w:rPr>
            </w:pPr>
            <w:ins w:id="580" w:author="Ericsson" w:date="2021-05-20T21:39:00Z">
              <w:r>
                <w:rPr>
                  <w:rFonts w:eastAsiaTheme="minorEastAsia"/>
                  <w:color w:val="0070C0"/>
                  <w:lang w:val="en-US" w:eastAsia="zh-CN"/>
                </w:rPr>
                <w:t>The impact of CDD can also be seen in R4-2105082 and R4-2109974.</w:t>
              </w:r>
            </w:ins>
          </w:p>
        </w:tc>
      </w:tr>
      <w:tr w:rsidR="00BD7E07" w14:paraId="5C405931" w14:textId="77777777" w:rsidTr="005F5D49">
        <w:trPr>
          <w:ins w:id="581" w:author="임수환/책임연구원/미래기술센터 C&amp;M표준(연)5G무선통신표준Task(suhwan.lim@lge.com)" w:date="2021-05-21T08:33:00Z"/>
        </w:trPr>
        <w:tc>
          <w:tcPr>
            <w:tcW w:w="1538" w:type="dxa"/>
            <w:tcBorders>
              <w:top w:val="single" w:sz="4" w:space="0" w:color="auto"/>
              <w:left w:val="single" w:sz="4" w:space="0" w:color="auto"/>
              <w:bottom w:val="single" w:sz="4" w:space="0" w:color="auto"/>
              <w:right w:val="single" w:sz="4" w:space="0" w:color="auto"/>
            </w:tcBorders>
          </w:tcPr>
          <w:p w14:paraId="1D23ACC8" w14:textId="2BAA94BA" w:rsidR="00BD7E07" w:rsidRDefault="00BD7E07" w:rsidP="005A04C1">
            <w:pPr>
              <w:spacing w:after="120"/>
              <w:rPr>
                <w:ins w:id="582" w:author="임수환/책임연구원/미래기술센터 C&amp;M표준(연)5G무선통신표준Task(suhwan.lim@lge.com)" w:date="2021-05-21T08:33:00Z"/>
                <w:rFonts w:eastAsiaTheme="minorEastAsia" w:hint="eastAsia"/>
                <w:color w:val="0070C0"/>
                <w:lang w:val="en-US" w:eastAsia="ko-KR"/>
              </w:rPr>
            </w:pPr>
            <w:ins w:id="583" w:author="임수환/책임연구원/미래기술센터 C&amp;M표준(연)5G무선통신표준Task(suhwan.lim@lge.com)" w:date="2021-05-21T08:34: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CA83684" w14:textId="4A187AF0" w:rsidR="00BD7E07" w:rsidRDefault="00BD7E07" w:rsidP="005A04C1">
            <w:pPr>
              <w:spacing w:after="120"/>
              <w:rPr>
                <w:ins w:id="584" w:author="임수환/책임연구원/미래기술센터 C&amp;M표준(연)5G무선통신표준Task(suhwan.lim@lge.com)" w:date="2021-05-21T08:33:00Z"/>
                <w:rFonts w:eastAsiaTheme="minorEastAsia"/>
                <w:color w:val="0070C0"/>
                <w:lang w:val="en-US" w:eastAsia="zh-CN"/>
              </w:rPr>
            </w:pPr>
            <w:ins w:id="585" w:author="임수환/책임연구원/미래기술센터 C&amp;M표준(연)5G무선통신표준Task(suhwan.lim@lge.com)" w:date="2021-05-21T08:34:00Z">
              <w:r>
                <w:rPr>
                  <w:rFonts w:eastAsiaTheme="minorEastAsia" w:hint="eastAsia"/>
                  <w:color w:val="0070C0"/>
                  <w:lang w:val="en-US" w:eastAsia="ko-KR"/>
                </w:rPr>
                <w:t>Prefer option 1</w:t>
              </w:r>
            </w:ins>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5B74D5" w:rsidRDefault="00195D79" w:rsidP="000829C0">
      <w:pPr>
        <w:pStyle w:val="4"/>
        <w:numPr>
          <w:ilvl w:val="0"/>
          <w:numId w:val="0"/>
        </w:numPr>
        <w:ind w:left="864" w:hanging="864"/>
        <w:rPr>
          <w:sz w:val="20"/>
          <w:szCs w:val="21"/>
          <w:u w:val="single"/>
          <w:lang w:val="en-US"/>
          <w:rPrChange w:id="586" w:author="Aijun (ZTE)" w:date="2021-05-20T17:32:00Z">
            <w:rPr>
              <w:sz w:val="20"/>
              <w:szCs w:val="21"/>
              <w:u w:val="single"/>
            </w:rPr>
          </w:rPrChange>
        </w:rPr>
      </w:pPr>
      <w:r w:rsidRPr="005B74D5">
        <w:rPr>
          <w:sz w:val="20"/>
          <w:szCs w:val="21"/>
          <w:u w:val="single"/>
          <w:lang w:val="en-US"/>
          <w:rPrChange w:id="587" w:author="Aijun (ZTE)" w:date="2021-05-20T17:32:00Z">
            <w:rPr>
              <w:sz w:val="20"/>
              <w:szCs w:val="21"/>
              <w:u w:val="single"/>
            </w:rPr>
          </w:rPrChange>
        </w:rPr>
        <w:t>Issue 1-</w:t>
      </w:r>
      <w:r w:rsidR="00400646" w:rsidRPr="005B74D5">
        <w:rPr>
          <w:sz w:val="20"/>
          <w:szCs w:val="21"/>
          <w:u w:val="single"/>
          <w:lang w:val="en-US"/>
          <w:rPrChange w:id="588" w:author="Aijun (ZTE)" w:date="2021-05-20T17:32:00Z">
            <w:rPr>
              <w:sz w:val="20"/>
              <w:szCs w:val="21"/>
              <w:u w:val="single"/>
            </w:rPr>
          </w:rPrChange>
        </w:rPr>
        <w:t>2</w:t>
      </w:r>
      <w:r w:rsidRPr="005B74D5">
        <w:rPr>
          <w:sz w:val="20"/>
          <w:szCs w:val="21"/>
          <w:u w:val="single"/>
          <w:lang w:val="en-US"/>
          <w:rPrChange w:id="589" w:author="Aijun (ZTE)" w:date="2021-05-20T17:32:00Z">
            <w:rPr>
              <w:sz w:val="20"/>
              <w:szCs w:val="21"/>
              <w:u w:val="single"/>
            </w:rPr>
          </w:rPrChange>
        </w:rPr>
        <w:t>-</w:t>
      </w:r>
      <w:r w:rsidR="00400646" w:rsidRPr="005B74D5">
        <w:rPr>
          <w:sz w:val="20"/>
          <w:szCs w:val="21"/>
          <w:u w:val="single"/>
          <w:lang w:val="en-US"/>
          <w:rPrChange w:id="590" w:author="Aijun (ZTE)" w:date="2021-05-20T17:32:00Z">
            <w:rPr>
              <w:sz w:val="20"/>
              <w:szCs w:val="21"/>
              <w:u w:val="single"/>
            </w:rPr>
          </w:rPrChange>
        </w:rPr>
        <w:t>6</w:t>
      </w:r>
      <w:r w:rsidRPr="005B74D5">
        <w:rPr>
          <w:sz w:val="20"/>
          <w:szCs w:val="21"/>
          <w:u w:val="single"/>
          <w:lang w:val="en-US"/>
          <w:rPrChange w:id="591" w:author="Aijun (ZTE)" w:date="2021-05-20T17:32:00Z">
            <w:rPr>
              <w:sz w:val="20"/>
              <w:szCs w:val="21"/>
              <w:u w:val="single"/>
            </w:rPr>
          </w:rPrChange>
        </w:rPr>
        <w:t xml:space="preserve">: </w:t>
      </w:r>
      <w:r w:rsidR="00943483" w:rsidRPr="005B74D5">
        <w:rPr>
          <w:sz w:val="20"/>
          <w:szCs w:val="21"/>
          <w:u w:val="single"/>
          <w:lang w:val="en-US"/>
          <w:rPrChange w:id="592" w:author="Aijun (ZTE)" w:date="2021-05-20T17:32:00Z">
            <w:rPr>
              <w:sz w:val="20"/>
              <w:szCs w:val="21"/>
              <w:u w:val="single"/>
            </w:rPr>
          </w:rPrChange>
        </w:rPr>
        <w:t>TxD antenna and channel models</w:t>
      </w:r>
    </w:p>
    <w:p w14:paraId="7CA20A4D" w14:textId="77777777" w:rsidR="00195D79" w:rsidRPr="00805BE8" w:rsidRDefault="00195D79" w:rsidP="00195D7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E0CAD02" w14:textId="7EE4F27D" w:rsidR="00943483" w:rsidRDefault="00195D79" w:rsidP="000D012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1: </w:t>
      </w:r>
      <w:r w:rsidR="00400646">
        <w:rPr>
          <w:rFonts w:eastAsia="SimSun"/>
          <w:color w:val="0070C0"/>
          <w:szCs w:val="24"/>
          <w:lang w:eastAsia="zh-CN"/>
        </w:rPr>
        <w:t>No more discussion on these issues</w:t>
      </w:r>
      <w:r w:rsidR="00400646" w:rsidRPr="00943483">
        <w:rPr>
          <w:rFonts w:eastAsia="SimSun"/>
          <w:color w:val="0070C0"/>
          <w:szCs w:val="24"/>
          <w:lang w:eastAsia="zh-CN"/>
        </w:rPr>
        <w:t xml:space="preserve">. </w:t>
      </w:r>
    </w:p>
    <w:p w14:paraId="0A683066" w14:textId="3037A9A9" w:rsidR="00195D79" w:rsidRPr="00943483" w:rsidRDefault="00195D79" w:rsidP="000D012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2: </w:t>
      </w:r>
      <w:r w:rsidR="00400646" w:rsidRPr="00943483">
        <w:rPr>
          <w:rFonts w:eastAsia="SimSun"/>
          <w:color w:val="0070C0"/>
          <w:szCs w:val="24"/>
          <w:lang w:eastAsia="zh-CN"/>
        </w:rPr>
        <w:t>Further discuss the relevant antenna and channel models and their impact as part of, and prior to, concluding on conformance testing methodologies and reference receivers for TxD with conducted measurements.</w:t>
      </w:r>
    </w:p>
    <w:p w14:paraId="5A157179" w14:textId="77777777" w:rsidR="00195D79" w:rsidRPr="00805BE8" w:rsidRDefault="00195D79" w:rsidP="00195D7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F268C" w14:textId="253B76D9" w:rsidR="00195D79" w:rsidRPr="00805BE8" w:rsidRDefault="00400646" w:rsidP="00195D7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416"/>
        <w:gridCol w:w="821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022DBCA9" w:rsidR="000D0124" w:rsidRDefault="004A45E9" w:rsidP="000D0124">
            <w:pPr>
              <w:spacing w:after="120"/>
              <w:rPr>
                <w:rFonts w:eastAsiaTheme="minorEastAsia"/>
                <w:color w:val="0070C0"/>
                <w:lang w:val="en-US" w:eastAsia="zh-CN"/>
              </w:rPr>
            </w:pPr>
            <w:ins w:id="593" w:author="OPPO" w:date="2021-05-20T16:09:00Z">
              <w:r>
                <w:rPr>
                  <w:rFonts w:eastAsiaTheme="minorEastAsia"/>
                  <w:color w:val="0070C0"/>
                  <w:lang w:val="en-US" w:eastAsia="zh-CN"/>
                </w:rPr>
                <w:t>OPPO</w:t>
              </w:r>
            </w:ins>
            <w:del w:id="594" w:author="OPPO" w:date="2021-05-20T16:09:00Z">
              <w:r w:rsidR="000D0124" w:rsidDel="004A45E9">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ins w:id="595" w:author="OPPO" w:date="2021-05-20T16:09:00Z">
              <w:r>
                <w:rPr>
                  <w:rFonts w:eastAsiaTheme="minorEastAsia" w:hint="eastAsia"/>
                  <w:color w:val="0070C0"/>
                  <w:lang w:val="en-US" w:eastAsia="zh-CN"/>
                </w:rPr>
                <w:t>O</w:t>
              </w:r>
              <w:r>
                <w:rPr>
                  <w:rFonts w:eastAsiaTheme="minorEastAsia"/>
                  <w:color w:val="0070C0"/>
                  <w:lang w:val="en-US" w:eastAsia="zh-CN"/>
                </w:rPr>
                <w:t>ption 1.</w:t>
              </w:r>
            </w:ins>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4E08529D" w:rsidR="005F5D49" w:rsidRDefault="005F5D49" w:rsidP="005F5D49">
            <w:pPr>
              <w:spacing w:after="120"/>
              <w:rPr>
                <w:rFonts w:eastAsiaTheme="minorEastAsia"/>
                <w:color w:val="0070C0"/>
                <w:lang w:val="en-US" w:eastAsia="zh-CN"/>
              </w:rPr>
            </w:pPr>
            <w:ins w:id="596" w:author="Huawei" w:date="2021-05-20T20:30:00Z">
              <w:r>
                <w:rPr>
                  <w:rFonts w:eastAsiaTheme="minorEastAsia"/>
                  <w:color w:val="0070C0"/>
                  <w:lang w:val="en-US" w:eastAsia="zh-CN"/>
                </w:rPr>
                <w:t>Huawei, HiSilicon</w:t>
              </w:r>
            </w:ins>
            <w:del w:id="597" w:author="Huawei" w:date="2021-05-20T20:30:00Z">
              <w:r w:rsidDel="001C618F">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ins w:id="598" w:author="Huawei" w:date="2021-05-20T20:30:00Z">
              <w:r>
                <w:rPr>
                  <w:rFonts w:eastAsiaTheme="minorEastAsia"/>
                  <w:color w:val="0070C0"/>
                  <w:lang w:val="en-US" w:eastAsia="zh-CN"/>
                </w:rPr>
                <w:t xml:space="preserve">Option 1. </w:t>
              </w:r>
            </w:ins>
          </w:p>
        </w:tc>
      </w:tr>
      <w:tr w:rsidR="00F87125" w14:paraId="0C1FC631" w14:textId="77777777" w:rsidTr="000D0124">
        <w:trPr>
          <w:ins w:id="599" w:author="Aijun (ZTE)" w:date="2021-05-20T18:12:00Z"/>
        </w:trPr>
        <w:tc>
          <w:tcPr>
            <w:tcW w:w="1236" w:type="dxa"/>
            <w:tcBorders>
              <w:top w:val="single" w:sz="4" w:space="0" w:color="auto"/>
              <w:left w:val="single" w:sz="4" w:space="0" w:color="auto"/>
              <w:bottom w:val="single" w:sz="4" w:space="0" w:color="auto"/>
              <w:right w:val="single" w:sz="4" w:space="0" w:color="auto"/>
            </w:tcBorders>
          </w:tcPr>
          <w:p w14:paraId="0C1183CC" w14:textId="7126AF72" w:rsidR="00F87125" w:rsidRDefault="00F87125" w:rsidP="005F5D49">
            <w:pPr>
              <w:spacing w:after="120"/>
              <w:rPr>
                <w:ins w:id="600" w:author="Aijun (ZTE)" w:date="2021-05-20T18:12:00Z"/>
                <w:rFonts w:eastAsiaTheme="minorEastAsia"/>
                <w:color w:val="0070C0"/>
                <w:lang w:val="en-US" w:eastAsia="zh-CN"/>
              </w:rPr>
            </w:pPr>
            <w:ins w:id="601" w:author="Aijun (ZTE)" w:date="2021-05-20T18:12: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16F9E701" w14:textId="159F1A3D" w:rsidR="00F87125" w:rsidRDefault="00F87125" w:rsidP="005F5D49">
            <w:pPr>
              <w:spacing w:after="120"/>
              <w:rPr>
                <w:ins w:id="602" w:author="Aijun (ZTE)" w:date="2021-05-20T18:12:00Z"/>
                <w:rFonts w:eastAsiaTheme="minorEastAsia"/>
                <w:color w:val="0070C0"/>
                <w:lang w:val="en-US" w:eastAsia="zh-CN"/>
              </w:rPr>
            </w:pPr>
            <w:ins w:id="603" w:author="Aijun (ZTE)" w:date="2021-05-20T18:12:00Z">
              <w:r>
                <w:rPr>
                  <w:rFonts w:eastAsiaTheme="minorEastAsia"/>
                  <w:color w:val="0070C0"/>
                  <w:lang w:val="en-US" w:eastAsia="zh-CN"/>
                </w:rPr>
                <w:t xml:space="preserve">Option 1. </w:t>
              </w:r>
            </w:ins>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4640AFCF"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F87125">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F87125"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D7E07" w:rsidRPr="00571777" w14:paraId="0D8A6259" w14:textId="77777777" w:rsidTr="000D0124">
        <w:tc>
          <w:tcPr>
            <w:tcW w:w="1232" w:type="dxa"/>
            <w:vMerge w:val="restart"/>
          </w:tcPr>
          <w:p w14:paraId="708FCC50" w14:textId="77777777" w:rsidR="00BD7E07" w:rsidRDefault="00BD7E07" w:rsidP="000D0124">
            <w:pPr>
              <w:spacing w:after="120"/>
              <w:rPr>
                <w:rStyle w:val="ac"/>
                <w:rFonts w:ascii="Arial" w:hAnsi="Arial" w:cs="Arial"/>
                <w:b/>
                <w:bCs/>
                <w:sz w:val="16"/>
                <w:szCs w:val="16"/>
              </w:rPr>
            </w:pPr>
            <w:hyperlink r:id="rId31" w:history="1">
              <w:r>
                <w:rPr>
                  <w:rStyle w:val="ac"/>
                  <w:rFonts w:ascii="Arial" w:hAnsi="Arial" w:cs="Arial"/>
                  <w:b/>
                  <w:bCs/>
                  <w:sz w:val="16"/>
                  <w:szCs w:val="16"/>
                </w:rPr>
                <w:t>R4-2111440</w:t>
              </w:r>
            </w:hyperlink>
          </w:p>
          <w:p w14:paraId="5533033F" w14:textId="099FD251" w:rsidR="00BD7E07" w:rsidRPr="009773F6" w:rsidRDefault="00BD7E07"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78317A02" w:rsidR="00BD7E07" w:rsidRDefault="00BD7E07" w:rsidP="000D0124">
            <w:pPr>
              <w:spacing w:after="120"/>
              <w:rPr>
                <w:ins w:id="604" w:author="Qualcomm User" w:date="2021-05-19T16:31:00Z"/>
                <w:rFonts w:eastAsiaTheme="minorEastAsia"/>
                <w:color w:val="0070C0"/>
                <w:lang w:val="en-US" w:eastAsia="zh-CN"/>
              </w:rPr>
            </w:pPr>
            <w:del w:id="605" w:author="Qualcomm User" w:date="2021-05-19T16:27:00Z">
              <w:r w:rsidDel="0067129D">
                <w:rPr>
                  <w:rFonts w:eastAsiaTheme="minorEastAsia" w:hint="eastAsia"/>
                  <w:color w:val="0070C0"/>
                  <w:lang w:val="en-US" w:eastAsia="zh-CN"/>
                </w:rPr>
                <w:delText>Company A</w:delText>
              </w:r>
            </w:del>
            <w:ins w:id="606" w:author="Qualcomm User" w:date="2021-05-19T16:27:00Z">
              <w:r>
                <w:rPr>
                  <w:rFonts w:eastAsiaTheme="minorEastAsia"/>
                  <w:color w:val="0070C0"/>
                  <w:lang w:val="en-US" w:eastAsia="zh-CN"/>
                </w:rPr>
                <w:t xml:space="preserve">qualcomm: </w:t>
              </w:r>
              <w:r w:rsidRPr="00094CA2">
                <w:rPr>
                  <w:rFonts w:eastAsiaTheme="minorEastAsia"/>
                  <w:color w:val="0070C0"/>
                  <w:lang w:val="en-US" w:eastAsia="zh-CN"/>
                </w:rPr>
                <w:t>6.2G.1</w:t>
              </w:r>
              <w:r w:rsidRPr="00094CA2">
                <w:rPr>
                  <w:rFonts w:eastAsiaTheme="minorEastAsia"/>
                  <w:color w:val="0070C0"/>
                  <w:lang w:val="en-US" w:eastAsia="zh-CN"/>
                </w:rPr>
                <w:tab/>
              </w:r>
              <w:r>
                <w:rPr>
                  <w:rFonts w:eastAsiaTheme="minorEastAsia"/>
                  <w:color w:val="0070C0"/>
                  <w:lang w:val="en-US" w:eastAsia="zh-CN"/>
                </w:rPr>
                <w:t xml:space="preserve"> says “</w:t>
              </w:r>
            </w:ins>
            <w:ins w:id="607" w:author="Qualcomm User" w:date="2021-05-19T16:28:00Z">
              <w:r w:rsidRPr="001C0CC4">
                <w:t xml:space="preserve">is </w:t>
              </w:r>
              <w:r>
                <w:t>defined</w:t>
              </w:r>
              <w:r w:rsidRPr="001C0CC4">
                <w:t xml:space="preserve"> as the sum of the maximum output power </w:t>
              </w:r>
              <w:r>
                <w:t>from both</w:t>
              </w:r>
            </w:ins>
            <w:ins w:id="608" w:author="Qualcomm User" w:date="2021-05-19T16:27:00Z">
              <w:r>
                <w:rPr>
                  <w:rFonts w:eastAsiaTheme="minorEastAsia"/>
                  <w:color w:val="0070C0"/>
                  <w:lang w:val="en-US" w:eastAsia="zh-CN"/>
                </w:rPr>
                <w:t>”</w:t>
              </w:r>
            </w:ins>
            <w:ins w:id="609" w:author="Qualcomm User" w:date="2021-05-19T16:28:00Z">
              <w:r>
                <w:rPr>
                  <w:rFonts w:eastAsiaTheme="minorEastAsia"/>
                  <w:color w:val="0070C0"/>
                  <w:lang w:val="en-US" w:eastAsia="zh-CN"/>
                </w:rPr>
                <w:t xml:space="preserve"> but </w:t>
              </w:r>
              <w:r w:rsidRPr="004C5886">
                <w:rPr>
                  <w:rFonts w:eastAsiaTheme="minorEastAsia"/>
                  <w:color w:val="0070C0"/>
                  <w:lang w:val="en-US" w:eastAsia="zh-CN"/>
                </w:rPr>
                <w:t>6.2G.2</w:t>
              </w:r>
              <w:r w:rsidRPr="004C5886">
                <w:rPr>
                  <w:rFonts w:eastAsiaTheme="minorEastAsia"/>
                  <w:color w:val="0070C0"/>
                  <w:lang w:val="en-US" w:eastAsia="zh-CN"/>
                </w:rPr>
                <w:tab/>
              </w:r>
              <w:r>
                <w:rPr>
                  <w:rFonts w:eastAsiaTheme="minorEastAsia"/>
                  <w:color w:val="0070C0"/>
                  <w:lang w:val="en-US" w:eastAsia="zh-CN"/>
                </w:rPr>
                <w:t xml:space="preserve"> </w:t>
              </w:r>
            </w:ins>
            <w:ins w:id="610" w:author="Qualcomm User" w:date="2021-05-19T16:29:00Z">
              <w:r>
                <w:rPr>
                  <w:rFonts w:eastAsiaTheme="minorEastAsia"/>
                  <w:color w:val="0070C0"/>
                  <w:lang w:val="en-US" w:eastAsia="zh-CN"/>
                </w:rPr>
                <w:t xml:space="preserve">and also </w:t>
              </w:r>
              <w:r w:rsidRPr="004C5886">
                <w:rPr>
                  <w:rFonts w:eastAsiaTheme="minorEastAsia"/>
                  <w:color w:val="0070C0"/>
                  <w:lang w:val="en-US" w:eastAsia="zh-CN"/>
                </w:rPr>
                <w:t>6.2G.</w:t>
              </w:r>
              <w:r>
                <w:rPr>
                  <w:rFonts w:eastAsiaTheme="minorEastAsia"/>
                  <w:color w:val="0070C0"/>
                  <w:lang w:val="en-US" w:eastAsia="zh-CN"/>
                </w:rPr>
                <w:t xml:space="preserve">3 </w:t>
              </w:r>
            </w:ins>
            <w:ins w:id="611" w:author="Qualcomm User" w:date="2021-05-19T16:28:00Z">
              <w:r>
                <w:rPr>
                  <w:rFonts w:eastAsiaTheme="minorEastAsia"/>
                  <w:color w:val="0070C0"/>
                  <w:lang w:val="en-US" w:eastAsia="zh-CN"/>
                </w:rPr>
                <w:t>says “</w:t>
              </w:r>
              <w:r w:rsidRPr="001C7EE2">
                <w:rPr>
                  <w:rFonts w:eastAsiaTheme="minorEastAsia"/>
                  <w:color w:val="0070C0"/>
                  <w:lang w:val="en-US" w:eastAsia="zh-CN"/>
                </w:rPr>
                <w:t>power is measured as the sum of the maximum</w:t>
              </w:r>
              <w:r>
                <w:rPr>
                  <w:rFonts w:eastAsiaTheme="minorEastAsia"/>
                  <w:color w:val="0070C0"/>
                  <w:lang w:val="en-US" w:eastAsia="zh-CN"/>
                </w:rPr>
                <w:t>”</w:t>
              </w:r>
            </w:ins>
            <w:ins w:id="612" w:author="Qualcomm User" w:date="2021-05-19T16:29:00Z">
              <w:r>
                <w:rPr>
                  <w:rFonts w:eastAsiaTheme="minorEastAsia"/>
                  <w:color w:val="0070C0"/>
                  <w:lang w:val="en-US" w:eastAsia="zh-CN"/>
                </w:rPr>
                <w:t xml:space="preserve">. </w:t>
              </w:r>
            </w:ins>
          </w:p>
          <w:p w14:paraId="530A41BC" w14:textId="337D2B13" w:rsidR="00BD7E07" w:rsidRDefault="00BD7E07" w:rsidP="000D0124">
            <w:pPr>
              <w:spacing w:after="120"/>
              <w:rPr>
                <w:ins w:id="613" w:author="Qualcomm User" w:date="2021-05-19T16:29:00Z"/>
                <w:rFonts w:eastAsiaTheme="minorEastAsia"/>
                <w:color w:val="0070C0"/>
                <w:lang w:val="en-US" w:eastAsia="zh-CN"/>
              </w:rPr>
            </w:pPr>
            <w:ins w:id="614" w:author="Qualcomm User" w:date="2021-05-19T16:31:00Z">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6.2G.2? or is there is a reason to keep it in the 6.2.1?</w:t>
              </w:r>
            </w:ins>
          </w:p>
          <w:p w14:paraId="2110689F" w14:textId="20401AC8" w:rsidR="00BD7E07" w:rsidRPr="003418CB" w:rsidRDefault="00BD7E07" w:rsidP="000D0124">
            <w:pPr>
              <w:spacing w:after="120"/>
              <w:rPr>
                <w:rFonts w:eastAsiaTheme="minorEastAsia"/>
                <w:color w:val="0070C0"/>
                <w:lang w:val="en-US" w:eastAsia="zh-CN"/>
              </w:rPr>
            </w:pPr>
            <w:ins w:id="615" w:author="Qualcomm User" w:date="2021-05-19T16:29:00Z">
              <w:r>
                <w:rPr>
                  <w:rFonts w:eastAsiaTheme="minorEastAsia"/>
                  <w:color w:val="0070C0"/>
                  <w:lang w:val="en-US" w:eastAsia="zh-CN"/>
                </w:rPr>
                <w:t>We should include the SRS IL part here too and spectr</w:t>
              </w:r>
            </w:ins>
            <w:ins w:id="616" w:author="Qualcomm User" w:date="2021-05-19T16:30:00Z">
              <w:r>
                <w:rPr>
                  <w:rFonts w:eastAsiaTheme="minorEastAsia"/>
                  <w:color w:val="0070C0"/>
                  <w:lang w:val="en-US" w:eastAsia="zh-CN"/>
                </w:rPr>
                <w:t xml:space="preserve">al flatness before agreeing. </w:t>
              </w:r>
            </w:ins>
          </w:p>
        </w:tc>
      </w:tr>
      <w:tr w:rsidR="00BD7E07" w:rsidRPr="00571777" w14:paraId="1C135380" w14:textId="77777777" w:rsidTr="000D0124">
        <w:tc>
          <w:tcPr>
            <w:tcW w:w="1232" w:type="dxa"/>
            <w:vMerge/>
          </w:tcPr>
          <w:p w14:paraId="10EBA7DB" w14:textId="77777777" w:rsidR="00BD7E07" w:rsidRDefault="00BD7E07" w:rsidP="000D0124">
            <w:pPr>
              <w:spacing w:after="120"/>
              <w:rPr>
                <w:rFonts w:eastAsiaTheme="minorEastAsia"/>
                <w:color w:val="0070C0"/>
                <w:lang w:val="en-US" w:eastAsia="zh-CN"/>
              </w:rPr>
            </w:pPr>
          </w:p>
        </w:tc>
        <w:tc>
          <w:tcPr>
            <w:tcW w:w="8399" w:type="dxa"/>
          </w:tcPr>
          <w:p w14:paraId="3B9346E3" w14:textId="197D9618" w:rsidR="00BD7E07" w:rsidRDefault="00BD7E07" w:rsidP="000D0124">
            <w:pPr>
              <w:spacing w:after="120"/>
              <w:rPr>
                <w:rFonts w:eastAsiaTheme="minorEastAsia"/>
                <w:color w:val="0070C0"/>
                <w:lang w:val="en-US" w:eastAsia="zh-CN"/>
              </w:rPr>
            </w:pPr>
            <w:del w:id="617" w:author="Huawei" w:date="2021-05-20T20:30: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618" w:author="Huawei" w:date="2021-05-20T20:30:00Z">
              <w:r>
                <w:rPr>
                  <w:rFonts w:eastAsiaTheme="minorEastAsia"/>
                  <w:color w:val="0070C0"/>
                  <w:lang w:val="en-US" w:eastAsia="zh-CN"/>
                </w:rPr>
                <w:t xml:space="preserve"> Huawei: 6.2G.2 and </w:t>
              </w:r>
              <w:r w:rsidRPr="004C5886">
                <w:rPr>
                  <w:rFonts w:eastAsiaTheme="minorEastAsia"/>
                  <w:color w:val="0070C0"/>
                  <w:lang w:val="en-US" w:eastAsia="zh-CN"/>
                </w:rPr>
                <w:t>6.2G.</w:t>
              </w:r>
              <w:r>
                <w:rPr>
                  <w:rFonts w:eastAsiaTheme="minorEastAsia"/>
                  <w:color w:val="0070C0"/>
                  <w:lang w:val="en-US" w:eastAsia="zh-CN"/>
                </w:rPr>
                <w:t>3 can be revised.</w:t>
              </w:r>
            </w:ins>
          </w:p>
        </w:tc>
      </w:tr>
      <w:tr w:rsidR="00BD7E07" w:rsidRPr="00571777" w14:paraId="109361C1" w14:textId="77777777" w:rsidTr="000D0124">
        <w:trPr>
          <w:ins w:id="619" w:author="Skyworks" w:date="2021-05-20T15:02:00Z"/>
        </w:trPr>
        <w:tc>
          <w:tcPr>
            <w:tcW w:w="1232" w:type="dxa"/>
            <w:vMerge/>
          </w:tcPr>
          <w:p w14:paraId="65BE4FAD" w14:textId="77777777" w:rsidR="00BD7E07" w:rsidRDefault="00BD7E07" w:rsidP="000D0124">
            <w:pPr>
              <w:spacing w:after="120"/>
              <w:rPr>
                <w:ins w:id="620" w:author="Skyworks" w:date="2021-05-20T15:02:00Z"/>
                <w:rFonts w:eastAsiaTheme="minorEastAsia"/>
                <w:color w:val="0070C0"/>
                <w:lang w:val="en-US" w:eastAsia="zh-CN"/>
              </w:rPr>
            </w:pPr>
          </w:p>
        </w:tc>
        <w:tc>
          <w:tcPr>
            <w:tcW w:w="8399" w:type="dxa"/>
          </w:tcPr>
          <w:p w14:paraId="51038F0A" w14:textId="6A6964BD" w:rsidR="00BD7E07" w:rsidDel="005F5D49" w:rsidRDefault="00BD7E07" w:rsidP="000D0124">
            <w:pPr>
              <w:spacing w:after="120"/>
              <w:rPr>
                <w:ins w:id="621" w:author="Skyworks" w:date="2021-05-20T15:02:00Z"/>
                <w:rFonts w:eastAsiaTheme="minorEastAsia"/>
                <w:color w:val="0070C0"/>
                <w:lang w:val="en-US" w:eastAsia="zh-CN"/>
              </w:rPr>
            </w:pPr>
            <w:ins w:id="622" w:author="Skyworks" w:date="2021-05-20T15:02:00Z">
              <w:r>
                <w:rPr>
                  <w:rFonts w:eastAsiaTheme="minorEastAsia"/>
                  <w:color w:val="0070C0"/>
                  <w:lang w:val="en-US" w:eastAsia="zh-CN"/>
                </w:rPr>
                <w:t>Skyworks MPR values are too optimistic with only edge allocation being impacted.</w:t>
              </w:r>
            </w:ins>
          </w:p>
        </w:tc>
      </w:tr>
      <w:tr w:rsidR="00BD7E07" w:rsidRPr="00571777" w14:paraId="3F12BC97" w14:textId="77777777" w:rsidTr="000D0124">
        <w:tc>
          <w:tcPr>
            <w:tcW w:w="1232" w:type="dxa"/>
            <w:vMerge/>
          </w:tcPr>
          <w:p w14:paraId="2C771198" w14:textId="77777777" w:rsidR="00BD7E07" w:rsidRDefault="00BD7E07" w:rsidP="000D0124">
            <w:pPr>
              <w:spacing w:after="120"/>
              <w:rPr>
                <w:rFonts w:eastAsiaTheme="minorEastAsia"/>
                <w:color w:val="0070C0"/>
                <w:lang w:val="en-US" w:eastAsia="zh-CN"/>
              </w:rPr>
            </w:pPr>
          </w:p>
        </w:tc>
        <w:tc>
          <w:tcPr>
            <w:tcW w:w="8399" w:type="dxa"/>
          </w:tcPr>
          <w:p w14:paraId="6EEAC19E" w14:textId="35874DF3" w:rsidR="00BD7E07" w:rsidRDefault="00BD7E07" w:rsidP="000D0124">
            <w:pPr>
              <w:spacing w:after="120"/>
              <w:rPr>
                <w:rFonts w:eastAsiaTheme="minorEastAsia"/>
                <w:color w:val="0070C0"/>
                <w:lang w:val="en-US" w:eastAsia="zh-CN"/>
              </w:rPr>
            </w:pPr>
            <w:ins w:id="623" w:author="Ericsson" w:date="2021-05-20T21:40:00Z">
              <w:r>
                <w:rPr>
                  <w:rFonts w:eastAsiaTheme="minorEastAsia"/>
                  <w:color w:val="0070C0"/>
                  <w:lang w:val="en-US" w:eastAsia="zh-CN"/>
                </w:rPr>
                <w:t>Ericsson: why are the MPR requirements not consistent with those for FP modes (no relaxations allowed)?</w:t>
              </w:r>
            </w:ins>
          </w:p>
        </w:tc>
      </w:tr>
      <w:tr w:rsidR="00BD7E07" w:rsidRPr="00571777" w14:paraId="586CE3C3" w14:textId="77777777" w:rsidTr="000D0124">
        <w:trPr>
          <w:ins w:id="624" w:author="임수환/책임연구원/미래기술센터 C&amp;M표준(연)5G무선통신표준Task(suhwan.lim@lge.com)" w:date="2021-05-21T08:34:00Z"/>
        </w:trPr>
        <w:tc>
          <w:tcPr>
            <w:tcW w:w="1232" w:type="dxa"/>
            <w:vMerge/>
          </w:tcPr>
          <w:p w14:paraId="03536B2C" w14:textId="77777777" w:rsidR="00BD7E07" w:rsidRDefault="00BD7E07" w:rsidP="000D0124">
            <w:pPr>
              <w:spacing w:after="120"/>
              <w:rPr>
                <w:ins w:id="625" w:author="임수환/책임연구원/미래기술센터 C&amp;M표준(연)5G무선통신표준Task(suhwan.lim@lge.com)" w:date="2021-05-21T08:34:00Z"/>
                <w:rFonts w:eastAsiaTheme="minorEastAsia"/>
                <w:color w:val="0070C0"/>
                <w:lang w:val="en-US" w:eastAsia="zh-CN"/>
              </w:rPr>
            </w:pPr>
          </w:p>
        </w:tc>
        <w:tc>
          <w:tcPr>
            <w:tcW w:w="8399" w:type="dxa"/>
          </w:tcPr>
          <w:p w14:paraId="32433C4B" w14:textId="646A8A80" w:rsidR="00BD7E07" w:rsidRDefault="00BD7E07" w:rsidP="000D0124">
            <w:pPr>
              <w:spacing w:after="120"/>
              <w:rPr>
                <w:ins w:id="626" w:author="임수환/책임연구원/미래기술센터 C&amp;M표준(연)5G무선통신표준Task(suhwan.lim@lge.com)" w:date="2021-05-21T08:34:00Z"/>
                <w:rFonts w:eastAsiaTheme="minorEastAsia"/>
                <w:color w:val="0070C0"/>
                <w:lang w:val="en-US" w:eastAsia="zh-CN"/>
              </w:rPr>
            </w:pPr>
            <w:ins w:id="627" w:author="임수환/책임연구원/미래기술센터 C&amp;M표준(연)5G무선통신표준Task(suhwan.lim@lge.com)" w:date="2021-05-21T08:34:00Z">
              <w:r>
                <w:rPr>
                  <w:rFonts w:eastAsiaTheme="minorEastAsia"/>
                  <w:color w:val="0070C0"/>
                  <w:lang w:val="en-US" w:eastAsia="zh-CN"/>
                </w:rPr>
                <w:t>LGE: MPR is can be updated by issue 1-2-1 decision.</w:t>
              </w:r>
            </w:ins>
          </w:p>
        </w:tc>
      </w:tr>
      <w:tr w:rsidR="009773F6" w:rsidRPr="00571777" w14:paraId="0DBBBD17" w14:textId="77777777" w:rsidTr="009773F6">
        <w:tc>
          <w:tcPr>
            <w:tcW w:w="1232" w:type="dxa"/>
            <w:vMerge w:val="restart"/>
          </w:tcPr>
          <w:p w14:paraId="5E7AB216" w14:textId="40E00D88" w:rsidR="009773F6" w:rsidRDefault="00C55460" w:rsidP="009773F6">
            <w:pPr>
              <w:spacing w:after="120"/>
              <w:rPr>
                <w:rStyle w:val="ac"/>
                <w:rFonts w:ascii="Arial" w:hAnsi="Arial" w:cs="Arial"/>
                <w:b/>
                <w:bCs/>
                <w:sz w:val="16"/>
                <w:szCs w:val="16"/>
              </w:rPr>
            </w:pPr>
            <w:hyperlink r:id="rId32" w:history="1">
              <w:r w:rsidR="009773F6">
                <w:rPr>
                  <w:rStyle w:val="ac"/>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53B967E6" w:rsidR="004A45E9" w:rsidRPr="003418CB" w:rsidRDefault="009773F6" w:rsidP="009773F6">
            <w:pPr>
              <w:spacing w:after="120"/>
              <w:rPr>
                <w:rFonts w:eastAsiaTheme="minorEastAsia"/>
                <w:color w:val="0070C0"/>
                <w:lang w:val="en-US" w:eastAsia="zh-CN"/>
              </w:rPr>
            </w:pPr>
            <w:del w:id="628" w:author="Qualcomm User" w:date="2021-05-19T16:32:00Z">
              <w:r w:rsidDel="000A0C6B">
                <w:rPr>
                  <w:rFonts w:eastAsiaTheme="minorEastAsia" w:hint="eastAsia"/>
                  <w:color w:val="0070C0"/>
                  <w:lang w:val="en-US" w:eastAsia="zh-CN"/>
                </w:rPr>
                <w:delText>Company A</w:delText>
              </w:r>
            </w:del>
            <w:ins w:id="629" w:author="Qualcomm User" w:date="2021-05-19T16:32:00Z">
              <w:r w:rsidR="00F87125">
                <w:rPr>
                  <w:rFonts w:eastAsiaTheme="minorEastAsia"/>
                  <w:color w:val="0070C0"/>
                  <w:lang w:val="en-US" w:eastAsia="zh-CN"/>
                </w:rPr>
                <w:t>q</w:t>
              </w:r>
              <w:r w:rsidR="000A0C6B">
                <w:rPr>
                  <w:rFonts w:eastAsiaTheme="minorEastAsia"/>
                  <w:color w:val="0070C0"/>
                  <w:lang w:val="en-US" w:eastAsia="zh-CN"/>
                </w:rPr>
                <w:t xml:space="preserve">ualcomm: As in issue 1-2-3, this change is not sufficient. </w:t>
              </w:r>
            </w:ins>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362C4ED8" w:rsidR="009773F6" w:rsidRDefault="009773F6" w:rsidP="009773F6">
            <w:pPr>
              <w:spacing w:after="120"/>
              <w:rPr>
                <w:rFonts w:eastAsiaTheme="minorEastAsia"/>
                <w:color w:val="0070C0"/>
                <w:lang w:val="en-US" w:eastAsia="zh-CN"/>
              </w:rPr>
            </w:pPr>
            <w:del w:id="630" w:author="OPPO" w:date="2021-05-20T16:11:00Z">
              <w:r w:rsidDel="009B6705">
                <w:rPr>
                  <w:rFonts w:eastAsiaTheme="minorEastAsia" w:hint="eastAsia"/>
                  <w:color w:val="0070C0"/>
                  <w:lang w:val="en-US" w:eastAsia="zh-CN"/>
                </w:rPr>
                <w:delText>Company</w:delText>
              </w:r>
              <w:r w:rsidDel="009B6705">
                <w:rPr>
                  <w:rFonts w:eastAsiaTheme="minorEastAsia"/>
                  <w:color w:val="0070C0"/>
                  <w:lang w:val="en-US" w:eastAsia="zh-CN"/>
                </w:rPr>
                <w:delText xml:space="preserve"> B</w:delText>
              </w:r>
            </w:del>
            <w:ins w:id="631" w:author="OPPO" w:date="2021-05-20T16:11:00Z">
              <w:r w:rsidR="009B6705">
                <w:rPr>
                  <w:rFonts w:eastAsiaTheme="minorEastAsia"/>
                  <w:color w:val="0070C0"/>
                  <w:lang w:val="en-US" w:eastAsia="zh-CN"/>
                </w:rPr>
                <w:t xml:space="preserve"> OPPO: To QC, as we discussed in issue 1-2-3 the change is enough. And if it is not sufficient could QC please help to clarify and give some suggest wording?</w:t>
              </w:r>
            </w:ins>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56E737" w:rsidR="009773F6" w:rsidRDefault="005F5D49" w:rsidP="009773F6">
            <w:pPr>
              <w:spacing w:after="120"/>
              <w:rPr>
                <w:rFonts w:eastAsiaTheme="minorEastAsia"/>
                <w:color w:val="0070C0"/>
                <w:lang w:val="en-US" w:eastAsia="zh-CN"/>
              </w:rPr>
            </w:pPr>
            <w:ins w:id="632" w:author="Huawei" w:date="2021-05-20T20:30:00Z">
              <w:r>
                <w:rPr>
                  <w:rFonts w:eastAsiaTheme="minorEastAsia"/>
                  <w:color w:val="0070C0"/>
                  <w:lang w:val="en-US" w:eastAsia="zh-CN"/>
                </w:rPr>
                <w:t>Huawei: Changes on SRS I</w:t>
              </w:r>
              <w:r w:rsidR="00F87125">
                <w:rPr>
                  <w:rFonts w:eastAsiaTheme="minorEastAsia"/>
                  <w:color w:val="0070C0"/>
                  <w:lang w:val="en-US" w:eastAsia="zh-CN"/>
                </w:rPr>
                <w:t>l</w:t>
              </w:r>
              <w:r>
                <w:rPr>
                  <w:rFonts w:eastAsiaTheme="minorEastAsia"/>
                  <w:color w:val="0070C0"/>
                  <w:lang w:val="en-US" w:eastAsia="zh-CN"/>
                </w:rPr>
                <w:t>can be included in the big CR after consensus is reached based on discussed for issue 1-2-3.</w:t>
              </w:r>
            </w:ins>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Pr="005B74D5" w:rsidRDefault="00035C50" w:rsidP="00035C50">
      <w:pPr>
        <w:rPr>
          <w:lang w:val="en-US" w:eastAsia="zh-CN"/>
          <w:rPrChange w:id="633" w:author="Aijun (ZTE)" w:date="2021-05-20T17:32:00Z">
            <w:rPr>
              <w:lang w:val="sv-SE" w:eastAsia="zh-CN"/>
            </w:rPr>
          </w:rPrChange>
        </w:rPr>
      </w:pPr>
    </w:p>
    <w:p w14:paraId="011D7A65" w14:textId="77777777" w:rsidR="00B24CA0" w:rsidRPr="00805BE8" w:rsidRDefault="00B24CA0" w:rsidP="00805BE8"/>
    <w:p w14:paraId="11F36725" w14:textId="00105AD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C55460" w:rsidP="005D7F91">
            <w:pPr>
              <w:spacing w:before="120" w:after="120"/>
              <w:rPr>
                <w:rFonts w:asciiTheme="minorHAnsi" w:hAnsiTheme="minorHAnsi" w:cstheme="minorHAnsi"/>
              </w:rPr>
            </w:pPr>
            <w:hyperlink r:id="rId33" w:history="1">
              <w:r w:rsidR="005D7F91">
                <w:rPr>
                  <w:rStyle w:val="ac"/>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Rel-15 UE can rely on dedicated txd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TxD capability and allowing the relaxation to the power class for EN-DC mode only for UE that declare TxD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TxD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C55460" w:rsidP="005D7F91">
            <w:pPr>
              <w:spacing w:before="120" w:after="120"/>
              <w:rPr>
                <w:rFonts w:asciiTheme="minorHAnsi" w:hAnsiTheme="minorHAnsi" w:cstheme="minorHAnsi"/>
              </w:rPr>
            </w:pPr>
            <w:hyperlink r:id="rId34" w:history="1">
              <w:r w:rsidR="005D7F91">
                <w:rPr>
                  <w:rStyle w:val="ac"/>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Remaining issues in Power class &amp; UL MIMO related requirments</w:t>
            </w:r>
          </w:p>
          <w:p w14:paraId="46C2BD99"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O</w:t>
            </w:r>
            <w:r w:rsidRPr="00A11AF4">
              <w:rPr>
                <w:rFonts w:eastAsia="SimSun"/>
                <w:b/>
                <w:lang w:eastAsia="zh-CN"/>
              </w:rPr>
              <w:t xml:space="preserve">bservation 1: </w:t>
            </w:r>
            <w:r w:rsidRPr="00A11AF4">
              <w:rPr>
                <w:rFonts w:eastAsia="SimSun"/>
                <w:lang w:eastAsia="zh-CN"/>
              </w:rPr>
              <w:t>With transparent TxD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b/>
                <w:lang w:eastAsia="zh-CN"/>
              </w:rPr>
              <w:t>Proposal 1:</w:t>
            </w:r>
            <w:r w:rsidRPr="00A11AF4">
              <w:rPr>
                <w:rFonts w:eastAsia="SimSun"/>
                <w:lang w:eastAsia="zh-CN"/>
              </w:rPr>
              <w:t xml:space="preserve"> For Rel-15 UE without the TxD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2: </w:t>
            </w:r>
            <w:r w:rsidRPr="00A11AF4">
              <w:rPr>
                <w:rFonts w:eastAsia="SimSun"/>
                <w:lang w:eastAsia="zh-CN"/>
              </w:rPr>
              <w:t>For Rel-15 UE with the TxD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3: </w:t>
            </w:r>
            <w:r w:rsidRPr="00A11AF4">
              <w:rPr>
                <w:rFonts w:eastAsia="SimSun"/>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SimSun"/>
                <w:lang w:eastAsia="zh-CN"/>
              </w:rPr>
            </w:pPr>
            <w:r w:rsidRPr="00A11AF4">
              <w:rPr>
                <w:rFonts w:eastAsia="SimSun" w:hint="eastAsia"/>
                <w:b/>
                <w:lang w:eastAsia="zh-CN"/>
              </w:rPr>
              <w:t>P</w:t>
            </w:r>
            <w:r w:rsidRPr="00A11AF4">
              <w:rPr>
                <w:rFonts w:eastAsia="SimSun"/>
                <w:b/>
                <w:lang w:eastAsia="zh-CN"/>
              </w:rPr>
              <w:t xml:space="preserve">roposal 4: </w:t>
            </w:r>
            <w:r w:rsidRPr="00A11AF4">
              <w:rPr>
                <w:rFonts w:eastAsia="SimSun"/>
                <w:lang w:eastAsia="zh-CN"/>
              </w:rPr>
              <w:t>With the release independency of TxD capability to Rel-15, ue-PowerClass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5: </w:t>
            </w:r>
            <w:r w:rsidRPr="00A11AF4">
              <w:rPr>
                <w:rFonts w:eastAsia="SimSun"/>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eastAsia="ko-KR"/>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C55460" w:rsidP="005D7F91">
            <w:pPr>
              <w:spacing w:before="120" w:after="120"/>
              <w:rPr>
                <w:rFonts w:asciiTheme="minorHAnsi" w:hAnsiTheme="minorHAnsi" w:cstheme="minorHAnsi"/>
              </w:rPr>
            </w:pPr>
            <w:hyperlink r:id="rId36" w:history="1">
              <w:r w:rsidR="005D7F91">
                <w:rPr>
                  <w:rStyle w:val="ac"/>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r w:rsidRPr="00A11AF4">
              <w:rPr>
                <w:rFonts w:ascii="Arial" w:hAnsi="Arial" w:cs="Arial"/>
                <w:i/>
              </w:rPr>
              <w:t>P</w:t>
            </w:r>
            <w:r w:rsidRPr="00A11AF4">
              <w:rPr>
                <w:rFonts w:ascii="Arial" w:hAnsi="Arial" w:cs="Arial"/>
                <w:i/>
                <w:vertAlign w:val="subscript"/>
              </w:rPr>
              <w:t>CMAX_L,f,c,,NR</w:t>
            </w:r>
            <w:r w:rsidRPr="00A11AF4">
              <w:rPr>
                <w:rFonts w:ascii="Arial" w:hAnsi="Arial" w:cs="Arial"/>
                <w:vertAlign w:val="subscript"/>
              </w:rPr>
              <w:t xml:space="preserve"> </w:t>
            </w:r>
            <w:r w:rsidRPr="00A11AF4">
              <w:rPr>
                <w:i/>
                <w:lang w:val="en-US"/>
              </w:rPr>
              <w:t>, consequently, UE may fail the Pcmax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The main issue of Pcmax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r w:rsidRPr="00A11AF4">
              <w:rPr>
                <w:i/>
                <w:lang w:bidi="bn-IN"/>
              </w:rPr>
              <w:t>P</w:t>
            </w:r>
            <w:r w:rsidRPr="00A11AF4">
              <w:rPr>
                <w:i/>
                <w:vertAlign w:val="subscript"/>
                <w:lang w:bidi="bn-IN"/>
              </w:rPr>
              <w:t>PowerClass,NR</w:t>
            </w:r>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C55460" w:rsidP="005D7F91">
            <w:pPr>
              <w:spacing w:before="120" w:after="120"/>
              <w:rPr>
                <w:rFonts w:asciiTheme="minorHAnsi" w:hAnsiTheme="minorHAnsi" w:cstheme="minorHAnsi"/>
              </w:rPr>
            </w:pPr>
            <w:hyperlink r:id="rId37" w:history="1">
              <w:r w:rsidR="005D7F91">
                <w:rPr>
                  <w:rStyle w:val="ac"/>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2"/>
      </w:pPr>
      <w:r w:rsidRPr="004A7544">
        <w:rPr>
          <w:rFonts w:hint="eastAsia"/>
        </w:rPr>
        <w:lastRenderedPageBreak/>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Pr="005B74D5" w:rsidRDefault="0012690D" w:rsidP="0012690D">
      <w:pPr>
        <w:pStyle w:val="4"/>
        <w:numPr>
          <w:ilvl w:val="0"/>
          <w:numId w:val="0"/>
        </w:numPr>
        <w:ind w:left="864" w:hanging="864"/>
        <w:rPr>
          <w:sz w:val="20"/>
          <w:szCs w:val="21"/>
          <w:u w:val="single"/>
          <w:lang w:val="en-US"/>
          <w:rPrChange w:id="634" w:author="Aijun (ZTE)" w:date="2021-05-20T17:32:00Z">
            <w:rPr>
              <w:sz w:val="20"/>
              <w:szCs w:val="21"/>
              <w:u w:val="single"/>
            </w:rPr>
          </w:rPrChange>
        </w:rPr>
      </w:pPr>
      <w:r w:rsidRPr="005B74D5">
        <w:rPr>
          <w:sz w:val="20"/>
          <w:szCs w:val="21"/>
          <w:u w:val="single"/>
          <w:lang w:val="en-US"/>
          <w:rPrChange w:id="635" w:author="Aijun (ZTE)" w:date="2021-05-20T17:32:00Z">
            <w:rPr>
              <w:sz w:val="20"/>
              <w:szCs w:val="21"/>
              <w:u w:val="single"/>
            </w:rPr>
          </w:rPrChange>
        </w:rPr>
        <w:t xml:space="preserve">Issue 2-1-1: How to </w:t>
      </w:r>
      <w:r w:rsidR="007F3910" w:rsidRPr="005B74D5">
        <w:rPr>
          <w:sz w:val="20"/>
          <w:szCs w:val="21"/>
          <w:u w:val="single"/>
          <w:lang w:val="en-US"/>
          <w:rPrChange w:id="636" w:author="Aijun (ZTE)" w:date="2021-05-20T17:32:00Z">
            <w:rPr>
              <w:sz w:val="20"/>
              <w:szCs w:val="21"/>
              <w:u w:val="single"/>
            </w:rPr>
          </w:rPrChange>
        </w:rPr>
        <w:t xml:space="preserve">treat the ”famous sentence” for </w:t>
      </w:r>
      <w:r w:rsidRPr="005B74D5">
        <w:rPr>
          <w:sz w:val="20"/>
          <w:szCs w:val="21"/>
          <w:u w:val="single"/>
          <w:lang w:val="en-US"/>
          <w:rPrChange w:id="637" w:author="Aijun (ZTE)" w:date="2021-05-20T17:32:00Z">
            <w:rPr>
              <w:sz w:val="20"/>
              <w:szCs w:val="21"/>
              <w:u w:val="single"/>
            </w:rPr>
          </w:rPrChang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01B2447E" w14:textId="4BF136D3" w:rsidR="00D5437C" w:rsidRDefault="00F87125" w:rsidP="00D5437C">
      <w:pPr>
        <w:spacing w:after="120"/>
        <w:rPr>
          <w:color w:val="0070C0"/>
          <w:szCs w:val="24"/>
          <w:lang w:eastAsia="zh-CN"/>
        </w:rPr>
      </w:pPr>
      <w:r>
        <w:rPr>
          <w:color w:val="0070C0"/>
          <w:szCs w:val="24"/>
          <w:lang w:eastAsia="zh-CN"/>
        </w:rPr>
        <w:t>F</w:t>
      </w:r>
      <w:r w:rsidR="00D5437C">
        <w:rPr>
          <w:color w:val="0070C0"/>
          <w:szCs w:val="24"/>
          <w:lang w:eastAsia="zh-CN"/>
        </w:rPr>
        <w:t>urther differentiation can be made based on whether TxD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F1EC72" w14:textId="295BF5FF" w:rsidR="0012690D" w:rsidRDefault="00D5437C" w:rsidP="0012690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2690D" w:rsidRPr="00086AF6">
        <w:rPr>
          <w:rFonts w:eastAsia="SimSun"/>
          <w:color w:val="0070C0"/>
          <w:szCs w:val="24"/>
          <w:lang w:eastAsia="zh-CN"/>
        </w:rPr>
        <w:t xml:space="preserve">1: </w:t>
      </w:r>
      <w:r w:rsidRPr="00D5437C">
        <w:rPr>
          <w:rFonts w:eastAsia="SimSun"/>
          <w:color w:val="0070C0"/>
          <w:szCs w:val="24"/>
          <w:lang w:eastAsia="zh-CN"/>
        </w:rPr>
        <w:t>For Rel-15 UE without the TxD capability, the current behaviour of multiple power class possibilities for NR part of NSA can be removed.</w:t>
      </w:r>
    </w:p>
    <w:p w14:paraId="47F8EEB5" w14:textId="6F5B84EF" w:rsidR="00D5437C" w:rsidRDefault="00D5437C" w:rsidP="00D5437C">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full-power chain has to be equipped</w:t>
      </w:r>
    </w:p>
    <w:p w14:paraId="78AAEAA5" w14:textId="41825971" w:rsidR="00D5437C" w:rsidRDefault="00D5437C" w:rsidP="0012690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Pr="00D5437C">
        <w:rPr>
          <w:rFonts w:eastAsia="SimSun"/>
          <w:color w:val="0070C0"/>
          <w:szCs w:val="24"/>
          <w:lang w:eastAsia="zh-CN"/>
        </w:rPr>
        <w:t>For Rel-15 UE with the TxD capability, the current behaviour of multiple power class possibilities for NR part of NSA need to be kept</w:t>
      </w:r>
      <w:r>
        <w:rPr>
          <w:rFonts w:eastAsia="SimSun"/>
          <w:color w:val="0070C0"/>
          <w:szCs w:val="24"/>
          <w:lang w:eastAsia="zh-CN"/>
        </w:rPr>
        <w:t>;</w:t>
      </w:r>
    </w:p>
    <w:p w14:paraId="40AE0D08" w14:textId="4FD68791" w:rsidR="00D5437C" w:rsidRDefault="00D5437C" w:rsidP="00D5437C">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he two RF chains may all be half-power and reach total SA power class by TxD</w:t>
      </w:r>
    </w:p>
    <w:p w14:paraId="17216846" w14:textId="77777777" w:rsidR="0012690D" w:rsidRPr="00045592" w:rsidRDefault="0012690D" w:rsidP="0012690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AA1633" w14:textId="3B69A7C5" w:rsidR="0012690D" w:rsidRPr="00045592" w:rsidRDefault="00D5437C" w:rsidP="0012690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A06B908" w:rsidR="0012690D" w:rsidRDefault="0012690D" w:rsidP="008932CC">
            <w:pPr>
              <w:spacing w:after="120"/>
              <w:rPr>
                <w:rFonts w:eastAsiaTheme="minorEastAsia"/>
                <w:color w:val="0070C0"/>
                <w:lang w:val="en-US" w:eastAsia="zh-CN"/>
              </w:rPr>
            </w:pPr>
            <w:del w:id="638" w:author="Qualcomm User" w:date="2021-05-19T16:40:00Z">
              <w:r w:rsidDel="00C411DB">
                <w:rPr>
                  <w:rFonts w:eastAsiaTheme="minorEastAsia"/>
                  <w:color w:val="0070C0"/>
                  <w:lang w:val="en-US" w:eastAsia="zh-CN"/>
                </w:rPr>
                <w:delText>XXX</w:delText>
              </w:r>
            </w:del>
            <w:ins w:id="639" w:author="Qualcomm User" w:date="2021-05-19T16:40:00Z">
              <w:r w:rsidR="00C411DB">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ins w:id="640" w:author="Qualcomm User" w:date="2021-05-19T16:40:00Z">
              <w:r>
                <w:rPr>
                  <w:rFonts w:eastAsiaTheme="minorEastAsia"/>
                  <w:color w:val="0070C0"/>
                  <w:lang w:val="en-US" w:eastAsia="zh-CN"/>
                </w:rPr>
                <w:t xml:space="preserve">Agree </w:t>
              </w:r>
              <w:r w:rsidR="00CB5ECE">
                <w:rPr>
                  <w:rFonts w:eastAsiaTheme="minorEastAsia"/>
                  <w:color w:val="0070C0"/>
                  <w:lang w:val="en-US" w:eastAsia="zh-CN"/>
                </w:rPr>
                <w:t>with both proposals</w:t>
              </w:r>
            </w:ins>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39721D" w:rsidR="0012690D" w:rsidRDefault="0012690D" w:rsidP="008932CC">
            <w:pPr>
              <w:spacing w:after="120"/>
              <w:rPr>
                <w:rFonts w:eastAsiaTheme="minorEastAsia"/>
                <w:color w:val="0070C0"/>
                <w:lang w:val="en-US" w:eastAsia="zh-CN"/>
              </w:rPr>
            </w:pPr>
            <w:del w:id="641" w:author="OPPO" w:date="2021-05-20T16:13:00Z">
              <w:r w:rsidDel="004E0686">
                <w:rPr>
                  <w:rFonts w:eastAsiaTheme="minorEastAsia"/>
                  <w:color w:val="0070C0"/>
                  <w:lang w:val="en-US" w:eastAsia="zh-CN"/>
                </w:rPr>
                <w:delText>YYY</w:delText>
              </w:r>
            </w:del>
            <w:ins w:id="642" w:author="OPPO" w:date="2021-05-20T16:13:00Z">
              <w:r w:rsidR="004E0686">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ins w:id="643" w:author="OPPO" w:date="2021-05-20T16:14:00Z"/>
                <w:rFonts w:eastAsiaTheme="minorEastAsia"/>
                <w:color w:val="0070C0"/>
                <w:lang w:val="en-US" w:eastAsia="zh-CN"/>
              </w:rPr>
            </w:pPr>
            <w:ins w:id="644" w:author="OPPO" w:date="2021-05-20T16:13:00Z">
              <w:r>
                <w:rPr>
                  <w:rFonts w:eastAsiaTheme="minorEastAsia"/>
                  <w:color w:val="0070C0"/>
                  <w:lang w:val="en-US" w:eastAsia="zh-CN"/>
                </w:rPr>
                <w:t>For clarification, what is the meaning of “UE without TxD capability”, does that mean UE not support TxD feature or support this feature but no TxD capability signaling?</w:t>
              </w:r>
            </w:ins>
          </w:p>
          <w:p w14:paraId="62287157" w14:textId="78029EAA" w:rsidR="00DD76CF" w:rsidRDefault="00DD76CF" w:rsidP="008932CC">
            <w:pPr>
              <w:spacing w:after="120"/>
              <w:rPr>
                <w:rFonts w:eastAsiaTheme="minorEastAsia"/>
                <w:color w:val="0070C0"/>
                <w:lang w:val="en-US" w:eastAsia="zh-CN"/>
              </w:rPr>
            </w:pPr>
            <w:ins w:id="645" w:author="OPPO" w:date="2021-05-20T16:14:00Z">
              <w:r>
                <w:rPr>
                  <w:rFonts w:eastAsiaTheme="minorEastAsia"/>
                  <w:color w:val="0070C0"/>
                  <w:lang w:val="en-US" w:eastAsia="zh-CN"/>
                </w:rPr>
                <w:t>Clarification is needed before give answers.</w:t>
              </w:r>
            </w:ins>
          </w:p>
        </w:tc>
      </w:tr>
      <w:tr w:rsidR="00694EB9" w14:paraId="721B835A" w14:textId="77777777" w:rsidTr="005F5D49">
        <w:trPr>
          <w:ins w:id="646" w:author="Xiaomi" w:date="2021-05-20T18:22:00Z"/>
        </w:trPr>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ins w:id="647" w:author="Xiaomi" w:date="2021-05-20T18:22:00Z"/>
                <w:rFonts w:eastAsiaTheme="minorEastAsia"/>
                <w:color w:val="0070C0"/>
                <w:lang w:val="en-US" w:eastAsia="zh-CN"/>
              </w:rPr>
            </w:pPr>
            <w:ins w:id="648" w:author="Xiaomi" w:date="2021-05-20T18:22: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ins w:id="649" w:author="Xiaomi" w:date="2021-05-20T18:22:00Z"/>
                <w:rFonts w:eastAsiaTheme="minorEastAsia"/>
                <w:color w:val="0070C0"/>
                <w:lang w:val="en-US" w:eastAsia="zh-CN"/>
              </w:rPr>
            </w:pPr>
            <w:ins w:id="650" w:author="Xiaomi" w:date="2021-05-20T18:22:00Z">
              <w:r>
                <w:rPr>
                  <w:rFonts w:eastAsiaTheme="minorEastAsia"/>
                  <w:color w:val="0070C0"/>
                  <w:lang w:val="en-US" w:eastAsia="zh-CN"/>
                </w:rPr>
                <w:t>Agree with both proposals</w:t>
              </w:r>
            </w:ins>
          </w:p>
        </w:tc>
      </w:tr>
      <w:tr w:rsidR="005F5D49" w14:paraId="708563B8" w14:textId="77777777" w:rsidTr="005F5D49">
        <w:trPr>
          <w:ins w:id="651" w:author="Huawei" w:date="2021-05-20T20:30:00Z"/>
        </w:trPr>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ins w:id="652" w:author="Huawei" w:date="2021-05-20T20:30:00Z"/>
                <w:rFonts w:eastAsiaTheme="minorEastAsia"/>
                <w:color w:val="0070C0"/>
                <w:lang w:val="en-US" w:eastAsia="zh-CN"/>
              </w:rPr>
            </w:pPr>
            <w:ins w:id="653" w:author="Huawei" w:date="2021-05-20T20:31: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ins w:id="654" w:author="Huawei" w:date="2021-05-20T20:30:00Z"/>
                <w:rFonts w:eastAsiaTheme="minorEastAsia"/>
                <w:color w:val="0070C0"/>
                <w:lang w:val="en-US" w:eastAsia="zh-CN"/>
              </w:rPr>
            </w:pPr>
            <w:ins w:id="655" w:author="Huawei" w:date="2021-05-20T20:31:00Z">
              <w:r>
                <w:rPr>
                  <w:rFonts w:eastAsiaTheme="minorEastAsia"/>
                  <w:color w:val="0070C0"/>
                  <w:lang w:val="en-US" w:eastAsia="zh-CN"/>
                </w:rPr>
                <w:t>Generally ok with the proposals. The clarification issue raised by OPPO can be considered.</w:t>
              </w:r>
            </w:ins>
          </w:p>
        </w:tc>
      </w:tr>
      <w:tr w:rsidR="00BA07DB" w14:paraId="5D5A5775" w14:textId="77777777" w:rsidTr="005F5D49">
        <w:trPr>
          <w:ins w:id="656" w:author="Skyworks" w:date="2021-05-20T15:03:00Z"/>
        </w:trPr>
        <w:tc>
          <w:tcPr>
            <w:tcW w:w="1538" w:type="dxa"/>
            <w:tcBorders>
              <w:top w:val="single" w:sz="4" w:space="0" w:color="auto"/>
              <w:left w:val="single" w:sz="4" w:space="0" w:color="auto"/>
              <w:bottom w:val="single" w:sz="4" w:space="0" w:color="auto"/>
              <w:right w:val="single" w:sz="4" w:space="0" w:color="auto"/>
            </w:tcBorders>
          </w:tcPr>
          <w:p w14:paraId="061E8F85" w14:textId="531AC331" w:rsidR="00BA07DB" w:rsidRDefault="00BA07DB" w:rsidP="005F5D49">
            <w:pPr>
              <w:spacing w:after="120"/>
              <w:rPr>
                <w:ins w:id="657" w:author="Skyworks" w:date="2021-05-20T15:03:00Z"/>
                <w:rFonts w:eastAsiaTheme="minorEastAsia"/>
                <w:color w:val="0070C0"/>
                <w:lang w:val="en-US" w:eastAsia="zh-CN"/>
              </w:rPr>
            </w:pPr>
            <w:ins w:id="658" w:author="Skyworks" w:date="2021-05-20T15:03: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D749A8F" w14:textId="44BF1E4B" w:rsidR="00BA07DB" w:rsidRDefault="00BA07DB" w:rsidP="005F5D49">
            <w:pPr>
              <w:spacing w:after="120"/>
              <w:rPr>
                <w:ins w:id="659" w:author="Skyworks" w:date="2021-05-20T15:03:00Z"/>
                <w:rFonts w:eastAsiaTheme="minorEastAsia"/>
                <w:color w:val="0070C0"/>
                <w:lang w:val="en-US" w:eastAsia="zh-CN"/>
              </w:rPr>
            </w:pPr>
            <w:ins w:id="660" w:author="Skyworks" w:date="2021-05-20T15:03:00Z">
              <w:r>
                <w:rPr>
                  <w:rFonts w:eastAsiaTheme="minorEastAsia"/>
                  <w:color w:val="0070C0"/>
                  <w:lang w:val="en-US" w:eastAsia="zh-CN"/>
                </w:rPr>
                <w:t>Proposals are reasonable and it means that only PC2 is covered for R15</w:t>
              </w:r>
            </w:ins>
          </w:p>
        </w:tc>
      </w:tr>
      <w:tr w:rsidR="00F87125" w14:paraId="67BD073D" w14:textId="77777777" w:rsidTr="005F5D49">
        <w:trPr>
          <w:ins w:id="661" w:author="Aijun (ZTE)" w:date="2021-05-20T18:13:00Z"/>
        </w:trPr>
        <w:tc>
          <w:tcPr>
            <w:tcW w:w="1538" w:type="dxa"/>
            <w:tcBorders>
              <w:top w:val="single" w:sz="4" w:space="0" w:color="auto"/>
              <w:left w:val="single" w:sz="4" w:space="0" w:color="auto"/>
              <w:bottom w:val="single" w:sz="4" w:space="0" w:color="auto"/>
              <w:right w:val="single" w:sz="4" w:space="0" w:color="auto"/>
            </w:tcBorders>
          </w:tcPr>
          <w:p w14:paraId="16F5339B" w14:textId="1635B078" w:rsidR="00F87125" w:rsidRDefault="00F87125" w:rsidP="005F5D49">
            <w:pPr>
              <w:spacing w:after="120"/>
              <w:rPr>
                <w:ins w:id="662" w:author="Aijun (ZTE)" w:date="2021-05-20T18:13:00Z"/>
                <w:rFonts w:eastAsiaTheme="minorEastAsia"/>
                <w:color w:val="0070C0"/>
                <w:lang w:val="en-US" w:eastAsia="zh-CN"/>
              </w:rPr>
            </w:pPr>
            <w:ins w:id="663" w:author="Aijun (ZTE)" w:date="2021-05-20T18:1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7C97C93" w14:textId="3EFD8134" w:rsidR="00F87125" w:rsidRDefault="00F87125" w:rsidP="005F5D49">
            <w:pPr>
              <w:spacing w:after="120"/>
              <w:rPr>
                <w:ins w:id="664" w:author="Aijun (ZTE)" w:date="2021-05-20T18:13:00Z"/>
                <w:rFonts w:eastAsiaTheme="minorEastAsia"/>
                <w:color w:val="0070C0"/>
                <w:lang w:val="en-US" w:eastAsia="zh-CN"/>
              </w:rPr>
            </w:pPr>
            <w:ins w:id="665" w:author="Aijun (ZTE)" w:date="2021-05-20T18:13:00Z">
              <w:r>
                <w:rPr>
                  <w:rFonts w:eastAsiaTheme="minorEastAsia"/>
                  <w:color w:val="0070C0"/>
                  <w:lang w:val="en-US" w:eastAsia="zh-CN"/>
                </w:rPr>
                <w:t>We are fine with the recommended WF.</w:t>
              </w:r>
            </w:ins>
          </w:p>
        </w:tc>
      </w:tr>
      <w:tr w:rsidR="00BD7E07" w14:paraId="4F01E1EF" w14:textId="77777777" w:rsidTr="005F5D49">
        <w:trPr>
          <w:ins w:id="666" w:author="임수환/책임연구원/미래기술센터 C&amp;M표준(연)5G무선통신표준Task(suhwan.lim@lge.com)" w:date="2021-05-21T08:34:00Z"/>
        </w:trPr>
        <w:tc>
          <w:tcPr>
            <w:tcW w:w="1538" w:type="dxa"/>
            <w:tcBorders>
              <w:top w:val="single" w:sz="4" w:space="0" w:color="auto"/>
              <w:left w:val="single" w:sz="4" w:space="0" w:color="auto"/>
              <w:bottom w:val="single" w:sz="4" w:space="0" w:color="auto"/>
              <w:right w:val="single" w:sz="4" w:space="0" w:color="auto"/>
            </w:tcBorders>
          </w:tcPr>
          <w:p w14:paraId="6D4EA7DD" w14:textId="1645724E" w:rsidR="00BD7E07" w:rsidRDefault="00BD7E07" w:rsidP="005F5D49">
            <w:pPr>
              <w:spacing w:after="120"/>
              <w:rPr>
                <w:ins w:id="667" w:author="임수환/책임연구원/미래기술센터 C&amp;M표준(연)5G무선통신표준Task(suhwan.lim@lge.com)" w:date="2021-05-21T08:34:00Z"/>
                <w:rFonts w:eastAsiaTheme="minorEastAsia" w:hint="eastAsia"/>
                <w:color w:val="0070C0"/>
                <w:lang w:val="en-US" w:eastAsia="ko-KR"/>
              </w:rPr>
            </w:pPr>
            <w:ins w:id="668" w:author="임수환/책임연구원/미래기술센터 C&amp;M표준(연)5G무선통신표준Task(suhwan.lim@lge.com)" w:date="2021-05-21T08:35: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D8AC058" w14:textId="3BF78EB7" w:rsidR="00BD7E07" w:rsidRDefault="00BD7E07" w:rsidP="005F5D49">
            <w:pPr>
              <w:spacing w:after="120"/>
              <w:rPr>
                <w:ins w:id="669" w:author="임수환/책임연구원/미래기술센터 C&amp;M표준(연)5G무선통신표준Task(suhwan.lim@lge.com)" w:date="2021-05-21T08:34:00Z"/>
                <w:rFonts w:eastAsiaTheme="minorEastAsia"/>
                <w:color w:val="0070C0"/>
                <w:lang w:val="en-US" w:eastAsia="zh-CN"/>
              </w:rPr>
            </w:pPr>
            <w:ins w:id="670" w:author="임수환/책임연구원/미래기술센터 C&amp;M표준(연)5G무선통신표준Task(suhwan.lim@lge.com)" w:date="2021-05-21T08:35:00Z">
              <w:r>
                <w:rPr>
                  <w:rFonts w:eastAsiaTheme="minorEastAsia"/>
                  <w:color w:val="0070C0"/>
                  <w:lang w:val="en-US" w:eastAsia="ko-KR"/>
                </w:rPr>
                <w:t>A</w:t>
              </w:r>
              <w:r>
                <w:rPr>
                  <w:rFonts w:eastAsiaTheme="minorEastAsia" w:hint="eastAsia"/>
                  <w:color w:val="0070C0"/>
                  <w:lang w:val="en-US" w:eastAsia="ko-KR"/>
                </w:rPr>
                <w:t xml:space="preserve">gree </w:t>
              </w:r>
              <w:r>
                <w:rPr>
                  <w:rFonts w:eastAsiaTheme="minorEastAsia"/>
                  <w:color w:val="0070C0"/>
                  <w:lang w:val="en-US" w:eastAsia="ko-KR"/>
                </w:rPr>
                <w:t>with recommended WF</w:t>
              </w:r>
            </w:ins>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5B74D5" w:rsidRDefault="00D5437C" w:rsidP="00D5437C">
      <w:pPr>
        <w:pStyle w:val="4"/>
        <w:numPr>
          <w:ilvl w:val="0"/>
          <w:numId w:val="0"/>
        </w:numPr>
        <w:ind w:left="864" w:hanging="864"/>
        <w:rPr>
          <w:sz w:val="20"/>
          <w:szCs w:val="21"/>
          <w:u w:val="single"/>
          <w:lang w:val="en-US"/>
          <w:rPrChange w:id="671" w:author="Aijun (ZTE)" w:date="2021-05-20T17:32:00Z">
            <w:rPr>
              <w:sz w:val="20"/>
              <w:szCs w:val="21"/>
              <w:u w:val="single"/>
            </w:rPr>
          </w:rPrChange>
        </w:rPr>
      </w:pPr>
      <w:r w:rsidRPr="005B74D5">
        <w:rPr>
          <w:sz w:val="20"/>
          <w:szCs w:val="21"/>
          <w:u w:val="single"/>
          <w:lang w:val="en-US"/>
          <w:rPrChange w:id="672" w:author="Aijun (ZTE)" w:date="2021-05-20T17:32:00Z">
            <w:rPr>
              <w:sz w:val="20"/>
              <w:szCs w:val="21"/>
              <w:u w:val="single"/>
            </w:rPr>
          </w:rPrChange>
        </w:rPr>
        <w:t>Issue 2-1-2: The Pcmax for NR for Rel-15 EN-DC</w:t>
      </w:r>
    </w:p>
    <w:p w14:paraId="69605A29" w14:textId="77777777" w:rsidR="00D5437C" w:rsidRPr="00045592" w:rsidRDefault="00D5437C" w:rsidP="00D5437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6FB4EE" w14:textId="77777777" w:rsidR="00D5437C" w:rsidRPr="00086AF6" w:rsidRDefault="00D5437C" w:rsidP="00D5437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The Pcmax for NR is modified to use the lower possible power class to decide the lower bound of the configured power. (</w:t>
      </w:r>
      <w:r>
        <w:rPr>
          <w:rFonts w:eastAsia="SimSun"/>
          <w:color w:val="0070C0"/>
          <w:szCs w:val="24"/>
          <w:lang w:eastAsia="zh-CN"/>
        </w:rPr>
        <w:t>Huawei</w:t>
      </w:r>
      <w:r w:rsidRPr="00086AF6">
        <w:rPr>
          <w:rFonts w:eastAsia="SimSun"/>
          <w:color w:val="0070C0"/>
          <w:szCs w:val="24"/>
          <w:lang w:eastAsia="zh-CN"/>
        </w:rPr>
        <w:t>)</w:t>
      </w:r>
    </w:p>
    <w:p w14:paraId="487CE6BA" w14:textId="77777777" w:rsidR="00D5437C" w:rsidRDefault="00D5437C" w:rsidP="00D5437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The Pcmax for NR is modified according to the declared NR power capability for NSA so that the PHR becomes correct. </w:t>
      </w:r>
      <w:r w:rsidRPr="00086AF6">
        <w:rPr>
          <w:rFonts w:eastAsia="SimSun" w:hint="eastAsia"/>
          <w:color w:val="0070C0"/>
          <w:szCs w:val="24"/>
          <w:lang w:eastAsia="zh-CN"/>
        </w:rPr>
        <w:t>(</w:t>
      </w:r>
      <w:r>
        <w:rPr>
          <w:rFonts w:eastAsia="SimSun"/>
          <w:color w:val="0070C0"/>
          <w:szCs w:val="24"/>
          <w:lang w:eastAsia="zh-CN"/>
        </w:rPr>
        <w:t>Ericsson</w:t>
      </w:r>
      <w:r w:rsidRPr="00086AF6">
        <w:rPr>
          <w:rFonts w:eastAsia="SimSun"/>
          <w:color w:val="0070C0"/>
          <w:szCs w:val="24"/>
          <w:lang w:eastAsia="zh-CN"/>
        </w:rPr>
        <w:t>)</w:t>
      </w:r>
    </w:p>
    <w:p w14:paraId="7AAC465B" w14:textId="77777777" w:rsidR="00D5437C" w:rsidRDefault="00D5437C" w:rsidP="00D5437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3</w:t>
      </w:r>
      <w:r w:rsidRPr="00086AF6">
        <w:rPr>
          <w:rFonts w:eastAsia="SimSun"/>
          <w:color w:val="0070C0"/>
          <w:szCs w:val="24"/>
          <w:lang w:eastAsia="zh-CN"/>
        </w:rPr>
        <w:t>:</w:t>
      </w:r>
      <w:r>
        <w:rPr>
          <w:rFonts w:eastAsia="SimSun"/>
          <w:color w:val="0070C0"/>
          <w:szCs w:val="24"/>
          <w:lang w:eastAsia="zh-CN"/>
        </w:rPr>
        <w:t xml:space="preserve">Do not consider further refinements of </w:t>
      </w:r>
      <w:r w:rsidRPr="00086AF6">
        <w:rPr>
          <w:rFonts w:eastAsia="SimSun"/>
          <w:color w:val="0070C0"/>
          <w:szCs w:val="24"/>
          <w:lang w:eastAsia="zh-CN"/>
        </w:rPr>
        <w:t>Pcmax for NR.</w:t>
      </w:r>
      <w:r>
        <w:rPr>
          <w:rFonts w:eastAsia="SimSun"/>
          <w:color w:val="0070C0"/>
          <w:szCs w:val="24"/>
          <w:lang w:eastAsia="zh-CN"/>
        </w:rPr>
        <w:t xml:space="preserve"> </w:t>
      </w:r>
    </w:p>
    <w:p w14:paraId="3E141AA1" w14:textId="77777777" w:rsidR="00D5437C" w:rsidRPr="006307C4" w:rsidRDefault="00D5437C" w:rsidP="00D5437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6307C4">
        <w:rPr>
          <w:rFonts w:eastAsia="SimSun"/>
          <w:color w:val="0070C0"/>
          <w:szCs w:val="24"/>
          <w:lang w:eastAsia="zh-CN"/>
        </w:rPr>
        <w:t xml:space="preserve">Option </w:t>
      </w:r>
      <w:r>
        <w:rPr>
          <w:rFonts w:eastAsia="SimSun"/>
          <w:color w:val="0070C0"/>
          <w:szCs w:val="24"/>
          <w:lang w:eastAsia="zh-CN"/>
        </w:rPr>
        <w:t>5</w:t>
      </w:r>
      <w:r w:rsidRPr="006307C4">
        <w:rPr>
          <w:rFonts w:eastAsia="SimSun"/>
          <w:color w:val="0070C0"/>
          <w:szCs w:val="24"/>
          <w:lang w:eastAsia="zh-CN"/>
        </w:rPr>
        <w:t xml:space="preserve">: </w:t>
      </w:r>
      <w:r>
        <w:rPr>
          <w:rFonts w:eastAsia="SimSun"/>
          <w:color w:val="0070C0"/>
          <w:szCs w:val="24"/>
          <w:lang w:eastAsia="zh-CN"/>
        </w:rPr>
        <w:t>Others</w:t>
      </w:r>
    </w:p>
    <w:p w14:paraId="244E58D9" w14:textId="77777777" w:rsidR="00D5437C" w:rsidRPr="00045592" w:rsidRDefault="00D5437C" w:rsidP="00D5437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B345CF" w14:textId="77777777" w:rsidR="00D5437C" w:rsidRPr="00045592" w:rsidRDefault="00D5437C" w:rsidP="00D5437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D5437C" w14:paraId="295D047F"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708233CE" w14:textId="38704554" w:rsidR="00D5437C" w:rsidRDefault="00D5437C" w:rsidP="008932CC">
            <w:pPr>
              <w:spacing w:after="120"/>
              <w:rPr>
                <w:rFonts w:eastAsiaTheme="minorEastAsia"/>
                <w:color w:val="0070C0"/>
                <w:lang w:val="en-US" w:eastAsia="zh-CN"/>
              </w:rPr>
            </w:pPr>
            <w:del w:id="673" w:author="Qualcomm User" w:date="2021-05-19T16:43:00Z">
              <w:r w:rsidDel="007F0855">
                <w:rPr>
                  <w:rFonts w:eastAsiaTheme="minorEastAsia"/>
                  <w:color w:val="0070C0"/>
                  <w:lang w:val="en-US" w:eastAsia="zh-CN"/>
                </w:rPr>
                <w:delText>XXX</w:delText>
              </w:r>
            </w:del>
            <w:ins w:id="674" w:author="Qualcomm User" w:date="2021-05-19T16:43:00Z">
              <w:r w:rsidR="007F0855">
                <w:rPr>
                  <w:rFonts w:eastAsiaTheme="minorEastAsia"/>
                  <w:color w:val="0070C0"/>
                  <w:lang w:val="en-US" w:eastAsia="zh-CN"/>
                </w:rPr>
                <w:t>Qualcomm</w:t>
              </w:r>
            </w:ins>
          </w:p>
        </w:tc>
        <w:tc>
          <w:tcPr>
            <w:tcW w:w="8319"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ins w:id="675" w:author="Qualcomm User" w:date="2021-05-19T16:43:00Z">
              <w:r>
                <w:rPr>
                  <w:rFonts w:eastAsiaTheme="minorEastAsia"/>
                  <w:color w:val="0070C0"/>
                  <w:lang w:val="en-US" w:eastAsia="zh-CN"/>
                </w:rPr>
                <w:t>Opt</w:t>
              </w:r>
            </w:ins>
            <w:ins w:id="676" w:author="Qualcomm User" w:date="2021-05-19T16:44:00Z">
              <w:r>
                <w:rPr>
                  <w:rFonts w:eastAsiaTheme="minorEastAsia"/>
                  <w:color w:val="0070C0"/>
                  <w:lang w:val="en-US" w:eastAsia="zh-CN"/>
                </w:rPr>
                <w:t>ion 2</w:t>
              </w:r>
              <w:r w:rsidR="00953C47">
                <w:rPr>
                  <w:rFonts w:eastAsiaTheme="minorEastAsia"/>
                  <w:color w:val="0070C0"/>
                  <w:lang w:val="en-US" w:eastAsia="zh-CN"/>
                </w:rPr>
                <w:t xml:space="preserve"> sounds right (Where is Ericsson proposal in detail?)</w:t>
              </w:r>
            </w:ins>
          </w:p>
        </w:tc>
      </w:tr>
      <w:tr w:rsidR="00D5437C" w14:paraId="378C5843"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11091CC4" w14:textId="7E7C8513" w:rsidR="00D5437C" w:rsidRDefault="00D5437C" w:rsidP="008932CC">
            <w:pPr>
              <w:spacing w:after="120"/>
              <w:rPr>
                <w:rFonts w:eastAsiaTheme="minorEastAsia"/>
                <w:color w:val="0070C0"/>
                <w:lang w:val="en-US" w:eastAsia="zh-CN"/>
              </w:rPr>
            </w:pPr>
            <w:del w:id="677" w:author="Huawei" w:date="2021-05-20T20:31:00Z">
              <w:r w:rsidDel="005F5D49">
                <w:rPr>
                  <w:rFonts w:eastAsiaTheme="minorEastAsia"/>
                  <w:color w:val="0070C0"/>
                  <w:lang w:val="en-US" w:eastAsia="zh-CN"/>
                </w:rPr>
                <w:delText>YYY</w:delText>
              </w:r>
            </w:del>
            <w:ins w:id="678" w:author="Huawei" w:date="2021-05-20T20:31:00Z">
              <w:r w:rsidR="005F5D49">
                <w:rPr>
                  <w:rFonts w:eastAsiaTheme="minorEastAsia"/>
                  <w:color w:val="0070C0"/>
                  <w:lang w:val="en-US" w:eastAsia="zh-CN"/>
                </w:rPr>
                <w:t>Huawei, HiSilicon</w:t>
              </w:r>
            </w:ins>
          </w:p>
        </w:tc>
        <w:tc>
          <w:tcPr>
            <w:tcW w:w="8319"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ins w:id="679" w:author="Huawei" w:date="2021-05-20T20:31:00Z">
              <w:r>
                <w:rPr>
                  <w:rFonts w:eastAsiaTheme="minorEastAsia"/>
                  <w:color w:val="0070C0"/>
                  <w:lang w:val="en-US" w:eastAsia="zh-CN"/>
                </w:rPr>
                <w:t>Option 1. The change for Pcmax also needs to consider the PC1.5 UE which can be supported by release independent from Rel-15.</w:t>
              </w:r>
            </w:ins>
          </w:p>
        </w:tc>
      </w:tr>
      <w:tr w:rsidR="00F87125" w14:paraId="716BA68A" w14:textId="77777777" w:rsidTr="002C5330">
        <w:trPr>
          <w:ins w:id="680" w:author="Aijun (ZTE)" w:date="2021-05-20T18:14:00Z"/>
        </w:trPr>
        <w:tc>
          <w:tcPr>
            <w:tcW w:w="1538" w:type="dxa"/>
            <w:tcBorders>
              <w:top w:val="single" w:sz="4" w:space="0" w:color="auto"/>
              <w:left w:val="single" w:sz="4" w:space="0" w:color="auto"/>
              <w:bottom w:val="single" w:sz="4" w:space="0" w:color="auto"/>
              <w:right w:val="single" w:sz="4" w:space="0" w:color="auto"/>
            </w:tcBorders>
          </w:tcPr>
          <w:p w14:paraId="79D6742F" w14:textId="22E35B00" w:rsidR="00F87125" w:rsidDel="005F5D49" w:rsidRDefault="00F87125" w:rsidP="008932CC">
            <w:pPr>
              <w:spacing w:after="120"/>
              <w:rPr>
                <w:ins w:id="681" w:author="Aijun (ZTE)" w:date="2021-05-20T18:14:00Z"/>
                <w:rFonts w:eastAsiaTheme="minorEastAsia"/>
                <w:color w:val="0070C0"/>
                <w:lang w:val="en-US" w:eastAsia="zh-CN"/>
              </w:rPr>
            </w:pPr>
            <w:ins w:id="682" w:author="Aijun (ZTE)" w:date="2021-05-20T18:14:00Z">
              <w:r>
                <w:rPr>
                  <w:rFonts w:eastAsiaTheme="minorEastAsia"/>
                  <w:color w:val="0070C0"/>
                  <w:lang w:val="en-US" w:eastAsia="zh-CN"/>
                </w:rPr>
                <w:t>ZTE</w:t>
              </w:r>
            </w:ins>
          </w:p>
        </w:tc>
        <w:tc>
          <w:tcPr>
            <w:tcW w:w="8319" w:type="dxa"/>
            <w:tcBorders>
              <w:top w:val="single" w:sz="4" w:space="0" w:color="auto"/>
              <w:left w:val="single" w:sz="4" w:space="0" w:color="auto"/>
              <w:bottom w:val="single" w:sz="4" w:space="0" w:color="auto"/>
              <w:right w:val="single" w:sz="4" w:space="0" w:color="auto"/>
            </w:tcBorders>
          </w:tcPr>
          <w:p w14:paraId="33341DE5" w14:textId="6F1CA492" w:rsidR="00F87125" w:rsidRDefault="00F87125" w:rsidP="008932CC">
            <w:pPr>
              <w:spacing w:after="120"/>
              <w:rPr>
                <w:ins w:id="683" w:author="Aijun (ZTE)" w:date="2021-05-20T18:14:00Z"/>
                <w:rFonts w:eastAsiaTheme="minorEastAsia"/>
                <w:color w:val="0070C0"/>
                <w:lang w:val="en-US" w:eastAsia="zh-CN"/>
              </w:rPr>
            </w:pPr>
            <w:ins w:id="684" w:author="Aijun (ZTE)" w:date="2021-05-20T18:15:00Z">
              <w:r>
                <w:rPr>
                  <w:rFonts w:eastAsiaTheme="minorEastAsia"/>
                  <w:color w:val="0070C0"/>
                  <w:lang w:val="en-US" w:eastAsia="zh-CN"/>
                </w:rPr>
                <w:t>Option 2.</w:t>
              </w:r>
            </w:ins>
          </w:p>
        </w:tc>
      </w:tr>
      <w:tr w:rsidR="002C5330" w14:paraId="17A7FCD4" w14:textId="77777777" w:rsidTr="002C5330">
        <w:trPr>
          <w:ins w:id="685" w:author="Umeda, Hiromasa (Nokia - JP/Tokyo)" w:date="2021-05-21T02:03:00Z"/>
        </w:trPr>
        <w:tc>
          <w:tcPr>
            <w:tcW w:w="1538" w:type="dxa"/>
            <w:tcBorders>
              <w:top w:val="single" w:sz="4" w:space="0" w:color="auto"/>
              <w:left w:val="single" w:sz="4" w:space="0" w:color="auto"/>
              <w:bottom w:val="single" w:sz="4" w:space="0" w:color="auto"/>
              <w:right w:val="single" w:sz="4" w:space="0" w:color="auto"/>
            </w:tcBorders>
          </w:tcPr>
          <w:p w14:paraId="02521013" w14:textId="23ABB00D" w:rsidR="002C5330" w:rsidRDefault="002C5330" w:rsidP="002C5330">
            <w:pPr>
              <w:spacing w:after="120"/>
              <w:rPr>
                <w:ins w:id="686" w:author="Umeda, Hiromasa (Nokia - JP/Tokyo)" w:date="2021-05-21T02:03:00Z"/>
                <w:rFonts w:eastAsiaTheme="minorEastAsia"/>
                <w:color w:val="0070C0"/>
                <w:lang w:val="en-US" w:eastAsia="zh-CN"/>
              </w:rPr>
            </w:pPr>
            <w:ins w:id="687" w:author="Umeda, Hiromasa (Nokia - JP/Tokyo)" w:date="2021-05-21T02:03:00Z">
              <w:r>
                <w:rPr>
                  <w:rFonts w:eastAsiaTheme="minorEastAsia"/>
                  <w:color w:val="0070C0"/>
                  <w:lang w:val="en-US" w:eastAsia="zh-CN"/>
                </w:rPr>
                <w:t>Nokia</w:t>
              </w:r>
            </w:ins>
          </w:p>
        </w:tc>
        <w:tc>
          <w:tcPr>
            <w:tcW w:w="8319" w:type="dxa"/>
            <w:tcBorders>
              <w:top w:val="single" w:sz="4" w:space="0" w:color="auto"/>
              <w:left w:val="single" w:sz="4" w:space="0" w:color="auto"/>
              <w:bottom w:val="single" w:sz="4" w:space="0" w:color="auto"/>
              <w:right w:val="single" w:sz="4" w:space="0" w:color="auto"/>
            </w:tcBorders>
          </w:tcPr>
          <w:p w14:paraId="213F623A" w14:textId="0C8D9CA5" w:rsidR="002C5330" w:rsidRDefault="002C5330" w:rsidP="002C5330">
            <w:pPr>
              <w:spacing w:after="120"/>
              <w:rPr>
                <w:ins w:id="688" w:author="Umeda, Hiromasa (Nokia - JP/Tokyo)" w:date="2021-05-21T02:03:00Z"/>
                <w:rFonts w:eastAsiaTheme="minorEastAsia"/>
                <w:color w:val="0070C0"/>
                <w:lang w:val="en-US" w:eastAsia="zh-CN"/>
              </w:rPr>
            </w:pPr>
            <w:ins w:id="689" w:author="Umeda, Hiromasa (Nokia - JP/Tokyo)" w:date="2021-05-21T02:03:00Z">
              <w:r>
                <w:rPr>
                  <w:rFonts w:eastAsiaTheme="minorEastAsia"/>
                  <w:color w:val="0070C0"/>
                  <w:lang w:val="en-US" w:eastAsia="zh-CN"/>
                </w:rPr>
                <w:t>Option 2(it seems the only reasonable and practical way).</w:t>
              </w:r>
            </w:ins>
          </w:p>
        </w:tc>
      </w:tr>
      <w:tr w:rsidR="002A20A5" w14:paraId="07FB0F27" w14:textId="77777777" w:rsidTr="002C5330">
        <w:trPr>
          <w:ins w:id="690" w:author="Ericsson" w:date="2021-05-20T21:41:00Z"/>
        </w:trPr>
        <w:tc>
          <w:tcPr>
            <w:tcW w:w="1538" w:type="dxa"/>
            <w:tcBorders>
              <w:top w:val="single" w:sz="4" w:space="0" w:color="auto"/>
              <w:left w:val="single" w:sz="4" w:space="0" w:color="auto"/>
              <w:bottom w:val="single" w:sz="4" w:space="0" w:color="auto"/>
              <w:right w:val="single" w:sz="4" w:space="0" w:color="auto"/>
            </w:tcBorders>
          </w:tcPr>
          <w:p w14:paraId="6DE88742" w14:textId="1D1E84E9" w:rsidR="002A20A5" w:rsidRDefault="002A20A5" w:rsidP="002C5330">
            <w:pPr>
              <w:spacing w:after="120"/>
              <w:rPr>
                <w:ins w:id="691" w:author="Ericsson" w:date="2021-05-20T21:41:00Z"/>
                <w:rFonts w:eastAsiaTheme="minorEastAsia"/>
                <w:color w:val="0070C0"/>
                <w:lang w:val="en-US" w:eastAsia="zh-CN"/>
              </w:rPr>
            </w:pPr>
            <w:ins w:id="692" w:author="Ericsson" w:date="2021-05-20T21:41:00Z">
              <w:r>
                <w:rPr>
                  <w:rFonts w:eastAsiaTheme="minorEastAsia"/>
                  <w:color w:val="0070C0"/>
                  <w:lang w:val="en-US" w:eastAsia="zh-CN"/>
                </w:rPr>
                <w:t>Ericsson</w:t>
              </w:r>
            </w:ins>
          </w:p>
        </w:tc>
        <w:tc>
          <w:tcPr>
            <w:tcW w:w="8319" w:type="dxa"/>
            <w:tcBorders>
              <w:top w:val="single" w:sz="4" w:space="0" w:color="auto"/>
              <w:left w:val="single" w:sz="4" w:space="0" w:color="auto"/>
              <w:bottom w:val="single" w:sz="4" w:space="0" w:color="auto"/>
              <w:right w:val="single" w:sz="4" w:space="0" w:color="auto"/>
            </w:tcBorders>
          </w:tcPr>
          <w:p w14:paraId="0C99EBE3" w14:textId="3E63C27C" w:rsidR="002A20A5" w:rsidRDefault="002A20A5" w:rsidP="002C5330">
            <w:pPr>
              <w:spacing w:after="120"/>
              <w:rPr>
                <w:ins w:id="693" w:author="Ericsson" w:date="2021-05-20T21:41:00Z"/>
                <w:rFonts w:eastAsiaTheme="minorEastAsia"/>
                <w:color w:val="0070C0"/>
                <w:lang w:val="en-US" w:eastAsia="zh-CN"/>
              </w:rPr>
            </w:pPr>
            <w:ins w:id="694" w:author="Ericsson" w:date="2021-05-20T21:41:00Z">
              <w:r>
                <w:rPr>
                  <w:rFonts w:eastAsiaTheme="minorEastAsia"/>
                  <w:color w:val="0070C0"/>
                  <w:lang w:val="en-US" w:eastAsia="zh-CN"/>
                </w:rPr>
                <w:t>Option 2… described in R4-2105083 and a CR in R4-2105084. We gave up after last meeting and did not resubmit, but we can of course provide a CR is requested (see also comments to R4-2109679).</w:t>
              </w:r>
            </w:ins>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5B74D5" w:rsidRDefault="00D5437C" w:rsidP="00D5437C">
      <w:pPr>
        <w:pStyle w:val="4"/>
        <w:numPr>
          <w:ilvl w:val="0"/>
          <w:numId w:val="0"/>
        </w:numPr>
        <w:ind w:left="864" w:hanging="864"/>
        <w:rPr>
          <w:sz w:val="20"/>
          <w:szCs w:val="21"/>
          <w:u w:val="single"/>
          <w:lang w:val="en-US"/>
          <w:rPrChange w:id="695" w:author="Aijun (ZTE)" w:date="2021-05-20T17:32:00Z">
            <w:rPr>
              <w:sz w:val="20"/>
              <w:szCs w:val="21"/>
              <w:u w:val="single"/>
            </w:rPr>
          </w:rPrChange>
        </w:rPr>
      </w:pPr>
      <w:r w:rsidRPr="005B74D5">
        <w:rPr>
          <w:sz w:val="20"/>
          <w:szCs w:val="21"/>
          <w:u w:val="single"/>
          <w:lang w:val="en-US"/>
          <w:rPrChange w:id="696" w:author="Aijun (ZTE)" w:date="2021-05-20T17:32:00Z">
            <w:rPr>
              <w:sz w:val="20"/>
              <w:szCs w:val="21"/>
              <w:u w:val="single"/>
            </w:rPr>
          </w:rPrChange>
        </w:rPr>
        <w:t>Issue 2-1-3: Fallback to 1-port Tx for SA in Rel-15</w:t>
      </w:r>
    </w:p>
    <w:p w14:paraId="5BD397C1" w14:textId="77777777" w:rsidR="00D5437C" w:rsidRPr="00045592" w:rsidRDefault="00D5437C" w:rsidP="00D5437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71B0FC" w14:textId="77777777" w:rsidR="00D5437C" w:rsidRDefault="00D5437C" w:rsidP="00D5437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w:t>
      </w:r>
      <w:r>
        <w:rPr>
          <w:rFonts w:eastAsia="SimSun"/>
          <w:color w:val="0070C0"/>
          <w:szCs w:val="24"/>
          <w:lang w:eastAsia="zh-CN"/>
        </w:rPr>
        <w:t xml:space="preserve">Confirm </w:t>
      </w:r>
      <w:r w:rsidRPr="00D5437C">
        <w:rPr>
          <w:rFonts w:eastAsia="SimSun"/>
          <w:color w:val="0070C0"/>
          <w:szCs w:val="24"/>
          <w:lang w:eastAsia="zh-CN"/>
        </w:rPr>
        <w:t>ue-PowerClass should always be supported for 1-port transmission fall back mode for SA</w:t>
      </w:r>
      <w:r>
        <w:rPr>
          <w:rFonts w:eastAsia="SimSun"/>
          <w:color w:val="0070C0"/>
          <w:szCs w:val="24"/>
          <w:lang w:eastAsia="zh-CN"/>
        </w:rPr>
        <w:t xml:space="preserve"> in Rel-15.</w:t>
      </w:r>
      <w:r w:rsidRPr="00D5437C">
        <w:rPr>
          <w:rFonts w:eastAsia="SimSun"/>
          <w:color w:val="0070C0"/>
          <w:szCs w:val="24"/>
          <w:lang w:eastAsia="zh-CN"/>
        </w:rPr>
        <w:t xml:space="preserve"> </w:t>
      </w:r>
    </w:p>
    <w:p w14:paraId="279FA6A3" w14:textId="77777777" w:rsidR="00D5437C" w:rsidRPr="00D5437C" w:rsidRDefault="00D5437C" w:rsidP="00D5437C">
      <w:pPr>
        <w:pStyle w:val="afe"/>
        <w:numPr>
          <w:ilvl w:val="2"/>
          <w:numId w:val="4"/>
        </w:numPr>
        <w:overflowPunct/>
        <w:autoSpaceDE/>
        <w:autoSpaceDN/>
        <w:adjustRightInd/>
        <w:spacing w:after="120"/>
        <w:ind w:firstLineChars="0"/>
        <w:textAlignment w:val="auto"/>
        <w:rPr>
          <w:rFonts w:eastAsia="SimSun"/>
          <w:i/>
          <w:color w:val="0070C0"/>
          <w:szCs w:val="24"/>
          <w:lang w:eastAsia="zh-CN"/>
        </w:rPr>
      </w:pPr>
      <w:r w:rsidRPr="00D5437C">
        <w:rPr>
          <w:rFonts w:eastAsia="SimSun"/>
          <w:i/>
          <w:color w:val="0070C0"/>
          <w:szCs w:val="24"/>
          <w:lang w:eastAsia="zh-CN"/>
        </w:rPr>
        <w:t xml:space="preserve">UE </w:t>
      </w:r>
      <w:r>
        <w:rPr>
          <w:rFonts w:eastAsia="SimSun"/>
          <w:i/>
          <w:color w:val="0070C0"/>
          <w:szCs w:val="24"/>
          <w:lang w:eastAsia="zh-CN"/>
        </w:rPr>
        <w:t xml:space="preserve">do not support TxD capability would </w:t>
      </w:r>
      <w:r w:rsidRPr="00D5437C">
        <w:rPr>
          <w:rFonts w:eastAsia="SimSun"/>
          <w:i/>
          <w:color w:val="0070C0"/>
          <w:szCs w:val="24"/>
          <w:lang w:eastAsia="zh-CN"/>
        </w:rPr>
        <w:t>equip a full power chain</w:t>
      </w:r>
    </w:p>
    <w:p w14:paraId="32C8950E" w14:textId="77777777" w:rsidR="00D5437C" w:rsidRPr="00D5437C" w:rsidRDefault="00D5437C" w:rsidP="00D5437C">
      <w:pPr>
        <w:pStyle w:val="afe"/>
        <w:numPr>
          <w:ilvl w:val="2"/>
          <w:numId w:val="4"/>
        </w:numPr>
        <w:overflowPunct/>
        <w:autoSpaceDE/>
        <w:autoSpaceDN/>
        <w:adjustRightInd/>
        <w:spacing w:after="120"/>
        <w:ind w:firstLineChars="0"/>
        <w:textAlignment w:val="auto"/>
        <w:rPr>
          <w:rFonts w:eastAsia="SimSun"/>
          <w:i/>
          <w:color w:val="0070C0"/>
          <w:szCs w:val="24"/>
          <w:lang w:eastAsia="zh-CN"/>
        </w:rPr>
      </w:pPr>
      <w:r>
        <w:rPr>
          <w:rFonts w:eastAsia="SimSun"/>
          <w:i/>
          <w:color w:val="0070C0"/>
          <w:szCs w:val="24"/>
          <w:lang w:eastAsia="zh-CN"/>
        </w:rPr>
        <w:t xml:space="preserve">For </w:t>
      </w:r>
      <w:r w:rsidRPr="00D5437C">
        <w:rPr>
          <w:rFonts w:eastAsia="SimSun"/>
          <w:i/>
          <w:color w:val="0070C0"/>
          <w:szCs w:val="24"/>
          <w:lang w:eastAsia="zh-CN"/>
        </w:rPr>
        <w:t xml:space="preserve">UE </w:t>
      </w:r>
      <w:r>
        <w:rPr>
          <w:rFonts w:eastAsia="SimSun"/>
          <w:i/>
          <w:color w:val="0070C0"/>
          <w:szCs w:val="24"/>
          <w:lang w:eastAsia="zh-CN"/>
        </w:rPr>
        <w:t>support TxD capability</w:t>
      </w:r>
      <w:r w:rsidRPr="00D5437C">
        <w:rPr>
          <w:rFonts w:eastAsia="SimSun"/>
          <w:i/>
          <w:color w:val="0070C0"/>
          <w:szCs w:val="24"/>
          <w:lang w:eastAsia="zh-CN"/>
        </w:rPr>
        <w:t xml:space="preserve">, when falls back to 1-port transmission, it is also reasonable to suppose </w:t>
      </w:r>
      <w:r>
        <w:rPr>
          <w:rFonts w:eastAsia="SimSun"/>
          <w:i/>
          <w:color w:val="0070C0"/>
          <w:szCs w:val="24"/>
          <w:lang w:eastAsia="zh-CN"/>
        </w:rPr>
        <w:t xml:space="preserve">it </w:t>
      </w:r>
      <w:r w:rsidRPr="00D5437C">
        <w:rPr>
          <w:rFonts w:eastAsia="SimSun"/>
          <w:i/>
          <w:color w:val="0070C0"/>
          <w:szCs w:val="24"/>
          <w:lang w:eastAsia="zh-CN"/>
        </w:rPr>
        <w:t xml:space="preserve">would use TxD to achieve </w:t>
      </w:r>
      <w:r>
        <w:rPr>
          <w:rFonts w:eastAsia="SimSun"/>
          <w:i/>
          <w:color w:val="0070C0"/>
          <w:szCs w:val="24"/>
          <w:lang w:eastAsia="zh-CN"/>
        </w:rPr>
        <w:t>ue-PowerClass</w:t>
      </w:r>
      <w:r w:rsidRPr="00D5437C">
        <w:rPr>
          <w:rFonts w:eastAsia="SimSun"/>
          <w:i/>
          <w:color w:val="0070C0"/>
          <w:szCs w:val="24"/>
          <w:lang w:eastAsia="zh-CN"/>
        </w:rPr>
        <w:t xml:space="preserve"> in standalone mode</w:t>
      </w:r>
    </w:p>
    <w:p w14:paraId="540B0BC2" w14:textId="77777777" w:rsidR="00D5437C" w:rsidRDefault="00D5437C" w:rsidP="00D5437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w:t>
      </w:r>
      <w:r>
        <w:rPr>
          <w:rFonts w:eastAsia="SimSun"/>
          <w:color w:val="0070C0"/>
          <w:szCs w:val="24"/>
          <w:lang w:eastAsia="zh-CN"/>
        </w:rPr>
        <w:t>Others</w:t>
      </w:r>
    </w:p>
    <w:p w14:paraId="46CEEADE" w14:textId="77777777" w:rsidR="00D5437C" w:rsidRPr="00045592" w:rsidRDefault="00D5437C" w:rsidP="00D5437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514E1" w14:textId="77777777" w:rsidR="00D5437C" w:rsidRPr="00045592" w:rsidRDefault="00D5437C" w:rsidP="00D5437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d"/>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193ED336" w:rsidR="00D5437C" w:rsidRDefault="00D5437C" w:rsidP="008932CC">
            <w:pPr>
              <w:spacing w:after="120"/>
              <w:rPr>
                <w:rFonts w:eastAsiaTheme="minorEastAsia"/>
                <w:color w:val="0070C0"/>
                <w:lang w:val="en-US" w:eastAsia="zh-CN"/>
              </w:rPr>
            </w:pPr>
            <w:del w:id="697" w:author="Qualcomm User" w:date="2021-05-19T16:44:00Z">
              <w:r w:rsidDel="006833A4">
                <w:rPr>
                  <w:rFonts w:eastAsiaTheme="minorEastAsia"/>
                  <w:color w:val="0070C0"/>
                  <w:lang w:val="en-US" w:eastAsia="zh-CN"/>
                </w:rPr>
                <w:delText>XXX</w:delText>
              </w:r>
            </w:del>
            <w:ins w:id="698" w:author="Qualcomm User" w:date="2021-05-19T16:44:00Z">
              <w:r w:rsidR="006833A4">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ins w:id="699" w:author="Qualcomm User" w:date="2021-05-19T16:44:00Z">
              <w:r>
                <w:rPr>
                  <w:rFonts w:eastAsiaTheme="minorEastAsia"/>
                  <w:color w:val="0070C0"/>
                  <w:lang w:val="en-US" w:eastAsia="zh-CN"/>
                </w:rPr>
                <w:t xml:space="preserve">Option 1. </w:t>
              </w:r>
            </w:ins>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7C3CD95D" w:rsidR="00D5437C" w:rsidRDefault="00D5437C" w:rsidP="008932CC">
            <w:pPr>
              <w:spacing w:after="120"/>
              <w:rPr>
                <w:rFonts w:eastAsiaTheme="minorEastAsia"/>
                <w:color w:val="0070C0"/>
                <w:lang w:val="en-US" w:eastAsia="zh-CN"/>
              </w:rPr>
            </w:pPr>
            <w:del w:id="700" w:author="OPPO" w:date="2021-05-20T16:15:00Z">
              <w:r w:rsidDel="00DD76CF">
                <w:rPr>
                  <w:rFonts w:eastAsiaTheme="minorEastAsia"/>
                  <w:color w:val="0070C0"/>
                  <w:lang w:val="en-US" w:eastAsia="zh-CN"/>
                </w:rPr>
                <w:delText>YYY</w:delText>
              </w:r>
            </w:del>
            <w:ins w:id="701" w:author="OPPO" w:date="2021-05-20T16:15:00Z">
              <w:r w:rsidR="00DD76CF">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ins w:id="702" w:author="OPPO" w:date="2021-05-20T16:15:00Z">
              <w:r>
                <w:rPr>
                  <w:rFonts w:eastAsiaTheme="minorEastAsia"/>
                  <w:color w:val="0070C0"/>
                  <w:lang w:val="en-US" w:eastAsia="zh-CN"/>
                </w:rPr>
                <w:t>Option 1.</w:t>
              </w:r>
            </w:ins>
          </w:p>
        </w:tc>
      </w:tr>
      <w:tr w:rsidR="00694EB9" w14:paraId="223C27DC" w14:textId="77777777" w:rsidTr="005F5D49">
        <w:trPr>
          <w:ins w:id="703" w:author="Xiaomi" w:date="2021-05-20T18:23:00Z"/>
        </w:trPr>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ins w:id="704" w:author="Xiaomi" w:date="2021-05-20T18:23:00Z"/>
                <w:rFonts w:eastAsiaTheme="minorEastAsia"/>
                <w:color w:val="0070C0"/>
                <w:lang w:val="en-US" w:eastAsia="zh-CN"/>
              </w:rPr>
            </w:pPr>
            <w:ins w:id="705" w:author="Xiaomi" w:date="2021-05-20T18:23: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ins w:id="706" w:author="Xiaomi" w:date="2021-05-20T18:23:00Z"/>
                <w:rFonts w:eastAsiaTheme="minorEastAsia"/>
                <w:color w:val="0070C0"/>
                <w:lang w:val="en-US" w:eastAsia="zh-CN"/>
              </w:rPr>
            </w:pPr>
            <w:ins w:id="707" w:author="Xiaomi" w:date="2021-05-20T18:23:00Z">
              <w:r>
                <w:rPr>
                  <w:rFonts w:eastAsiaTheme="minorEastAsia" w:hint="eastAsia"/>
                  <w:color w:val="0070C0"/>
                  <w:lang w:val="en-US" w:eastAsia="zh-CN"/>
                </w:rPr>
                <w:t>O</w:t>
              </w:r>
              <w:r>
                <w:rPr>
                  <w:rFonts w:eastAsiaTheme="minorEastAsia"/>
                  <w:color w:val="0070C0"/>
                  <w:lang w:val="en-US" w:eastAsia="zh-CN"/>
                </w:rPr>
                <w:t>ption 1</w:t>
              </w:r>
            </w:ins>
          </w:p>
        </w:tc>
      </w:tr>
      <w:tr w:rsidR="005F5D49" w14:paraId="3309C306" w14:textId="77777777" w:rsidTr="005F5D49">
        <w:trPr>
          <w:ins w:id="708" w:author="Huawei" w:date="2021-05-20T20:31:00Z"/>
        </w:trPr>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ins w:id="709" w:author="Huawei" w:date="2021-05-20T20:31:00Z"/>
                <w:rFonts w:eastAsiaTheme="minorEastAsia"/>
                <w:color w:val="0070C0"/>
                <w:lang w:val="en-US" w:eastAsia="zh-CN"/>
              </w:rPr>
            </w:pPr>
            <w:ins w:id="710" w:author="Huawei" w:date="2021-05-20T20:31: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ins w:id="711" w:author="Huawei" w:date="2021-05-20T20:31:00Z"/>
                <w:rFonts w:eastAsiaTheme="minorEastAsia"/>
                <w:color w:val="0070C0"/>
                <w:lang w:val="en-US" w:eastAsia="zh-CN"/>
              </w:rPr>
            </w:pPr>
            <w:ins w:id="712" w:author="Huawei" w:date="2021-05-20T20:31:00Z">
              <w:r>
                <w:rPr>
                  <w:rFonts w:eastAsiaTheme="minorEastAsia"/>
                  <w:color w:val="0070C0"/>
                  <w:lang w:val="en-US" w:eastAsia="zh-CN"/>
                </w:rPr>
                <w:t>Option 1.</w:t>
              </w:r>
            </w:ins>
          </w:p>
        </w:tc>
      </w:tr>
      <w:tr w:rsidR="00BA07DB" w14:paraId="4AE55CBB" w14:textId="77777777" w:rsidTr="005F5D49">
        <w:trPr>
          <w:ins w:id="713" w:author="Skyworks" w:date="2021-05-20T15:04:00Z"/>
        </w:trPr>
        <w:tc>
          <w:tcPr>
            <w:tcW w:w="1538" w:type="dxa"/>
            <w:tcBorders>
              <w:top w:val="single" w:sz="4" w:space="0" w:color="auto"/>
              <w:left w:val="single" w:sz="4" w:space="0" w:color="auto"/>
              <w:bottom w:val="single" w:sz="4" w:space="0" w:color="auto"/>
              <w:right w:val="single" w:sz="4" w:space="0" w:color="auto"/>
            </w:tcBorders>
          </w:tcPr>
          <w:p w14:paraId="42CD1E78" w14:textId="45DE5824" w:rsidR="00BA07DB" w:rsidRDefault="00BA07DB" w:rsidP="005F5D49">
            <w:pPr>
              <w:spacing w:after="120"/>
              <w:rPr>
                <w:ins w:id="714" w:author="Skyworks" w:date="2021-05-20T15:04:00Z"/>
                <w:rFonts w:eastAsiaTheme="minorEastAsia"/>
                <w:color w:val="0070C0"/>
                <w:lang w:val="en-US" w:eastAsia="zh-CN"/>
              </w:rPr>
            </w:pPr>
            <w:ins w:id="715" w:author="Skyworks" w:date="2021-05-20T15:0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216AC85" w14:textId="7DE84141" w:rsidR="00BA07DB" w:rsidRDefault="00BA07DB" w:rsidP="005F5D49">
            <w:pPr>
              <w:spacing w:after="120"/>
              <w:rPr>
                <w:ins w:id="716" w:author="Skyworks" w:date="2021-05-20T15:04:00Z"/>
                <w:rFonts w:eastAsiaTheme="minorEastAsia"/>
                <w:color w:val="0070C0"/>
                <w:lang w:val="en-US" w:eastAsia="zh-CN"/>
              </w:rPr>
            </w:pPr>
            <w:ins w:id="717" w:author="Skyworks" w:date="2021-05-20T15:04:00Z">
              <w:r>
                <w:rPr>
                  <w:rFonts w:eastAsiaTheme="minorEastAsia"/>
                  <w:color w:val="0070C0"/>
                  <w:lang w:val="en-US" w:eastAsia="zh-CN"/>
                </w:rPr>
                <w:t>Option 1</w:t>
              </w:r>
            </w:ins>
          </w:p>
        </w:tc>
      </w:tr>
      <w:tr w:rsidR="00F87125" w14:paraId="41A97C21" w14:textId="77777777" w:rsidTr="005F5D49">
        <w:trPr>
          <w:ins w:id="718" w:author="Aijun (ZTE)" w:date="2021-05-20T18:15:00Z"/>
        </w:trPr>
        <w:tc>
          <w:tcPr>
            <w:tcW w:w="1538" w:type="dxa"/>
            <w:tcBorders>
              <w:top w:val="single" w:sz="4" w:space="0" w:color="auto"/>
              <w:left w:val="single" w:sz="4" w:space="0" w:color="auto"/>
              <w:bottom w:val="single" w:sz="4" w:space="0" w:color="auto"/>
              <w:right w:val="single" w:sz="4" w:space="0" w:color="auto"/>
            </w:tcBorders>
          </w:tcPr>
          <w:p w14:paraId="56320651" w14:textId="09CB477D" w:rsidR="00F87125" w:rsidRDefault="00F87125" w:rsidP="005F5D49">
            <w:pPr>
              <w:spacing w:after="120"/>
              <w:rPr>
                <w:ins w:id="719" w:author="Aijun (ZTE)" w:date="2021-05-20T18:15:00Z"/>
                <w:rFonts w:eastAsiaTheme="minorEastAsia"/>
                <w:color w:val="0070C0"/>
                <w:lang w:val="en-US" w:eastAsia="zh-CN"/>
              </w:rPr>
            </w:pPr>
            <w:ins w:id="720" w:author="Aijun (ZTE)" w:date="2021-05-20T18:15: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82940D8" w14:textId="60EA8D00" w:rsidR="00F87125" w:rsidRDefault="00F87125" w:rsidP="005F5D49">
            <w:pPr>
              <w:spacing w:after="120"/>
              <w:rPr>
                <w:ins w:id="721" w:author="Aijun (ZTE)" w:date="2021-05-20T18:15:00Z"/>
                <w:rFonts w:eastAsiaTheme="minorEastAsia"/>
                <w:color w:val="0070C0"/>
                <w:lang w:val="en-US" w:eastAsia="zh-CN"/>
              </w:rPr>
            </w:pPr>
            <w:ins w:id="722" w:author="Aijun (ZTE)" w:date="2021-05-20T18:15:00Z">
              <w:r>
                <w:rPr>
                  <w:rFonts w:eastAsiaTheme="minorEastAsia"/>
                  <w:color w:val="0070C0"/>
                  <w:lang w:val="en-US" w:eastAsia="zh-CN"/>
                </w:rPr>
                <w:t>Option 1.</w:t>
              </w:r>
            </w:ins>
          </w:p>
        </w:tc>
      </w:tr>
      <w:tr w:rsidR="002A20A5" w14:paraId="024E8DB8" w14:textId="77777777" w:rsidTr="005F5D49">
        <w:trPr>
          <w:ins w:id="723" w:author="Ericsson" w:date="2021-05-20T21:41:00Z"/>
        </w:trPr>
        <w:tc>
          <w:tcPr>
            <w:tcW w:w="1538" w:type="dxa"/>
            <w:tcBorders>
              <w:top w:val="single" w:sz="4" w:space="0" w:color="auto"/>
              <w:left w:val="single" w:sz="4" w:space="0" w:color="auto"/>
              <w:bottom w:val="single" w:sz="4" w:space="0" w:color="auto"/>
              <w:right w:val="single" w:sz="4" w:space="0" w:color="auto"/>
            </w:tcBorders>
          </w:tcPr>
          <w:p w14:paraId="38457A34" w14:textId="64BD3E11" w:rsidR="002A20A5" w:rsidRDefault="002A20A5" w:rsidP="005F5D49">
            <w:pPr>
              <w:spacing w:after="120"/>
              <w:rPr>
                <w:ins w:id="724" w:author="Ericsson" w:date="2021-05-20T21:41:00Z"/>
                <w:rFonts w:eastAsiaTheme="minorEastAsia"/>
                <w:color w:val="0070C0"/>
                <w:lang w:val="en-US" w:eastAsia="zh-CN"/>
              </w:rPr>
            </w:pPr>
            <w:ins w:id="725" w:author="Ericsson" w:date="2021-05-20T21:4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5C6DFB4D" w14:textId="416F15AC" w:rsidR="002A20A5" w:rsidRDefault="00CF4549" w:rsidP="005F5D49">
            <w:pPr>
              <w:spacing w:after="120"/>
              <w:rPr>
                <w:ins w:id="726" w:author="Ericsson" w:date="2021-05-20T21:41:00Z"/>
                <w:rFonts w:eastAsiaTheme="minorEastAsia"/>
                <w:color w:val="0070C0"/>
                <w:lang w:val="en-US" w:eastAsia="zh-CN"/>
              </w:rPr>
            </w:pPr>
            <w:ins w:id="727" w:author="Ericsson" w:date="2021-05-20T21:42:00Z">
              <w:r>
                <w:rPr>
                  <w:rFonts w:eastAsiaTheme="minorEastAsia"/>
                  <w:color w:val="0070C0"/>
                  <w:lang w:val="en-US" w:eastAsia="zh-CN"/>
                </w:rPr>
                <w:t>We assume that this is the main reason for the “release independence” – bypassing the TX-connector requirement of Rel-15.</w:t>
              </w:r>
            </w:ins>
          </w:p>
        </w:tc>
      </w:tr>
      <w:tr w:rsidR="00BD7E07" w14:paraId="18EA9517" w14:textId="77777777" w:rsidTr="005F5D49">
        <w:trPr>
          <w:ins w:id="728" w:author="임수환/책임연구원/미래기술센터 C&amp;M표준(연)5G무선통신표준Task(suhwan.lim@lge.com)" w:date="2021-05-21T08:35:00Z"/>
        </w:trPr>
        <w:tc>
          <w:tcPr>
            <w:tcW w:w="1538" w:type="dxa"/>
            <w:tcBorders>
              <w:top w:val="single" w:sz="4" w:space="0" w:color="auto"/>
              <w:left w:val="single" w:sz="4" w:space="0" w:color="auto"/>
              <w:bottom w:val="single" w:sz="4" w:space="0" w:color="auto"/>
              <w:right w:val="single" w:sz="4" w:space="0" w:color="auto"/>
            </w:tcBorders>
          </w:tcPr>
          <w:p w14:paraId="3DBE270D" w14:textId="3732C135" w:rsidR="00BD7E07" w:rsidRDefault="00BD7E07" w:rsidP="005F5D49">
            <w:pPr>
              <w:spacing w:after="120"/>
              <w:rPr>
                <w:ins w:id="729" w:author="임수환/책임연구원/미래기술센터 C&amp;M표준(연)5G무선통신표준Task(suhwan.lim@lge.com)" w:date="2021-05-21T08:35:00Z"/>
                <w:rFonts w:eastAsiaTheme="minorEastAsia" w:hint="eastAsia"/>
                <w:color w:val="0070C0"/>
                <w:lang w:val="en-US" w:eastAsia="ko-KR"/>
              </w:rPr>
            </w:pPr>
            <w:ins w:id="730" w:author="임수환/책임연구원/미래기술센터 C&amp;M표준(연)5G무선통신표준Task(suhwan.lim@lge.com)" w:date="2021-05-21T08:35: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42ECFE75" w14:textId="312AF0B6" w:rsidR="00BD7E07" w:rsidRDefault="00BD7E07" w:rsidP="005F5D49">
            <w:pPr>
              <w:spacing w:after="120"/>
              <w:rPr>
                <w:ins w:id="731" w:author="임수환/책임연구원/미래기술센터 C&amp;M표준(연)5G무선통신표준Task(suhwan.lim@lge.com)" w:date="2021-05-21T08:35:00Z"/>
                <w:rFonts w:eastAsiaTheme="minorEastAsia"/>
                <w:color w:val="0070C0"/>
                <w:lang w:val="en-US" w:eastAsia="zh-CN"/>
              </w:rPr>
            </w:pPr>
            <w:ins w:id="732" w:author="임수환/책임연구원/미래기술센터 C&amp;M표준(연)5G무선통신표준Task(suhwan.lim@lge.com)" w:date="2021-05-21T08:35:00Z">
              <w:r>
                <w:rPr>
                  <w:rFonts w:eastAsiaTheme="minorEastAsia" w:hint="eastAsia"/>
                  <w:color w:val="0070C0"/>
                  <w:lang w:val="en-US" w:eastAsia="ko-KR"/>
                </w:rPr>
                <w:t>Prefer option 1</w:t>
              </w:r>
              <w:bookmarkStart w:id="733" w:name="_GoBack"/>
              <w:bookmarkEnd w:id="733"/>
            </w:ins>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C55460" w:rsidP="000D0124">
            <w:pPr>
              <w:spacing w:after="120"/>
              <w:rPr>
                <w:rStyle w:val="ac"/>
                <w:rFonts w:ascii="Arial" w:hAnsi="Arial" w:cs="Arial"/>
                <w:b/>
                <w:bCs/>
                <w:sz w:val="16"/>
                <w:szCs w:val="16"/>
              </w:rPr>
            </w:pPr>
            <w:hyperlink r:id="rId38" w:history="1">
              <w:r w:rsidR="0012690D">
                <w:rPr>
                  <w:rStyle w:val="ac"/>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0910633B" w:rsidR="000D0124" w:rsidRPr="003418CB" w:rsidRDefault="000D0124" w:rsidP="000D0124">
            <w:pPr>
              <w:spacing w:after="120"/>
              <w:rPr>
                <w:rFonts w:eastAsiaTheme="minorEastAsia"/>
                <w:color w:val="0070C0"/>
                <w:lang w:val="en-US" w:eastAsia="zh-CN"/>
              </w:rPr>
            </w:pPr>
            <w:del w:id="734" w:author="Qualcomm User" w:date="2021-05-19T16:46:00Z">
              <w:r w:rsidDel="00A072E5">
                <w:rPr>
                  <w:rFonts w:eastAsiaTheme="minorEastAsia" w:hint="eastAsia"/>
                  <w:color w:val="0070C0"/>
                  <w:lang w:val="en-US" w:eastAsia="zh-CN"/>
                </w:rPr>
                <w:delText>Company A</w:delText>
              </w:r>
            </w:del>
            <w:ins w:id="735" w:author="Qualcomm User" w:date="2021-05-19T16:46:00Z">
              <w:r w:rsidR="00A072E5">
                <w:rPr>
                  <w:rFonts w:eastAsiaTheme="minorEastAsia"/>
                  <w:color w:val="0070C0"/>
                  <w:lang w:val="en-US" w:eastAsia="zh-CN"/>
                </w:rPr>
                <w:t xml:space="preserve">Qualcomm; To us it seems this should have a reference to Txd capability and if it is indicated. This grants too </w:t>
              </w:r>
              <w:r w:rsidR="004D7AF2">
                <w:rPr>
                  <w:rFonts w:eastAsiaTheme="minorEastAsia"/>
                  <w:color w:val="0070C0"/>
                  <w:lang w:val="en-US" w:eastAsia="zh-CN"/>
                </w:rPr>
                <w:t xml:space="preserve">broad relaxation. </w:t>
              </w:r>
            </w:ins>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0792A513" w:rsidR="000D0124" w:rsidRDefault="000D0124" w:rsidP="000D0124">
            <w:pPr>
              <w:spacing w:after="120"/>
              <w:rPr>
                <w:rFonts w:eastAsiaTheme="minorEastAsia"/>
                <w:color w:val="0070C0"/>
                <w:lang w:val="en-US" w:eastAsia="zh-CN"/>
              </w:rPr>
            </w:pPr>
            <w:del w:id="736" w:author="Huawei" w:date="2021-05-20T20:31: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737" w:author="Huawei" w:date="2021-05-20T20:32:00Z">
              <w:r w:rsidR="005F5D49">
                <w:rPr>
                  <w:rFonts w:eastAsiaTheme="minorEastAsia"/>
                  <w:color w:val="0070C0"/>
                  <w:lang w:val="en-US" w:eastAsia="zh-CN"/>
                </w:rPr>
                <w:t xml:space="preserve"> Huawei: CR need to be revised to include the changes as in </w:t>
              </w:r>
              <w:r w:rsidR="005F5D49" w:rsidRPr="000829C0">
                <w:rPr>
                  <w:szCs w:val="21"/>
                  <w:u w:val="single"/>
                </w:rPr>
                <w:t>Issue 2-1-1</w:t>
              </w:r>
              <w:r w:rsidR="005F5D49">
                <w:rPr>
                  <w:szCs w:val="21"/>
                  <w:u w:val="single"/>
                </w:rPr>
                <w:t xml:space="preserve">, if the proposals in </w:t>
              </w:r>
              <w:r w:rsidR="005F5D49" w:rsidRPr="000829C0">
                <w:rPr>
                  <w:szCs w:val="21"/>
                  <w:u w:val="single"/>
                </w:rPr>
                <w:t>Issue 2-1-1</w:t>
              </w:r>
              <w:r w:rsidR="005F5D49">
                <w:rPr>
                  <w:szCs w:val="21"/>
                  <w:u w:val="single"/>
                </w:rPr>
                <w:t xml:space="preserve"> are agreeable.</w:t>
              </w:r>
            </w:ins>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12D64C86" w:rsidR="000D0124" w:rsidRDefault="004E06CA" w:rsidP="000D0124">
            <w:pPr>
              <w:spacing w:after="120"/>
              <w:rPr>
                <w:rFonts w:eastAsiaTheme="minorEastAsia"/>
                <w:color w:val="0070C0"/>
                <w:lang w:val="en-US" w:eastAsia="zh-CN"/>
              </w:rPr>
            </w:pPr>
            <w:ins w:id="738" w:author="Ericsson" w:date="2021-05-20T21:42:00Z">
              <w:r>
                <w:rPr>
                  <w:rFonts w:eastAsiaTheme="minorEastAsia"/>
                  <w:color w:val="0070C0"/>
                  <w:lang w:val="en-US" w:eastAsia="zh-CN"/>
                </w:rPr>
                <w:t>Ericsson: not agreed.</w:t>
              </w:r>
            </w:ins>
          </w:p>
        </w:tc>
      </w:tr>
      <w:tr w:rsidR="000D0124" w:rsidRPr="00571777" w14:paraId="0EE879E3" w14:textId="77777777" w:rsidTr="000D0124">
        <w:tc>
          <w:tcPr>
            <w:tcW w:w="1232" w:type="dxa"/>
            <w:vMerge w:val="restart"/>
          </w:tcPr>
          <w:p w14:paraId="4979C470" w14:textId="57E8740D" w:rsidR="000D0124" w:rsidDel="00571F9F" w:rsidRDefault="004D7AF2" w:rsidP="000D0124">
            <w:pPr>
              <w:spacing w:after="120"/>
              <w:rPr>
                <w:del w:id="739" w:author="Qualcomm User" w:date="2021-05-19T16:45:00Z"/>
                <w:rStyle w:val="ac"/>
                <w:rFonts w:ascii="Arial" w:hAnsi="Arial" w:cs="Arial"/>
                <w:b/>
                <w:bCs/>
                <w:sz w:val="16"/>
                <w:szCs w:val="16"/>
              </w:rPr>
            </w:pPr>
            <w:del w:id="740" w:author="Qualcomm User" w:date="2021-05-19T16:45:00Z">
              <w:r w:rsidDel="00571F9F">
                <w:fldChar w:fldCharType="begin"/>
              </w:r>
              <w:r w:rsidDel="00571F9F">
                <w:delInstrText xml:space="preserve"> HYPERLINK "https://www.3gpp.org/ftp/TSG_RAN/WG4_Radio/TSGR4_99-e/Docs/R4-2109679.zip" </w:delInstrText>
              </w:r>
              <w:r w:rsidDel="00571F9F">
                <w:fldChar w:fldCharType="separate"/>
              </w:r>
              <w:r w:rsidR="0012690D" w:rsidDel="00571F9F">
                <w:rPr>
                  <w:rStyle w:val="ac"/>
                  <w:rFonts w:ascii="Arial" w:hAnsi="Arial" w:cs="Arial"/>
                  <w:b/>
                  <w:bCs/>
                  <w:sz w:val="16"/>
                  <w:szCs w:val="16"/>
                </w:rPr>
                <w:delText>R4-2109679</w:delText>
              </w:r>
              <w:r w:rsidDel="00571F9F">
                <w:rPr>
                  <w:rStyle w:val="ac"/>
                  <w:rFonts w:ascii="Arial" w:hAnsi="Arial" w:cs="Arial"/>
                  <w:b/>
                  <w:bCs/>
                  <w:sz w:val="16"/>
                  <w:szCs w:val="16"/>
                </w:rPr>
                <w:fldChar w:fldCharType="end"/>
              </w:r>
            </w:del>
          </w:p>
          <w:p w14:paraId="0CF19F03" w14:textId="53E873D7" w:rsidR="0012690D" w:rsidRDefault="0012690D" w:rsidP="000D0124">
            <w:pPr>
              <w:spacing w:after="120"/>
              <w:rPr>
                <w:rFonts w:eastAsiaTheme="minorEastAsia"/>
                <w:color w:val="0070C0"/>
                <w:lang w:val="en-US" w:eastAsia="zh-CN"/>
              </w:rPr>
            </w:pPr>
            <w:del w:id="741" w:author="Qualcomm User" w:date="2021-05-19T16:45:00Z">
              <w:r w:rsidDel="00571F9F">
                <w:rPr>
                  <w:rFonts w:eastAsiaTheme="minorEastAsia" w:hint="eastAsia"/>
                  <w:color w:val="0070C0"/>
                  <w:lang w:val="en-US" w:eastAsia="zh-CN"/>
                </w:rPr>
                <w:delText>(</w:delText>
              </w:r>
              <w:r w:rsidDel="00571F9F">
                <w:rPr>
                  <w:rFonts w:eastAsiaTheme="minorEastAsia"/>
                  <w:color w:val="0070C0"/>
                  <w:lang w:val="en-US" w:eastAsia="zh-CN"/>
                </w:rPr>
                <w:delText>vivo, Draft CR in Annex)</w:delText>
              </w:r>
            </w:del>
          </w:p>
        </w:tc>
        <w:tc>
          <w:tcPr>
            <w:tcW w:w="8399" w:type="dxa"/>
          </w:tcPr>
          <w:p w14:paraId="2C6DE49F" w14:textId="66BAA1C8" w:rsidR="00571F9F" w:rsidRDefault="000D0124" w:rsidP="000D0124">
            <w:pPr>
              <w:spacing w:after="120"/>
              <w:rPr>
                <w:rFonts w:eastAsiaTheme="minorEastAsia"/>
                <w:color w:val="0070C0"/>
                <w:lang w:val="en-US" w:eastAsia="zh-CN"/>
              </w:rPr>
            </w:pPr>
            <w:del w:id="742" w:author="Qualcomm User" w:date="2021-05-19T16:45:00Z">
              <w:r w:rsidDel="00571F9F">
                <w:rPr>
                  <w:rFonts w:eastAsiaTheme="minorEastAsia" w:hint="eastAsia"/>
                  <w:color w:val="0070C0"/>
                  <w:lang w:val="en-US" w:eastAsia="zh-CN"/>
                </w:rPr>
                <w:delText>Company A</w:delText>
              </w:r>
            </w:del>
            <w:ins w:id="743" w:author="Qualcomm User" w:date="2021-05-19T16:45:00Z">
              <w:r w:rsidR="00571F9F">
                <w:rPr>
                  <w:rFonts w:eastAsiaTheme="minorEastAsia"/>
                  <w:color w:val="0070C0"/>
                  <w:lang w:val="en-US" w:eastAsia="zh-CN"/>
                </w:rPr>
                <w:t xml:space="preserve">Qualcomm: </w:t>
              </w:r>
            </w:ins>
            <w:ins w:id="744" w:author="Qualcomm User" w:date="2021-05-19T16:47:00Z">
              <w:r w:rsidR="004D7AF2">
                <w:rPr>
                  <w:rFonts w:eastAsiaTheme="minorEastAsia"/>
                  <w:color w:val="0070C0"/>
                  <w:lang w:val="en-US" w:eastAsia="zh-CN"/>
                </w:rPr>
                <w:t xml:space="preserve">This looks ok since it uses the txd capability. </w:t>
              </w:r>
            </w:ins>
            <w:ins w:id="745" w:author="Qualcomm User" w:date="2021-05-19T16:45:00Z">
              <w:r w:rsidR="00571F9F">
                <w:rPr>
                  <w:rFonts w:eastAsiaTheme="minorEastAsia"/>
                  <w:color w:val="0070C0"/>
                  <w:lang w:val="en-US" w:eastAsia="zh-CN"/>
                </w:rPr>
                <w:t xml:space="preserve"> </w:t>
              </w:r>
            </w:ins>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53ECFF97" w:rsidR="000D0124" w:rsidRDefault="004E06CA" w:rsidP="000D0124">
            <w:pPr>
              <w:spacing w:after="120"/>
              <w:rPr>
                <w:rFonts w:eastAsiaTheme="minorEastAsia"/>
                <w:color w:val="0070C0"/>
                <w:lang w:val="en-US" w:eastAsia="zh-CN"/>
              </w:rPr>
            </w:pPr>
            <w:ins w:id="746" w:author="Ericsson" w:date="2021-05-20T21:42:00Z">
              <w:r>
                <w:rPr>
                  <w:rFonts w:eastAsiaTheme="minorEastAsia"/>
                  <w:color w:val="0070C0"/>
                  <w:lang w:val="en-US" w:eastAsia="zh-CN"/>
                </w:rPr>
                <w:t>Ericsson</w:t>
              </w:r>
            </w:ins>
            <w:del w:id="747" w:author="Ericsson" w:date="2021-05-20T21:42:00Z">
              <w:r w:rsidR="000D0124" w:rsidDel="004E06CA">
                <w:rPr>
                  <w:rFonts w:eastAsiaTheme="minorEastAsia" w:hint="eastAsia"/>
                  <w:color w:val="0070C0"/>
                  <w:lang w:val="en-US" w:eastAsia="zh-CN"/>
                </w:rPr>
                <w:delText>Company</w:delText>
              </w:r>
              <w:r w:rsidR="000D0124" w:rsidDel="004E06CA">
                <w:rPr>
                  <w:rFonts w:eastAsiaTheme="minorEastAsia"/>
                  <w:color w:val="0070C0"/>
                  <w:lang w:val="en-US" w:eastAsia="zh-CN"/>
                </w:rPr>
                <w:delText xml:space="preserve"> B</w:delText>
              </w:r>
            </w:del>
            <w:ins w:id="748" w:author="Ericsson" w:date="2021-05-20T21:42:00Z">
              <w:r>
                <w:rPr>
                  <w:rFonts w:eastAsiaTheme="minorEastAsia"/>
                  <w:color w:val="0070C0"/>
                  <w:lang w:val="en-US" w:eastAsia="zh-CN"/>
                </w:rPr>
                <w:t xml:space="preserve">: </w:t>
              </w:r>
            </w:ins>
            <w:ins w:id="749" w:author="Ericsson" w:date="2021-05-20T21:43:00Z">
              <w:r w:rsidR="00D10B54">
                <w:rPr>
                  <w:rFonts w:eastAsiaTheme="minorEastAsia"/>
                  <w:color w:val="0070C0"/>
                  <w:lang w:val="en-US" w:eastAsia="zh-CN"/>
                </w:rPr>
                <w:t>even better if the Pcmax,f,c would set in accordance with the txCapability-r16, adjusted by 3 dB if the UE supports PC2 with txCapability-r16 (similar to R4-2105084). Can perhaps be made if the RAN4 chair allows a CR?</w:t>
              </w:r>
            </w:ins>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d"/>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5B74D5" w:rsidRDefault="00DD19DE" w:rsidP="00DD19DE">
      <w:pPr>
        <w:rPr>
          <w:color w:val="0070C0"/>
          <w:lang w:val="en-US" w:eastAsia="zh-CN"/>
          <w:rPrChange w:id="750" w:author="Aijun (ZTE)" w:date="2021-05-20T17:32:00Z">
            <w:rPr>
              <w:color w:val="0070C0"/>
              <w:lang w:val="sv-SE" w:eastAsia="zh-CN"/>
            </w:rPr>
          </w:rPrChange>
        </w:rPr>
      </w:pPr>
    </w:p>
    <w:p w14:paraId="41533D6D" w14:textId="77777777" w:rsidR="000D0124" w:rsidRDefault="000D0124" w:rsidP="00DD19DE">
      <w:pPr>
        <w:rPr>
          <w:i/>
          <w:color w:val="0070C0"/>
          <w:lang w:val="en-US" w:eastAsia="zh-CN"/>
        </w:rPr>
      </w:pPr>
    </w:p>
    <w:p w14:paraId="458B4749" w14:textId="0B3A9AFB" w:rsidR="00307E51" w:rsidRPr="005B74D5" w:rsidRDefault="00307E51" w:rsidP="00307E51">
      <w:pPr>
        <w:rPr>
          <w:lang w:val="en-US" w:eastAsia="zh-CN"/>
          <w:rPrChange w:id="751" w:author="Aijun (ZTE)" w:date="2021-05-20T17:32:00Z">
            <w:rPr>
              <w:lang w:val="sv-SE" w:eastAsia="zh-CN"/>
            </w:rPr>
          </w:rPrChange>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BA5CE" w14:textId="77777777" w:rsidR="00C55460" w:rsidRDefault="00C55460">
      <w:r>
        <w:separator/>
      </w:r>
    </w:p>
  </w:endnote>
  <w:endnote w:type="continuationSeparator" w:id="0">
    <w:p w14:paraId="73C1247F" w14:textId="77777777" w:rsidR="00C55460" w:rsidRDefault="00C55460">
      <w:r>
        <w:continuationSeparator/>
      </w:r>
    </w:p>
  </w:endnote>
  <w:endnote w:type="continuationNotice" w:id="1">
    <w:p w14:paraId="0996D06D" w14:textId="77777777" w:rsidR="00C55460" w:rsidRDefault="00C554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F4D88" w14:textId="77777777" w:rsidR="00C55460" w:rsidRDefault="00C55460">
      <w:r>
        <w:separator/>
      </w:r>
    </w:p>
  </w:footnote>
  <w:footnote w:type="continuationSeparator" w:id="0">
    <w:p w14:paraId="28A4C312" w14:textId="77777777" w:rsidR="00C55460" w:rsidRDefault="00C55460">
      <w:r>
        <w:continuationSeparator/>
      </w:r>
    </w:p>
  </w:footnote>
  <w:footnote w:type="continuationNotice" w:id="1">
    <w:p w14:paraId="439EEE4E" w14:textId="77777777" w:rsidR="00C55460" w:rsidRDefault="00C5546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nsid w:val="2E687DD2"/>
    <w:multiLevelType w:val="hybridMultilevel"/>
    <w:tmpl w:val="7FBE1C50"/>
    <w:lvl w:ilvl="0" w:tplc="B6F207FA">
      <w:start w:val="6"/>
      <w:numFmt w:val="bullet"/>
      <w:lvlText w:val="-"/>
      <w:lvlJc w:val="left"/>
      <w:pPr>
        <w:ind w:left="936" w:hanging="360"/>
      </w:pPr>
      <w:rPr>
        <w:rFonts w:ascii="Times New Roman" w:eastAsia="맑은 고딕"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7"/>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3"/>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6"/>
  </w:num>
  <w:num w:numId="37">
    <w:abstractNumId w:val="9"/>
  </w:num>
  <w:num w:numId="38">
    <w:abstractNumId w:val="3"/>
  </w:num>
  <w:num w:numId="39">
    <w:abstractNumId w:val="11"/>
  </w:num>
  <w:num w:numId="40">
    <w:abstractNumId w:val="1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ZTE)">
    <w15:presenceInfo w15:providerId="None" w15:userId="Aijun (ZTE)"/>
  </w15:person>
  <w15:person w15:author="Qualcomm User">
    <w15:presenceInfo w15:providerId="None" w15:userId="Qualcomm User"/>
  </w15:person>
  <w15:person w15:author="OPPO">
    <w15:presenceInfo w15:providerId="None" w15:userId="OPPO"/>
  </w15:person>
  <w15:person w15:author="Xiaomi">
    <w15:presenceInfo w15:providerId="None" w15:userId="Xiaomi"/>
  </w15:person>
  <w15:person w15:author="Huawei">
    <w15:presenceInfo w15:providerId="None" w15:userId="Huawei"/>
  </w15:person>
  <w15:person w15:author="Ericsson">
    <w15:presenceInfo w15:providerId="None" w15:userId="Ericsson"/>
  </w15:person>
  <w15:person w15:author="임수환/책임연구원/미래기술센터 C&amp;M표준(연)5G무선통신표준Task(suhwan.lim@lge.com)">
    <w15:presenceInfo w15:providerId="AD" w15:userId="S-1-5-21-2543426832-1914326140-3112152631-65818"/>
  </w15:person>
  <w15:person w15:author="Umeda, Hiromasa (Nokia - JP/Tokyo)">
    <w15:presenceInfo w15:providerId="AD" w15:userId="S::hiromasa.umeda@nokia.com::81f2f929-f1a3-44b8-a7d2-5ccf91aa22e4"/>
  </w15:person>
  <w15:person w15:author="Petrovic Niels 1SC3">
    <w15:presenceInfo w15:providerId="AD" w15:userId="S-1-5-21-2192267283-3503987877-2706462575-176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FA1"/>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4121"/>
    <w:rsid w:val="000A4AA3"/>
    <w:rsid w:val="000A550E"/>
    <w:rsid w:val="000B0960"/>
    <w:rsid w:val="000B1A55"/>
    <w:rsid w:val="000B20BB"/>
    <w:rsid w:val="000B2E34"/>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3876"/>
    <w:rsid w:val="00136D4C"/>
    <w:rsid w:val="00142538"/>
    <w:rsid w:val="00142BB9"/>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23FC"/>
    <w:rsid w:val="001B59F2"/>
    <w:rsid w:val="001B7991"/>
    <w:rsid w:val="001C08D8"/>
    <w:rsid w:val="001C1409"/>
    <w:rsid w:val="001C2AE6"/>
    <w:rsid w:val="001C4A89"/>
    <w:rsid w:val="001C6177"/>
    <w:rsid w:val="001C7EE2"/>
    <w:rsid w:val="001D0363"/>
    <w:rsid w:val="001D12B4"/>
    <w:rsid w:val="001D5EA2"/>
    <w:rsid w:val="001D7D94"/>
    <w:rsid w:val="001E0A28"/>
    <w:rsid w:val="001E0EF4"/>
    <w:rsid w:val="001E4218"/>
    <w:rsid w:val="001F0B20"/>
    <w:rsid w:val="001F6BBC"/>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5ECB"/>
    <w:rsid w:val="002939AF"/>
    <w:rsid w:val="00293F54"/>
    <w:rsid w:val="00294491"/>
    <w:rsid w:val="00294BDE"/>
    <w:rsid w:val="002A0B42"/>
    <w:rsid w:val="002A0CED"/>
    <w:rsid w:val="002A20A5"/>
    <w:rsid w:val="002A4CD0"/>
    <w:rsid w:val="002A680C"/>
    <w:rsid w:val="002A7DA6"/>
    <w:rsid w:val="002B22B6"/>
    <w:rsid w:val="002B516C"/>
    <w:rsid w:val="002B5E1D"/>
    <w:rsid w:val="002B60C1"/>
    <w:rsid w:val="002C4B52"/>
    <w:rsid w:val="002C5330"/>
    <w:rsid w:val="002C58F4"/>
    <w:rsid w:val="002C69BA"/>
    <w:rsid w:val="002D03E5"/>
    <w:rsid w:val="002D36EB"/>
    <w:rsid w:val="002D6BDF"/>
    <w:rsid w:val="002E039F"/>
    <w:rsid w:val="002E2CE9"/>
    <w:rsid w:val="002E3BF7"/>
    <w:rsid w:val="002E403E"/>
    <w:rsid w:val="002E4C74"/>
    <w:rsid w:val="002F158C"/>
    <w:rsid w:val="002F2920"/>
    <w:rsid w:val="002F376F"/>
    <w:rsid w:val="002F4093"/>
    <w:rsid w:val="002F5636"/>
    <w:rsid w:val="002F6E01"/>
    <w:rsid w:val="003022A5"/>
    <w:rsid w:val="00307E51"/>
    <w:rsid w:val="00311363"/>
    <w:rsid w:val="00315867"/>
    <w:rsid w:val="00321150"/>
    <w:rsid w:val="003260D7"/>
    <w:rsid w:val="003352FE"/>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96CA6"/>
    <w:rsid w:val="003A2E40"/>
    <w:rsid w:val="003A3386"/>
    <w:rsid w:val="003A467B"/>
    <w:rsid w:val="003B0158"/>
    <w:rsid w:val="003B40B6"/>
    <w:rsid w:val="003B56DB"/>
    <w:rsid w:val="003B755E"/>
    <w:rsid w:val="003B7F98"/>
    <w:rsid w:val="003C228E"/>
    <w:rsid w:val="003C51E7"/>
    <w:rsid w:val="003C55FE"/>
    <w:rsid w:val="003C6893"/>
    <w:rsid w:val="003C6DE2"/>
    <w:rsid w:val="003D01E3"/>
    <w:rsid w:val="003D1EFD"/>
    <w:rsid w:val="003D28BF"/>
    <w:rsid w:val="003D4215"/>
    <w:rsid w:val="003D4C47"/>
    <w:rsid w:val="003D7719"/>
    <w:rsid w:val="003E0744"/>
    <w:rsid w:val="003E40EE"/>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77A7C"/>
    <w:rsid w:val="00480E42"/>
    <w:rsid w:val="00484C5D"/>
    <w:rsid w:val="0048543E"/>
    <w:rsid w:val="004868C1"/>
    <w:rsid w:val="0048750F"/>
    <w:rsid w:val="00491F3C"/>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06CA"/>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57F4B"/>
    <w:rsid w:val="00561332"/>
    <w:rsid w:val="00571777"/>
    <w:rsid w:val="00571F9F"/>
    <w:rsid w:val="00580FF5"/>
    <w:rsid w:val="0058519C"/>
    <w:rsid w:val="00590D7E"/>
    <w:rsid w:val="0059149A"/>
    <w:rsid w:val="005956EE"/>
    <w:rsid w:val="0059750A"/>
    <w:rsid w:val="005A04C1"/>
    <w:rsid w:val="005A083E"/>
    <w:rsid w:val="005B21E9"/>
    <w:rsid w:val="005B4802"/>
    <w:rsid w:val="005B74D5"/>
    <w:rsid w:val="005C1EA6"/>
    <w:rsid w:val="005D0B99"/>
    <w:rsid w:val="005D308E"/>
    <w:rsid w:val="005D3A48"/>
    <w:rsid w:val="005D7AF8"/>
    <w:rsid w:val="005D7F91"/>
    <w:rsid w:val="005E1464"/>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7129D"/>
    <w:rsid w:val="00672307"/>
    <w:rsid w:val="006759F8"/>
    <w:rsid w:val="006808C6"/>
    <w:rsid w:val="00682668"/>
    <w:rsid w:val="006833A4"/>
    <w:rsid w:val="00684485"/>
    <w:rsid w:val="00692A68"/>
    <w:rsid w:val="00694EB9"/>
    <w:rsid w:val="00695D85"/>
    <w:rsid w:val="00696E97"/>
    <w:rsid w:val="006A1518"/>
    <w:rsid w:val="006A227D"/>
    <w:rsid w:val="006A30A2"/>
    <w:rsid w:val="006A30E8"/>
    <w:rsid w:val="006A6D23"/>
    <w:rsid w:val="006B25DE"/>
    <w:rsid w:val="006C1C3B"/>
    <w:rsid w:val="006C4E43"/>
    <w:rsid w:val="006C643E"/>
    <w:rsid w:val="006D2932"/>
    <w:rsid w:val="006D3671"/>
    <w:rsid w:val="006D4176"/>
    <w:rsid w:val="006D43BD"/>
    <w:rsid w:val="006D72A7"/>
    <w:rsid w:val="006E0A73"/>
    <w:rsid w:val="006E0FEE"/>
    <w:rsid w:val="006E65D2"/>
    <w:rsid w:val="006E6C11"/>
    <w:rsid w:val="006E6EB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63C1"/>
    <w:rsid w:val="00777E18"/>
    <w:rsid w:val="00777E82"/>
    <w:rsid w:val="00781359"/>
    <w:rsid w:val="0078165F"/>
    <w:rsid w:val="0078676D"/>
    <w:rsid w:val="00786921"/>
    <w:rsid w:val="007A1EAA"/>
    <w:rsid w:val="007A2F81"/>
    <w:rsid w:val="007A572D"/>
    <w:rsid w:val="007A79FD"/>
    <w:rsid w:val="007A7FC7"/>
    <w:rsid w:val="007B09EB"/>
    <w:rsid w:val="007B0B9D"/>
    <w:rsid w:val="007B26E3"/>
    <w:rsid w:val="007B2C4D"/>
    <w:rsid w:val="007B5A43"/>
    <w:rsid w:val="007B6DD4"/>
    <w:rsid w:val="007B709B"/>
    <w:rsid w:val="007C1343"/>
    <w:rsid w:val="007C5EF1"/>
    <w:rsid w:val="007C7BF5"/>
    <w:rsid w:val="007D19B7"/>
    <w:rsid w:val="007D4123"/>
    <w:rsid w:val="007D75E5"/>
    <w:rsid w:val="007D773E"/>
    <w:rsid w:val="007E066E"/>
    <w:rsid w:val="007E1356"/>
    <w:rsid w:val="007E20FC"/>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50C75"/>
    <w:rsid w:val="00850E39"/>
    <w:rsid w:val="0085477A"/>
    <w:rsid w:val="00855107"/>
    <w:rsid w:val="00855173"/>
    <w:rsid w:val="008557D9"/>
    <w:rsid w:val="00855BF7"/>
    <w:rsid w:val="00856214"/>
    <w:rsid w:val="00862089"/>
    <w:rsid w:val="00862810"/>
    <w:rsid w:val="00866D5B"/>
    <w:rsid w:val="00866FF5"/>
    <w:rsid w:val="0087332D"/>
    <w:rsid w:val="00873E1F"/>
    <w:rsid w:val="00874C16"/>
    <w:rsid w:val="00876D2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53F5"/>
    <w:rsid w:val="008D6657"/>
    <w:rsid w:val="008E1F60"/>
    <w:rsid w:val="008E307E"/>
    <w:rsid w:val="008F4DD1"/>
    <w:rsid w:val="008F6056"/>
    <w:rsid w:val="00902C07"/>
    <w:rsid w:val="00905804"/>
    <w:rsid w:val="009101E2"/>
    <w:rsid w:val="0091155F"/>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1BB2"/>
    <w:rsid w:val="00962108"/>
    <w:rsid w:val="009638D6"/>
    <w:rsid w:val="00971429"/>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3C80"/>
    <w:rsid w:val="009C492F"/>
    <w:rsid w:val="009D2185"/>
    <w:rsid w:val="009D2FF2"/>
    <w:rsid w:val="009D3226"/>
    <w:rsid w:val="009D3385"/>
    <w:rsid w:val="009D793C"/>
    <w:rsid w:val="009E16A9"/>
    <w:rsid w:val="009E375F"/>
    <w:rsid w:val="009E39D4"/>
    <w:rsid w:val="009E433B"/>
    <w:rsid w:val="009E5401"/>
    <w:rsid w:val="009E7C54"/>
    <w:rsid w:val="00A0013A"/>
    <w:rsid w:val="00A00D5B"/>
    <w:rsid w:val="00A072E5"/>
    <w:rsid w:val="00A0758F"/>
    <w:rsid w:val="00A119E3"/>
    <w:rsid w:val="00A11AF4"/>
    <w:rsid w:val="00A154E0"/>
    <w:rsid w:val="00A1570A"/>
    <w:rsid w:val="00A16E64"/>
    <w:rsid w:val="00A211B4"/>
    <w:rsid w:val="00A33DDF"/>
    <w:rsid w:val="00A34547"/>
    <w:rsid w:val="00A376B7"/>
    <w:rsid w:val="00A41BF5"/>
    <w:rsid w:val="00A44778"/>
    <w:rsid w:val="00A469E7"/>
    <w:rsid w:val="00A604A4"/>
    <w:rsid w:val="00A61B7D"/>
    <w:rsid w:val="00A6605B"/>
    <w:rsid w:val="00A66ADC"/>
    <w:rsid w:val="00A7147D"/>
    <w:rsid w:val="00A74116"/>
    <w:rsid w:val="00A75581"/>
    <w:rsid w:val="00A812B6"/>
    <w:rsid w:val="00A81B15"/>
    <w:rsid w:val="00A837FF"/>
    <w:rsid w:val="00A84DC8"/>
    <w:rsid w:val="00A85DBC"/>
    <w:rsid w:val="00A87FEB"/>
    <w:rsid w:val="00A93F9F"/>
    <w:rsid w:val="00A9420E"/>
    <w:rsid w:val="00A97648"/>
    <w:rsid w:val="00AA1CFD"/>
    <w:rsid w:val="00AA2239"/>
    <w:rsid w:val="00AA33D2"/>
    <w:rsid w:val="00AA525E"/>
    <w:rsid w:val="00AA5BD6"/>
    <w:rsid w:val="00AB0C57"/>
    <w:rsid w:val="00AB1195"/>
    <w:rsid w:val="00AB4182"/>
    <w:rsid w:val="00AC27DB"/>
    <w:rsid w:val="00AC5406"/>
    <w:rsid w:val="00AC6B80"/>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93E84"/>
    <w:rsid w:val="00BA07DB"/>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D7E07"/>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460"/>
    <w:rsid w:val="00C55F9B"/>
    <w:rsid w:val="00C5739F"/>
    <w:rsid w:val="00C576D2"/>
    <w:rsid w:val="00C57CF0"/>
    <w:rsid w:val="00C63557"/>
    <w:rsid w:val="00C649BD"/>
    <w:rsid w:val="00C65891"/>
    <w:rsid w:val="00C66AC9"/>
    <w:rsid w:val="00C724D3"/>
    <w:rsid w:val="00C77DD9"/>
    <w:rsid w:val="00C83BE6"/>
    <w:rsid w:val="00C85354"/>
    <w:rsid w:val="00C86ABA"/>
    <w:rsid w:val="00C917FB"/>
    <w:rsid w:val="00C943F3"/>
    <w:rsid w:val="00C9495C"/>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A1B"/>
    <w:rsid w:val="00CE0A7F"/>
    <w:rsid w:val="00CE1718"/>
    <w:rsid w:val="00CE1B0B"/>
    <w:rsid w:val="00CE2865"/>
    <w:rsid w:val="00CE6224"/>
    <w:rsid w:val="00CF4156"/>
    <w:rsid w:val="00CF4549"/>
    <w:rsid w:val="00CF57B8"/>
    <w:rsid w:val="00CF67E4"/>
    <w:rsid w:val="00D0036C"/>
    <w:rsid w:val="00D01717"/>
    <w:rsid w:val="00D03D00"/>
    <w:rsid w:val="00D05C30"/>
    <w:rsid w:val="00D10052"/>
    <w:rsid w:val="00D10B54"/>
    <w:rsid w:val="00D11359"/>
    <w:rsid w:val="00D125FB"/>
    <w:rsid w:val="00D14BD2"/>
    <w:rsid w:val="00D16423"/>
    <w:rsid w:val="00D225FC"/>
    <w:rsid w:val="00D3188C"/>
    <w:rsid w:val="00D33BF8"/>
    <w:rsid w:val="00D34020"/>
    <w:rsid w:val="00D35F9B"/>
    <w:rsid w:val="00D361E1"/>
    <w:rsid w:val="00D363CC"/>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03AB"/>
    <w:rsid w:val="00DC16C3"/>
    <w:rsid w:val="00DC2500"/>
    <w:rsid w:val="00DC4F72"/>
    <w:rsid w:val="00DC77DC"/>
    <w:rsid w:val="00DC7CF1"/>
    <w:rsid w:val="00DD0453"/>
    <w:rsid w:val="00DD0C2C"/>
    <w:rsid w:val="00DD19DE"/>
    <w:rsid w:val="00DD28BC"/>
    <w:rsid w:val="00DD76CF"/>
    <w:rsid w:val="00DE31F0"/>
    <w:rsid w:val="00DE3D1C"/>
    <w:rsid w:val="00DF62E0"/>
    <w:rsid w:val="00DF7C5A"/>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3AF4"/>
    <w:rsid w:val="00E65BC6"/>
    <w:rsid w:val="00E661FF"/>
    <w:rsid w:val="00E726EB"/>
    <w:rsid w:val="00E72CF1"/>
    <w:rsid w:val="00E76EC0"/>
    <w:rsid w:val="00E80B52"/>
    <w:rsid w:val="00E824C3"/>
    <w:rsid w:val="00E835BE"/>
    <w:rsid w:val="00E840B3"/>
    <w:rsid w:val="00E84D10"/>
    <w:rsid w:val="00E8629F"/>
    <w:rsid w:val="00E91008"/>
    <w:rsid w:val="00E9374E"/>
    <w:rsid w:val="00E94F54"/>
    <w:rsid w:val="00E97AD5"/>
    <w:rsid w:val="00EA1111"/>
    <w:rsid w:val="00EA3B4F"/>
    <w:rsid w:val="00EA3C24"/>
    <w:rsid w:val="00EA73DF"/>
    <w:rsid w:val="00EB61AE"/>
    <w:rsid w:val="00EB6DA8"/>
    <w:rsid w:val="00EC322D"/>
    <w:rsid w:val="00ED0D4B"/>
    <w:rsid w:val="00ED1275"/>
    <w:rsid w:val="00ED383A"/>
    <w:rsid w:val="00ED7ADA"/>
    <w:rsid w:val="00EE1080"/>
    <w:rsid w:val="00EE1904"/>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8E"/>
    <w:rsid w:val="00F24B8B"/>
    <w:rsid w:val="00F30D2E"/>
    <w:rsid w:val="00F35516"/>
    <w:rsid w:val="00F35790"/>
    <w:rsid w:val="00F37A5B"/>
    <w:rsid w:val="00F4136D"/>
    <w:rsid w:val="00F4212E"/>
    <w:rsid w:val="00F42C20"/>
    <w:rsid w:val="00F43E34"/>
    <w:rsid w:val="00F465D3"/>
    <w:rsid w:val="00F4682F"/>
    <w:rsid w:val="00F53053"/>
    <w:rsid w:val="00F53FE2"/>
    <w:rsid w:val="00F575FF"/>
    <w:rsid w:val="00F618EF"/>
    <w:rsid w:val="00F65582"/>
    <w:rsid w:val="00F66E75"/>
    <w:rsid w:val="00F717D3"/>
    <w:rsid w:val="00F75FDF"/>
    <w:rsid w:val="00F77EB0"/>
    <w:rsid w:val="00F822DB"/>
    <w:rsid w:val="00F82531"/>
    <w:rsid w:val="00F86882"/>
    <w:rsid w:val="00F87125"/>
    <w:rsid w:val="00F87CDD"/>
    <w:rsid w:val="00F933F0"/>
    <w:rsid w:val="00F937A3"/>
    <w:rsid w:val="00F937C9"/>
    <w:rsid w:val="00F94715"/>
    <w:rsid w:val="00F96A3D"/>
    <w:rsid w:val="00FA313C"/>
    <w:rsid w:val="00FA4718"/>
    <w:rsid w:val="00FA5848"/>
    <w:rsid w:val="00FA6899"/>
    <w:rsid w:val="00FA7F3D"/>
    <w:rsid w:val="00FB2042"/>
    <w:rsid w:val="00FB38D8"/>
    <w:rsid w:val="00FC051F"/>
    <w:rsid w:val="00FC06FF"/>
    <w:rsid w:val="00FC4799"/>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17D114F-9912-4C1C-A6C8-1246E50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cap1,cap2,cap11,Légende-figure,Légende-figure Char,Beschrifubg,Beschriftung Char,label,cap11 Char Char Char,C"/>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3,Caption Char1 Char Char1,cap Char Char1 Char1,Caption Char Char1 Char Char1,cap Char2 Char Char1,Ca Char1,cap Char2 Char2,Caption Char C... Char1,Caption Char Char1,cap Char Char2,cap1 Char,cap2 Char,cap11 Char,Légende-figure Char1"/>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Char10">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SimSun"/>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hyperlink" Target="https://www.3gpp.org/ftp/TSG_RAN/WG4_Radio/TSGR4_99-e/Docs/R4-2110935.zip" TargetMode="External"/><Relationship Id="rId39" Type="http://schemas.openxmlformats.org/officeDocument/2006/relationships/fontTable" Target="fontTable.xml"/><Relationship Id="rId21" Type="http://schemas.openxmlformats.org/officeDocument/2006/relationships/hyperlink" Target="https://www.3gpp.org/ftp/TSG_RAN/WG4_Radio/TSGR4_99-e/Docs/R4-2111495.zip" TargetMode="External"/><Relationship Id="rId34" Type="http://schemas.openxmlformats.org/officeDocument/2006/relationships/hyperlink" Target="https://www.3gpp.org/ftp/TSG_RAN/WG4_Radio/TSGR4_99-e/Docs/R4-2109679.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image" Target="media/image7.e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10935.zip" TargetMode="External"/><Relationship Id="rId37" Type="http://schemas.openxmlformats.org/officeDocument/2006/relationships/hyperlink" Target="https://www.3gpp.org/ftp/TSG_RAN/WG4_Radio/TSGR4_99-e/Docs/R4-2111442.zip"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6.emf"/><Relationship Id="rId36" Type="http://schemas.openxmlformats.org/officeDocument/2006/relationships/hyperlink" Target="https://www.3gpp.org/ftp/TSG_RAN/WG4_Radio/TSGR4_99-e/Docs/R4-2111441.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1440.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5.png"/><Relationship Id="rId30" Type="http://schemas.openxmlformats.org/officeDocument/2006/relationships/package" Target="embeddings/Microsoft_Visio_Drawing111.vsdx"/><Relationship Id="rId35" Type="http://schemas.openxmlformats.org/officeDocument/2006/relationships/image" Target="media/image8.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816.zip" TargetMode="External"/><Relationship Id="rId33" Type="http://schemas.openxmlformats.org/officeDocument/2006/relationships/hyperlink" Target="https://www.3gpp.org/ftp/TSG_RAN/WG4_Radio/TSGR4_99-e/Docs/R4-2108859.zip" TargetMode="External"/><Relationship Id="rId38" Type="http://schemas.openxmlformats.org/officeDocument/2006/relationships/hyperlink" Target="https://www.3gpp.org/ftp/TSG_RAN/WG4_Radio/TSGR4_99-e/Docs/R4-21114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61B99-736F-4843-8446-768F0F87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27</Pages>
  <Words>7567</Words>
  <Characters>43137</Characters>
  <Application>Microsoft Office Word</Application>
  <DocSecurity>0</DocSecurity>
  <Lines>359</Lines>
  <Paragraphs>101</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50603</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임수환/책임연구원/미래기술센터 C&amp;M표준(연)5G무선통신표준Task(suhwan.lim@lge.com)</cp:lastModifiedBy>
  <cp:revision>2</cp:revision>
  <cp:lastPrinted>2019-04-25T01:09:00Z</cp:lastPrinted>
  <dcterms:created xsi:type="dcterms:W3CDTF">2021-05-20T23:36:00Z</dcterms:created>
  <dcterms:modified xsi:type="dcterms:W3CDTF">2021-05-20T23:36:00Z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ies>
</file>