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Heading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Paragraph"/>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ListParagraph"/>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ListParagraph"/>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r>
        <w:rPr>
          <w:rFonts w:eastAsiaTheme="minorEastAsia"/>
          <w:color w:val="0070C0"/>
          <w:lang w:eastAsia="zh-CN"/>
        </w:rPr>
        <w:t>, see if agreeable</w:t>
      </w:r>
    </w:p>
    <w:p w14:paraId="0E195B1C" w14:textId="21793649" w:rsidR="0002412B"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ListParagraph"/>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396CA6" w:rsidP="00A16E64">
            <w:pPr>
              <w:spacing w:after="0"/>
              <w:rPr>
                <w:rFonts w:ascii="Arial" w:hAnsi="Arial" w:cs="Arial"/>
                <w:b/>
                <w:bCs/>
                <w:color w:val="0000FF"/>
                <w:sz w:val="16"/>
                <w:szCs w:val="16"/>
                <w:u w:val="single"/>
                <w:lang w:val="en-US" w:eastAsia="zh-CN"/>
              </w:rPr>
            </w:pPr>
            <w:hyperlink r:id="rId9"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BodyText"/>
              <w:tabs>
                <w:tab w:val="num" w:pos="226"/>
                <w:tab w:val="num" w:pos="284"/>
                <w:tab w:val="left" w:pos="5103"/>
              </w:tabs>
              <w:snapToGrid w:val="0"/>
              <w:rPr>
                <w:rFonts w:ascii="Arial" w:hAnsi="Arial" w:cs="Arial"/>
                <w:sz w:val="16"/>
                <w:szCs w:val="16"/>
              </w:rPr>
            </w:pPr>
            <w:r w:rsidRPr="00DC7CF1">
              <w:rPr>
                <w:rFonts w:ascii="Arial" w:hAnsi="Arial" w:cs="Arial"/>
                <w:sz w:val="16"/>
                <w:szCs w:val="16"/>
              </w:rPr>
              <w:t>Reply LS to RAN4 on the capability of transparent TxD</w:t>
            </w:r>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TxD.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Regarding the new per-band capability signaling in Rel-16 for FR1 UEs supporting transparent TxD,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can support release independent capability of transparent TxD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BodyText"/>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396CA6" w:rsidP="002C58F4">
            <w:pPr>
              <w:spacing w:before="120" w:after="120"/>
            </w:pPr>
            <w:hyperlink r:id="rId10"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BodyText"/>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396CA6" w:rsidP="002C58F4">
            <w:pPr>
              <w:spacing w:before="120" w:after="120"/>
            </w:pPr>
            <w:hyperlink r:id="rId13"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lastRenderedPageBreak/>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396CA6" w:rsidP="002C58F4">
            <w:pPr>
              <w:spacing w:before="120" w:after="120"/>
            </w:pPr>
            <w:hyperlink r:id="rId14"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396CA6" w:rsidP="002C58F4">
            <w:pPr>
              <w:spacing w:before="120" w:after="120"/>
            </w:pPr>
            <w:hyperlink r:id="rId15"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TxD and full power capability are two independent features with some overlappings.</w:t>
            </w:r>
          </w:p>
          <w:p w14:paraId="6E923872"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lastRenderedPageBreak/>
              <w:t>Proposal 2</w:t>
            </w:r>
            <w:r w:rsidRPr="0037204C">
              <w:rPr>
                <w:rFonts w:eastAsia="SimSun"/>
                <w:sz w:val="21"/>
                <w:szCs w:val="21"/>
                <w:lang w:eastAsia="zh-CN"/>
              </w:rPr>
              <w:t>: RAN4 take Option 2 regarding the relationship between TxD and full power capability.</w:t>
            </w:r>
          </w:p>
          <w:p w14:paraId="7A8C4DD8" w14:textId="77777777" w:rsidR="0037204C" w:rsidRPr="0037204C" w:rsidRDefault="0037204C" w:rsidP="0037204C">
            <w:pPr>
              <w:pStyle w:val="BodyText"/>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BodyText"/>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396CA6" w:rsidP="002C58F4">
            <w:pPr>
              <w:spacing w:before="120" w:after="120"/>
            </w:pPr>
            <w:hyperlink r:id="rId16"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TxD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∆TRxSRS</w:t>
            </w:r>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396CA6" w:rsidP="002C58F4">
            <w:pPr>
              <w:spacing w:before="120" w:after="120"/>
            </w:pPr>
            <w:hyperlink r:id="rId17"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BodyText"/>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396CA6" w:rsidP="002C58F4">
            <w:pPr>
              <w:spacing w:before="120" w:after="120"/>
            </w:pPr>
            <w:hyperlink r:id="rId19"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BodyText"/>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ListBullet"/>
              <w:numPr>
                <w:ilvl w:val="1"/>
                <w:numId w:val="21"/>
              </w:numPr>
              <w:spacing w:after="0"/>
              <w:rPr>
                <w:bCs/>
                <w:lang w:val="en-US"/>
              </w:rPr>
            </w:pPr>
            <w:r w:rsidRPr="00234F5D">
              <w:rPr>
                <w:bCs/>
                <w:lang w:val="en-US"/>
              </w:rPr>
              <w:lastRenderedPageBreak/>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ListBullet"/>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ListBullet"/>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ListBullet"/>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BodyText"/>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BodyText"/>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TxD capability is redundant and may lead to potential behavior ambiguity where UEs support full power operation.  </w:t>
            </w:r>
          </w:p>
          <w:p w14:paraId="7F4071E8" w14:textId="77777777" w:rsidR="00234F5D" w:rsidRPr="00234F5D" w:rsidRDefault="00234F5D" w:rsidP="00234F5D">
            <w:pPr>
              <w:pStyle w:val="BodyText"/>
              <w:rPr>
                <w:lang w:val="en-US"/>
              </w:rPr>
            </w:pPr>
            <w:r w:rsidRPr="00234F5D">
              <w:rPr>
                <w:lang w:val="en-US"/>
              </w:rPr>
              <w:t>the consequence of which is that</w:t>
            </w:r>
          </w:p>
          <w:p w14:paraId="665ED348" w14:textId="104901AE" w:rsidR="00234F5D" w:rsidRDefault="00234F5D" w:rsidP="00234F5D">
            <w:pPr>
              <w:pStyle w:val="BodyText"/>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BodyText"/>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BodyText"/>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BodyText"/>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BodyText"/>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BodyText"/>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BodyText"/>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396CA6" w:rsidP="002C58F4">
            <w:pPr>
              <w:spacing w:before="120" w:after="120"/>
            </w:pPr>
            <w:hyperlink r:id="rId20"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396CA6" w:rsidP="002C58F4">
            <w:pPr>
              <w:spacing w:before="120" w:after="120"/>
              <w:rPr>
                <w:rFonts w:ascii="Arial" w:hAnsi="Arial" w:cs="Arial"/>
                <w:b/>
                <w:bCs/>
                <w:color w:val="0000FF"/>
                <w:sz w:val="16"/>
                <w:szCs w:val="16"/>
                <w:u w:val="single"/>
              </w:rPr>
            </w:pPr>
            <w:hyperlink r:id="rId21"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396CA6" w:rsidP="002F2920">
            <w:pPr>
              <w:spacing w:before="120" w:after="120"/>
              <w:rPr>
                <w:rFonts w:asciiTheme="minorHAnsi" w:hAnsiTheme="minorHAnsi" w:cstheme="minorHAnsi"/>
              </w:rPr>
            </w:pPr>
            <w:hyperlink r:id="rId22"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lastRenderedPageBreak/>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Caption"/>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396CA6" w:rsidP="00B45639">
            <w:pPr>
              <w:spacing w:before="120" w:after="120"/>
              <w:rPr>
                <w:rFonts w:ascii="Arial" w:hAnsi="Arial" w:cs="Arial"/>
                <w:b/>
                <w:bCs/>
                <w:color w:val="0000FF"/>
                <w:sz w:val="16"/>
                <w:szCs w:val="16"/>
                <w:u w:val="single"/>
              </w:rPr>
            </w:pPr>
            <w:hyperlink r:id="rId24"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396CA6" w:rsidP="008932CC">
            <w:pPr>
              <w:spacing w:before="120" w:after="120"/>
              <w:rPr>
                <w:rFonts w:ascii="Arial" w:hAnsi="Arial" w:cs="Arial"/>
                <w:color w:val="000000"/>
                <w:sz w:val="16"/>
                <w:szCs w:val="16"/>
              </w:rPr>
            </w:pPr>
            <w:hyperlink r:id="rId25" w:history="1">
              <w:r w:rsidR="008932CC">
                <w:rPr>
                  <w:rStyle w:val="Hyperlink"/>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TxD capability, 6dB/7.5dB additional IL as PC2 case is needed.</w:t>
            </w:r>
          </w:p>
          <w:p w14:paraId="58B5BFF4" w14:textId="77777777" w:rsidR="005B21E9" w:rsidRPr="004D1104" w:rsidRDefault="005B21E9" w:rsidP="007B6DD4">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TxD capability, 3dB/4.5dB additional IL is needed.</w:t>
            </w:r>
          </w:p>
          <w:p w14:paraId="4F91D605"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TxD, if larger IL value is used then it will be covered by current PC2 wording in the spec.</w:t>
            </w:r>
          </w:p>
          <w:p w14:paraId="28CC6A9D"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TxD.</w:t>
            </w:r>
          </w:p>
          <w:p w14:paraId="4522D8FC" w14:textId="77777777" w:rsidR="005B21E9"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TxD.</w:t>
            </w:r>
          </w:p>
          <w:p w14:paraId="2889752F" w14:textId="77777777" w:rsidR="005B21E9" w:rsidRPr="004D1104"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0" w:name="_Hlk72253786"/>
            <w:r w:rsidRPr="004D1104">
              <w:rPr>
                <w:rFonts w:eastAsia="DengXian"/>
                <w:b/>
                <w:i/>
                <w:lang w:val="en-US" w:eastAsia="zh-CN"/>
              </w:rPr>
              <w:t xml:space="preserve">add PC1.5 to the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and no need to specify TxD</w:t>
            </w:r>
            <w:bookmarkEnd w:id="0"/>
            <w:r w:rsidRPr="004D1104">
              <w:rPr>
                <w:rFonts w:eastAsia="DengXian"/>
                <w:b/>
                <w:i/>
                <w:lang w:val="en-US" w:eastAsia="zh-CN"/>
              </w:rPr>
              <w:t>.</w:t>
            </w:r>
          </w:p>
          <w:p w14:paraId="7C289ADD" w14:textId="77777777" w:rsidR="005B21E9"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396CA6" w:rsidP="008932CC">
            <w:pPr>
              <w:spacing w:before="120" w:after="120"/>
              <w:rPr>
                <w:rFonts w:ascii="Arial" w:hAnsi="Arial" w:cs="Arial"/>
                <w:color w:val="000000"/>
                <w:sz w:val="16"/>
                <w:szCs w:val="16"/>
              </w:rPr>
            </w:pPr>
            <w:hyperlink r:id="rId26" w:history="1">
              <w:r w:rsidR="008932CC">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Heading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5B74D5" w:rsidRDefault="00571777" w:rsidP="00805BE8">
      <w:pPr>
        <w:pStyle w:val="Heading3"/>
        <w:rPr>
          <w:sz w:val="24"/>
          <w:szCs w:val="16"/>
          <w:lang w:val="en-US"/>
          <w:rPrChange w:id="1" w:author="Aijun (ZTE)" w:date="2021-05-20T17:32:00Z">
            <w:rPr>
              <w:sz w:val="24"/>
              <w:szCs w:val="16"/>
            </w:rPr>
          </w:rPrChange>
        </w:rPr>
      </w:pPr>
      <w:r w:rsidRPr="005B74D5">
        <w:rPr>
          <w:sz w:val="24"/>
          <w:szCs w:val="16"/>
          <w:lang w:val="en-US"/>
          <w:rPrChange w:id="2" w:author="Aijun (ZTE)" w:date="2021-05-20T17:32:00Z">
            <w:rPr>
              <w:sz w:val="24"/>
              <w:szCs w:val="16"/>
            </w:rPr>
          </w:rPrChange>
        </w:rPr>
        <w:t>Sub-</w:t>
      </w:r>
      <w:r w:rsidR="00142BB9" w:rsidRPr="005B74D5">
        <w:rPr>
          <w:sz w:val="24"/>
          <w:szCs w:val="16"/>
          <w:lang w:val="en-US"/>
          <w:rPrChange w:id="3" w:author="Aijun (ZTE)" w:date="2021-05-20T17:32:00Z">
            <w:rPr>
              <w:sz w:val="24"/>
              <w:szCs w:val="16"/>
            </w:rPr>
          </w:rPrChange>
        </w:rPr>
        <w:t>topic</w:t>
      </w:r>
      <w:r w:rsidRPr="005B74D5">
        <w:rPr>
          <w:sz w:val="24"/>
          <w:szCs w:val="16"/>
          <w:lang w:val="en-US"/>
          <w:rPrChange w:id="4" w:author="Aijun (ZTE)" w:date="2021-05-20T17:32:00Z">
            <w:rPr>
              <w:sz w:val="24"/>
              <w:szCs w:val="16"/>
            </w:rPr>
          </w:rPrChange>
        </w:rPr>
        <w:t xml:space="preserve"> 1-1</w:t>
      </w:r>
      <w:r w:rsidR="00BA0E1D" w:rsidRPr="005B74D5">
        <w:rPr>
          <w:sz w:val="24"/>
          <w:szCs w:val="16"/>
          <w:lang w:val="en-US"/>
          <w:rPrChange w:id="5" w:author="Aijun (ZTE)" w:date="2021-05-20T17:32:00Z">
            <w:rPr>
              <w:sz w:val="24"/>
              <w:szCs w:val="16"/>
            </w:rPr>
          </w:rPrChange>
        </w:rPr>
        <w:t xml:space="preserve"> </w:t>
      </w:r>
      <w:r w:rsidR="002A680C" w:rsidRPr="005B74D5">
        <w:rPr>
          <w:sz w:val="24"/>
          <w:szCs w:val="16"/>
          <w:lang w:val="en-US"/>
          <w:rPrChange w:id="6" w:author="Aijun (ZTE)" w:date="2021-05-20T17:32:00Z">
            <w:rPr>
              <w:sz w:val="24"/>
              <w:szCs w:val="16"/>
            </w:rPr>
          </w:rPrChange>
        </w:rPr>
        <w:t xml:space="preserve">RAN2 </w:t>
      </w:r>
      <w:r w:rsidR="00FF20C0" w:rsidRPr="005B74D5">
        <w:rPr>
          <w:sz w:val="24"/>
          <w:szCs w:val="16"/>
          <w:lang w:val="en-US"/>
          <w:rPrChange w:id="7" w:author="Aijun (ZTE)" w:date="2021-05-20T17:32:00Z">
            <w:rPr>
              <w:sz w:val="24"/>
              <w:szCs w:val="16"/>
            </w:rPr>
          </w:rPrChange>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5B74D5" w:rsidRDefault="00FF20C0" w:rsidP="00FF20C0">
      <w:pPr>
        <w:pStyle w:val="Heading4"/>
        <w:numPr>
          <w:ilvl w:val="0"/>
          <w:numId w:val="0"/>
        </w:numPr>
        <w:ind w:left="864" w:hanging="864"/>
        <w:rPr>
          <w:sz w:val="20"/>
          <w:szCs w:val="21"/>
          <w:u w:val="single"/>
          <w:lang w:val="en-US"/>
          <w:rPrChange w:id="8" w:author="Aijun (ZTE)" w:date="2021-05-20T17:32:00Z">
            <w:rPr>
              <w:sz w:val="20"/>
              <w:szCs w:val="21"/>
              <w:u w:val="single"/>
            </w:rPr>
          </w:rPrChange>
        </w:rPr>
      </w:pPr>
      <w:r w:rsidRPr="005B74D5">
        <w:rPr>
          <w:sz w:val="20"/>
          <w:szCs w:val="21"/>
          <w:u w:val="single"/>
          <w:lang w:val="en-US"/>
          <w:rPrChange w:id="9" w:author="Aijun (ZTE)" w:date="2021-05-20T17:32:00Z">
            <w:rPr>
              <w:sz w:val="20"/>
              <w:szCs w:val="21"/>
              <w:u w:val="single"/>
            </w:rPr>
          </w:rPrChange>
        </w:rPr>
        <w:t>Issue 1-1-1: Applicable power class for</w:t>
      </w:r>
      <w:r w:rsidR="002A680C" w:rsidRPr="005B74D5">
        <w:rPr>
          <w:sz w:val="20"/>
          <w:szCs w:val="21"/>
          <w:u w:val="single"/>
          <w:lang w:val="en-US"/>
          <w:rPrChange w:id="10" w:author="Aijun (ZTE)" w:date="2021-05-20T17:32:00Z">
            <w:rPr>
              <w:sz w:val="20"/>
              <w:szCs w:val="21"/>
              <w:u w:val="single"/>
            </w:rPr>
          </w:rPrChange>
        </w:rPr>
        <w:t xml:space="preserve"> capability signaling in</w:t>
      </w:r>
      <w:r w:rsidRPr="005B74D5">
        <w:rPr>
          <w:sz w:val="20"/>
          <w:szCs w:val="21"/>
          <w:u w:val="single"/>
          <w:lang w:val="en-US"/>
          <w:rPrChange w:id="11" w:author="Aijun (ZTE)" w:date="2021-05-20T17:32:00Z">
            <w:rPr>
              <w:sz w:val="20"/>
              <w:szCs w:val="21"/>
              <w:u w:val="single"/>
            </w:rPr>
          </w:rPrChange>
        </w:rPr>
        <w:t xml:space="preserve"> different releases </w:t>
      </w:r>
    </w:p>
    <w:p w14:paraId="3CC986F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Rel-16;</w:t>
      </w:r>
    </w:p>
    <w:p w14:paraId="7E8AF924" w14:textId="0CCDA8EA" w:rsidR="00FF20C0" w:rsidRP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2" w:author="Qualcomm User" w:date="2021-05-19T15:19:00Z">
              <w:r w:rsidDel="00BC4E00">
                <w:rPr>
                  <w:rFonts w:eastAsiaTheme="minorEastAsia"/>
                  <w:color w:val="0070C0"/>
                  <w:lang w:val="en-US" w:eastAsia="zh-CN"/>
                </w:rPr>
                <w:delText>XXX</w:delText>
              </w:r>
            </w:del>
            <w:ins w:id="13" w:author="Qualcomm User" w:date="2021-05-19T15:19: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14"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5F5D49">
        <w:trPr>
          <w:ins w:id="15" w:author="OPPO" w:date="2021-05-20T15:23:00Z"/>
        </w:trPr>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16" w:author="OPPO" w:date="2021-05-20T15:23:00Z"/>
                <w:rFonts w:eastAsiaTheme="minorEastAsia"/>
                <w:color w:val="0070C0"/>
                <w:lang w:val="en-US" w:eastAsia="zh-CN"/>
              </w:rPr>
            </w:pPr>
            <w:ins w:id="17"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18" w:author="OPPO" w:date="2021-05-20T15:23:00Z"/>
                <w:rFonts w:eastAsiaTheme="minorEastAsia"/>
                <w:color w:val="0070C0"/>
                <w:lang w:val="en-US" w:eastAsia="zh-CN"/>
              </w:rPr>
            </w:pPr>
            <w:ins w:id="19"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20" w:author="Xiaomi" w:date="2021-05-20T16:19:00Z">
              <w:r w:rsidDel="00D4610E">
                <w:rPr>
                  <w:rFonts w:eastAsiaTheme="minorEastAsia"/>
                  <w:color w:val="0070C0"/>
                  <w:lang w:val="en-US" w:eastAsia="zh-CN"/>
                </w:rPr>
                <w:delText>YYY</w:delText>
              </w:r>
            </w:del>
            <w:ins w:id="21" w:author="Xiaomi" w:date="2021-05-20T16:19:00Z">
              <w:r w:rsidR="00D4610E">
                <w:rPr>
                  <w:rFonts w:eastAsiaTheme="minorEastAsia"/>
                  <w:color w:val="0070C0"/>
                  <w:lang w:val="en-US" w:eastAsia="zh-CN"/>
                </w:rPr>
                <w:t>Xiaomi</w:t>
              </w:r>
            </w:ins>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22"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r w:rsidR="005F5D49" w14:paraId="7E4333B7" w14:textId="77777777" w:rsidTr="005F5D49">
        <w:trPr>
          <w:ins w:id="23" w:author="Huawei" w:date="2021-05-20T20:26:00Z"/>
        </w:trPr>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ins w:id="24" w:author="Huawei" w:date="2021-05-20T20:26:00Z"/>
                <w:rFonts w:eastAsiaTheme="minorEastAsia"/>
                <w:color w:val="0070C0"/>
                <w:lang w:val="en-US" w:eastAsia="zh-CN"/>
              </w:rPr>
            </w:pPr>
            <w:ins w:id="25" w:author="Huawei" w:date="2021-05-20T20:26: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ins w:id="26" w:author="Huawei" w:date="2021-05-20T20:26:00Z"/>
                <w:rFonts w:eastAsiaTheme="minorEastAsia"/>
                <w:color w:val="0070C0"/>
                <w:lang w:val="en-US" w:eastAsia="zh-CN"/>
              </w:rPr>
            </w:pPr>
            <w:ins w:id="27" w:author="Huawei" w:date="2021-05-20T20:26:00Z">
              <w:r>
                <w:rPr>
                  <w:rFonts w:eastAsiaTheme="minorEastAsia"/>
                  <w:color w:val="0070C0"/>
                  <w:lang w:val="en-US" w:eastAsia="zh-CN"/>
                </w:rPr>
                <w:t>Option 1.</w:t>
              </w:r>
            </w:ins>
          </w:p>
        </w:tc>
      </w:tr>
      <w:tr w:rsidR="007B6DD4" w14:paraId="4208F115" w14:textId="77777777" w:rsidTr="005F5D49">
        <w:trPr>
          <w:ins w:id="28" w:author="Skyworks" w:date="2021-05-20T14:44:00Z"/>
        </w:trPr>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ins w:id="29" w:author="Skyworks" w:date="2021-05-20T14:44:00Z"/>
                <w:rFonts w:eastAsiaTheme="minorEastAsia"/>
                <w:color w:val="0070C0"/>
                <w:lang w:val="en-US" w:eastAsia="zh-CN"/>
              </w:rPr>
            </w:pPr>
            <w:ins w:id="30" w:author="Skyworks" w:date="2021-05-20T14:4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ins w:id="31" w:author="Skyworks" w:date="2021-05-20T14:44:00Z"/>
                <w:rFonts w:eastAsiaTheme="minorEastAsia"/>
                <w:color w:val="0070C0"/>
                <w:lang w:val="en-US" w:eastAsia="zh-CN"/>
              </w:rPr>
            </w:pPr>
            <w:ins w:id="32" w:author="Skyworks" w:date="2021-05-20T14:44:00Z">
              <w:r>
                <w:rPr>
                  <w:rFonts w:eastAsiaTheme="minorEastAsia"/>
                  <w:color w:val="0070C0"/>
                  <w:lang w:val="en-US" w:eastAsia="zh-CN"/>
                </w:rPr>
                <w:t>We support the idea that impact to RAN2 is minimized but we are not aware of any R15 cases other than PC3+PC3 TxDiv.</w:t>
              </w:r>
            </w:ins>
          </w:p>
        </w:tc>
      </w:tr>
      <w:tr w:rsidR="005B74D5" w14:paraId="655CDF31" w14:textId="77777777" w:rsidTr="005F5D49">
        <w:trPr>
          <w:ins w:id="33" w:author="Aijun (ZTE)" w:date="2021-05-20T17:32:00Z"/>
        </w:trPr>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5B74D5" w:rsidRDefault="005B74D5" w:rsidP="005F5D49">
            <w:pPr>
              <w:spacing w:after="120"/>
              <w:rPr>
                <w:ins w:id="34" w:author="Aijun (ZTE)" w:date="2021-05-20T17:32:00Z"/>
                <w:rFonts w:eastAsiaTheme="minorEastAsia"/>
                <w:color w:val="0070C0"/>
                <w:lang w:eastAsia="zh-CN"/>
                <w:rPrChange w:id="35" w:author="Aijun (ZTE)" w:date="2021-05-20T17:32:00Z">
                  <w:rPr>
                    <w:ins w:id="36" w:author="Aijun (ZTE)" w:date="2021-05-20T17:32:00Z"/>
                    <w:rFonts w:eastAsiaTheme="minorEastAsia"/>
                    <w:color w:val="0070C0"/>
                    <w:lang w:val="en-US" w:eastAsia="zh-CN"/>
                  </w:rPr>
                </w:rPrChange>
              </w:rPr>
            </w:pPr>
            <w:ins w:id="37" w:author="Aijun (ZTE)" w:date="2021-05-20T17:32:00Z">
              <w:r>
                <w:rPr>
                  <w:rFonts w:eastAsiaTheme="minorEastAsia"/>
                  <w:color w:val="0070C0"/>
                  <w:lang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ins w:id="38" w:author="Aijun (ZTE)" w:date="2021-05-20T17:32:00Z"/>
                <w:rFonts w:eastAsiaTheme="minorEastAsia"/>
                <w:color w:val="0070C0"/>
                <w:lang w:val="en-US" w:eastAsia="zh-CN"/>
              </w:rPr>
            </w:pPr>
            <w:ins w:id="39" w:author="Aijun (ZTE)" w:date="2021-05-20T17:32:00Z">
              <w:r>
                <w:rPr>
                  <w:rFonts w:eastAsiaTheme="minorEastAsia"/>
                  <w:color w:val="0070C0"/>
                  <w:lang w:val="en-US" w:eastAsia="zh-CN"/>
                </w:rPr>
                <w:t>Option 1.</w:t>
              </w:r>
            </w:ins>
          </w:p>
        </w:tc>
      </w:tr>
      <w:tr w:rsidR="00AA525E" w:rsidRPr="007A7FC7" w14:paraId="49BDFFD7" w14:textId="77777777" w:rsidTr="005F5D49">
        <w:trPr>
          <w:ins w:id="40" w:author="Ericsson" w:date="2021-05-20T21:29:00Z"/>
        </w:trPr>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ins w:id="41" w:author="Ericsson" w:date="2021-05-20T21:29:00Z"/>
                <w:rFonts w:eastAsiaTheme="minorEastAsia"/>
                <w:color w:val="0070C0"/>
                <w:lang w:eastAsia="zh-CN"/>
              </w:rPr>
            </w:pPr>
            <w:ins w:id="42" w:author="Ericsson" w:date="2021-05-20T21:29:00Z">
              <w:r>
                <w:rPr>
                  <w:rFonts w:eastAsiaTheme="minorEastAsia"/>
                  <w:color w:val="0070C0"/>
                  <w:lang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ins w:id="43" w:author="Ericsson" w:date="2021-05-20T21:30:00Z"/>
                <w:rFonts w:eastAsiaTheme="minorEastAsia"/>
                <w:color w:val="0070C0"/>
                <w:lang w:val="en-US" w:eastAsia="zh-CN"/>
              </w:rPr>
            </w:pPr>
            <w:ins w:id="44" w:author="Ericsson" w:date="2021-05-20T21:30:00Z">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ins>
          </w:p>
          <w:p w14:paraId="022D02A9" w14:textId="77777777" w:rsidR="00AA525E" w:rsidRDefault="00AA525E" w:rsidP="00AA525E">
            <w:pPr>
              <w:spacing w:after="120"/>
              <w:rPr>
                <w:ins w:id="45" w:author="Ericsson" w:date="2021-05-20T21:30:00Z"/>
                <w:lang w:val="en-US"/>
              </w:rPr>
            </w:pPr>
            <w:ins w:id="46" w:author="Ericsson" w:date="2021-05-20T21:30:00Z">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w:t>
              </w:r>
              <w:r>
                <w:rPr>
                  <w:lang w:val="en-US"/>
                </w:rPr>
                <w:lastRenderedPageBreak/>
                <w:t xml:space="preserve">active TX connectors could be declared. However, then the actual UE power capability as seen in the field would be ambiguous. </w:t>
              </w:r>
            </w:ins>
          </w:p>
          <w:p w14:paraId="13CBC598" w14:textId="77777777" w:rsidR="00AA525E" w:rsidRDefault="00AA525E" w:rsidP="00AA525E">
            <w:pPr>
              <w:spacing w:after="120"/>
              <w:rPr>
                <w:ins w:id="47" w:author="Ericsson" w:date="2021-05-20T21:30:00Z"/>
                <w:lang w:val="en-US"/>
              </w:rPr>
            </w:pPr>
            <w:ins w:id="48" w:author="Ericsson" w:date="2021-05-20T21:30:00Z">
              <w:r>
                <w:rPr>
                  <w:lang w:val="en-US"/>
                </w:rPr>
                <w:t xml:space="preserve">Is actual power capability as seen at the gNB important? </w:t>
              </w:r>
            </w:ins>
          </w:p>
          <w:p w14:paraId="0B68148B" w14:textId="77777777" w:rsidR="00AA525E" w:rsidRPr="00D25F30" w:rsidRDefault="00AA525E" w:rsidP="00AA525E">
            <w:pPr>
              <w:spacing w:after="120"/>
              <w:rPr>
                <w:ins w:id="49" w:author="Ericsson" w:date="2021-05-20T21:30:00Z"/>
                <w:lang w:val="en-US"/>
              </w:rPr>
            </w:pPr>
            <w:ins w:id="50" w:author="Ericsson" w:date="2021-05-20T21:30:00Z">
              <w:r>
                <w:rPr>
                  <w:lang w:val="en-US"/>
                </w:rPr>
                <w:t>If correlation is low, then diversity works. However, if higher or the CDD delay is unfortunate, it may look like below:</w:t>
              </w:r>
            </w:ins>
          </w:p>
          <w:p w14:paraId="32E8C514" w14:textId="77777777" w:rsidR="00AA525E" w:rsidRDefault="00AA525E" w:rsidP="00AA525E">
            <w:pPr>
              <w:spacing w:after="120"/>
              <w:rPr>
                <w:ins w:id="51" w:author="Ericsson" w:date="2021-05-20T21:30:00Z"/>
                <w:rFonts w:eastAsiaTheme="minorEastAsia"/>
                <w:color w:val="0070C0"/>
                <w:lang w:val="en-US" w:eastAsia="zh-CN"/>
              </w:rPr>
            </w:pPr>
            <w:ins w:id="52" w:author="Ericsson" w:date="2021-05-20T21:30:00Z">
              <w:r>
                <w:rPr>
                  <w:noProof/>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8">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ins>
          </w:p>
          <w:p w14:paraId="26DD6D07" w14:textId="77777777" w:rsidR="00AA525E" w:rsidRDefault="00AA525E" w:rsidP="00AA525E">
            <w:pPr>
              <w:spacing w:after="120"/>
              <w:rPr>
                <w:ins w:id="53" w:author="Ericsson" w:date="2021-05-20T21:30:00Z"/>
                <w:lang w:val="en-US"/>
              </w:rPr>
            </w:pPr>
            <w:ins w:id="54" w:author="Ericsson" w:date="2021-05-20T21:30:00Z">
              <w:r>
                <w:rPr>
                  <w:lang w:val="en-US"/>
                </w:rPr>
                <w:t>that could correspond to a PC3 single-TX or worse. The PHR reported is still based on the advertised PC2 and can thus be (even more) inaccurate.</w:t>
              </w:r>
            </w:ins>
          </w:p>
          <w:p w14:paraId="17AC7A71" w14:textId="77777777" w:rsidR="00AA525E" w:rsidRDefault="00AA525E" w:rsidP="00AA525E">
            <w:pPr>
              <w:pStyle w:val="BodyText"/>
              <w:rPr>
                <w:ins w:id="55" w:author="Ericsson" w:date="2021-05-20T21:30:00Z"/>
                <w:lang w:val="en-US"/>
              </w:rPr>
            </w:pPr>
            <w:ins w:id="56" w:author="Ericsson" w:date="2021-05-20T21:30:00Z">
              <w:r w:rsidRPr="00C83A23">
                <w:rPr>
                  <w:lang w:val="en-US"/>
                </w:rPr>
                <w:t xml:space="preserve">At best the </w:t>
              </w:r>
              <w:r>
                <w:rPr>
                  <w:lang w:val="en-US"/>
                </w:rPr>
                <w:t xml:space="preserve">txDiveristy-16 </w:t>
              </w:r>
              <w:r w:rsidRPr="00C83A23">
                <w:rPr>
                  <w:lang w:val="en-US"/>
                </w:rPr>
                <w:t xml:space="preserve">capability would inform the gNB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ins>
          </w:p>
          <w:p w14:paraId="4EE1ECCF" w14:textId="77777777" w:rsidR="00AA525E" w:rsidRDefault="00AA525E" w:rsidP="00AA525E">
            <w:pPr>
              <w:spacing w:after="120"/>
              <w:rPr>
                <w:ins w:id="57" w:author="Ericsson" w:date="2021-05-20T21:30:00Z"/>
                <w:rFonts w:eastAsiaTheme="minorEastAsia"/>
                <w:color w:val="0070C0"/>
                <w:lang w:val="en-US" w:eastAsia="zh-CN"/>
              </w:rPr>
            </w:pPr>
          </w:p>
          <w:p w14:paraId="0D1A6C6B" w14:textId="77777777" w:rsidR="00AA525E" w:rsidRDefault="00AA525E" w:rsidP="00AA525E">
            <w:pPr>
              <w:spacing w:after="120"/>
              <w:rPr>
                <w:ins w:id="58" w:author="Ericsson" w:date="2021-05-20T21:29:00Z"/>
                <w:rFonts w:eastAsiaTheme="minorEastAsia"/>
                <w:color w:val="0070C0"/>
                <w:lang w:val="en-US" w:eastAsia="zh-CN"/>
              </w:rPr>
            </w:pP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Pr="005B74D5" w:rsidRDefault="00B45639" w:rsidP="00B45639">
      <w:pPr>
        <w:pStyle w:val="Heading4"/>
        <w:numPr>
          <w:ilvl w:val="0"/>
          <w:numId w:val="0"/>
        </w:numPr>
        <w:ind w:left="864" w:hanging="864"/>
        <w:rPr>
          <w:sz w:val="20"/>
          <w:szCs w:val="21"/>
          <w:u w:val="single"/>
          <w:lang w:val="en-US"/>
          <w:rPrChange w:id="59" w:author="Aijun (ZTE)" w:date="2021-05-20T17:32:00Z">
            <w:rPr>
              <w:sz w:val="20"/>
              <w:szCs w:val="21"/>
              <w:u w:val="single"/>
            </w:rPr>
          </w:rPrChange>
        </w:rPr>
      </w:pPr>
      <w:r w:rsidRPr="005B74D5">
        <w:rPr>
          <w:sz w:val="20"/>
          <w:szCs w:val="21"/>
          <w:u w:val="single"/>
          <w:lang w:val="en-US"/>
          <w:rPrChange w:id="60" w:author="Aijun (ZTE)" w:date="2021-05-20T17:32:00Z">
            <w:rPr>
              <w:sz w:val="20"/>
              <w:szCs w:val="21"/>
              <w:u w:val="single"/>
            </w:rPr>
          </w:rPrChange>
        </w:rPr>
        <w:t xml:space="preserve">Issue 1-1-2: </w:t>
      </w:r>
      <w:r w:rsidR="00400646" w:rsidRPr="005B74D5">
        <w:rPr>
          <w:sz w:val="20"/>
          <w:szCs w:val="21"/>
          <w:u w:val="single"/>
          <w:lang w:val="en-US"/>
          <w:rPrChange w:id="61" w:author="Aijun (ZTE)" w:date="2021-05-20T17:32:00Z">
            <w:rPr>
              <w:sz w:val="20"/>
              <w:szCs w:val="21"/>
              <w:u w:val="single"/>
            </w:rPr>
          </w:rPrChange>
        </w:rPr>
        <w:t>A</w:t>
      </w:r>
      <w:r w:rsidRPr="005B74D5">
        <w:rPr>
          <w:sz w:val="20"/>
          <w:szCs w:val="21"/>
          <w:u w:val="single"/>
          <w:lang w:val="en-US"/>
          <w:rPrChange w:id="62" w:author="Aijun (ZTE)" w:date="2021-05-20T17:32:00Z">
            <w:rPr>
              <w:sz w:val="20"/>
              <w:szCs w:val="21"/>
              <w:u w:val="single"/>
            </w:rPr>
          </w:rPrChange>
        </w:rPr>
        <w:t>rchitecture assumptio</w:t>
      </w:r>
      <w:r w:rsidR="00400646" w:rsidRPr="005B74D5">
        <w:rPr>
          <w:sz w:val="20"/>
          <w:szCs w:val="21"/>
          <w:u w:val="single"/>
          <w:lang w:val="en-US"/>
          <w:rPrChange w:id="63" w:author="Aijun (ZTE)" w:date="2021-05-20T17:32:00Z">
            <w:rPr>
              <w:sz w:val="20"/>
              <w:szCs w:val="21"/>
              <w:u w:val="single"/>
            </w:rPr>
          </w:rPrChange>
        </w:rPr>
        <w:t>n</w:t>
      </w:r>
      <w:r w:rsidRPr="005B74D5">
        <w:rPr>
          <w:sz w:val="20"/>
          <w:szCs w:val="21"/>
          <w:u w:val="single"/>
          <w:lang w:val="en-US"/>
          <w:rPrChange w:id="64" w:author="Aijun (ZTE)" w:date="2021-05-20T17:32:00Z">
            <w:rPr>
              <w:sz w:val="20"/>
              <w:szCs w:val="21"/>
              <w:u w:val="single"/>
            </w:rPr>
          </w:rPrChang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compared to UE power class, is not precluded for UE with transparent TxD capability;</w:t>
      </w:r>
    </w:p>
    <w:p w14:paraId="15E5192E" w14:textId="7DA91EC3" w:rsidR="00400663" w:rsidRPr="00400646" w:rsidRDefault="00B45639"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65" w:author="OPPO" w:date="2021-05-20T15:25:00Z">
              <w:r>
                <w:rPr>
                  <w:rFonts w:eastAsiaTheme="minorEastAsia"/>
                  <w:color w:val="0070C0"/>
                  <w:lang w:val="en-US" w:eastAsia="zh-CN"/>
                </w:rPr>
                <w:t>OPPO</w:t>
              </w:r>
            </w:ins>
            <w:del w:id="66" w:author="OPPO" w:date="2021-05-20T15:25:00Z">
              <w:r w:rsidR="00B45639" w:rsidDel="00602904">
                <w:rPr>
                  <w:rFonts w:eastAsiaTheme="minorEastAsia"/>
                  <w:color w:val="0070C0"/>
                  <w:lang w:val="en-US" w:eastAsia="zh-CN"/>
                </w:rPr>
                <w:delText>XXX</w:delText>
              </w:r>
            </w:del>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67" w:author="OPPO" w:date="2021-05-20T15:26:00Z">
              <w:r>
                <w:rPr>
                  <w:rFonts w:eastAsiaTheme="minorEastAsia"/>
                  <w:color w:val="0070C0"/>
                  <w:lang w:val="en-US" w:eastAsia="zh-CN"/>
                </w:rPr>
                <w:t xml:space="preserve">Option 3, the TxD is one feature and the PAs is implementation issue, so UE can use any PAs (full power or half power) </w:t>
              </w:r>
            </w:ins>
            <w:ins w:id="68" w:author="OPPO" w:date="2021-05-20T15:27:00Z">
              <w:r>
                <w:rPr>
                  <w:rFonts w:eastAsiaTheme="minorEastAsia"/>
                  <w:color w:val="0070C0"/>
                  <w:lang w:val="en-US" w:eastAsia="zh-CN"/>
                </w:rPr>
                <w:t>to work with TxD.</w:t>
              </w:r>
            </w:ins>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69" w:author="Xiaomi" w:date="2021-05-20T16:19:00Z">
              <w:r w:rsidDel="00D4610E">
                <w:rPr>
                  <w:rFonts w:eastAsiaTheme="minorEastAsia"/>
                  <w:color w:val="0070C0"/>
                  <w:lang w:val="en-US" w:eastAsia="zh-CN"/>
                </w:rPr>
                <w:delText>YYY</w:delText>
              </w:r>
            </w:del>
            <w:ins w:id="70" w:author="Xiaomi" w:date="2021-05-20T16:19:00Z">
              <w:r w:rsidR="00D4610E">
                <w:rPr>
                  <w:rFonts w:eastAsiaTheme="minorEastAsia"/>
                  <w:color w:val="0070C0"/>
                  <w:lang w:val="en-US" w:eastAsia="zh-CN"/>
                </w:rPr>
                <w:t>Xiaomi</w:t>
              </w:r>
            </w:ins>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71"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r w:rsidR="005F5D49" w14:paraId="2593C970" w14:textId="77777777" w:rsidTr="005F5D49">
        <w:trPr>
          <w:ins w:id="72" w:author="Huawei" w:date="2021-05-20T20:26:00Z"/>
        </w:trPr>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ins w:id="73" w:author="Huawei" w:date="2021-05-20T20:26:00Z"/>
                <w:rFonts w:eastAsiaTheme="minorEastAsia"/>
                <w:color w:val="0070C0"/>
                <w:lang w:val="en-US" w:eastAsia="zh-CN"/>
              </w:rPr>
            </w:pPr>
            <w:ins w:id="74" w:author="Huawei" w:date="2021-05-20T20:26:00Z">
              <w:r>
                <w:rPr>
                  <w:rFonts w:eastAsiaTheme="minorEastAsia"/>
                  <w:color w:val="0070C0"/>
                  <w:lang w:val="en-US" w:eastAsia="zh-CN"/>
                </w:rPr>
                <w:t>Huawei, HiSilicon</w:t>
              </w:r>
            </w:ins>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ins w:id="75" w:author="Huawei" w:date="2021-05-20T20:26:00Z"/>
                <w:rFonts w:eastAsiaTheme="minorEastAsia"/>
                <w:color w:val="0070C0"/>
                <w:lang w:val="en-US" w:eastAsia="zh-CN"/>
              </w:rPr>
            </w:pPr>
            <w:ins w:id="76" w:author="Huawei" w:date="2021-05-20T20:26:00Z">
              <w:r>
                <w:rPr>
                  <w:rFonts w:eastAsiaTheme="minorEastAsia"/>
                  <w:color w:val="0070C0"/>
                  <w:lang w:val="en-US" w:eastAsia="zh-CN"/>
                </w:rPr>
                <w:t xml:space="preserve">Option 3. There should be no limitation on specific UE implementation. </w:t>
              </w:r>
            </w:ins>
          </w:p>
        </w:tc>
      </w:tr>
      <w:tr w:rsidR="007B6DD4" w14:paraId="62D3B802" w14:textId="77777777" w:rsidTr="005F5D49">
        <w:trPr>
          <w:ins w:id="77" w:author="Skyworks" w:date="2021-05-20T14:45:00Z"/>
        </w:trPr>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ins w:id="78" w:author="Skyworks" w:date="2021-05-20T14:45:00Z"/>
                <w:rFonts w:eastAsiaTheme="minorEastAsia"/>
                <w:color w:val="0070C0"/>
                <w:lang w:val="en-US" w:eastAsia="zh-CN"/>
              </w:rPr>
            </w:pPr>
            <w:ins w:id="79" w:author="Skyworks" w:date="2021-05-20T14:46:00Z">
              <w:r>
                <w:rPr>
                  <w:rFonts w:eastAsiaTheme="minorEastAsia"/>
                  <w:color w:val="0070C0"/>
                  <w:lang w:val="en-US" w:eastAsia="zh-CN"/>
                </w:rPr>
                <w:t>Skyworks</w:t>
              </w:r>
            </w:ins>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ins w:id="80" w:author="Skyworks" w:date="2021-05-20T14:45:00Z"/>
                <w:rFonts w:eastAsiaTheme="minorEastAsia"/>
                <w:color w:val="0070C0"/>
                <w:lang w:val="en-US" w:eastAsia="zh-CN"/>
              </w:rPr>
            </w:pPr>
            <w:ins w:id="81" w:author="Skyworks" w:date="2021-05-20T14:46:00Z">
              <w:r>
                <w:rPr>
                  <w:rFonts w:eastAsiaTheme="minorEastAsia"/>
                  <w:color w:val="0070C0"/>
                  <w:lang w:val="en-US" w:eastAsia="zh-CN"/>
                </w:rPr>
                <w:t>PA assumption is important to derive minimum requirements but once agree there should be choice in the implementation</w:t>
              </w:r>
            </w:ins>
            <w:ins w:id="82" w:author="Skyworks" w:date="2021-05-20T14:47:00Z">
              <w:r>
                <w:rPr>
                  <w:rFonts w:eastAsiaTheme="minorEastAsia"/>
                  <w:color w:val="0070C0"/>
                  <w:lang w:val="en-US" w:eastAsia="zh-CN"/>
                </w:rPr>
                <w:t>. For full power PA implementations, the 1Tx PC2 MPR would be easy to meet</w:t>
              </w:r>
            </w:ins>
          </w:p>
        </w:tc>
      </w:tr>
      <w:tr w:rsidR="0091155F" w14:paraId="38478442" w14:textId="77777777" w:rsidTr="005F5D49">
        <w:trPr>
          <w:ins w:id="83" w:author="Aijun (ZTE)" w:date="2021-05-20T17:32:00Z"/>
        </w:trPr>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ins w:id="84" w:author="Aijun (ZTE)" w:date="2021-05-20T17:32:00Z"/>
                <w:rFonts w:eastAsiaTheme="minorEastAsia"/>
                <w:color w:val="0070C0"/>
                <w:lang w:val="en-US" w:eastAsia="zh-CN"/>
              </w:rPr>
            </w:pPr>
            <w:ins w:id="85" w:author="Aijun (ZTE)" w:date="2021-05-20T17:33:00Z">
              <w:r>
                <w:rPr>
                  <w:rFonts w:eastAsiaTheme="minorEastAsia"/>
                  <w:color w:val="0070C0"/>
                  <w:lang w:val="en-US" w:eastAsia="zh-CN"/>
                </w:rPr>
                <w:t>ZTE</w:t>
              </w:r>
            </w:ins>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ins w:id="86" w:author="Aijun (ZTE)" w:date="2021-05-20T17:32:00Z"/>
                <w:rFonts w:eastAsiaTheme="minorEastAsia"/>
                <w:color w:val="0070C0"/>
                <w:lang w:val="en-US" w:eastAsia="zh-CN"/>
              </w:rPr>
            </w:pPr>
            <w:ins w:id="87" w:author="Aijun (ZTE)" w:date="2021-05-20T17:33:00Z">
              <w:r>
                <w:rPr>
                  <w:rFonts w:eastAsiaTheme="minorEastAsia"/>
                  <w:color w:val="0070C0"/>
                  <w:lang w:val="en-US" w:eastAsia="zh-CN"/>
                </w:rPr>
                <w:t xml:space="preserve">Option 3. Transparent TxD could be enabled for both full power and half power architecture. </w:t>
              </w:r>
            </w:ins>
          </w:p>
        </w:tc>
      </w:tr>
      <w:tr w:rsidR="002C5330" w14:paraId="1C44DE5E" w14:textId="77777777" w:rsidTr="005F5D49">
        <w:trPr>
          <w:ins w:id="88" w:author="Umeda, Hiromasa (Nokia - JP/Tokyo)" w:date="2021-05-21T01:58:00Z"/>
        </w:trPr>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ins w:id="89" w:author="Umeda, Hiromasa (Nokia - JP/Tokyo)" w:date="2021-05-21T01:58:00Z"/>
                <w:rFonts w:eastAsiaTheme="minorEastAsia"/>
                <w:color w:val="0070C0"/>
                <w:lang w:val="en-US" w:eastAsia="zh-CN"/>
              </w:rPr>
            </w:pPr>
            <w:ins w:id="90" w:author="Umeda, Hiromasa (Nokia - JP/Tokyo)" w:date="2021-05-21T01:58:00Z">
              <w:r>
                <w:rPr>
                  <w:rFonts w:eastAsiaTheme="minorEastAsia"/>
                  <w:color w:val="0070C0"/>
                  <w:lang w:val="en-US" w:eastAsia="zh-CN"/>
                </w:rPr>
                <w:t>Nokia</w:t>
              </w:r>
            </w:ins>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ins w:id="91" w:author="Umeda, Hiromasa (Nokia - JP/Tokyo)" w:date="2021-05-21T01:58:00Z"/>
                <w:rFonts w:eastAsiaTheme="minorEastAsia"/>
                <w:color w:val="0070C0"/>
                <w:lang w:val="en-US" w:eastAsia="zh-CN"/>
              </w:rPr>
            </w:pPr>
            <w:ins w:id="92" w:author="Umeda, Hiromasa (Nokia - JP/Tokyo)" w:date="2021-05-21T01:58:00Z">
              <w:r>
                <w:rPr>
                  <w:rFonts w:eastAsiaTheme="minorEastAsia"/>
                  <w:color w:val="0070C0"/>
                  <w:lang w:val="en-US" w:eastAsia="zh-CN"/>
                </w:rPr>
                <w:t>Option 3: as far as TxD does not affect UE’s behavior to use other features, it depends on UEs. But TxD should not impact on other features’ performance. It just kills precious features and this impact cannot be visible from NW perspective and that is quite critical.</w:t>
              </w:r>
            </w:ins>
          </w:p>
        </w:tc>
      </w:tr>
      <w:tr w:rsidR="007A7FC7" w14:paraId="11EB110D" w14:textId="77777777" w:rsidTr="005F5D49">
        <w:trPr>
          <w:ins w:id="93" w:author="Ericsson" w:date="2021-05-20T21:31:00Z"/>
        </w:trPr>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ins w:id="94" w:author="Ericsson" w:date="2021-05-20T21:31:00Z"/>
                <w:rFonts w:eastAsiaTheme="minorEastAsia"/>
                <w:color w:val="0070C0"/>
                <w:lang w:val="en-US" w:eastAsia="zh-CN"/>
              </w:rPr>
            </w:pPr>
            <w:ins w:id="95" w:author="Ericsson" w:date="2021-05-20T21:31: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ins w:id="96" w:author="Ericsson" w:date="2021-05-20T21:31:00Z"/>
                <w:rFonts w:eastAsiaTheme="minorEastAsia"/>
                <w:color w:val="0070C0"/>
                <w:lang w:val="en-US" w:eastAsia="zh-CN"/>
              </w:rPr>
            </w:pPr>
            <w:ins w:id="97" w:author="Ericsson" w:date="2021-05-20T21:31:00Z">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Transparent TxD is already an integral part of</w:t>
              </w:r>
              <w:r w:rsidRPr="001374F7">
                <w:rPr>
                  <w:rFonts w:eastAsiaTheme="minorEastAsia"/>
                  <w:color w:val="0070C0"/>
                  <w:lang w:val="en-US" w:eastAsia="zh-CN"/>
                </w:rPr>
                <w:t xml:space="preserve"> of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5B74D5" w:rsidRDefault="00FF20C0" w:rsidP="00FF20C0">
      <w:pPr>
        <w:rPr>
          <w:i/>
          <w:color w:val="0070C0"/>
          <w:lang w:val="en-US" w:eastAsia="zh-CN"/>
          <w:rPrChange w:id="98" w:author="Aijun (ZTE)" w:date="2021-05-20T17:32:00Z">
            <w:rPr>
              <w:i/>
              <w:color w:val="0070C0"/>
              <w:lang w:val="sv-SE" w:eastAsia="zh-CN"/>
            </w:rPr>
          </w:rPrChange>
        </w:rPr>
      </w:pPr>
    </w:p>
    <w:p w14:paraId="2884150D" w14:textId="5975A17B" w:rsidR="00FF20C0" w:rsidRPr="005B74D5" w:rsidRDefault="00FF20C0" w:rsidP="00FF20C0">
      <w:pPr>
        <w:pStyle w:val="Heading4"/>
        <w:numPr>
          <w:ilvl w:val="0"/>
          <w:numId w:val="0"/>
        </w:numPr>
        <w:ind w:left="864" w:hanging="864"/>
        <w:rPr>
          <w:sz w:val="20"/>
          <w:szCs w:val="21"/>
          <w:u w:val="single"/>
          <w:lang w:val="en-US"/>
          <w:rPrChange w:id="99" w:author="Aijun (ZTE)" w:date="2021-05-20T17:32:00Z">
            <w:rPr>
              <w:sz w:val="20"/>
              <w:szCs w:val="21"/>
              <w:u w:val="single"/>
            </w:rPr>
          </w:rPrChange>
        </w:rPr>
      </w:pPr>
      <w:r w:rsidRPr="005B74D5">
        <w:rPr>
          <w:sz w:val="20"/>
          <w:szCs w:val="21"/>
          <w:u w:val="single"/>
          <w:lang w:val="en-US"/>
          <w:rPrChange w:id="100" w:author="Aijun (ZTE)" w:date="2021-05-20T17:32:00Z">
            <w:rPr>
              <w:sz w:val="20"/>
              <w:szCs w:val="21"/>
              <w:u w:val="single"/>
            </w:rPr>
          </w:rPrChange>
        </w:rPr>
        <w:t>Issue 1-</w:t>
      </w:r>
      <w:r w:rsidR="005464E4" w:rsidRPr="005B74D5">
        <w:rPr>
          <w:sz w:val="20"/>
          <w:szCs w:val="21"/>
          <w:u w:val="single"/>
          <w:lang w:val="en-US"/>
          <w:rPrChange w:id="101" w:author="Aijun (ZTE)" w:date="2021-05-20T17:32:00Z">
            <w:rPr>
              <w:sz w:val="20"/>
              <w:szCs w:val="21"/>
              <w:u w:val="single"/>
            </w:rPr>
          </w:rPrChange>
        </w:rPr>
        <w:t>1</w:t>
      </w:r>
      <w:r w:rsidRPr="005B74D5">
        <w:rPr>
          <w:sz w:val="20"/>
          <w:szCs w:val="21"/>
          <w:u w:val="single"/>
          <w:lang w:val="en-US"/>
          <w:rPrChange w:id="102" w:author="Aijun (ZTE)" w:date="2021-05-20T17:32:00Z">
            <w:rPr>
              <w:sz w:val="20"/>
              <w:szCs w:val="21"/>
              <w:u w:val="single"/>
            </w:rPr>
          </w:rPrChange>
        </w:rPr>
        <w:t>-</w:t>
      </w:r>
      <w:r w:rsidR="00147840" w:rsidRPr="005B74D5">
        <w:rPr>
          <w:sz w:val="20"/>
          <w:szCs w:val="21"/>
          <w:u w:val="single"/>
          <w:lang w:val="en-US"/>
          <w:rPrChange w:id="103" w:author="Aijun (ZTE)" w:date="2021-05-20T17:32:00Z">
            <w:rPr>
              <w:sz w:val="20"/>
              <w:szCs w:val="21"/>
              <w:u w:val="single"/>
            </w:rPr>
          </w:rPrChange>
        </w:rPr>
        <w:t>3</w:t>
      </w:r>
      <w:r w:rsidRPr="005B74D5">
        <w:rPr>
          <w:sz w:val="20"/>
          <w:szCs w:val="21"/>
          <w:u w:val="single"/>
          <w:lang w:val="en-US"/>
          <w:rPrChange w:id="104" w:author="Aijun (ZTE)" w:date="2021-05-20T17:32:00Z">
            <w:rPr>
              <w:sz w:val="20"/>
              <w:szCs w:val="21"/>
              <w:u w:val="single"/>
            </w:rPr>
          </w:rPrChang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105" w:author="Qualcomm User" w:date="2021-05-19T15:21:00Z">
              <w:r w:rsidDel="00BC4E00">
                <w:rPr>
                  <w:rFonts w:eastAsiaTheme="minorEastAsia"/>
                  <w:color w:val="0070C0"/>
                  <w:lang w:val="en-US" w:eastAsia="zh-CN"/>
                </w:rPr>
                <w:delText>XXX</w:delText>
              </w:r>
            </w:del>
            <w:ins w:id="106" w:author="Qualcomm User" w:date="2021-05-19T15:21: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107" w:author="Qualcomm User" w:date="2021-05-19T15:21:00Z">
              <w:r>
                <w:rPr>
                  <w:rFonts w:eastAsiaTheme="minorEastAsia"/>
                  <w:color w:val="0070C0"/>
                  <w:lang w:val="en-US" w:eastAsia="zh-CN"/>
                </w:rPr>
                <w:t>Option 1. No dependency</w:t>
              </w:r>
            </w:ins>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108" w:author="OPPO" w:date="2021-05-20T15:27:00Z">
              <w:r w:rsidDel="00000FA1">
                <w:rPr>
                  <w:rFonts w:eastAsiaTheme="minorEastAsia"/>
                  <w:color w:val="0070C0"/>
                  <w:lang w:val="en-US" w:eastAsia="zh-CN"/>
                </w:rPr>
                <w:delText>YYY</w:delText>
              </w:r>
            </w:del>
            <w:ins w:id="109" w:author="OPPO" w:date="2021-05-20T15:27:00Z">
              <w:r w:rsidR="00000FA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110"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5F5D49">
        <w:trPr>
          <w:ins w:id="111" w:author="Xiaomi" w:date="2021-05-20T16:20:00Z"/>
        </w:trPr>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112" w:author="Xiaomi" w:date="2021-05-20T16:20:00Z"/>
                <w:rFonts w:eastAsiaTheme="minorEastAsia"/>
                <w:color w:val="0070C0"/>
                <w:lang w:val="en-US" w:eastAsia="zh-CN"/>
              </w:rPr>
            </w:pPr>
            <w:ins w:id="113" w:author="Xiaomi" w:date="2021-05-20T16: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114" w:author="Xiaomi" w:date="2021-05-20T16:20:00Z"/>
                <w:rFonts w:eastAsiaTheme="minorEastAsia"/>
                <w:color w:val="0070C0"/>
                <w:lang w:val="en-US" w:eastAsia="zh-CN"/>
              </w:rPr>
            </w:pPr>
            <w:ins w:id="115"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116" w:author="Xiaomi" w:date="2021-05-20T16:21:00Z">
              <w:r>
                <w:rPr>
                  <w:rFonts w:eastAsiaTheme="minorEastAsia"/>
                  <w:color w:val="0070C0"/>
                  <w:lang w:val="en-US" w:eastAsia="zh-CN"/>
                </w:rPr>
                <w:t xml:space="preserve"> It’s up to UE implementation</w:t>
              </w:r>
            </w:ins>
          </w:p>
        </w:tc>
      </w:tr>
      <w:tr w:rsidR="005F5D49" w14:paraId="106F28E2" w14:textId="77777777" w:rsidTr="005F5D49">
        <w:trPr>
          <w:ins w:id="117"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ins w:id="118" w:author="Huawei" w:date="2021-05-20T20:27:00Z"/>
                <w:rFonts w:eastAsiaTheme="minorEastAsia"/>
                <w:color w:val="0070C0"/>
                <w:lang w:val="en-US" w:eastAsia="zh-CN"/>
              </w:rPr>
            </w:pPr>
            <w:ins w:id="119" w:author="Huawei" w:date="2021-05-20T20:27:00Z">
              <w:r>
                <w:rPr>
                  <w:rFonts w:eastAsiaTheme="minorEastAsia"/>
                  <w:color w:val="0070C0"/>
                  <w:lang w:val="en-US" w:eastAsia="zh-CN"/>
                </w:rPr>
                <w:lastRenderedPageBreak/>
                <w:t>Huawei, HiSilicon</w:t>
              </w:r>
            </w:ins>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ins w:id="120" w:author="Huawei" w:date="2021-05-20T20:27:00Z"/>
                <w:rFonts w:eastAsiaTheme="minorEastAsia"/>
                <w:color w:val="0070C0"/>
                <w:lang w:val="en-US" w:eastAsia="zh-CN"/>
              </w:rPr>
            </w:pPr>
            <w:ins w:id="121" w:author="Huawei" w:date="2021-05-20T20:27:00Z">
              <w:r>
                <w:rPr>
                  <w:rFonts w:eastAsiaTheme="minorEastAsia"/>
                  <w:color w:val="0070C0"/>
                  <w:lang w:val="en-US" w:eastAsia="zh-CN"/>
                </w:rPr>
                <w:t xml:space="preserve">Option 1. No dependency. </w:t>
              </w:r>
            </w:ins>
          </w:p>
        </w:tc>
      </w:tr>
      <w:tr w:rsidR="007B6DD4" w14:paraId="5C8449EC" w14:textId="77777777" w:rsidTr="005F5D49">
        <w:trPr>
          <w:ins w:id="122" w:author="Skyworks" w:date="2021-05-20T14:48:00Z"/>
        </w:trPr>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ins w:id="123" w:author="Skyworks" w:date="2021-05-20T14:48:00Z"/>
                <w:rFonts w:eastAsiaTheme="minorEastAsia"/>
                <w:color w:val="0070C0"/>
                <w:lang w:val="en-US" w:eastAsia="zh-CN"/>
              </w:rPr>
            </w:pPr>
            <w:ins w:id="124" w:author="Skyworks" w:date="2021-05-20T14:48: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ins w:id="125" w:author="Skyworks" w:date="2021-05-20T14:48:00Z"/>
                <w:rFonts w:eastAsiaTheme="minorEastAsia"/>
                <w:color w:val="0070C0"/>
                <w:lang w:val="en-US" w:eastAsia="zh-CN"/>
              </w:rPr>
            </w:pPr>
            <w:ins w:id="126" w:author="Skyworks" w:date="2021-05-20T14:48:00Z">
              <w:r>
                <w:rPr>
                  <w:rFonts w:eastAsiaTheme="minorEastAsia"/>
                  <w:color w:val="0070C0"/>
                  <w:lang w:val="en-US" w:eastAsia="zh-CN"/>
                </w:rPr>
                <w:t>No dependency</w:t>
              </w:r>
            </w:ins>
          </w:p>
        </w:tc>
      </w:tr>
      <w:tr w:rsidR="008D53F5" w14:paraId="1FE2773A" w14:textId="77777777" w:rsidTr="005F5D49">
        <w:trPr>
          <w:ins w:id="127" w:author="Aijun (ZTE)" w:date="2021-05-20T17:33:00Z"/>
        </w:trPr>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ins w:id="128" w:author="Aijun (ZTE)" w:date="2021-05-20T17:33:00Z"/>
                <w:rFonts w:eastAsiaTheme="minorEastAsia"/>
                <w:color w:val="0070C0"/>
                <w:lang w:val="en-US" w:eastAsia="zh-CN"/>
              </w:rPr>
            </w:pPr>
            <w:ins w:id="129" w:author="Aijun (ZTE)" w:date="2021-05-20T17:3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ins w:id="130" w:author="Aijun (ZTE)" w:date="2021-05-20T17:33:00Z"/>
                <w:rFonts w:eastAsiaTheme="minorEastAsia"/>
                <w:color w:val="0070C0"/>
                <w:lang w:val="en-US" w:eastAsia="zh-CN"/>
              </w:rPr>
            </w:pPr>
            <w:ins w:id="131" w:author="Aijun (ZTE)" w:date="2021-05-20T17:33:00Z">
              <w:r>
                <w:rPr>
                  <w:rFonts w:eastAsiaTheme="minorEastAsia"/>
                  <w:color w:val="0070C0"/>
                  <w:lang w:val="en-US" w:eastAsia="zh-CN"/>
                </w:rPr>
                <w:t>Option 1.</w:t>
              </w:r>
            </w:ins>
          </w:p>
        </w:tc>
      </w:tr>
      <w:tr w:rsidR="00862810" w14:paraId="401D7BCC" w14:textId="77777777" w:rsidTr="005F5D49">
        <w:trPr>
          <w:ins w:id="132"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ins w:id="133" w:author="Ericsson" w:date="2021-05-20T21:32:00Z"/>
                <w:rFonts w:eastAsiaTheme="minorEastAsia"/>
                <w:color w:val="0070C0"/>
                <w:lang w:val="en-US" w:eastAsia="zh-CN"/>
              </w:rPr>
            </w:pPr>
            <w:ins w:id="134"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ins w:id="135" w:author="Ericsson" w:date="2021-05-20T21:32:00Z"/>
                <w:rFonts w:eastAsiaTheme="minorEastAsia"/>
                <w:color w:val="0070C0"/>
                <w:lang w:val="en-US" w:eastAsia="zh-CN"/>
              </w:rPr>
            </w:pPr>
            <w:ins w:id="136" w:author="Ericsson" w:date="2021-05-20T21:32:00Z">
              <w:r>
                <w:rPr>
                  <w:rFonts w:eastAsiaTheme="minorEastAsia"/>
                  <w:color w:val="0070C0"/>
                  <w:lang w:val="en-US" w:eastAsia="zh-CN"/>
                </w:rPr>
                <w:t>Option 2. Transparent TxD is an integral part of FP UL-MIMO operation. No dependence? Which requirement applies? At the very minimum it should be made clear that the behavior of FP operation, if configured, is unaffected by the txDiversity-r16.</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Pr="005B74D5" w:rsidRDefault="00147840" w:rsidP="00147840">
      <w:pPr>
        <w:pStyle w:val="Heading4"/>
        <w:numPr>
          <w:ilvl w:val="0"/>
          <w:numId w:val="0"/>
        </w:numPr>
        <w:ind w:left="864" w:hanging="864"/>
        <w:rPr>
          <w:sz w:val="20"/>
          <w:szCs w:val="21"/>
          <w:u w:val="single"/>
          <w:lang w:val="en-US"/>
          <w:rPrChange w:id="137" w:author="Aijun (ZTE)" w:date="2021-05-20T17:32:00Z">
            <w:rPr>
              <w:sz w:val="20"/>
              <w:szCs w:val="21"/>
              <w:u w:val="single"/>
            </w:rPr>
          </w:rPrChange>
        </w:rPr>
      </w:pPr>
      <w:r w:rsidRPr="005B74D5">
        <w:rPr>
          <w:sz w:val="20"/>
          <w:szCs w:val="21"/>
          <w:u w:val="single"/>
          <w:lang w:val="en-US"/>
          <w:rPrChange w:id="138" w:author="Aijun (ZTE)" w:date="2021-05-20T17:32:00Z">
            <w:rPr>
              <w:sz w:val="20"/>
              <w:szCs w:val="21"/>
              <w:u w:val="single"/>
            </w:rPr>
          </w:rPrChange>
        </w:rPr>
        <w:t xml:space="preserve">Issue 1-1-4: </w:t>
      </w:r>
      <w:r w:rsidR="00D5437C" w:rsidRPr="005B74D5">
        <w:rPr>
          <w:sz w:val="20"/>
          <w:szCs w:val="21"/>
          <w:u w:val="single"/>
          <w:lang w:val="en-US"/>
          <w:rPrChange w:id="139" w:author="Aijun (ZTE)" w:date="2021-05-20T17:32:00Z">
            <w:rPr>
              <w:sz w:val="20"/>
              <w:szCs w:val="21"/>
              <w:u w:val="single"/>
            </w:rPr>
          </w:rPrChange>
        </w:rPr>
        <w:t>A</w:t>
      </w:r>
      <w:r w:rsidRPr="005B74D5">
        <w:rPr>
          <w:sz w:val="20"/>
          <w:szCs w:val="21"/>
          <w:u w:val="single"/>
          <w:lang w:val="en-US"/>
          <w:rPrChange w:id="140" w:author="Aijun (ZTE)" w:date="2021-05-20T17:32:00Z">
            <w:rPr>
              <w:sz w:val="20"/>
              <w:szCs w:val="21"/>
              <w:u w:val="single"/>
            </w:rPr>
          </w:rPrChange>
        </w:rPr>
        <w:t xml:space="preserve">ntenna virtualization </w:t>
      </w:r>
      <w:r w:rsidR="00D5437C" w:rsidRPr="005B74D5">
        <w:rPr>
          <w:sz w:val="20"/>
          <w:szCs w:val="21"/>
          <w:u w:val="single"/>
          <w:lang w:val="en-US"/>
          <w:rPrChange w:id="141" w:author="Aijun (ZTE)" w:date="2021-05-20T17:32:00Z">
            <w:rPr>
              <w:sz w:val="20"/>
              <w:szCs w:val="21"/>
              <w:u w:val="single"/>
            </w:rPr>
          </w:rPrChange>
        </w:rPr>
        <w:t xml:space="preserve">for different purpose of </w:t>
      </w:r>
      <w:r w:rsidRPr="005B74D5">
        <w:rPr>
          <w:sz w:val="20"/>
          <w:szCs w:val="21"/>
          <w:u w:val="single"/>
          <w:lang w:val="en-US"/>
          <w:rPrChange w:id="142" w:author="Aijun (ZTE)" w:date="2021-05-20T17:32:00Z">
            <w:rPr>
              <w:sz w:val="20"/>
              <w:szCs w:val="21"/>
              <w:u w:val="single"/>
            </w:rPr>
          </w:rPrChang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143" w:author="Qualcomm User" w:date="2021-05-19T15:25:00Z">
              <w:r w:rsidDel="00BC4E00">
                <w:rPr>
                  <w:rFonts w:eastAsiaTheme="minorEastAsia"/>
                  <w:color w:val="0070C0"/>
                  <w:lang w:val="en-US" w:eastAsia="zh-CN"/>
                </w:rPr>
                <w:delText>XXX</w:delText>
              </w:r>
            </w:del>
            <w:ins w:id="144" w:author="Qualcomm User" w:date="2021-05-19T15:25: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145" w:author="Qualcomm User" w:date="2021-05-19T15:25:00Z">
              <w:r>
                <w:rPr>
                  <w:rFonts w:eastAsiaTheme="minorEastAsia"/>
                  <w:color w:val="0070C0"/>
                  <w:lang w:val="en-US" w:eastAsia="zh-CN"/>
                </w:rPr>
                <w:t>How UE virtualizes is up to implementation but since the virtualiza</w:t>
              </w:r>
            </w:ins>
            <w:ins w:id="146"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147" w:author="Qualcomm User" w:date="2021-05-19T15:27:00Z">
              <w:r>
                <w:rPr>
                  <w:rFonts w:eastAsiaTheme="minorEastAsia"/>
                  <w:color w:val="0070C0"/>
                  <w:lang w:val="en-US" w:eastAsia="zh-CN"/>
                </w:rPr>
                <w:t xml:space="preserve"> in case UE does not virtualize RX ports. </w:t>
              </w:r>
            </w:ins>
            <w:ins w:id="148" w:author="Qualcomm User" w:date="2021-05-19T15:26:00Z">
              <w:r>
                <w:rPr>
                  <w:rFonts w:eastAsiaTheme="minorEastAsia"/>
                  <w:color w:val="0070C0"/>
                  <w:lang w:val="en-US" w:eastAsia="zh-CN"/>
                </w:rPr>
                <w:t xml:space="preserve">  </w:t>
              </w:r>
            </w:ins>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149" w:author="OPPO" w:date="2021-05-20T15:29:00Z">
              <w:r w:rsidDel="00CE1B0B">
                <w:rPr>
                  <w:rFonts w:eastAsiaTheme="minorEastAsia"/>
                  <w:color w:val="0070C0"/>
                  <w:lang w:val="en-US" w:eastAsia="zh-CN"/>
                </w:rPr>
                <w:delText>YYY</w:delText>
              </w:r>
            </w:del>
            <w:ins w:id="150" w:author="OPPO" w:date="2021-05-20T15:29:00Z">
              <w:r w:rsidR="00CE1B0B">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151"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152" w:author="OPPO" w:date="2021-05-20T15:31:00Z">
              <w:r>
                <w:rPr>
                  <w:rFonts w:eastAsiaTheme="minorEastAsia"/>
                  <w:color w:val="0070C0"/>
                  <w:lang w:val="en-US" w:eastAsia="zh-CN"/>
                </w:rPr>
                <w:t xml:space="preserve"> is used or not.</w:t>
              </w:r>
            </w:ins>
          </w:p>
        </w:tc>
      </w:tr>
      <w:tr w:rsidR="00D4610E" w14:paraId="3A197A35" w14:textId="77777777" w:rsidTr="005F5D49">
        <w:trPr>
          <w:ins w:id="153" w:author="Xiaomi" w:date="2021-05-20T16:21:00Z"/>
        </w:trPr>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154" w:author="Xiaomi" w:date="2021-05-20T16:21:00Z"/>
                <w:rFonts w:eastAsiaTheme="minorEastAsia"/>
                <w:color w:val="0070C0"/>
                <w:lang w:val="en-US" w:eastAsia="zh-CN"/>
              </w:rPr>
            </w:pPr>
            <w:ins w:id="155"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156" w:author="Xiaomi" w:date="2021-05-20T16:21:00Z"/>
                <w:rFonts w:eastAsiaTheme="minorEastAsia"/>
                <w:color w:val="0070C0"/>
                <w:lang w:val="en-US" w:eastAsia="zh-CN"/>
              </w:rPr>
            </w:pPr>
            <w:ins w:id="157" w:author="Xiaomi" w:date="2021-05-20T16:23:00Z">
              <w:r>
                <w:rPr>
                  <w:rFonts w:eastAsiaTheme="minorEastAsia"/>
                  <w:color w:val="0070C0"/>
                  <w:lang w:val="en-US" w:eastAsia="zh-CN"/>
                </w:rPr>
                <w:t>Agree with the view from Qualcomm</w:t>
              </w:r>
            </w:ins>
            <w:ins w:id="158" w:author="Xiaomi" w:date="2021-05-20T16:24:00Z">
              <w:r>
                <w:rPr>
                  <w:rFonts w:eastAsiaTheme="minorEastAsia"/>
                  <w:color w:val="0070C0"/>
                  <w:lang w:val="en-US" w:eastAsia="zh-CN"/>
                </w:rPr>
                <w:t>.</w:t>
              </w:r>
            </w:ins>
          </w:p>
        </w:tc>
      </w:tr>
      <w:tr w:rsidR="005F5D49" w14:paraId="6849AE32" w14:textId="77777777" w:rsidTr="005F5D49">
        <w:trPr>
          <w:ins w:id="159"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ins w:id="160" w:author="Huawei" w:date="2021-05-20T20:27:00Z"/>
                <w:rFonts w:eastAsiaTheme="minorEastAsia"/>
                <w:color w:val="0070C0"/>
                <w:lang w:val="en-US" w:eastAsia="zh-CN"/>
              </w:rPr>
            </w:pPr>
            <w:ins w:id="161"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ins w:id="162" w:author="Huawei" w:date="2021-05-20T20:27:00Z"/>
                <w:rFonts w:eastAsiaTheme="minorEastAsia"/>
                <w:color w:val="0070C0"/>
                <w:lang w:val="en-US" w:eastAsia="zh-CN"/>
              </w:rPr>
            </w:pPr>
            <w:ins w:id="163" w:author="Huawei" w:date="2021-05-20T20:27:00Z">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consider as an assumption for defining the requirement. </w:t>
              </w:r>
            </w:ins>
          </w:p>
        </w:tc>
      </w:tr>
      <w:tr w:rsidR="00DF7C5A" w14:paraId="5261E646" w14:textId="77777777" w:rsidTr="005F5D49">
        <w:trPr>
          <w:ins w:id="164" w:author="Aijun (ZTE)" w:date="2021-05-20T17:34:00Z"/>
        </w:trPr>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ins w:id="165" w:author="Aijun (ZTE)" w:date="2021-05-20T17:34:00Z"/>
                <w:rFonts w:eastAsiaTheme="minorEastAsia"/>
                <w:color w:val="0070C0"/>
                <w:lang w:val="en-US" w:eastAsia="zh-CN"/>
              </w:rPr>
            </w:pPr>
            <w:ins w:id="166" w:author="Aijun (ZTE)" w:date="2021-05-20T17:34: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ins w:id="167" w:author="Aijun (ZTE)" w:date="2021-05-20T17:34:00Z"/>
                <w:rFonts w:eastAsiaTheme="minorEastAsia"/>
                <w:color w:val="0070C0"/>
                <w:lang w:val="en-US" w:eastAsia="zh-CN"/>
              </w:rPr>
            </w:pPr>
            <w:ins w:id="168" w:author="Aijun (ZTE)" w:date="2021-05-20T17:36:00Z">
              <w:r>
                <w:rPr>
                  <w:rFonts w:eastAsiaTheme="minorEastAsia"/>
                  <w:color w:val="0070C0"/>
                  <w:lang w:val="en-US" w:eastAsia="zh-CN"/>
                </w:rPr>
                <w:t>Share similar view as Qualcomm.</w:t>
              </w:r>
            </w:ins>
          </w:p>
        </w:tc>
      </w:tr>
      <w:tr w:rsidR="002C5330" w14:paraId="3179133E" w14:textId="77777777" w:rsidTr="005F5D49">
        <w:trPr>
          <w:ins w:id="169" w:author="Umeda, Hiromasa (Nokia - JP/Tokyo)" w:date="2021-05-21T01:59:00Z"/>
        </w:trPr>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ins w:id="170" w:author="Umeda, Hiromasa (Nokia - JP/Tokyo)" w:date="2021-05-21T01:59:00Z"/>
                <w:rFonts w:eastAsiaTheme="minorEastAsia"/>
                <w:color w:val="0070C0"/>
                <w:lang w:val="en-US" w:eastAsia="zh-CN"/>
              </w:rPr>
            </w:pPr>
            <w:ins w:id="171" w:author="Umeda, Hiromasa (Nokia - JP/Tokyo)" w:date="2021-05-21T01:59: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ins w:id="172" w:author="Umeda, Hiromasa (Nokia - JP/Tokyo)" w:date="2021-05-21T01:59:00Z"/>
                <w:rFonts w:eastAsiaTheme="minorEastAsia"/>
                <w:color w:val="0070C0"/>
                <w:lang w:val="en-US" w:eastAsia="zh-CN"/>
              </w:rPr>
            </w:pPr>
            <w:ins w:id="173" w:author="Umeda, Hiromasa (Nokia - JP/Tokyo)" w:date="2021-05-21T01:59:00Z">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ins>
          </w:p>
        </w:tc>
      </w:tr>
      <w:tr w:rsidR="00DC03AB" w14:paraId="6D7ECBB3" w14:textId="77777777" w:rsidTr="005F5D49">
        <w:trPr>
          <w:ins w:id="174"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ins w:id="175" w:author="Ericsson" w:date="2021-05-20T21:32:00Z"/>
                <w:rFonts w:eastAsiaTheme="minorEastAsia"/>
                <w:color w:val="0070C0"/>
                <w:lang w:val="en-US" w:eastAsia="zh-CN"/>
              </w:rPr>
            </w:pPr>
            <w:ins w:id="176"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ins w:id="177" w:author="Ericsson" w:date="2021-05-20T21:32:00Z"/>
                <w:rFonts w:eastAsiaTheme="minorEastAsia"/>
                <w:color w:val="0070C0"/>
                <w:lang w:val="en-US" w:eastAsia="zh-CN"/>
              </w:rPr>
            </w:pPr>
            <w:ins w:id="178" w:author="Ericsson" w:date="2021-05-20T21:33:00Z">
              <w:r>
                <w:rPr>
                  <w:rFonts w:eastAsiaTheme="minorEastAsia"/>
                  <w:color w:val="0070C0"/>
                  <w:lang w:val="en-US" w:eastAsia="zh-CN"/>
                </w:rPr>
                <w:t xml:space="preserve">We share the view with Qualcomm. </w:t>
              </w:r>
              <w:r>
                <w:rPr>
                  <w:lang w:eastAsia="zh-CN"/>
                </w:rPr>
                <w:t xml:space="preserve">If a UE indicating txDiversity-16 is configured for e.g. 1T2R or 1T4R antenna switching, it should not virtualize the SRS but instead transmit on each RX </w:t>
              </w:r>
              <w:r>
                <w:rPr>
                  <w:lang w:eastAsia="zh-CN"/>
                </w:rPr>
                <w:lastRenderedPageBreak/>
                <w:t>chain. If the UE supports a full power one of its TX chains (e.g. Mode 2) it will not need to virtualize to reach full power. No dependency?</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5B74D5" w:rsidRDefault="002A680C" w:rsidP="002A680C">
      <w:pPr>
        <w:pStyle w:val="Heading4"/>
        <w:numPr>
          <w:ilvl w:val="0"/>
          <w:numId w:val="0"/>
        </w:numPr>
        <w:ind w:left="864" w:hanging="864"/>
        <w:rPr>
          <w:sz w:val="20"/>
          <w:szCs w:val="21"/>
          <w:u w:val="single"/>
          <w:lang w:val="en-US"/>
          <w:rPrChange w:id="179" w:author="Aijun (ZTE)" w:date="2021-05-20T17:32:00Z">
            <w:rPr>
              <w:sz w:val="20"/>
              <w:szCs w:val="21"/>
              <w:u w:val="single"/>
            </w:rPr>
          </w:rPrChange>
        </w:rPr>
      </w:pPr>
      <w:r w:rsidRPr="005B74D5">
        <w:rPr>
          <w:sz w:val="20"/>
          <w:szCs w:val="21"/>
          <w:u w:val="single"/>
          <w:lang w:val="en-US"/>
          <w:rPrChange w:id="180" w:author="Aijun (ZTE)" w:date="2021-05-20T17:32:00Z">
            <w:rPr>
              <w:sz w:val="20"/>
              <w:szCs w:val="21"/>
              <w:u w:val="single"/>
            </w:rPr>
          </w:rPrChange>
        </w:rPr>
        <w:t>Issue 1-</w:t>
      </w:r>
      <w:r w:rsidR="005464E4" w:rsidRPr="005B74D5">
        <w:rPr>
          <w:sz w:val="20"/>
          <w:szCs w:val="21"/>
          <w:u w:val="single"/>
          <w:lang w:val="en-US"/>
          <w:rPrChange w:id="181" w:author="Aijun (ZTE)" w:date="2021-05-20T17:32:00Z">
            <w:rPr>
              <w:sz w:val="20"/>
              <w:szCs w:val="21"/>
              <w:u w:val="single"/>
            </w:rPr>
          </w:rPrChange>
        </w:rPr>
        <w:t>1</w:t>
      </w:r>
      <w:r w:rsidRPr="005B74D5">
        <w:rPr>
          <w:sz w:val="20"/>
          <w:szCs w:val="21"/>
          <w:u w:val="single"/>
          <w:lang w:val="en-US"/>
          <w:rPrChange w:id="182" w:author="Aijun (ZTE)" w:date="2021-05-20T17:32:00Z">
            <w:rPr>
              <w:sz w:val="20"/>
              <w:szCs w:val="21"/>
              <w:u w:val="single"/>
            </w:rPr>
          </w:rPrChange>
        </w:rPr>
        <w:t>-</w:t>
      </w:r>
      <w:r w:rsidR="00B84667" w:rsidRPr="005B74D5">
        <w:rPr>
          <w:sz w:val="20"/>
          <w:szCs w:val="21"/>
          <w:u w:val="single"/>
          <w:lang w:val="en-US"/>
          <w:rPrChange w:id="183" w:author="Aijun (ZTE)" w:date="2021-05-20T17:32:00Z">
            <w:rPr>
              <w:sz w:val="20"/>
              <w:szCs w:val="21"/>
              <w:u w:val="single"/>
            </w:rPr>
          </w:rPrChange>
        </w:rPr>
        <w:t>5</w:t>
      </w:r>
      <w:r w:rsidRPr="005B74D5">
        <w:rPr>
          <w:sz w:val="20"/>
          <w:szCs w:val="21"/>
          <w:u w:val="single"/>
          <w:lang w:val="en-US"/>
          <w:rPrChange w:id="184" w:author="Aijun (ZTE)" w:date="2021-05-20T17:32:00Z">
            <w:rPr>
              <w:sz w:val="20"/>
              <w:szCs w:val="21"/>
              <w:u w:val="single"/>
            </w:rPr>
          </w:rPrChange>
        </w:rPr>
        <w:t xml:space="preserve">: </w:t>
      </w:r>
      <w:bookmarkStart w:id="185" w:name="_Hlk71902730"/>
      <w:r w:rsidRPr="005B74D5">
        <w:rPr>
          <w:sz w:val="20"/>
          <w:szCs w:val="21"/>
          <w:u w:val="single"/>
          <w:lang w:val="en-US"/>
          <w:rPrChange w:id="186" w:author="Aijun (ZTE)" w:date="2021-05-20T17:32:00Z">
            <w:rPr>
              <w:sz w:val="20"/>
              <w:szCs w:val="21"/>
              <w:u w:val="single"/>
            </w:rPr>
          </w:rPrChange>
        </w:rPr>
        <w:t>Relation with SRS antenna switching</w:t>
      </w:r>
      <w:bookmarkEnd w:id="185"/>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another word, transparent TxD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187" w:author="Qualcomm User" w:date="2021-05-19T15:35:00Z">
              <w:r w:rsidDel="00A74116">
                <w:rPr>
                  <w:rFonts w:eastAsiaTheme="minorEastAsia"/>
                  <w:color w:val="0070C0"/>
                  <w:lang w:val="en-US" w:eastAsia="zh-CN"/>
                </w:rPr>
                <w:delText>XXX</w:delText>
              </w:r>
            </w:del>
            <w:ins w:id="188" w:author="Qualcomm User" w:date="2021-05-19T15:35:00Z">
              <w:r w:rsidR="00A74116">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189"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190"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191" w:author="OPPO" w:date="2021-05-20T15:31:00Z">
              <w:r w:rsidDel="00D4640D">
                <w:rPr>
                  <w:rFonts w:eastAsiaTheme="minorEastAsia"/>
                  <w:color w:val="0070C0"/>
                  <w:lang w:val="en-US" w:eastAsia="zh-CN"/>
                </w:rPr>
                <w:delText>YYY</w:delText>
              </w:r>
            </w:del>
            <w:ins w:id="192" w:author="OPPO" w:date="2021-05-20T15:31:00Z">
              <w:r w:rsidR="00D4640D">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193" w:author="OPPO" w:date="2021-05-20T15:33:00Z">
              <w:r>
                <w:rPr>
                  <w:rFonts w:eastAsiaTheme="minorEastAsia"/>
                  <w:color w:val="0070C0"/>
                  <w:lang w:val="en-US" w:eastAsia="zh-CN"/>
                </w:rPr>
                <w:t>Option 1, and not clear where the option 2 is coming from.</w:t>
              </w:r>
            </w:ins>
          </w:p>
        </w:tc>
      </w:tr>
      <w:tr w:rsidR="00D4610E" w14:paraId="12514F70" w14:textId="77777777" w:rsidTr="005F5D49">
        <w:trPr>
          <w:ins w:id="194" w:author="Xiaomi" w:date="2021-05-20T16:27:00Z"/>
        </w:trPr>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ins w:id="195" w:author="Xiaomi" w:date="2021-05-20T16:27:00Z"/>
                <w:rFonts w:eastAsiaTheme="minorEastAsia"/>
                <w:color w:val="0070C0"/>
                <w:lang w:val="en-US" w:eastAsia="zh-CN"/>
              </w:rPr>
            </w:pPr>
            <w:ins w:id="196"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197" w:author="Xiaomi" w:date="2021-05-20T16:27:00Z"/>
                <w:rFonts w:eastAsiaTheme="minorEastAsia"/>
                <w:color w:val="0070C0"/>
                <w:lang w:val="en-US" w:eastAsia="zh-CN"/>
              </w:rPr>
            </w:pPr>
            <w:ins w:id="198"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199" w:author="Xiaomi" w:date="2021-05-20T16:28:00Z">
              <w:r w:rsidR="0094384C">
                <w:rPr>
                  <w:rFonts w:eastAsiaTheme="minorEastAsia"/>
                  <w:color w:val="0070C0"/>
                  <w:lang w:val="en-US" w:eastAsia="zh-CN"/>
                </w:rPr>
                <w:t>1-1-4 and 1-1-5 are r</w:t>
              </w:r>
            </w:ins>
            <w:ins w:id="200" w:author="Xiaomi" w:date="2021-05-20T16:29:00Z">
              <w:r w:rsidR="0094384C">
                <w:rPr>
                  <w:rFonts w:eastAsiaTheme="minorEastAsia"/>
                  <w:color w:val="0070C0"/>
                  <w:lang w:val="en-US" w:eastAsia="zh-CN"/>
                </w:rPr>
                <w:t>elated and should be discussed together.</w:t>
              </w:r>
            </w:ins>
          </w:p>
        </w:tc>
      </w:tr>
      <w:tr w:rsidR="005F5D49" w14:paraId="5A9F4659" w14:textId="77777777" w:rsidTr="005F5D49">
        <w:trPr>
          <w:ins w:id="201"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ins w:id="202" w:author="Huawei" w:date="2021-05-20T20:27:00Z"/>
                <w:rFonts w:eastAsiaTheme="minorEastAsia"/>
                <w:color w:val="0070C0"/>
                <w:lang w:val="en-US" w:eastAsia="zh-CN"/>
              </w:rPr>
            </w:pPr>
            <w:ins w:id="203" w:author="Huawei" w:date="2021-05-20T20:28:00Z">
              <w:r>
                <w:rPr>
                  <w:rFonts w:eastAsiaTheme="minorEastAsia"/>
                  <w:color w:val="0070C0"/>
                  <w:lang w:val="en-US" w:eastAsia="zh-CN"/>
                </w:rPr>
                <w:t xml:space="preserve">Huawei, </w:t>
              </w:r>
            </w:ins>
            <w:ins w:id="204" w:author="Ericsson" w:date="2021-05-20T21:45:00Z">
              <w:r w:rsidR="001F6BBC">
                <w:rPr>
                  <w:rFonts w:eastAsiaTheme="minorEastAsia"/>
                  <w:color w:val="0070C0"/>
                  <w:lang w:val="en-US" w:eastAsia="zh-CN"/>
                </w:rPr>
                <w:t>s</w:t>
              </w:r>
            </w:ins>
            <w:ins w:id="205" w:author="Huawei" w:date="2021-05-20T20:28:00Z">
              <w:r>
                <w:rPr>
                  <w:rFonts w:eastAsiaTheme="minorEastAsia"/>
                  <w:color w:val="0070C0"/>
                  <w:lang w:val="en-US" w:eastAsia="zh-CN"/>
                </w:rPr>
                <w:t>HiSilicon</w:t>
              </w:r>
            </w:ins>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ins w:id="206" w:author="Huawei" w:date="2021-05-20T20:27:00Z"/>
                <w:rFonts w:eastAsiaTheme="minorEastAsia"/>
                <w:color w:val="0070C0"/>
                <w:lang w:val="en-US" w:eastAsia="zh-CN"/>
              </w:rPr>
            </w:pPr>
            <w:ins w:id="207" w:author="Huawei" w:date="2021-05-20T20:28:00Z">
              <w:r>
                <w:rPr>
                  <w:rFonts w:eastAsiaTheme="minorEastAsia"/>
                  <w:color w:val="0070C0"/>
                  <w:lang w:val="en-US" w:eastAsia="zh-CN"/>
                </w:rPr>
                <w:t xml:space="preserve">Option 1. </w:t>
              </w:r>
            </w:ins>
          </w:p>
        </w:tc>
      </w:tr>
      <w:tr w:rsidR="00F937C9" w14:paraId="4302506E" w14:textId="77777777" w:rsidTr="005F5D49">
        <w:trPr>
          <w:ins w:id="208" w:author="Aijun (ZTE)" w:date="2021-05-20T17:36:00Z"/>
        </w:trPr>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ins w:id="209" w:author="Aijun (ZTE)" w:date="2021-05-20T17:36:00Z"/>
                <w:rFonts w:eastAsiaTheme="minorEastAsia"/>
                <w:color w:val="0070C0"/>
                <w:lang w:val="en-US" w:eastAsia="zh-CN"/>
              </w:rPr>
            </w:pPr>
            <w:ins w:id="210" w:author="Aijun (ZTE)" w:date="2021-05-20T17:3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ins w:id="211" w:author="Aijun (ZTE)" w:date="2021-05-20T17:36:00Z"/>
                <w:rFonts w:eastAsiaTheme="minorEastAsia"/>
                <w:color w:val="0070C0"/>
                <w:lang w:val="en-US" w:eastAsia="zh-CN"/>
              </w:rPr>
            </w:pPr>
            <w:ins w:id="212" w:author="Aijun (ZTE)" w:date="2021-05-20T17:37:00Z">
              <w:r>
                <w:rPr>
                  <w:rFonts w:eastAsiaTheme="minorEastAsia"/>
                  <w:color w:val="0070C0"/>
                  <w:lang w:val="en-US" w:eastAsia="zh-CN"/>
                </w:rPr>
                <w:t>Option 1.</w:t>
              </w:r>
            </w:ins>
          </w:p>
        </w:tc>
      </w:tr>
      <w:tr w:rsidR="002C5330" w14:paraId="695A41DF" w14:textId="77777777" w:rsidTr="005F5D49">
        <w:trPr>
          <w:ins w:id="213"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ins w:id="214" w:author="Umeda, Hiromasa (Nokia - JP/Tokyo)" w:date="2021-05-21T02:00:00Z"/>
                <w:rFonts w:eastAsiaTheme="minorEastAsia"/>
                <w:color w:val="0070C0"/>
                <w:lang w:val="en-US" w:eastAsia="zh-CN"/>
              </w:rPr>
            </w:pPr>
            <w:ins w:id="215"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ins w:id="216" w:author="Umeda, Hiromasa (Nokia - JP/Tokyo)" w:date="2021-05-21T02:00:00Z"/>
                <w:rFonts w:eastAsiaTheme="minorEastAsia"/>
                <w:color w:val="0070C0"/>
                <w:lang w:val="en-US" w:eastAsia="zh-CN"/>
              </w:rPr>
            </w:pPr>
            <w:ins w:id="217" w:author="Umeda, Hiromasa (Nokia - JP/Tokyo)" w:date="2021-05-21T02:00:00Z">
              <w:r>
                <w:rPr>
                  <w:rFonts w:eastAsiaTheme="minorEastAsia"/>
                  <w:color w:val="0070C0"/>
                  <w:lang w:val="en-US" w:eastAsia="zh-CN"/>
                </w:rPr>
                <w:t>At least we understand the motivation of the option 2. At least we need to make clear that even if TxD is used with some other features such as CA etc, the PC should stay or TxD feature should not degrade features concurrently used.</w:t>
              </w:r>
            </w:ins>
          </w:p>
        </w:tc>
      </w:tr>
      <w:tr w:rsidR="003A467B" w14:paraId="75977393" w14:textId="77777777" w:rsidTr="005F5D49">
        <w:trPr>
          <w:ins w:id="218" w:author="Ericsson" w:date="2021-05-20T21:33:00Z"/>
        </w:trPr>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ins w:id="219" w:author="Ericsson" w:date="2021-05-20T21:33:00Z"/>
                <w:rFonts w:eastAsiaTheme="minorEastAsia"/>
                <w:color w:val="0070C0"/>
                <w:lang w:val="en-US" w:eastAsia="zh-CN"/>
              </w:rPr>
            </w:pPr>
            <w:ins w:id="220" w:author="Ericsson" w:date="2021-05-20T21:33:00Z">
              <w:r>
                <w:rPr>
                  <w:rFonts w:eastAsiaTheme="minorEastAsia"/>
                  <w:color w:val="0070C0"/>
                  <w:lang w:val="en-US" w:eastAsia="zh-CN"/>
                </w:rPr>
                <w:t>E</w:t>
              </w:r>
            </w:ins>
            <w:ins w:id="221" w:author="Ericsson" w:date="2021-05-20T21:34:00Z">
              <w:r>
                <w:rPr>
                  <w:rFonts w:eastAsiaTheme="minorEastAsia"/>
                  <w:color w:val="0070C0"/>
                  <w:lang w:val="en-US" w:eastAsia="zh-CN"/>
                </w:rPr>
                <w:t>r</w:t>
              </w:r>
            </w:ins>
            <w:ins w:id="222" w:author="Ericsson" w:date="2021-05-20T21:33:00Z">
              <w:r>
                <w:rPr>
                  <w:rFonts w:eastAsiaTheme="minorEastAsia"/>
                  <w:color w:val="0070C0"/>
                  <w:lang w:val="en-US" w:eastAsia="zh-CN"/>
                </w:rPr>
                <w:t>icsson</w:t>
              </w:r>
            </w:ins>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ins w:id="223" w:author="Ericsson" w:date="2021-05-20T21:34:00Z"/>
                <w:rFonts w:eastAsiaTheme="minorEastAsia"/>
                <w:color w:val="0070C0"/>
                <w:lang w:val="en-US" w:eastAsia="zh-CN"/>
              </w:rPr>
            </w:pPr>
            <w:ins w:id="224" w:author="Ericsson" w:date="2021-05-20T21:34:00Z">
              <w:r>
                <w:rPr>
                  <w:rFonts w:eastAsiaTheme="minorEastAsia"/>
                  <w:color w:val="0070C0"/>
                  <w:lang w:val="en-US" w:eastAsia="zh-CN"/>
                </w:rPr>
                <w:t xml:space="preserve">To OPPO: this is discussed in R4-2109974 for codebook- and non-codebook based precoding. The PC1.5 should not virtualize the SRS as discussed for 1-1-4. </w:t>
              </w:r>
            </w:ins>
          </w:p>
          <w:p w14:paraId="53EE3C98" w14:textId="0B490522" w:rsidR="003A467B" w:rsidRDefault="005E1464" w:rsidP="005E1464">
            <w:pPr>
              <w:spacing w:after="120"/>
              <w:rPr>
                <w:ins w:id="225" w:author="Ericsson" w:date="2021-05-20T21:33:00Z"/>
                <w:rFonts w:eastAsiaTheme="minorEastAsia"/>
                <w:color w:val="0070C0"/>
                <w:lang w:val="en-US" w:eastAsia="zh-CN"/>
              </w:rPr>
            </w:pPr>
            <w:ins w:id="226" w:author="Ericsson" w:date="2021-05-20T21:34:00Z">
              <w:r>
                <w:rPr>
                  <w:lang w:eastAsia="zh-CN"/>
                </w:rPr>
                <w:t>Option 2: a UE supporting a full power one of its TX chains (e.g. Mode 2) does not need to virtualize to reach full power.</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Pr="005B74D5" w:rsidRDefault="00F82531" w:rsidP="00F82531">
      <w:pPr>
        <w:pStyle w:val="Heading4"/>
        <w:numPr>
          <w:ilvl w:val="0"/>
          <w:numId w:val="0"/>
        </w:numPr>
        <w:ind w:left="864" w:hanging="864"/>
        <w:rPr>
          <w:sz w:val="20"/>
          <w:szCs w:val="21"/>
          <w:u w:val="single"/>
          <w:lang w:val="en-US"/>
          <w:rPrChange w:id="227" w:author="Aijun (ZTE)" w:date="2021-05-20T17:32:00Z">
            <w:rPr>
              <w:sz w:val="20"/>
              <w:szCs w:val="21"/>
              <w:u w:val="single"/>
            </w:rPr>
          </w:rPrChange>
        </w:rPr>
      </w:pPr>
      <w:r w:rsidRPr="005B74D5">
        <w:rPr>
          <w:sz w:val="20"/>
          <w:szCs w:val="21"/>
          <w:u w:val="single"/>
          <w:lang w:val="en-US"/>
          <w:rPrChange w:id="228" w:author="Aijun (ZTE)" w:date="2021-05-20T17:32:00Z">
            <w:rPr>
              <w:sz w:val="20"/>
              <w:szCs w:val="21"/>
              <w:u w:val="single"/>
            </w:rPr>
          </w:rPrChange>
        </w:rPr>
        <w:t>Issue 1-1-</w:t>
      </w:r>
      <w:r w:rsidR="00B84667" w:rsidRPr="005B74D5">
        <w:rPr>
          <w:sz w:val="20"/>
          <w:szCs w:val="21"/>
          <w:u w:val="single"/>
          <w:lang w:val="en-US"/>
          <w:rPrChange w:id="229" w:author="Aijun (ZTE)" w:date="2021-05-20T17:32:00Z">
            <w:rPr>
              <w:sz w:val="20"/>
              <w:szCs w:val="21"/>
              <w:u w:val="single"/>
            </w:rPr>
          </w:rPrChange>
        </w:rPr>
        <w:t>6</w:t>
      </w:r>
      <w:r w:rsidRPr="005B74D5">
        <w:rPr>
          <w:sz w:val="20"/>
          <w:szCs w:val="21"/>
          <w:u w:val="single"/>
          <w:lang w:val="en-US"/>
          <w:rPrChange w:id="230" w:author="Aijun (ZTE)" w:date="2021-05-20T17:32:00Z">
            <w:rPr>
              <w:sz w:val="20"/>
              <w:szCs w:val="21"/>
              <w:u w:val="single"/>
            </w:rPr>
          </w:rPrChange>
        </w:rPr>
        <w:t>: Relation with Non-codebook based</w:t>
      </w:r>
      <w:r w:rsidR="007B2C4D" w:rsidRPr="005B74D5">
        <w:rPr>
          <w:sz w:val="20"/>
          <w:szCs w:val="21"/>
          <w:u w:val="single"/>
          <w:lang w:val="en-US"/>
          <w:rPrChange w:id="231" w:author="Aijun (ZTE)" w:date="2021-05-20T17:32:00Z">
            <w:rPr>
              <w:sz w:val="20"/>
              <w:szCs w:val="21"/>
              <w:u w:val="single"/>
            </w:rPr>
          </w:rPrChang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232" w:author="Qualcomm User" w:date="2021-05-19T16:09:00Z">
              <w:r w:rsidDel="00EB6DA8">
                <w:rPr>
                  <w:rFonts w:eastAsiaTheme="minorEastAsia"/>
                  <w:color w:val="0070C0"/>
                  <w:lang w:val="en-US" w:eastAsia="zh-CN"/>
                </w:rPr>
                <w:delText>XXX</w:delText>
              </w:r>
            </w:del>
            <w:ins w:id="233" w:author="Qualcomm User" w:date="2021-05-19T16:09:00Z">
              <w:r w:rsidR="00EB6DA8">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234" w:author="Qualcomm User" w:date="2021-05-19T16:09:00Z">
              <w:r>
                <w:rPr>
                  <w:rFonts w:eastAsiaTheme="minorEastAsia"/>
                  <w:color w:val="0070C0"/>
                  <w:lang w:val="en-US" w:eastAsia="zh-CN"/>
                </w:rPr>
                <w:t xml:space="preserve">If option 2 is selected, the e.g. FPULTx mode 1 non-codebook </w:t>
              </w:r>
            </w:ins>
            <w:ins w:id="235" w:author="Qualcomm User" w:date="2021-05-19T16:10:00Z">
              <w:r>
                <w:rPr>
                  <w:rFonts w:eastAsiaTheme="minorEastAsia"/>
                  <w:color w:val="0070C0"/>
                  <w:lang w:val="en-US" w:eastAsia="zh-CN"/>
                </w:rPr>
                <w:t xml:space="preserve">behavior </w:t>
              </w:r>
            </w:ins>
            <w:ins w:id="236" w:author="Qualcomm User" w:date="2021-05-19T16:09:00Z">
              <w:r>
                <w:rPr>
                  <w:rFonts w:eastAsiaTheme="minorEastAsia"/>
                  <w:color w:val="0070C0"/>
                  <w:lang w:val="en-US" w:eastAsia="zh-CN"/>
                </w:rPr>
                <w:t xml:space="preserve">needs to be </w:t>
              </w:r>
            </w:ins>
            <w:ins w:id="237" w:author="Qualcomm User" w:date="2021-05-19T16:10:00Z">
              <w:r>
                <w:rPr>
                  <w:rFonts w:eastAsiaTheme="minorEastAsia"/>
                  <w:color w:val="0070C0"/>
                  <w:lang w:val="en-US" w:eastAsia="zh-CN"/>
                </w:rPr>
                <w:t>clarified sin</w:t>
              </w:r>
            </w:ins>
            <w:ins w:id="238" w:author="Qualcomm User" w:date="2021-05-19T16:11:00Z">
              <w:r w:rsidR="00F37A5B">
                <w:rPr>
                  <w:rFonts w:eastAsiaTheme="minorEastAsia"/>
                  <w:color w:val="0070C0"/>
                  <w:lang w:val="en-US" w:eastAsia="zh-CN"/>
                </w:rPr>
                <w:t>c</w:t>
              </w:r>
            </w:ins>
            <w:ins w:id="239" w:author="Qualcomm User" w:date="2021-05-19T16:10:00Z">
              <w:r>
                <w:rPr>
                  <w:rFonts w:eastAsiaTheme="minorEastAsia"/>
                  <w:color w:val="0070C0"/>
                  <w:lang w:val="en-US" w:eastAsia="zh-CN"/>
                </w:rPr>
                <w:t xml:space="preserve">e it can not </w:t>
              </w:r>
            </w:ins>
            <w:ins w:id="240"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241" w:author="Qualcomm User" w:date="2021-05-19T16:12:00Z">
              <w:r w:rsidR="00CB26F6">
                <w:rPr>
                  <w:rFonts w:eastAsiaTheme="minorEastAsia"/>
                  <w:color w:val="0070C0"/>
                  <w:lang w:val="en-US" w:eastAsia="zh-CN"/>
                </w:rPr>
                <w:t xml:space="preserve">pec now demands. </w:t>
              </w:r>
            </w:ins>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242" w:author="OPPO" w:date="2021-05-20T15:33:00Z">
              <w:r w:rsidDel="00DF62E0">
                <w:rPr>
                  <w:rFonts w:eastAsiaTheme="minorEastAsia"/>
                  <w:color w:val="0070C0"/>
                  <w:lang w:val="en-US" w:eastAsia="zh-CN"/>
                </w:rPr>
                <w:delText>YYY</w:delText>
              </w:r>
            </w:del>
            <w:ins w:id="243" w:author="OPPO" w:date="2021-05-20T15:33:00Z">
              <w:r w:rsidR="00DF62E0">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244"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r w:rsidR="005F5D49" w14:paraId="463D3E13" w14:textId="77777777" w:rsidTr="005F5D49">
        <w:trPr>
          <w:ins w:id="245"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ins w:id="246" w:author="Huawei" w:date="2021-05-20T20:28:00Z"/>
                <w:rFonts w:eastAsiaTheme="minorEastAsia"/>
                <w:color w:val="0070C0"/>
                <w:lang w:val="en-US" w:eastAsia="zh-CN"/>
              </w:rPr>
            </w:pPr>
            <w:ins w:id="247"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ins w:id="248" w:author="Huawei" w:date="2021-05-20T20:28:00Z"/>
                <w:rFonts w:eastAsiaTheme="minorEastAsia"/>
                <w:color w:val="0070C0"/>
                <w:lang w:val="en-US" w:eastAsia="zh-CN"/>
              </w:rPr>
            </w:pPr>
            <w:ins w:id="249" w:author="Huawei" w:date="2021-05-20T20:28:00Z">
              <w:r>
                <w:rPr>
                  <w:rFonts w:eastAsiaTheme="minorEastAsia"/>
                  <w:color w:val="0070C0"/>
                  <w:lang w:val="en-US" w:eastAsia="zh-CN"/>
                </w:rPr>
                <w:t xml:space="preserve">Option 1. </w:t>
              </w:r>
            </w:ins>
          </w:p>
        </w:tc>
      </w:tr>
      <w:tr w:rsidR="00491F3C" w14:paraId="2306BCC8" w14:textId="77777777" w:rsidTr="005F5D49">
        <w:trPr>
          <w:ins w:id="250"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ins w:id="251" w:author="Aijun (ZTE)" w:date="2021-05-20T17:37:00Z"/>
                <w:rFonts w:eastAsiaTheme="minorEastAsia"/>
                <w:color w:val="0070C0"/>
                <w:lang w:val="en-US" w:eastAsia="zh-CN"/>
              </w:rPr>
            </w:pPr>
            <w:ins w:id="252"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ins w:id="253" w:author="Aijun (ZTE)" w:date="2021-05-20T17:37:00Z"/>
                <w:rFonts w:eastAsiaTheme="minorEastAsia"/>
                <w:color w:val="0070C0"/>
                <w:lang w:val="en-US" w:eastAsia="zh-CN"/>
              </w:rPr>
            </w:pPr>
            <w:ins w:id="254" w:author="Aijun (ZTE)" w:date="2021-05-20T17:37:00Z">
              <w:r>
                <w:rPr>
                  <w:rFonts w:eastAsiaTheme="minorEastAsia"/>
                  <w:color w:val="0070C0"/>
                  <w:lang w:val="en-US" w:eastAsia="zh-CN"/>
                </w:rPr>
                <w:t>Option 1.</w:t>
              </w:r>
            </w:ins>
          </w:p>
        </w:tc>
      </w:tr>
      <w:tr w:rsidR="005E1464" w14:paraId="09005533" w14:textId="77777777" w:rsidTr="005F5D49">
        <w:trPr>
          <w:ins w:id="255"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ins w:id="256" w:author="Ericsson" w:date="2021-05-20T21:35:00Z"/>
                <w:rFonts w:eastAsiaTheme="minorEastAsia"/>
                <w:color w:val="0070C0"/>
                <w:lang w:val="en-US" w:eastAsia="zh-CN"/>
              </w:rPr>
            </w:pPr>
            <w:ins w:id="257" w:author="Ericsson" w:date="2021-05-20T21:35: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ins w:id="258" w:author="Ericsson" w:date="2021-05-20T21:35:00Z"/>
                <w:rFonts w:eastAsiaTheme="minorEastAsia"/>
                <w:color w:val="0070C0"/>
                <w:lang w:val="en-US" w:eastAsia="zh-CN"/>
              </w:rPr>
            </w:pPr>
            <w:ins w:id="259" w:author="Ericsson" w:date="2021-05-20T21:35:00Z">
              <w:r>
                <w:rPr>
                  <w:rFonts w:eastAsiaTheme="minorEastAsia"/>
                  <w:color w:val="0070C0"/>
                  <w:lang w:val="en-US" w:eastAsia="zh-CN"/>
                </w:rPr>
                <w:t>See comment to 1-1-5.</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Pr="005B74D5" w:rsidRDefault="007B2C4D" w:rsidP="007B2C4D">
      <w:pPr>
        <w:pStyle w:val="Heading4"/>
        <w:numPr>
          <w:ilvl w:val="0"/>
          <w:numId w:val="0"/>
        </w:numPr>
        <w:ind w:left="864" w:hanging="864"/>
        <w:rPr>
          <w:sz w:val="20"/>
          <w:szCs w:val="21"/>
          <w:u w:val="single"/>
          <w:lang w:val="en-US"/>
          <w:rPrChange w:id="260" w:author="Aijun (ZTE)" w:date="2021-05-20T17:32:00Z">
            <w:rPr>
              <w:sz w:val="20"/>
              <w:szCs w:val="21"/>
              <w:u w:val="single"/>
            </w:rPr>
          </w:rPrChange>
        </w:rPr>
      </w:pPr>
      <w:r w:rsidRPr="005B74D5">
        <w:rPr>
          <w:sz w:val="20"/>
          <w:szCs w:val="21"/>
          <w:u w:val="single"/>
          <w:lang w:val="en-US"/>
          <w:rPrChange w:id="261" w:author="Aijun (ZTE)" w:date="2021-05-20T17:32:00Z">
            <w:rPr>
              <w:sz w:val="20"/>
              <w:szCs w:val="21"/>
              <w:u w:val="single"/>
            </w:rPr>
          </w:rPrChange>
        </w:rPr>
        <w:t>Issue 1-1-</w:t>
      </w:r>
      <w:r w:rsidR="00B84667" w:rsidRPr="005B74D5">
        <w:rPr>
          <w:sz w:val="20"/>
          <w:szCs w:val="21"/>
          <w:u w:val="single"/>
          <w:lang w:val="en-US"/>
          <w:rPrChange w:id="262" w:author="Aijun (ZTE)" w:date="2021-05-20T17:32:00Z">
            <w:rPr>
              <w:sz w:val="20"/>
              <w:szCs w:val="21"/>
              <w:u w:val="single"/>
            </w:rPr>
          </w:rPrChange>
        </w:rPr>
        <w:t>7</w:t>
      </w:r>
      <w:r w:rsidRPr="005B74D5">
        <w:rPr>
          <w:sz w:val="20"/>
          <w:szCs w:val="21"/>
          <w:u w:val="single"/>
          <w:lang w:val="en-US"/>
          <w:rPrChange w:id="263" w:author="Aijun (ZTE)" w:date="2021-05-20T17:32:00Z">
            <w:rPr>
              <w:sz w:val="20"/>
              <w:szCs w:val="21"/>
              <w:u w:val="single"/>
            </w:rPr>
          </w:rPrChange>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TxD capable UE can indicate support for a feature only if UE behavior and performance for the feature is unaffected by TxD capability</w:t>
      </w:r>
      <w:r w:rsidR="00FA313C">
        <w:rPr>
          <w:rFonts w:eastAsia="SimSun"/>
          <w:color w:val="0070C0"/>
          <w:szCs w:val="24"/>
          <w:lang w:eastAsia="zh-CN"/>
        </w:rPr>
        <w:t>.</w:t>
      </w:r>
    </w:p>
    <w:p w14:paraId="46C47937"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264" w:author="Qualcomm User" w:date="2021-05-19T16:12:00Z">
              <w:r w:rsidDel="00C01C79">
                <w:rPr>
                  <w:rFonts w:eastAsiaTheme="minorEastAsia"/>
                  <w:color w:val="0070C0"/>
                  <w:lang w:val="en-US" w:eastAsia="zh-CN"/>
                </w:rPr>
                <w:delText>XXX</w:delText>
              </w:r>
            </w:del>
            <w:ins w:id="265"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266" w:author="Qualcomm User" w:date="2021-05-19T16:12:00Z">
              <w:r>
                <w:rPr>
                  <w:rFonts w:eastAsiaTheme="minorEastAsia"/>
                  <w:color w:val="0070C0"/>
                  <w:lang w:val="en-US" w:eastAsia="zh-CN"/>
                </w:rPr>
                <w:t xml:space="preserve">Agree w option 2 given that the outout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267" w:author="OPPO" w:date="2021-05-20T15:35:00Z">
              <w:r>
                <w:rPr>
                  <w:rFonts w:eastAsiaTheme="minorEastAsia"/>
                  <w:color w:val="0070C0"/>
                  <w:lang w:val="en-US" w:eastAsia="zh-CN"/>
                </w:rPr>
                <w:t>OPPO</w:t>
              </w:r>
            </w:ins>
            <w:del w:id="268"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269"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270"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only if UE behavior and performance for the feature is unaffected by TxD capability</w:t>
              </w:r>
              <w:r w:rsidR="009464FA">
                <w:rPr>
                  <w:rFonts w:eastAsiaTheme="minorEastAsia"/>
                  <w:color w:val="0070C0"/>
                  <w:lang w:val="en-US" w:eastAsia="zh-CN"/>
                </w:rPr>
                <w:t>”.</w:t>
              </w:r>
            </w:ins>
          </w:p>
        </w:tc>
      </w:tr>
      <w:tr w:rsidR="005F5D49" w14:paraId="17C18B71" w14:textId="77777777" w:rsidTr="00DF62E0">
        <w:trPr>
          <w:ins w:id="271"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ins w:id="272" w:author="Huawei" w:date="2021-05-20T20:28:00Z"/>
                <w:rFonts w:eastAsiaTheme="minorEastAsia"/>
                <w:color w:val="0070C0"/>
                <w:lang w:val="en-US" w:eastAsia="zh-CN"/>
              </w:rPr>
            </w:pPr>
            <w:ins w:id="273"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ins w:id="274" w:author="Huawei" w:date="2021-05-20T20:28:00Z"/>
                <w:rFonts w:eastAsiaTheme="minorEastAsia"/>
                <w:color w:val="0070C0"/>
                <w:lang w:val="en-US" w:eastAsia="zh-CN"/>
              </w:rPr>
            </w:pPr>
            <w:ins w:id="275" w:author="Huawei" w:date="2021-05-20T20:28:00Z">
              <w:r>
                <w:rPr>
                  <w:rFonts w:eastAsiaTheme="minorEastAsia"/>
                  <w:color w:val="0070C0"/>
                  <w:lang w:val="en-US" w:eastAsia="zh-CN"/>
                </w:rPr>
                <w:t xml:space="preserve">Option 1. What are the specific features mentioned here? Some issues discussed in topic #1 are not remaining issues in agreed WFs in previous RAN4 meetings. </w:t>
              </w:r>
            </w:ins>
          </w:p>
        </w:tc>
      </w:tr>
      <w:tr w:rsidR="00491F3C" w14:paraId="2E987AA8" w14:textId="77777777" w:rsidTr="00DF62E0">
        <w:trPr>
          <w:ins w:id="276"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ins w:id="277" w:author="Aijun (ZTE)" w:date="2021-05-20T17:37:00Z"/>
                <w:rFonts w:eastAsiaTheme="minorEastAsia"/>
                <w:color w:val="0070C0"/>
                <w:lang w:val="en-US" w:eastAsia="zh-CN"/>
              </w:rPr>
            </w:pPr>
            <w:ins w:id="278"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ins w:id="279" w:author="Aijun (ZTE)" w:date="2021-05-20T17:37:00Z"/>
                <w:rFonts w:eastAsiaTheme="minorEastAsia"/>
                <w:color w:val="0070C0"/>
                <w:lang w:val="en-US" w:eastAsia="zh-CN"/>
              </w:rPr>
            </w:pPr>
            <w:ins w:id="280" w:author="Aijun (ZTE)" w:date="2021-05-20T17:38:00Z">
              <w:r>
                <w:rPr>
                  <w:rFonts w:eastAsiaTheme="minorEastAsia"/>
                  <w:color w:val="0070C0"/>
                  <w:lang w:val="en-US" w:eastAsia="zh-CN"/>
                </w:rPr>
                <w:t xml:space="preserve">Option 1. TxD is treated as a separate feature. </w:t>
              </w:r>
            </w:ins>
            <w:ins w:id="281" w:author="Aijun (ZTE)" w:date="2021-05-20T17:39:00Z">
              <w:r>
                <w:rPr>
                  <w:rFonts w:eastAsiaTheme="minorEastAsia"/>
                  <w:color w:val="0070C0"/>
                  <w:lang w:val="en-US" w:eastAsia="zh-CN"/>
                </w:rPr>
                <w:t>We don’t see the need to link TxD capability with other multi-antenna features.</w:t>
              </w:r>
            </w:ins>
          </w:p>
        </w:tc>
      </w:tr>
      <w:tr w:rsidR="002C5330" w14:paraId="60E3D817" w14:textId="77777777" w:rsidTr="00DF62E0">
        <w:trPr>
          <w:ins w:id="282"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ins w:id="283" w:author="Umeda, Hiromasa (Nokia - JP/Tokyo)" w:date="2021-05-21T02:00:00Z"/>
                <w:rFonts w:eastAsiaTheme="minorEastAsia"/>
                <w:color w:val="0070C0"/>
                <w:lang w:val="en-US" w:eastAsia="zh-CN"/>
              </w:rPr>
            </w:pPr>
            <w:ins w:id="284"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ins w:id="285" w:author="Umeda, Hiromasa (Nokia - JP/Tokyo)" w:date="2021-05-21T02:00:00Z"/>
                <w:rFonts w:eastAsiaTheme="minorEastAsia"/>
                <w:color w:val="0070C0"/>
                <w:lang w:val="en-US" w:eastAsia="zh-CN"/>
              </w:rPr>
            </w:pPr>
            <w:ins w:id="286" w:author="Umeda, Hiromasa (Nokia - JP/Tokyo)" w:date="2021-05-21T02:00:00Z">
              <w:r>
                <w:rPr>
                  <w:rFonts w:eastAsiaTheme="minorEastAsia"/>
                  <w:color w:val="0070C0"/>
                  <w:lang w:val="en-US" w:eastAsia="zh-CN"/>
                </w:rPr>
                <w:t>We agree with the Option 2.</w:t>
              </w:r>
            </w:ins>
          </w:p>
        </w:tc>
      </w:tr>
      <w:tr w:rsidR="00DC16C3" w14:paraId="1FBD32D1" w14:textId="77777777" w:rsidTr="00DF62E0">
        <w:trPr>
          <w:ins w:id="287"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ins w:id="288" w:author="Ericsson" w:date="2021-05-20T21:35:00Z"/>
                <w:rFonts w:eastAsiaTheme="minorEastAsia"/>
                <w:color w:val="0070C0"/>
                <w:lang w:val="en-US" w:eastAsia="zh-CN"/>
              </w:rPr>
            </w:pPr>
            <w:ins w:id="289" w:author="Ericsson" w:date="2021-05-20T21:36: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ins w:id="290" w:author="Ericsson" w:date="2021-05-20T21:35:00Z"/>
                <w:rFonts w:eastAsiaTheme="minorEastAsia"/>
                <w:color w:val="0070C0"/>
                <w:lang w:val="en-US" w:eastAsia="zh-CN"/>
              </w:rPr>
            </w:pPr>
            <w:ins w:id="291" w:author="Ericsson" w:date="2021-05-20T21:36:00Z">
              <w:r>
                <w:rPr>
                  <w:rFonts w:eastAsiaTheme="minorEastAsia"/>
                  <w:color w:val="0070C0"/>
                  <w:lang w:val="en-US" w:eastAsia="zh-CN"/>
                </w:rPr>
                <w:t>Option 2. This is a minimum requirement. To Huawei: UL multi-antenna features, see R4-2109974.</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292" w:name="_Hlk71896363"/>
      <w:r w:rsidR="00B45639">
        <w:rPr>
          <w:sz w:val="24"/>
          <w:szCs w:val="16"/>
        </w:rPr>
        <w:t xml:space="preserve">Other </w:t>
      </w:r>
      <w:r w:rsidR="00C43AD7">
        <w:rPr>
          <w:sz w:val="24"/>
          <w:szCs w:val="16"/>
        </w:rPr>
        <w:t>Remaing issues</w:t>
      </w:r>
      <w:bookmarkEnd w:id="292"/>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5B74D5" w:rsidRDefault="00FF20C0" w:rsidP="00FF20C0">
      <w:pPr>
        <w:pStyle w:val="Heading4"/>
        <w:numPr>
          <w:ilvl w:val="0"/>
          <w:numId w:val="0"/>
        </w:numPr>
        <w:ind w:left="864" w:hanging="864"/>
        <w:rPr>
          <w:sz w:val="20"/>
          <w:szCs w:val="21"/>
          <w:u w:val="single"/>
          <w:lang w:val="en-US"/>
          <w:rPrChange w:id="293" w:author="Aijun (ZTE)" w:date="2021-05-20T17:32:00Z">
            <w:rPr>
              <w:sz w:val="20"/>
              <w:szCs w:val="21"/>
              <w:u w:val="single"/>
            </w:rPr>
          </w:rPrChange>
        </w:rPr>
      </w:pPr>
      <w:r w:rsidRPr="005B74D5">
        <w:rPr>
          <w:sz w:val="20"/>
          <w:szCs w:val="21"/>
          <w:u w:val="single"/>
          <w:lang w:val="en-US"/>
          <w:rPrChange w:id="294" w:author="Aijun (ZTE)" w:date="2021-05-20T17:32:00Z">
            <w:rPr>
              <w:sz w:val="20"/>
              <w:szCs w:val="21"/>
              <w:u w:val="single"/>
            </w:rPr>
          </w:rPrChange>
        </w:rPr>
        <w:t>Issue 1-</w:t>
      </w:r>
      <w:r w:rsidR="00B45639" w:rsidRPr="005B74D5">
        <w:rPr>
          <w:sz w:val="20"/>
          <w:szCs w:val="21"/>
          <w:u w:val="single"/>
          <w:lang w:val="en-US"/>
          <w:rPrChange w:id="295" w:author="Aijun (ZTE)" w:date="2021-05-20T17:32:00Z">
            <w:rPr>
              <w:sz w:val="20"/>
              <w:szCs w:val="21"/>
              <w:u w:val="single"/>
            </w:rPr>
          </w:rPrChange>
        </w:rPr>
        <w:t>2</w:t>
      </w:r>
      <w:r w:rsidRPr="005B74D5">
        <w:rPr>
          <w:sz w:val="20"/>
          <w:szCs w:val="21"/>
          <w:u w:val="single"/>
          <w:lang w:val="en-US"/>
          <w:rPrChange w:id="296" w:author="Aijun (ZTE)" w:date="2021-05-20T17:32:00Z">
            <w:rPr>
              <w:sz w:val="20"/>
              <w:szCs w:val="21"/>
              <w:u w:val="single"/>
            </w:rPr>
          </w:rPrChange>
        </w:rPr>
        <w:t>-</w:t>
      </w:r>
      <w:r w:rsidR="00B45639" w:rsidRPr="005B74D5">
        <w:rPr>
          <w:sz w:val="20"/>
          <w:szCs w:val="21"/>
          <w:u w:val="single"/>
          <w:lang w:val="en-US"/>
          <w:rPrChange w:id="297" w:author="Aijun (ZTE)" w:date="2021-05-20T17:32:00Z">
            <w:rPr>
              <w:sz w:val="20"/>
              <w:szCs w:val="21"/>
              <w:u w:val="single"/>
            </w:rPr>
          </w:rPrChange>
        </w:rPr>
        <w:t>1</w:t>
      </w:r>
      <w:r w:rsidRPr="005B74D5">
        <w:rPr>
          <w:sz w:val="20"/>
          <w:szCs w:val="21"/>
          <w:u w:val="single"/>
          <w:lang w:val="en-US"/>
          <w:rPrChange w:id="298" w:author="Aijun (ZTE)" w:date="2021-05-20T17:32:00Z">
            <w:rPr>
              <w:sz w:val="20"/>
              <w:szCs w:val="21"/>
              <w:u w:val="single"/>
            </w:rPr>
          </w:rPrChang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Paragraph"/>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299" w:author="OPPO" w:date="2021-05-20T15:37:00Z">
              <w:r>
                <w:rPr>
                  <w:rFonts w:eastAsiaTheme="minorEastAsia"/>
                  <w:color w:val="0070C0"/>
                  <w:lang w:val="en-US" w:eastAsia="zh-CN"/>
                </w:rPr>
                <w:t>OPPO</w:t>
              </w:r>
            </w:ins>
            <w:del w:id="300"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301"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44DEE514" w:rsidR="005F5D49" w:rsidRDefault="005F5D49" w:rsidP="005F5D49">
            <w:pPr>
              <w:spacing w:after="120"/>
              <w:rPr>
                <w:rFonts w:eastAsiaTheme="minorEastAsia"/>
                <w:color w:val="0070C0"/>
                <w:lang w:val="en-US" w:eastAsia="zh-CN"/>
              </w:rPr>
            </w:pPr>
            <w:ins w:id="302" w:author="Huawei" w:date="2021-05-20T20:28:00Z">
              <w:r>
                <w:rPr>
                  <w:rFonts w:eastAsiaTheme="minorEastAsia"/>
                  <w:color w:val="0070C0"/>
                  <w:lang w:val="en-US" w:eastAsia="zh-CN"/>
                </w:rPr>
                <w:t>Huawei, HiSilicon</w:t>
              </w:r>
            </w:ins>
            <w:del w:id="303" w:author="Huawei" w:date="2021-05-20T20:28:00Z">
              <w:r w:rsidDel="0045443C">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ins w:id="304" w:author="Huawei" w:date="2021-05-20T20:28:00Z">
              <w:r>
                <w:rPr>
                  <w:rFonts w:eastAsiaTheme="minorEastAsia"/>
                  <w:color w:val="0070C0"/>
                  <w:lang w:val="en-US" w:eastAsia="zh-CN"/>
                </w:rPr>
                <w:t>both option b) and option d) are ok for us.</w:t>
              </w:r>
            </w:ins>
          </w:p>
        </w:tc>
      </w:tr>
      <w:tr w:rsidR="007B6DD4" w14:paraId="3B595C26" w14:textId="77777777" w:rsidTr="007B6DD4">
        <w:trPr>
          <w:ins w:id="305" w:author="Skyworks" w:date="2021-05-20T14:51:00Z"/>
        </w:trPr>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ins w:id="306" w:author="Skyworks" w:date="2021-05-20T14:51:00Z"/>
                <w:rFonts w:eastAsiaTheme="minorEastAsia"/>
                <w:color w:val="0070C0"/>
                <w:lang w:val="en-US" w:eastAsia="zh-CN"/>
              </w:rPr>
            </w:pPr>
            <w:ins w:id="307" w:author="Skyworks" w:date="2021-05-20T14:52: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ins w:id="308" w:author="Skyworks" w:date="2021-05-20T14:52:00Z"/>
                <w:rFonts w:eastAsiaTheme="minorEastAsia"/>
                <w:color w:val="0070C0"/>
                <w:lang w:val="en-US" w:eastAsia="zh-CN"/>
              </w:rPr>
            </w:pPr>
            <w:ins w:id="309" w:author="Skyworks" w:date="2021-05-20T14:52:00Z">
              <w:r>
                <w:rPr>
                  <w:rFonts w:eastAsiaTheme="minorEastAsia"/>
                  <w:color w:val="0070C0"/>
                  <w:lang w:val="en-US" w:eastAsia="zh-CN"/>
                </w:rPr>
                <w:t>R4-2108794 choses a RIMD level based on 31dBC ACLR but the PC#=PC3 cases agreement was for a calibration point at 30dB ACLR. So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Also 64QAM may already see some degradation. Also our measurements have shown that a small impact (at least 0.5dB) is there for edge and outer cases due to the combination of RIMD and lower PC3 PA linearity.</w:t>
              </w:r>
            </w:ins>
          </w:p>
          <w:p w14:paraId="08B5F679" w14:textId="77777777" w:rsidR="007B6DD4" w:rsidRDefault="007B6DD4" w:rsidP="00BA07DB">
            <w:pPr>
              <w:spacing w:after="120"/>
              <w:rPr>
                <w:ins w:id="310" w:author="Skyworks" w:date="2021-05-20T14:52:00Z"/>
                <w:rFonts w:eastAsiaTheme="minorEastAsia"/>
                <w:color w:val="0070C0"/>
                <w:lang w:val="en-US" w:eastAsia="zh-CN"/>
              </w:rPr>
            </w:pPr>
            <w:ins w:id="311" w:author="Skyworks" w:date="2021-05-20T14:52:00Z">
              <w:r>
                <w:rPr>
                  <w:rFonts w:eastAsiaTheme="minorEastAsia"/>
                  <w:color w:val="0070C0"/>
                  <w:lang w:val="en-US" w:eastAsia="zh-CN"/>
                </w:rPr>
                <w:t>R4-2109703 proposes values that are more than 3dB higher than for single PC2 PA and in some cases larger than for PC1.5 which is hard to understand for edge and outer: edge benefit from a 3dB 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ins>
          </w:p>
          <w:p w14:paraId="3EB8EE86" w14:textId="77777777" w:rsidR="007B6DD4" w:rsidRDefault="007B6DD4" w:rsidP="005F5D49">
            <w:pPr>
              <w:spacing w:after="120"/>
              <w:rPr>
                <w:ins w:id="312" w:author="Skyworks" w:date="2021-05-20T14:52:00Z"/>
                <w:color w:val="0070C0"/>
                <w:szCs w:val="24"/>
                <w:lang w:eastAsia="zh-CN"/>
              </w:rPr>
            </w:pPr>
            <w:ins w:id="313" w:author="Skyworks" w:date="2021-05-20T14:52:00Z">
              <w:r w:rsidRPr="00A0013A">
                <w:rPr>
                  <w:color w:val="0070C0"/>
                  <w:szCs w:val="24"/>
                  <w:lang w:eastAsia="zh-CN"/>
                </w:rPr>
                <w:t>R4-2111440</w:t>
              </w:r>
              <w:r>
                <w:rPr>
                  <w:color w:val="0070C0"/>
                  <w:szCs w:val="24"/>
                  <w:lang w:eastAsia="zh-CN"/>
                </w:rPr>
                <w:t xml:space="preserve"> only proposes a slight increase of edge allocation MPR comared to 1Tx PC2 this is ignoring any impact to outer and especially inner high order modulation EVM. We think this is too optimistic</w:t>
              </w:r>
            </w:ins>
          </w:p>
          <w:p w14:paraId="1CC48CC6" w14:textId="423374EE" w:rsidR="007B6DD4" w:rsidRDefault="007B6DD4" w:rsidP="005F5D49">
            <w:pPr>
              <w:spacing w:after="120"/>
              <w:rPr>
                <w:ins w:id="314" w:author="Skyworks" w:date="2021-05-20T14:51:00Z"/>
                <w:rFonts w:eastAsiaTheme="minorEastAsia"/>
                <w:color w:val="0070C0"/>
                <w:lang w:val="en-US" w:eastAsia="zh-CN"/>
              </w:rPr>
            </w:pPr>
            <w:ins w:id="315" w:author="Skyworks" w:date="2021-05-20T14:52:00Z">
              <w:r>
                <w:rPr>
                  <w:color w:val="0070C0"/>
                  <w:szCs w:val="24"/>
                  <w:lang w:eastAsia="zh-CN"/>
                </w:rPr>
                <w:t xml:space="preserve">Some compromise around b and d is probably a good start (if any agreement we </w:t>
              </w:r>
            </w:ins>
            <w:ins w:id="316" w:author="Skyworks" w:date="2021-05-20T14:53:00Z">
              <w:r>
                <w:rPr>
                  <w:color w:val="0070C0"/>
                  <w:szCs w:val="24"/>
                  <w:lang w:eastAsia="zh-CN"/>
                </w:rPr>
                <w:t>would</w:t>
              </w:r>
            </w:ins>
            <w:ins w:id="317" w:author="Skyworks" w:date="2021-05-20T14:52:00Z">
              <w:r>
                <w:rPr>
                  <w:color w:val="0070C0"/>
                  <w:szCs w:val="24"/>
                  <w:lang w:eastAsia="zh-CN"/>
                </w:rPr>
                <w:t xml:space="preserve"> </w:t>
              </w:r>
            </w:ins>
            <w:ins w:id="318" w:author="Skyworks" w:date="2021-05-20T14:53:00Z">
              <w:r>
                <w:rPr>
                  <w:color w:val="0070C0"/>
                  <w:szCs w:val="24"/>
                  <w:lang w:eastAsia="zh-CN"/>
                </w:rPr>
                <w:t xml:space="preserve">like to see brackets as we intend to verify </w:t>
              </w:r>
              <w:r w:rsidR="00BA07DB">
                <w:rPr>
                  <w:color w:val="0070C0"/>
                  <w:szCs w:val="24"/>
                  <w:lang w:eastAsia="zh-CN"/>
                </w:rPr>
                <w:t>multiple cases with measurements (not simulations))</w:t>
              </w:r>
            </w:ins>
          </w:p>
        </w:tc>
      </w:tr>
      <w:tr w:rsidR="003352FE" w14:paraId="183C2DD8" w14:textId="77777777" w:rsidTr="007B6DD4">
        <w:trPr>
          <w:ins w:id="319" w:author="Ericsson" w:date="2021-05-20T21:37:00Z"/>
        </w:trPr>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ins w:id="320" w:author="Ericsson" w:date="2021-05-20T21:37:00Z"/>
                <w:rFonts w:eastAsiaTheme="minorEastAsia"/>
                <w:color w:val="0070C0"/>
                <w:lang w:val="en-US" w:eastAsia="zh-CN"/>
              </w:rPr>
            </w:pPr>
            <w:ins w:id="321" w:author="Ericsson" w:date="2021-05-20T21:37: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ins w:id="322" w:author="Ericsson" w:date="2021-05-20T21:37:00Z"/>
                <w:rFonts w:eastAsiaTheme="minorEastAsia"/>
                <w:color w:val="0070C0"/>
                <w:lang w:val="en-US" w:eastAsia="zh-CN"/>
              </w:rPr>
            </w:pPr>
            <w:ins w:id="323" w:author="Ericsson" w:date="2021-05-20T21:37:00Z">
              <w:r>
                <w:rPr>
                  <w:rFonts w:eastAsiaTheme="minorEastAsia"/>
                  <w:color w:val="0070C0"/>
                  <w:lang w:val="en-US" w:eastAsia="zh-CN"/>
                </w:rPr>
                <w:t>From an UL performance standpoint, the MPR should not be increased for a UE indicating tcDiversity-r16 given the actual performance as seen as the gNB receiver (see 1-1-1). Moreover, additional MPR is not allowed for FP Mode 1 for e.g. DCI 0_0 fallback (can be transparent TxD). Otherwise there is dependence between the capability and the configured FP mode.</w:t>
              </w:r>
            </w:ins>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A-MPR as band specific requirements could be decoupled from the general TxD requirements</w:t>
      </w:r>
    </w:p>
    <w:p w14:paraId="65984FC0" w14:textId="274A7668" w:rsidR="00FF20C0" w:rsidRPr="00443FF1"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p>
    <w:p w14:paraId="1F3867C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2B7ED"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324" w:author="Qualcomm User" w:date="2021-05-19T16:19:00Z">
              <w:r w:rsidDel="0009665A">
                <w:rPr>
                  <w:rFonts w:eastAsiaTheme="minorEastAsia"/>
                  <w:color w:val="0070C0"/>
                  <w:lang w:val="en-US" w:eastAsia="zh-CN"/>
                </w:rPr>
                <w:delText>XXX</w:delText>
              </w:r>
            </w:del>
            <w:ins w:id="325" w:author="Qualcomm User" w:date="2021-05-19T16:19:00Z">
              <w:r w:rsidR="0009665A">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326" w:author="Qualcomm User" w:date="2021-05-19T16:19:00Z">
              <w:r>
                <w:rPr>
                  <w:rFonts w:eastAsiaTheme="minorEastAsia"/>
                  <w:color w:val="0070C0"/>
                  <w:lang w:val="en-US" w:eastAsia="zh-CN"/>
                </w:rPr>
                <w:t xml:space="preserve">Does </w:t>
              </w:r>
            </w:ins>
            <w:ins w:id="327" w:author="Qualcomm User" w:date="2021-05-19T16:20:00Z">
              <w:r>
                <w:rPr>
                  <w:rFonts w:eastAsiaTheme="minorEastAsia"/>
                  <w:color w:val="0070C0"/>
                  <w:lang w:val="en-US" w:eastAsia="zh-CN"/>
                </w:rPr>
                <w:t xml:space="preserve">option 1 mean there will be a list of  bands where TxD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328" w:author="Qualcomm User" w:date="2021-05-19T16:21:00Z">
              <w:r w:rsidR="00557F4B">
                <w:rPr>
                  <w:rFonts w:eastAsiaTheme="minorEastAsia"/>
                  <w:color w:val="0070C0"/>
                  <w:lang w:val="en-US" w:eastAsia="zh-CN"/>
                </w:rPr>
                <w:t xml:space="preserve"> </w:t>
              </w:r>
            </w:ins>
            <w:ins w:id="329" w:author="Qualcomm User" w:date="2021-05-19T16:20:00Z">
              <w:r w:rsidR="00D01717">
                <w:rPr>
                  <w:rFonts w:eastAsiaTheme="minorEastAsia"/>
                  <w:color w:val="0070C0"/>
                  <w:lang w:val="en-US" w:eastAsia="zh-CN"/>
                </w:rPr>
                <w:t xml:space="preserve">For option2, </w:t>
              </w:r>
            </w:ins>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330" w:author="OPPO" w:date="2021-05-20T15:38:00Z">
              <w:r w:rsidDel="00764E04">
                <w:rPr>
                  <w:rFonts w:eastAsiaTheme="minorEastAsia"/>
                  <w:color w:val="0070C0"/>
                  <w:lang w:val="en-US" w:eastAsia="zh-CN"/>
                </w:rPr>
                <w:delText>YYY</w:delText>
              </w:r>
            </w:del>
            <w:ins w:id="331" w:author="OPPO" w:date="2021-05-20T15:38:00Z">
              <w:r w:rsidR="00764E04">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332" w:author="OPPO" w:date="2021-05-20T15:39:00Z">
              <w:r>
                <w:rPr>
                  <w:rFonts w:eastAsiaTheme="minorEastAsia"/>
                  <w:color w:val="0070C0"/>
                  <w:lang w:val="en-US" w:eastAsia="zh-CN"/>
                </w:rPr>
                <w:t>Option 2 and can be discussed after the MPR is finished.</w:t>
              </w:r>
            </w:ins>
          </w:p>
        </w:tc>
      </w:tr>
      <w:tr w:rsidR="005F5D49" w14:paraId="7E87A36A" w14:textId="77777777" w:rsidTr="005F5D49">
        <w:trPr>
          <w:ins w:id="333"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ins w:id="334" w:author="Huawei" w:date="2021-05-20T20:28:00Z"/>
                <w:rFonts w:eastAsiaTheme="minorEastAsia"/>
                <w:color w:val="0070C0"/>
                <w:lang w:val="en-US" w:eastAsia="zh-CN"/>
              </w:rPr>
            </w:pPr>
            <w:ins w:id="335"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ins w:id="336" w:author="Huawei" w:date="2021-05-20T20:28:00Z"/>
                <w:rFonts w:eastAsiaTheme="minorEastAsia"/>
                <w:color w:val="0070C0"/>
                <w:lang w:val="en-US" w:eastAsia="zh-CN"/>
              </w:rPr>
            </w:pPr>
            <w:ins w:id="337" w:author="Huawei" w:date="2021-05-20T20:28:00Z">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ins>
          </w:p>
        </w:tc>
      </w:tr>
      <w:tr w:rsidR="00BA07DB" w14:paraId="6A27A913" w14:textId="77777777" w:rsidTr="005F5D49">
        <w:trPr>
          <w:ins w:id="338" w:author="Skyworks" w:date="2021-05-20T14:54:00Z"/>
        </w:trPr>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ins w:id="339" w:author="Skyworks" w:date="2021-05-20T14:54:00Z"/>
                <w:rFonts w:eastAsiaTheme="minorEastAsia"/>
                <w:color w:val="0070C0"/>
                <w:lang w:val="en-US" w:eastAsia="zh-CN"/>
              </w:rPr>
            </w:pPr>
            <w:ins w:id="340" w:author="Skyworks" w:date="2021-05-20T14:5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ins w:id="341" w:author="Skyworks" w:date="2021-05-20T14:54:00Z"/>
                <w:rFonts w:eastAsiaTheme="minorEastAsia"/>
                <w:color w:val="0070C0"/>
                <w:lang w:val="en-US" w:eastAsia="zh-CN"/>
              </w:rPr>
            </w:pPr>
            <w:ins w:id="342" w:author="Skyworks" w:date="2021-05-20T14:54:00Z">
              <w:r>
                <w:rPr>
                  <w:rFonts w:eastAsiaTheme="minorEastAsia"/>
                  <w:color w:val="0070C0"/>
                  <w:lang w:val="en-US" w:eastAsia="zh-CN"/>
                </w:rPr>
                <w:t>Since A-MPR is only related to emissions and A-MPR have good margins for outer and edge we do not think it is useful to revisit A-MPR.</w:t>
              </w:r>
            </w:ins>
            <w:ins w:id="343" w:author="Skyworks" w:date="2021-05-20T14:55:00Z">
              <w:r>
                <w:rPr>
                  <w:rFonts w:eastAsiaTheme="minorEastAsia"/>
                  <w:color w:val="0070C0"/>
                  <w:lang w:val="en-US" w:eastAsia="zh-CN"/>
                </w:rPr>
                <w:t xml:space="preserve"> Anyhow </w:t>
              </w:r>
            </w:ins>
            <w:ins w:id="344" w:author="Skyworks" w:date="2021-05-20T14:56:00Z">
              <w:r>
                <w:rPr>
                  <w:rFonts w:eastAsiaTheme="minorEastAsia"/>
                  <w:color w:val="0070C0"/>
                  <w:lang w:val="en-US" w:eastAsia="zh-CN"/>
                </w:rPr>
                <w:t>MPR should be first.</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∆TRxSRS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∆TRxSRS specification and no need to specify TxD</w:t>
      </w:r>
    </w:p>
    <w:p w14:paraId="3F080393" w14:textId="45635DF6" w:rsidR="00497618" w:rsidRDefault="00497618" w:rsidP="00497618">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rPr>
        <w:lastRenderedPageBreak/>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3D7627" w14:textId="77777777" w:rsidR="00D3751F" w:rsidRPr="00805BE8"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Change w:id="345" w:author="Qualcomm User" w:date="2021-05-19T16:22:00Z">
          <w:tblPr>
            <w:tblStyle w:val="TableGrid"/>
            <w:tblW w:w="0" w:type="auto"/>
            <w:tblLook w:val="04A0" w:firstRow="1" w:lastRow="0" w:firstColumn="1" w:lastColumn="0" w:noHBand="0" w:noVBand="1"/>
          </w:tblPr>
        </w:tblPrChange>
      </w:tblPr>
      <w:tblGrid>
        <w:gridCol w:w="1538"/>
        <w:gridCol w:w="8093"/>
        <w:tblGridChange w:id="346">
          <w:tblGrid>
            <w:gridCol w:w="1236"/>
            <w:gridCol w:w="302"/>
            <w:gridCol w:w="8093"/>
          </w:tblGrid>
        </w:tblGridChange>
      </w:tblGrid>
      <w:tr w:rsidR="00D3751F" w14:paraId="2914F239" w14:textId="77777777" w:rsidTr="005F5D49">
        <w:trPr>
          <w:trHeight w:val="513"/>
        </w:trPr>
        <w:tc>
          <w:tcPr>
            <w:tcW w:w="1538" w:type="dxa"/>
            <w:tcBorders>
              <w:top w:val="single" w:sz="4" w:space="0" w:color="auto"/>
              <w:left w:val="single" w:sz="4" w:space="0" w:color="auto"/>
              <w:bottom w:val="single" w:sz="4" w:space="0" w:color="auto"/>
              <w:right w:val="single" w:sz="4" w:space="0" w:color="auto"/>
            </w:tcBorders>
            <w:hideMark/>
            <w:tcPrChange w:id="347"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Change w:id="348"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349" w:author="Qualcomm User" w:date="2021-05-19T16:22:00Z">
              <w:r w:rsidDel="004A2B67">
                <w:rPr>
                  <w:rFonts w:eastAsiaTheme="minorEastAsia"/>
                  <w:color w:val="0070C0"/>
                  <w:lang w:val="en-US" w:eastAsia="zh-CN"/>
                </w:rPr>
                <w:delText>XXX</w:delText>
              </w:r>
            </w:del>
            <w:ins w:id="350" w:author="Qualcomm User" w:date="2021-05-19T16:22:00Z">
              <w:r w:rsidR="004A2B67">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351"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352"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353" w:author="Qualcomm User" w:date="2021-05-19T16:24:00Z">
              <w:r w:rsidR="001D5EA2">
                <w:rPr>
                  <w:rFonts w:eastAsiaTheme="minorEastAsia"/>
                  <w:color w:val="0070C0"/>
                  <w:lang w:val="en-US" w:eastAsia="zh-CN"/>
                </w:rPr>
                <w:t xml:space="preserve">agreed. </w:t>
              </w:r>
            </w:ins>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354" w:author="OPPO" w:date="2021-05-20T15:41:00Z">
              <w:r w:rsidDel="00401BB1">
                <w:rPr>
                  <w:rFonts w:eastAsiaTheme="minorEastAsia"/>
                  <w:color w:val="0070C0"/>
                  <w:lang w:val="en-US" w:eastAsia="zh-CN"/>
                </w:rPr>
                <w:delText>YYY</w:delText>
              </w:r>
            </w:del>
            <w:ins w:id="355" w:author="OPPO" w:date="2021-05-20T15:41:00Z">
              <w:r w:rsidR="00401BB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356" w:author="OPPO" w:date="2021-05-20T16:07:00Z"/>
                <w:rFonts w:eastAsiaTheme="minorEastAsia"/>
                <w:color w:val="0070C0"/>
                <w:lang w:val="en-US" w:eastAsia="zh-CN"/>
              </w:rPr>
            </w:pPr>
            <w:ins w:id="357"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358" w:author="OPPO" w:date="2021-05-20T15:46:00Z"/>
                <w:rFonts w:eastAsiaTheme="minorEastAsia"/>
                <w:color w:val="0070C0"/>
                <w:lang w:val="en-US" w:eastAsia="zh-CN"/>
              </w:rPr>
            </w:pPr>
            <w:ins w:id="359" w:author="OPPO" w:date="2021-05-20T15:42:00Z">
              <w:r>
                <w:rPr>
                  <w:rFonts w:eastAsiaTheme="minorEastAsia"/>
                  <w:color w:val="0070C0"/>
                  <w:lang w:val="en-US" w:eastAsia="zh-CN"/>
                </w:rPr>
                <w:t xml:space="preserve">The changes to Option 1 is </w:t>
              </w:r>
            </w:ins>
            <w:ins w:id="360" w:author="OPPO" w:date="2021-05-20T15:43:00Z">
              <w:r>
                <w:rPr>
                  <w:rFonts w:eastAsiaTheme="minorEastAsia"/>
                  <w:color w:val="0070C0"/>
                  <w:lang w:val="en-US" w:eastAsia="zh-CN"/>
                </w:rPr>
                <w:t>not quite understandable, for example, if the intention is to define SRS IL for TxD specifically then the changes is not correct</w:t>
              </w:r>
            </w:ins>
            <w:ins w:id="361" w:author="OPPO" w:date="2021-05-20T15:46:00Z">
              <w:r w:rsidR="00ED0D4B">
                <w:rPr>
                  <w:rFonts w:eastAsiaTheme="minorEastAsia"/>
                  <w:color w:val="0070C0"/>
                  <w:lang w:val="en-US" w:eastAsia="zh-CN"/>
                </w:rPr>
                <w:t>:</w:t>
              </w:r>
            </w:ins>
          </w:p>
          <w:p w14:paraId="3E29F1B8" w14:textId="77777777" w:rsidR="00ED0D4B" w:rsidRDefault="00E835BE" w:rsidP="00E63AF4">
            <w:pPr>
              <w:pStyle w:val="ListParagraph"/>
              <w:numPr>
                <w:ilvl w:val="0"/>
                <w:numId w:val="40"/>
              </w:numPr>
              <w:spacing w:after="120"/>
              <w:ind w:firstLineChars="0"/>
              <w:rPr>
                <w:ins w:id="362" w:author="OPPO" w:date="2021-05-20T15:46:00Z"/>
                <w:rFonts w:eastAsiaTheme="minorEastAsia"/>
                <w:color w:val="0070C0"/>
                <w:lang w:val="en-US" w:eastAsia="zh-CN"/>
              </w:rPr>
            </w:pPr>
            <w:ins w:id="363"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ins w:id="364" w:author="OPPO" w:date="2021-05-20T15:45:00Z">
              <w:r w:rsidR="00ED0D4B" w:rsidRPr="00E63AF4">
                <w:rPr>
                  <w:rFonts w:eastAsiaTheme="minorEastAsia"/>
                  <w:color w:val="0070C0"/>
                  <w:lang w:val="en-US" w:eastAsia="zh-CN"/>
                </w:rPr>
                <w:t xml:space="preserve">TxD in the band; </w:t>
              </w:r>
            </w:ins>
          </w:p>
          <w:p w14:paraId="510D630F" w14:textId="77777777" w:rsidR="00D3751F" w:rsidRDefault="00ED0D4B" w:rsidP="00E63AF4">
            <w:pPr>
              <w:pStyle w:val="ListParagraph"/>
              <w:numPr>
                <w:ilvl w:val="0"/>
                <w:numId w:val="40"/>
              </w:numPr>
              <w:spacing w:after="120"/>
              <w:ind w:firstLineChars="0"/>
              <w:rPr>
                <w:ins w:id="365" w:author="OPPO" w:date="2021-05-20T15:46:00Z"/>
                <w:rFonts w:eastAsiaTheme="minorEastAsia"/>
                <w:color w:val="0070C0"/>
                <w:lang w:val="en-US" w:eastAsia="zh-CN"/>
              </w:rPr>
            </w:pPr>
            <w:ins w:id="366" w:author="OPPO" w:date="2021-05-20T15:45:00Z">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TxD in the band and condition in a) and b) are met.</w:t>
              </w:r>
            </w:ins>
          </w:p>
          <w:p w14:paraId="219FCE4B" w14:textId="11C92065" w:rsidR="003A3386" w:rsidRDefault="00293F54" w:rsidP="003A3386">
            <w:pPr>
              <w:spacing w:after="120"/>
              <w:rPr>
                <w:ins w:id="367" w:author="OPPO" w:date="2021-05-20T15:53:00Z"/>
                <w:rFonts w:eastAsiaTheme="minorEastAsia"/>
                <w:color w:val="0070C0"/>
                <w:lang w:val="en-US" w:eastAsia="zh-CN"/>
              </w:rPr>
            </w:pPr>
            <w:ins w:id="368"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369" w:author="OPPO" w:date="2021-05-20T15:46:00Z">
              <w:r w:rsidR="003A3386">
                <w:rPr>
                  <w:rFonts w:eastAsiaTheme="minorEastAsia"/>
                  <w:color w:val="0070C0"/>
                  <w:lang w:val="en-US" w:eastAsia="zh-CN"/>
                </w:rPr>
                <w:t xml:space="preserve">it seems </w:t>
              </w:r>
            </w:ins>
            <w:ins w:id="370" w:author="OPPO" w:date="2021-05-20T15:47:00Z">
              <w:r w:rsidR="003A3386">
                <w:rPr>
                  <w:rFonts w:eastAsiaTheme="minorEastAsia"/>
                  <w:color w:val="0070C0"/>
                  <w:lang w:val="en-US" w:eastAsia="zh-CN"/>
                </w:rPr>
                <w:t>for UE wit</w:t>
              </w:r>
            </w:ins>
            <w:ins w:id="371" w:author="OPPO" w:date="2021-05-20T15:48:00Z">
              <w:r w:rsidR="003A3386">
                <w:rPr>
                  <w:rFonts w:eastAsiaTheme="minorEastAsia"/>
                  <w:color w:val="0070C0"/>
                  <w:lang w:val="en-US" w:eastAsia="zh-CN"/>
                </w:rPr>
                <w:t xml:space="preserve">h TxD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372"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373" w:author="OPPO" w:date="2021-05-20T15:50:00Z">
              <w:r w:rsidR="00590D7E">
                <w:rPr>
                  <w:rFonts w:eastAsiaTheme="minorEastAsia"/>
                  <w:color w:val="0070C0"/>
                  <w:lang w:val="en-US" w:eastAsia="zh-CN"/>
                </w:rPr>
                <w:t xml:space="preserve">whole section is under the condition that SRS is configured or transmit to a DL only carrier. </w:t>
              </w:r>
            </w:ins>
            <w:ins w:id="374" w:author="OPPO" w:date="2021-05-20T15:51:00Z">
              <w:r w:rsidR="00981CC9">
                <w:rPr>
                  <w:rFonts w:eastAsiaTheme="minorEastAsia"/>
                  <w:color w:val="0070C0"/>
                  <w:lang w:val="en-US" w:eastAsia="zh-CN"/>
                </w:rPr>
                <w:t>No</w:t>
              </w:r>
            </w:ins>
            <w:ins w:id="375" w:author="OPPO" w:date="2021-05-20T15:52:00Z">
              <w:r w:rsidR="00981CC9">
                <w:rPr>
                  <w:rFonts w:eastAsiaTheme="minorEastAsia"/>
                  <w:color w:val="0070C0"/>
                  <w:lang w:val="en-US" w:eastAsia="zh-CN"/>
                </w:rPr>
                <w:t>w with TxD as a standalone condition added the SRS IL will be applied with TxD no matter the SRS is configured or not. This is not correct</w:t>
              </w:r>
            </w:ins>
            <w:ins w:id="376"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377" w:author="OPPO" w:date="2021-05-20T16:08:00Z"/>
                <w:rFonts w:eastAsiaTheme="minorEastAsia"/>
                <w:color w:val="0070C0"/>
                <w:lang w:val="en-US" w:eastAsia="zh-CN"/>
              </w:rPr>
            </w:pPr>
            <w:ins w:id="378"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379" w:author="OPPO" w:date="2021-05-20T15:54:00Z">
              <w:r>
                <w:rPr>
                  <w:rFonts w:eastAsiaTheme="minorEastAsia"/>
                  <w:color w:val="0070C0"/>
                  <w:lang w:val="en-US" w:eastAsia="zh-CN"/>
                </w:rPr>
                <w:t>B will be applied when SRS is configured. However, according to our discussion</w:t>
              </w:r>
            </w:ins>
            <w:ins w:id="380" w:author="OPPO" w:date="2021-05-20T15:57:00Z">
              <w:r w:rsidR="00BE6AB2">
                <w:rPr>
                  <w:rFonts w:eastAsiaTheme="minorEastAsia"/>
                  <w:color w:val="0070C0"/>
                  <w:lang w:val="en-US" w:eastAsia="zh-CN"/>
                </w:rPr>
                <w:t xml:space="preserve"> </w:t>
              </w:r>
            </w:ins>
            <w:ins w:id="381" w:author="OPPO" w:date="2021-05-20T15:58:00Z">
              <w:r w:rsidR="00BE6AB2" w:rsidRPr="00BE6AB2">
                <w:rPr>
                  <w:rFonts w:eastAsiaTheme="minorEastAsia"/>
                  <w:color w:val="0070C0"/>
                  <w:lang w:val="en-US" w:eastAsia="zh-CN"/>
                </w:rPr>
                <w:t>R4-2110816</w:t>
              </w:r>
            </w:ins>
            <w:ins w:id="382"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383"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384" w:author="OPPO" w:date="2021-05-20T15:57:00Z"/>
                <w:rFonts w:eastAsiaTheme="minorEastAsia"/>
                <w:color w:val="0070C0"/>
                <w:lang w:val="en-US" w:eastAsia="zh-CN"/>
              </w:rPr>
            </w:pPr>
            <w:ins w:id="385" w:author="OPPO" w:date="2021-05-20T15:58:00Z">
              <w:r>
                <w:rPr>
                  <w:rFonts w:eastAsiaTheme="minorEastAsia"/>
                  <w:color w:val="0070C0"/>
                  <w:lang w:val="en-US" w:eastAsia="zh-CN"/>
                </w:rPr>
                <w:t xml:space="preserve">And for the UE without antenna virtualization, when </w:t>
              </w:r>
            </w:ins>
            <w:ins w:id="386" w:author="OPPO" w:date="2021-05-20T16:00:00Z">
              <w:r w:rsidR="008D215D">
                <w:rPr>
                  <w:rFonts w:eastAsiaTheme="minorEastAsia"/>
                  <w:color w:val="0070C0"/>
                  <w:lang w:val="en-US" w:eastAsia="zh-CN"/>
                </w:rPr>
                <w:t xml:space="preserve">it was configured with 1T4R, the power level status </w:t>
              </w:r>
            </w:ins>
            <w:ins w:id="387" w:author="OPPO" w:date="2021-05-20T16:01:00Z">
              <w:r w:rsidR="008D215D">
                <w:rPr>
                  <w:rFonts w:eastAsiaTheme="minorEastAsia"/>
                  <w:color w:val="0070C0"/>
                  <w:lang w:val="en-US" w:eastAsia="zh-CN"/>
                </w:rPr>
                <w:t>is as below figure, so the antenna 1 comparing to antenna 0 is only the PCB IL here which is 4.5dB/3dB, meanwh</w:t>
              </w:r>
            </w:ins>
            <w:ins w:id="388"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UE without antenna virtualization there will be </w:t>
              </w:r>
            </w:ins>
            <w:ins w:id="389" w:author="OPPO" w:date="2021-05-20T16:03:00Z">
              <w:r w:rsidR="00F86882">
                <w:rPr>
                  <w:rFonts w:eastAsiaTheme="minorEastAsia"/>
                  <w:color w:val="0070C0"/>
                  <w:lang w:val="en-US" w:eastAsia="zh-CN"/>
                </w:rPr>
                <w:t>3dB loss. Then the total power in Ant1 will still be 7.</w:t>
              </w:r>
            </w:ins>
            <w:ins w:id="390"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391" w:author="OPPO" w:date="2021-05-20T16:05:00Z">
              <w:r w:rsidR="00C5071C">
                <w:rPr>
                  <w:rFonts w:eastAsiaTheme="minorEastAsia"/>
                  <w:color w:val="0070C0"/>
                  <w:lang w:val="en-US" w:eastAsia="zh-CN"/>
                </w:rPr>
                <w:t xml:space="preserve">vation 1 in </w:t>
              </w:r>
            </w:ins>
            <w:ins w:id="392" w:author="OPPO" w:date="2021-05-20T16:04:00Z">
              <w:r w:rsidR="00C5071C" w:rsidRPr="00C5071C">
                <w:rPr>
                  <w:rFonts w:eastAsiaTheme="minorEastAsia"/>
                  <w:color w:val="0070C0"/>
                  <w:lang w:val="en-US" w:eastAsia="zh-CN"/>
                </w:rPr>
                <w:t>R4-2110816</w:t>
              </w:r>
            </w:ins>
            <w:ins w:id="393" w:author="OPPO" w:date="2021-05-20T16:05:00Z">
              <w:r w:rsidR="00C5071C">
                <w:rPr>
                  <w:rFonts w:eastAsiaTheme="minorEastAsia"/>
                  <w:color w:val="0070C0"/>
                  <w:lang w:val="en-US" w:eastAsia="zh-CN"/>
                </w:rPr>
                <w:t>. So the conclusion still holds.</w:t>
              </w:r>
            </w:ins>
          </w:p>
          <w:p w14:paraId="6F6704D6" w14:textId="0401E7B8" w:rsidR="00BE6AB2" w:rsidRDefault="00F86882" w:rsidP="003A3386">
            <w:pPr>
              <w:spacing w:after="120"/>
              <w:rPr>
                <w:ins w:id="394" w:author="OPPO" w:date="2021-05-20T16:05:00Z"/>
              </w:rPr>
            </w:pPr>
            <w:ins w:id="395" w:author="OPPO" w:date="2021-05-20T16:03:00Z">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106.8pt" o:ole="">
                    <v:imagedata r:id="rId29" o:title=""/>
                  </v:shape>
                  <o:OLEObject Type="Embed" ProgID="Visio.Drawing.15" ShapeID="_x0000_i1025" DrawAspect="Content" ObjectID="_1683052774" r:id="rId30"/>
                </w:object>
              </w:r>
            </w:ins>
          </w:p>
          <w:p w14:paraId="04D11B01" w14:textId="741444F3" w:rsidR="00BE6AB2" w:rsidRPr="00E63AF4" w:rsidRDefault="005160D5" w:rsidP="00F717D3">
            <w:pPr>
              <w:spacing w:after="120"/>
              <w:rPr>
                <w:rFonts w:eastAsiaTheme="minorEastAsia"/>
                <w:color w:val="0070C0"/>
                <w:lang w:val="en-US" w:eastAsia="zh-CN"/>
              </w:rPr>
            </w:pPr>
            <w:ins w:id="396" w:author="OPPO" w:date="2021-05-20T16:05:00Z">
              <w:r>
                <w:lastRenderedPageBreak/>
                <w:t xml:space="preserve">Therefore, from above </w:t>
              </w:r>
            </w:ins>
            <w:ins w:id="397" w:author="OPPO" w:date="2021-05-20T16:07:00Z">
              <w:r w:rsidR="00F717D3">
                <w:t>analysis</w:t>
              </w:r>
            </w:ins>
            <w:ins w:id="398" w:author="OPPO" w:date="2021-05-20T16:05:00Z">
              <w:r>
                <w:t xml:space="preserve">, the </w:t>
              </w:r>
            </w:ins>
            <w:ins w:id="399" w:author="OPPO" w:date="2021-05-20T16:06:00Z">
              <w:r>
                <w:t xml:space="preserve">only needed </w:t>
              </w:r>
            </w:ins>
            <w:ins w:id="400" w:author="OPPO" w:date="2021-05-20T16:05:00Z">
              <w:r>
                <w:t xml:space="preserve">change </w:t>
              </w:r>
            </w:ins>
            <w:ins w:id="401" w:author="OPPO" w:date="2021-05-20T16:06:00Z">
              <w:r w:rsidR="00E63AF4">
                <w:t>is introducing PC1.5 as Option 2. And the TxD is already be</w:t>
              </w:r>
            </w:ins>
            <w:ins w:id="402" w:author="OPPO" w:date="2021-05-20T16:07:00Z">
              <w:r w:rsidR="00E63AF4">
                <w:t>en covered.</w:t>
              </w:r>
            </w:ins>
          </w:p>
        </w:tc>
      </w:tr>
      <w:tr w:rsidR="0098761E" w14:paraId="5818F3F6" w14:textId="77777777" w:rsidTr="005F5D49">
        <w:trPr>
          <w:ins w:id="403" w:author="Xiaomi" w:date="2021-05-20T16:57:00Z"/>
        </w:trPr>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404" w:author="Xiaomi" w:date="2021-05-20T16:57:00Z"/>
                <w:rFonts w:eastAsiaTheme="minorEastAsia"/>
                <w:color w:val="0070C0"/>
                <w:lang w:val="en-US" w:eastAsia="zh-CN"/>
              </w:rPr>
            </w:pPr>
            <w:ins w:id="405" w:author="Xiaomi" w:date="2021-05-20T16:5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406" w:author="Xiaomi" w:date="2021-05-20T16:57:00Z"/>
                <w:rFonts w:eastAsiaTheme="minorEastAsia"/>
                <w:color w:val="0070C0"/>
                <w:lang w:val="en-US" w:eastAsia="zh-CN"/>
              </w:rPr>
            </w:pPr>
            <w:ins w:id="407" w:author="Xiaomi" w:date="2021-05-20T17:53:00Z">
              <w:r>
                <w:rPr>
                  <w:rFonts w:eastAsiaTheme="minorEastAsia"/>
                  <w:color w:val="0070C0"/>
                  <w:lang w:val="en-US" w:eastAsia="zh-CN"/>
                </w:rPr>
                <w:t xml:space="preserve">We </w:t>
              </w:r>
            </w:ins>
            <w:ins w:id="408" w:author="Xiaomi" w:date="2021-05-20T17:56:00Z">
              <w:r>
                <w:rPr>
                  <w:rFonts w:eastAsiaTheme="minorEastAsia"/>
                  <w:color w:val="0070C0"/>
                  <w:lang w:val="en-US" w:eastAsia="zh-CN"/>
                </w:rPr>
                <w:t xml:space="preserve">tend to support the view from Oppo. The </w:t>
              </w:r>
            </w:ins>
            <w:ins w:id="409" w:author="Xiaomi" w:date="2021-05-20T17:57:00Z">
              <w:r>
                <w:rPr>
                  <w:rFonts w:eastAsiaTheme="minorEastAsia"/>
                  <w:color w:val="0070C0"/>
                  <w:lang w:val="en-US" w:eastAsia="zh-CN"/>
                </w:rPr>
                <w:t>original</w:t>
              </w:r>
            </w:ins>
            <w:ins w:id="410" w:author="Xiaomi" w:date="2021-05-20T17:56:00Z">
              <w:r>
                <w:rPr>
                  <w:rFonts w:eastAsiaTheme="minorEastAsia"/>
                  <w:color w:val="0070C0"/>
                  <w:lang w:val="en-US" w:eastAsia="zh-CN"/>
                </w:rPr>
                <w:t xml:space="preserve"> spec</w:t>
              </w:r>
            </w:ins>
            <w:ins w:id="411" w:author="Xiaomi" w:date="2021-05-20T18:19:00Z">
              <w:r w:rsidR="00C55F9B">
                <w:rPr>
                  <w:rFonts w:eastAsiaTheme="minorEastAsia"/>
                  <w:color w:val="0070C0"/>
                  <w:lang w:val="en-US" w:eastAsia="zh-CN"/>
                </w:rPr>
                <w:t xml:space="preserve"> already can be applied for</w:t>
              </w:r>
            </w:ins>
            <w:ins w:id="412" w:author="Xiaomi" w:date="2021-05-20T17:57:00Z">
              <w:r>
                <w:rPr>
                  <w:rFonts w:eastAsiaTheme="minorEastAsia"/>
                  <w:color w:val="0070C0"/>
                  <w:lang w:val="en-US" w:eastAsia="zh-CN"/>
                </w:rPr>
                <w:t xml:space="preserve"> </w:t>
              </w:r>
            </w:ins>
            <w:ins w:id="413" w:author="Xiaomi" w:date="2021-05-20T17:53:00Z">
              <w:r>
                <w:rPr>
                  <w:rFonts w:eastAsiaTheme="minorEastAsia"/>
                  <w:color w:val="0070C0"/>
                  <w:lang w:val="en-US" w:eastAsia="zh-CN"/>
                </w:rPr>
                <w:t xml:space="preserve"> </w:t>
              </w:r>
            </w:ins>
            <w:ins w:id="414" w:author="Xiaomi" w:date="2021-05-20T18:08:00Z">
              <w:r w:rsidR="003D01E3">
                <w:rPr>
                  <w:rFonts w:eastAsiaTheme="minorEastAsia"/>
                  <w:color w:val="0070C0"/>
                  <w:lang w:val="en-US" w:eastAsia="zh-CN"/>
                </w:rPr>
                <w:t>TxD</w:t>
              </w:r>
            </w:ins>
            <w:ins w:id="415" w:author="Xiaomi" w:date="2021-05-20T18:18:00Z">
              <w:r w:rsidR="00C55F9B">
                <w:rPr>
                  <w:rFonts w:eastAsiaTheme="minorEastAsia"/>
                  <w:color w:val="0070C0"/>
                  <w:lang w:val="en-US" w:eastAsia="zh-CN"/>
                </w:rPr>
                <w:t xml:space="preserve"> case</w:t>
              </w:r>
            </w:ins>
          </w:p>
        </w:tc>
      </w:tr>
      <w:tr w:rsidR="005F5D49" w14:paraId="75EC33C8" w14:textId="77777777" w:rsidTr="005F5D49">
        <w:trPr>
          <w:ins w:id="416"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ins w:id="417" w:author="Huawei" w:date="2021-05-20T20:29:00Z"/>
                <w:rFonts w:eastAsiaTheme="minorEastAsia"/>
                <w:color w:val="0070C0"/>
                <w:lang w:val="en-US" w:eastAsia="zh-CN"/>
              </w:rPr>
            </w:pPr>
            <w:ins w:id="418"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ins w:id="419" w:author="Huawei" w:date="2021-05-20T20:29:00Z"/>
                <w:rFonts w:eastAsiaTheme="minorEastAsia"/>
                <w:color w:val="0070C0"/>
                <w:lang w:val="en-US" w:eastAsia="zh-CN"/>
              </w:rPr>
            </w:pPr>
            <w:ins w:id="420" w:author="Huawei" w:date="2021-05-20T20:29:00Z">
              <w:r>
                <w:rPr>
                  <w:rFonts w:eastAsiaTheme="minorEastAsia"/>
                  <w:color w:val="0070C0"/>
                  <w:lang w:val="en-US" w:eastAsia="zh-CN"/>
                </w:rPr>
                <w:t>Option 1 is acceptable for us.</w:t>
              </w:r>
            </w:ins>
          </w:p>
        </w:tc>
      </w:tr>
      <w:tr w:rsidR="009D2185" w14:paraId="5E530352" w14:textId="77777777" w:rsidTr="005F5D49">
        <w:trPr>
          <w:ins w:id="421" w:author="Aijun (ZTE)" w:date="2021-05-20T17:46:00Z"/>
        </w:trPr>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ins w:id="422" w:author="Aijun (ZTE)" w:date="2021-05-20T17:46:00Z"/>
                <w:rFonts w:eastAsiaTheme="minorEastAsia"/>
                <w:color w:val="0070C0"/>
                <w:lang w:val="en-US" w:eastAsia="zh-CN"/>
              </w:rPr>
            </w:pPr>
            <w:ins w:id="423" w:author="Aijun (ZTE)" w:date="2021-05-20T17:4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ins w:id="424" w:author="Aijun (ZTE)" w:date="2021-05-20T17:46:00Z"/>
                <w:rFonts w:eastAsiaTheme="minorEastAsia"/>
                <w:color w:val="0070C0"/>
                <w:lang w:val="en-US" w:eastAsia="zh-CN"/>
              </w:rPr>
            </w:pPr>
            <w:ins w:id="425" w:author="Aijun (ZTE)" w:date="2021-05-20T17:46:00Z">
              <w:r>
                <w:rPr>
                  <w:rFonts w:eastAsiaTheme="minorEastAsia"/>
                  <w:color w:val="0070C0"/>
                  <w:lang w:val="en-US" w:eastAsia="zh-CN"/>
                </w:rPr>
                <w:t>Option 1 with the only concern on the notation ∆</w:t>
              </w:r>
            </w:ins>
            <w:ins w:id="426" w:author="Aijun (ZTE)" w:date="2021-05-20T17:47:00Z">
              <w:r>
                <w:rPr>
                  <w:rFonts w:eastAsiaTheme="minorEastAsia"/>
                  <w:color w:val="0070C0"/>
                  <w:lang w:val="en-US" w:eastAsia="zh-CN"/>
                </w:rPr>
                <w:t>T</w:t>
              </w:r>
              <w:r w:rsidRPr="009D2185">
                <w:rPr>
                  <w:rFonts w:eastAsiaTheme="minorEastAsia"/>
                  <w:color w:val="0070C0"/>
                  <w:vertAlign w:val="subscript"/>
                  <w:lang w:val="en-US" w:eastAsia="zh-CN"/>
                  <w:rPrChange w:id="427" w:author="Aijun (ZTE)" w:date="2021-05-20T17:47:00Z">
                    <w:rPr>
                      <w:rFonts w:eastAsiaTheme="minorEastAsia"/>
                      <w:color w:val="0070C0"/>
                      <w:lang w:val="en-US" w:eastAsia="zh-CN"/>
                    </w:rPr>
                  </w:rPrChange>
                </w:rPr>
                <w:t>RxSRS</w:t>
              </w:r>
              <w:r>
                <w:rPr>
                  <w:rFonts w:eastAsiaTheme="minorEastAsia"/>
                  <w:color w:val="0070C0"/>
                  <w:lang w:val="en-US" w:eastAsia="zh-CN"/>
                </w:rPr>
                <w:t xml:space="preserve">, </w:t>
              </w:r>
            </w:ins>
            <w:ins w:id="428" w:author="Aijun (ZTE)" w:date="2021-05-20T17:48:00Z">
              <w:r>
                <w:rPr>
                  <w:rFonts w:eastAsiaTheme="minorEastAsia"/>
                  <w:color w:val="0070C0"/>
                  <w:lang w:val="en-US" w:eastAsia="zh-CN"/>
                </w:rPr>
                <w:t xml:space="preserve">could be </w:t>
              </w:r>
              <w:r w:rsidRPr="009D2185">
                <w:rPr>
                  <w:rFonts w:eastAsiaTheme="minorEastAsia"/>
                  <w:color w:val="0070C0"/>
                  <w:highlight w:val="yellow"/>
                  <w:lang w:val="en-US" w:eastAsia="zh-CN"/>
                  <w:rPrChange w:id="429" w:author="Aijun (ZTE)" w:date="2021-05-20T17:48:00Z">
                    <w:rPr>
                      <w:rFonts w:eastAsiaTheme="minorEastAsia"/>
                      <w:color w:val="0070C0"/>
                      <w:lang w:val="en-US" w:eastAsia="zh-CN"/>
                    </w:rPr>
                  </w:rPrChange>
                </w:rPr>
                <w:t>∆T</w:t>
              </w:r>
              <w:r w:rsidRPr="009D2185">
                <w:rPr>
                  <w:rFonts w:eastAsiaTheme="minorEastAsia"/>
                  <w:color w:val="0070C0"/>
                  <w:highlight w:val="yellow"/>
                  <w:vertAlign w:val="subscript"/>
                  <w:lang w:val="en-US" w:eastAsia="zh-CN"/>
                  <w:rPrChange w:id="430" w:author="Aijun (ZTE)" w:date="2021-05-20T17:48:00Z">
                    <w:rPr>
                      <w:rFonts w:eastAsiaTheme="minorEastAsia"/>
                      <w:color w:val="0070C0"/>
                      <w:vertAlign w:val="subscript"/>
                      <w:lang w:val="en-US" w:eastAsia="zh-CN"/>
                    </w:rPr>
                  </w:rPrChange>
                </w:rPr>
                <w:t>RxSRS, TxD</w:t>
              </w:r>
              <w:r>
                <w:rPr>
                  <w:rFonts w:eastAsiaTheme="minorEastAsia"/>
                  <w:color w:val="0070C0"/>
                  <w:vertAlign w:val="subscript"/>
                  <w:lang w:val="en-US" w:eastAsia="zh-CN"/>
                </w:rPr>
                <w:t xml:space="preserve">, </w:t>
              </w:r>
            </w:ins>
            <w:ins w:id="431" w:author="Aijun (ZTE)" w:date="2021-05-20T17:47:00Z">
              <w:r>
                <w:rPr>
                  <w:rFonts w:eastAsiaTheme="minorEastAsia"/>
                  <w:color w:val="0070C0"/>
                  <w:lang w:val="en-US" w:eastAsia="zh-CN"/>
                </w:rPr>
                <w:t>which not only covers SRS transmission, but also TxD if Option 1 agreed</w:t>
              </w:r>
            </w:ins>
            <w:ins w:id="432" w:author="Aijun (ZTE)" w:date="2021-05-20T17:48:00Z">
              <w:r>
                <w:rPr>
                  <w:rFonts w:eastAsiaTheme="minorEastAsia"/>
                  <w:color w:val="0070C0"/>
                  <w:lang w:val="en-US" w:eastAsia="zh-CN"/>
                </w:rPr>
                <w:t>.</w:t>
              </w:r>
            </w:ins>
          </w:p>
        </w:tc>
      </w:tr>
      <w:tr w:rsidR="002C5330" w14:paraId="200F9237" w14:textId="77777777" w:rsidTr="005F5D49">
        <w:trPr>
          <w:ins w:id="433" w:author="Umeda, Hiromasa (Nokia - JP/Tokyo)" w:date="2021-05-21T02:01:00Z"/>
        </w:trPr>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ins w:id="434" w:author="Umeda, Hiromasa (Nokia - JP/Tokyo)" w:date="2021-05-21T02:01:00Z"/>
                <w:rFonts w:eastAsiaTheme="minorEastAsia"/>
                <w:color w:val="0070C0"/>
                <w:lang w:val="en-US" w:eastAsia="zh-CN"/>
              </w:rPr>
            </w:pPr>
            <w:ins w:id="435" w:author="Umeda, Hiromasa (Nokia - JP/Tokyo)" w:date="2021-05-21T02:02: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ins w:id="436" w:author="Umeda, Hiromasa (Nokia - JP/Tokyo)" w:date="2021-05-21T02:01:00Z"/>
                <w:rFonts w:eastAsiaTheme="minorEastAsia"/>
                <w:color w:val="0070C0"/>
                <w:lang w:val="en-US" w:eastAsia="zh-CN"/>
              </w:rPr>
            </w:pPr>
            <w:ins w:id="437" w:author="Umeda, Hiromasa (Nokia - JP/Tokyo)" w:date="2021-05-21T02:02:00Z">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ins>
          </w:p>
        </w:tc>
      </w:tr>
      <w:tr w:rsidR="00285ECB" w14:paraId="783969C7" w14:textId="77777777" w:rsidTr="005F5D49">
        <w:trPr>
          <w:ins w:id="438" w:author="Ericsson" w:date="2021-05-20T21:37:00Z"/>
        </w:trPr>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ins w:id="439" w:author="Ericsson" w:date="2021-05-20T21:37:00Z"/>
                <w:rFonts w:eastAsiaTheme="minorEastAsia"/>
                <w:color w:val="0070C0"/>
                <w:lang w:val="en-US" w:eastAsia="zh-CN"/>
              </w:rPr>
            </w:pPr>
            <w:ins w:id="440" w:author="Ericsson" w:date="2021-05-20T21:38: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ins w:id="441" w:author="Ericsson" w:date="2021-05-20T21:38:00Z"/>
                <w:rFonts w:eastAsiaTheme="minorEastAsia"/>
                <w:color w:val="0070C0"/>
                <w:lang w:val="en-US" w:eastAsia="zh-CN"/>
              </w:rPr>
            </w:pPr>
            <w:ins w:id="442" w:author="Ericsson" w:date="2021-05-20T21:38:00Z">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ins>
          </w:p>
          <w:p w14:paraId="1B71CFB1" w14:textId="689BBAB8" w:rsidR="00285ECB" w:rsidRDefault="00285ECB" w:rsidP="00285ECB">
            <w:pPr>
              <w:spacing w:after="120"/>
              <w:rPr>
                <w:ins w:id="443" w:author="Ericsson" w:date="2021-05-20T21:37:00Z"/>
                <w:rFonts w:eastAsiaTheme="minorEastAsia"/>
                <w:color w:val="0070C0"/>
                <w:lang w:val="en-US" w:eastAsia="zh-CN"/>
              </w:rPr>
            </w:pPr>
            <w:ins w:id="444" w:author="Ericsson" w:date="2021-05-20T21:38:00Z">
              <w:r>
                <w:rPr>
                  <w:rFonts w:eastAsiaTheme="minorEastAsia"/>
                  <w:color w:val="0070C0"/>
                  <w:lang w:val="en-US" w:eastAsia="zh-CN"/>
                </w:rPr>
                <w:t xml:space="preserve">Now, we recognize that margin for routing loss has to be granted for SRS antenna switching. </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ListParagraph"/>
        <w:overflowPunct/>
        <w:autoSpaceDE/>
        <w:autoSpaceDN/>
        <w:adjustRightInd/>
        <w:spacing w:after="120"/>
        <w:ind w:left="1240" w:firstLineChars="0" w:firstLine="200"/>
        <w:textAlignment w:val="auto"/>
        <w:rPr>
          <w:rFonts w:eastAsia="SimSun"/>
          <w:color w:val="0070C0"/>
          <w:szCs w:val="24"/>
          <w:lang w:eastAsia="zh-CN"/>
        </w:rPr>
      </w:pPr>
      <w:r>
        <w:rPr>
          <w:noProof/>
          <w:lang w:val="en-US"/>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72"/>
        <w:gridCol w:w="8359"/>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445" w:author="Petrovic Niels 1SC3" w:date="2021-05-20T14:09:00Z">
              <w:r w:rsidDel="00BC464D">
                <w:rPr>
                  <w:rFonts w:eastAsiaTheme="minorEastAsia"/>
                  <w:color w:val="0070C0"/>
                  <w:lang w:val="en-US" w:eastAsia="zh-CN"/>
                </w:rPr>
                <w:lastRenderedPageBreak/>
                <w:delText>XXX</w:delText>
              </w:r>
            </w:del>
            <w:ins w:id="446" w:author="Petrovic Niels 1SC3" w:date="2021-05-20T14:09:00Z">
              <w:r w:rsidR="00BC464D">
                <w:rPr>
                  <w:rFonts w:eastAsiaTheme="minorEastAsia"/>
                  <w:color w:val="0070C0"/>
                  <w:lang w:val="en-US" w:eastAsia="zh-CN"/>
                </w:rPr>
                <w:t xml:space="preserve">Rohde &amp; </w:t>
              </w:r>
            </w:ins>
            <w:ins w:id="447"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448" w:author="Petrovic Niels 1SC3" w:date="2021-05-20T14:10:00Z">
              <w:r>
                <w:rPr>
                  <w:rFonts w:eastAsiaTheme="minorEastAsia"/>
                  <w:color w:val="0070C0"/>
                  <w:lang w:val="en-US" w:eastAsia="zh-CN"/>
                </w:rPr>
                <w:t xml:space="preserve">In principle we can agree to this approach. </w:t>
              </w:r>
            </w:ins>
            <w:ins w:id="449" w:author="Petrovic Niels 1SC3" w:date="2021-05-20T14:11:00Z">
              <w:r>
                <w:rPr>
                  <w:rFonts w:eastAsiaTheme="minorEastAsia"/>
                  <w:color w:val="0070C0"/>
                  <w:lang w:val="en-US" w:eastAsia="zh-CN"/>
                </w:rPr>
                <w:t>We think that ther</w:t>
              </w:r>
            </w:ins>
            <w:ins w:id="450" w:author="Petrovic Niels 1SC3" w:date="2021-05-20T14:10:00Z">
              <w:r>
                <w:rPr>
                  <w:rFonts w:eastAsiaTheme="minorEastAsia"/>
                  <w:color w:val="0070C0"/>
                  <w:lang w:val="en-US" w:eastAsia="zh-CN"/>
                </w:rPr>
                <w:t xml:space="preserve">e </w:t>
              </w:r>
            </w:ins>
            <w:ins w:id="451" w:author="Petrovic Niels 1SC3" w:date="2021-05-20T14:11:00Z">
              <w:r>
                <w:rPr>
                  <w:rFonts w:eastAsiaTheme="minorEastAsia"/>
                  <w:color w:val="0070C0"/>
                  <w:lang w:val="en-US" w:eastAsia="zh-CN"/>
                </w:rPr>
                <w:t xml:space="preserve">is </w:t>
              </w:r>
            </w:ins>
            <w:ins w:id="452" w:author="Petrovic Niels 1SC3" w:date="2021-05-20T14:10:00Z">
              <w:r>
                <w:rPr>
                  <w:rFonts w:eastAsiaTheme="minorEastAsia"/>
                  <w:color w:val="0070C0"/>
                  <w:lang w:val="en-US" w:eastAsia="zh-CN"/>
                </w:rPr>
                <w:t xml:space="preserve">a risk that </w:t>
              </w:r>
            </w:ins>
            <w:ins w:id="453"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454" w:author="Petrovic Niels 1SC3" w:date="2021-05-20T14:12:00Z">
              <w:r>
                <w:rPr>
                  <w:rFonts w:eastAsiaTheme="minorEastAsia"/>
                  <w:color w:val="0070C0"/>
                  <w:lang w:val="en-US" w:eastAsia="zh-CN"/>
                </w:rPr>
                <w:t>is fine for us.</w:t>
              </w:r>
            </w:ins>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400336E" w:rsidR="000D0124" w:rsidRDefault="000D0124" w:rsidP="000D0124">
            <w:pPr>
              <w:spacing w:after="120"/>
              <w:rPr>
                <w:rFonts w:eastAsiaTheme="minorEastAsia"/>
                <w:color w:val="0070C0"/>
                <w:lang w:val="en-US" w:eastAsia="zh-CN"/>
              </w:rPr>
            </w:pPr>
            <w:del w:id="455" w:author="Huawei" w:date="2021-05-20T20:29:00Z">
              <w:r w:rsidDel="005F5D49">
                <w:rPr>
                  <w:rFonts w:eastAsiaTheme="minorEastAsia" w:hint="eastAsia"/>
                  <w:color w:val="0070C0"/>
                  <w:lang w:val="en-US" w:eastAsia="zh-CN"/>
                </w:rPr>
                <w:delText>YYY</w:delText>
              </w:r>
            </w:del>
            <w:ins w:id="456" w:author="Huawei" w:date="2021-05-20T20:29:00Z">
              <w:r w:rsidR="005F5D49">
                <w:rPr>
                  <w:rFonts w:eastAsiaTheme="minorEastAsia" w:hint="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ins w:id="457" w:author="Huawei" w:date="2021-05-20T20:29:00Z">
              <w:r>
                <w:rPr>
                  <w:rFonts w:eastAsiaTheme="minorEastAsia"/>
                  <w:color w:val="0070C0"/>
                  <w:lang w:val="en-US" w:eastAsia="zh-CN"/>
                </w:rPr>
                <w:t>Some clarification for option 1, whether the composite equalizer will be used for EVM measurement at each antenna connector?</w:t>
              </w:r>
            </w:ins>
          </w:p>
        </w:tc>
      </w:tr>
      <w:tr w:rsidR="00BA07DB" w14:paraId="0C11861B" w14:textId="77777777" w:rsidTr="000D0124">
        <w:trPr>
          <w:ins w:id="458" w:author="Skyworks" w:date="2021-05-20T14:59:00Z"/>
        </w:trPr>
        <w:tc>
          <w:tcPr>
            <w:tcW w:w="1236"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ins w:id="459" w:author="Skyworks" w:date="2021-05-20T14:59:00Z"/>
                <w:rFonts w:eastAsiaTheme="minorEastAsia"/>
                <w:color w:val="0070C0"/>
                <w:lang w:val="en-US" w:eastAsia="zh-CN"/>
              </w:rPr>
            </w:pPr>
            <w:ins w:id="460" w:author="Skyworks" w:date="2021-05-20T14:59: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ins w:id="461" w:author="Skyworks" w:date="2021-05-20T14:59:00Z"/>
                <w:rFonts w:eastAsiaTheme="minorEastAsia"/>
                <w:color w:val="0070C0"/>
                <w:lang w:val="en-US" w:eastAsia="zh-CN"/>
              </w:rPr>
            </w:pPr>
            <w:ins w:id="462" w:author="Skyworks" w:date="2021-05-20T14:59:00Z">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ins>
          </w:p>
        </w:tc>
      </w:tr>
      <w:tr w:rsidR="00D16423" w14:paraId="0BEE1CB2" w14:textId="77777777" w:rsidTr="000D0124">
        <w:trPr>
          <w:ins w:id="463" w:author="Aijun (ZTE)" w:date="2021-05-20T17:48:00Z"/>
        </w:trPr>
        <w:tc>
          <w:tcPr>
            <w:tcW w:w="1236"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ins w:id="464" w:author="Aijun (ZTE)" w:date="2021-05-20T17:48:00Z"/>
                <w:rFonts w:eastAsiaTheme="minorEastAsia"/>
                <w:color w:val="0070C0"/>
                <w:lang w:val="en-US" w:eastAsia="zh-CN"/>
              </w:rPr>
            </w:pPr>
            <w:ins w:id="465" w:author="Aijun (ZTE)" w:date="2021-05-20T17:49: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ins w:id="466" w:author="Aijun (ZTE)" w:date="2021-05-20T17:48:00Z"/>
                <w:rFonts w:eastAsiaTheme="minorEastAsia"/>
                <w:color w:val="0070C0"/>
                <w:lang w:val="en-US" w:eastAsia="zh-CN"/>
              </w:rPr>
            </w:pPr>
            <w:ins w:id="467" w:author="Aijun (ZTE)" w:date="2021-05-20T18:08:00Z">
              <w:r>
                <w:rPr>
                  <w:rFonts w:eastAsiaTheme="minorEastAsia"/>
                  <w:color w:val="0070C0"/>
                  <w:lang w:val="en-US" w:eastAsia="zh-CN"/>
                </w:rPr>
                <w:t xml:space="preserve">The composite EVM flatness should be consistent with </w:t>
              </w:r>
            </w:ins>
            <w:ins w:id="468" w:author="Aijun (ZTE)" w:date="2021-05-20T18:09:00Z">
              <w:r>
                <w:rPr>
                  <w:rFonts w:eastAsiaTheme="minorEastAsia"/>
                  <w:color w:val="0070C0"/>
                  <w:lang w:val="en-US" w:eastAsia="zh-CN"/>
                </w:rPr>
                <w:t>t</w:t>
              </w:r>
            </w:ins>
            <w:ins w:id="469" w:author="Aijun (ZTE)" w:date="2021-05-20T18:08:00Z">
              <w:r>
                <w:rPr>
                  <w:rFonts w:eastAsiaTheme="minorEastAsia"/>
                  <w:color w:val="0070C0"/>
                  <w:lang w:val="en-US" w:eastAsia="zh-CN"/>
                </w:rPr>
                <w:t>he composite EVM agreed in RAN4#98bis-e</w:t>
              </w:r>
            </w:ins>
            <w:ins w:id="470" w:author="Aijun (ZTE)" w:date="2021-05-20T18:09:00Z">
              <w:r>
                <w:rPr>
                  <w:rFonts w:eastAsiaTheme="minorEastAsia"/>
                  <w:color w:val="0070C0"/>
                  <w:lang w:val="en-US" w:eastAsia="zh-CN"/>
                </w:rPr>
                <w:t>, which means that the composite EVM flatness should be derived under the method</w:t>
              </w:r>
            </w:ins>
            <w:ins w:id="471" w:author="Aijun (ZTE)" w:date="2021-05-20T18:11:00Z">
              <w:r w:rsidR="007B09EB">
                <w:rPr>
                  <w:rFonts w:eastAsiaTheme="minorEastAsia"/>
                  <w:color w:val="0070C0"/>
                  <w:lang w:val="en-US" w:eastAsia="zh-CN"/>
                </w:rPr>
                <w:t xml:space="preserve"> </w:t>
              </w:r>
            </w:ins>
            <w:ins w:id="472" w:author="Aijun (ZTE)" w:date="2021-05-20T18:12:00Z">
              <w:r w:rsidR="007B09EB">
                <w:rPr>
                  <w:rFonts w:eastAsiaTheme="minorEastAsia"/>
                  <w:color w:val="0070C0"/>
                  <w:lang w:val="en-US" w:eastAsia="zh-CN"/>
                </w:rPr>
                <w:t xml:space="preserve">of </w:t>
              </w:r>
            </w:ins>
            <w:ins w:id="473" w:author="Aijun (ZTE)" w:date="2021-05-20T18:11:00Z">
              <w:r w:rsidR="007B09EB">
                <w:rPr>
                  <w:rFonts w:eastAsiaTheme="minorEastAsia"/>
                  <w:color w:val="0070C0"/>
                  <w:lang w:val="en-US" w:eastAsia="zh-CN"/>
                </w:rPr>
                <w:t>combining EVMs from two connectors</w:t>
              </w:r>
            </w:ins>
            <w:ins w:id="474" w:author="Aijun (ZTE)" w:date="2021-05-20T18:09:00Z">
              <w:r>
                <w:rPr>
                  <w:rFonts w:eastAsiaTheme="minorEastAsia"/>
                  <w:color w:val="0070C0"/>
                  <w:lang w:val="en-US" w:eastAsia="zh-CN"/>
                </w:rPr>
                <w:t xml:space="preserve"> corresponding to the </w:t>
              </w:r>
            </w:ins>
            <w:ins w:id="475" w:author="Aijun (ZTE)" w:date="2021-05-20T18:10:00Z">
              <w:r>
                <w:rPr>
                  <w:rFonts w:eastAsiaTheme="minorEastAsia"/>
                  <w:color w:val="0070C0"/>
                  <w:lang w:val="en-US" w:eastAsia="zh-CN"/>
                </w:rPr>
                <w:t xml:space="preserve">composite EVM. </w:t>
              </w:r>
            </w:ins>
            <w:ins w:id="476" w:author="Aijun (ZTE)" w:date="2021-05-20T18:12:00Z">
              <w:r w:rsidR="007B09EB">
                <w:rPr>
                  <w:rFonts w:eastAsiaTheme="minorEastAsia"/>
                  <w:color w:val="0070C0"/>
                  <w:lang w:val="en-US" w:eastAsia="zh-CN"/>
                </w:rPr>
                <w:t>Good</w:t>
              </w:r>
            </w:ins>
            <w:ins w:id="477" w:author="Aijun (ZTE)" w:date="2021-05-20T18:10:00Z">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w:t>
              </w:r>
            </w:ins>
            <w:ins w:id="478" w:author="Aijun (ZTE)" w:date="2021-05-20T18:11:00Z">
              <w:r w:rsidR="00696E97">
                <w:rPr>
                  <w:rFonts w:eastAsiaTheme="minorEastAsia"/>
                  <w:color w:val="0070C0"/>
                  <w:lang w:val="en-US" w:eastAsia="zh-CN"/>
                </w:rPr>
                <w:t xml:space="preserve"> weights</w:t>
              </w:r>
            </w:ins>
            <w:ins w:id="479" w:author="Aijun (ZTE)" w:date="2021-05-20T18:12:00Z">
              <w:r w:rsidR="007B09EB">
                <w:rPr>
                  <w:rFonts w:eastAsiaTheme="minorEastAsia"/>
                  <w:color w:val="0070C0"/>
                  <w:lang w:val="en-US" w:eastAsia="zh-CN"/>
                </w:rPr>
                <w:t xml:space="preserve"> before we agree Option 1</w:t>
              </w:r>
            </w:ins>
            <w:ins w:id="480" w:author="Aijun (ZTE)" w:date="2021-05-20T18:11:00Z">
              <w:r w:rsidR="00696E97">
                <w:rPr>
                  <w:rFonts w:eastAsiaTheme="minorEastAsia"/>
                  <w:color w:val="0070C0"/>
                  <w:lang w:val="en-US" w:eastAsia="zh-CN"/>
                </w:rPr>
                <w:t>.</w:t>
              </w:r>
            </w:ins>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5B74D5" w:rsidRDefault="00D33BF8" w:rsidP="00D33BF8">
      <w:pPr>
        <w:pStyle w:val="Heading4"/>
        <w:numPr>
          <w:ilvl w:val="0"/>
          <w:numId w:val="0"/>
        </w:numPr>
        <w:ind w:left="864" w:hanging="864"/>
        <w:rPr>
          <w:sz w:val="20"/>
          <w:szCs w:val="21"/>
          <w:u w:val="single"/>
          <w:lang w:val="en-US"/>
          <w:rPrChange w:id="481" w:author="Aijun (ZTE)" w:date="2021-05-20T17:32:00Z">
            <w:rPr>
              <w:sz w:val="20"/>
              <w:szCs w:val="21"/>
              <w:u w:val="single"/>
            </w:rPr>
          </w:rPrChange>
        </w:rPr>
      </w:pPr>
      <w:r w:rsidRPr="005B74D5">
        <w:rPr>
          <w:sz w:val="20"/>
          <w:szCs w:val="21"/>
          <w:u w:val="single"/>
          <w:lang w:val="en-US"/>
          <w:rPrChange w:id="482" w:author="Aijun (ZTE)" w:date="2021-05-20T17:32:00Z">
            <w:rPr>
              <w:sz w:val="20"/>
              <w:szCs w:val="21"/>
              <w:u w:val="single"/>
            </w:rPr>
          </w:rPrChange>
        </w:rPr>
        <w:t>Issue 1-2-</w:t>
      </w:r>
      <w:r w:rsidR="00400646" w:rsidRPr="005B74D5">
        <w:rPr>
          <w:sz w:val="20"/>
          <w:szCs w:val="21"/>
          <w:u w:val="single"/>
          <w:lang w:val="en-US"/>
          <w:rPrChange w:id="483" w:author="Aijun (ZTE)" w:date="2021-05-20T17:32:00Z">
            <w:rPr>
              <w:sz w:val="20"/>
              <w:szCs w:val="21"/>
              <w:u w:val="single"/>
            </w:rPr>
          </w:rPrChange>
        </w:rPr>
        <w:t>5</w:t>
      </w:r>
      <w:r w:rsidRPr="005B74D5">
        <w:rPr>
          <w:sz w:val="20"/>
          <w:szCs w:val="21"/>
          <w:u w:val="single"/>
          <w:lang w:val="en-US"/>
          <w:rPrChange w:id="484" w:author="Aijun (ZTE)" w:date="2021-05-20T17:32:00Z">
            <w:rPr>
              <w:sz w:val="20"/>
              <w:szCs w:val="21"/>
              <w:u w:val="single"/>
            </w:rPr>
          </w:rPrChange>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Paragraph"/>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Paragraph"/>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485" w:author="Qualcomm User" w:date="2021-05-19T16:24:00Z">
              <w:r w:rsidDel="00D225FC">
                <w:rPr>
                  <w:rFonts w:eastAsiaTheme="minorEastAsia"/>
                  <w:color w:val="0070C0"/>
                  <w:lang w:val="en-US" w:eastAsia="zh-CN"/>
                </w:rPr>
                <w:delText>XXX</w:delText>
              </w:r>
            </w:del>
            <w:ins w:id="486" w:author="Qualcomm User" w:date="2021-05-19T16:24:00Z">
              <w:r w:rsidR="00D225FC">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487" w:author="Qualcomm User" w:date="2021-05-19T16:24:00Z">
              <w:r>
                <w:rPr>
                  <w:rFonts w:eastAsiaTheme="minorEastAsia"/>
                  <w:color w:val="0070C0"/>
                  <w:lang w:val="en-US" w:eastAsia="zh-CN"/>
                </w:rPr>
                <w:t>Option 1 and 2 are both feasible in parallel. The actions towards specification and</w:t>
              </w:r>
            </w:ins>
            <w:ins w:id="488" w:author="Qualcomm User" w:date="2021-05-19T16:25:00Z">
              <w:r>
                <w:rPr>
                  <w:rFonts w:eastAsiaTheme="minorEastAsia"/>
                  <w:color w:val="0070C0"/>
                  <w:lang w:val="en-US" w:eastAsia="zh-CN"/>
                </w:rPr>
                <w:t xml:space="preserve">/or test procedure </w:t>
              </w:r>
            </w:ins>
            <w:ins w:id="489" w:author="Qualcomm User" w:date="2021-05-19T16:24:00Z">
              <w:r>
                <w:rPr>
                  <w:rFonts w:eastAsiaTheme="minorEastAsia"/>
                  <w:color w:val="0070C0"/>
                  <w:lang w:val="en-US" w:eastAsia="zh-CN"/>
                </w:rPr>
                <w:t>should be take</w:t>
              </w:r>
            </w:ins>
            <w:ins w:id="490" w:author="Qualcomm User" w:date="2021-05-19T16:25:00Z">
              <w:r>
                <w:rPr>
                  <w:rFonts w:eastAsiaTheme="minorEastAsia"/>
                  <w:color w:val="0070C0"/>
                  <w:lang w:val="en-US" w:eastAsia="zh-CN"/>
                </w:rPr>
                <w:t>n</w:t>
              </w:r>
            </w:ins>
            <w:ins w:id="491" w:author="Qualcomm User" w:date="2021-05-19T16:24:00Z">
              <w:r>
                <w:rPr>
                  <w:rFonts w:eastAsiaTheme="minorEastAsia"/>
                  <w:color w:val="0070C0"/>
                  <w:lang w:val="en-US" w:eastAsia="zh-CN"/>
                </w:rPr>
                <w:t xml:space="preserve"> in ran5 </w:t>
              </w:r>
            </w:ins>
            <w:ins w:id="492"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493" w:author="OPPO" w:date="2021-05-20T16:08:00Z">
              <w:r w:rsidDel="004A45E9">
                <w:rPr>
                  <w:rFonts w:eastAsiaTheme="minorEastAsia"/>
                  <w:color w:val="0070C0"/>
                  <w:lang w:val="en-US" w:eastAsia="zh-CN"/>
                </w:rPr>
                <w:delText>YYY</w:delText>
              </w:r>
            </w:del>
            <w:ins w:id="494" w:author="OPPO" w:date="2021-05-20T16:08:00Z">
              <w:r w:rsidR="004A45E9">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495"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496" w:author="OPPO" w:date="2021-05-20T16:09:00Z">
              <w:r>
                <w:rPr>
                  <w:rFonts w:eastAsiaTheme="minorEastAsia"/>
                  <w:color w:val="0070C0"/>
                  <w:lang w:val="en-US" w:eastAsia="zh-CN"/>
                </w:rPr>
                <w:t xml:space="preserve"> RAN5 scope issue.</w:t>
              </w:r>
            </w:ins>
          </w:p>
        </w:tc>
      </w:tr>
      <w:tr w:rsidR="00694EB9" w14:paraId="65B11477" w14:textId="77777777" w:rsidTr="005F5D49">
        <w:trPr>
          <w:ins w:id="497" w:author="Xiaomi" w:date="2021-05-20T18:20:00Z"/>
        </w:trPr>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498" w:author="Xiaomi" w:date="2021-05-20T18:20:00Z"/>
                <w:rFonts w:eastAsiaTheme="minorEastAsia"/>
                <w:color w:val="0070C0"/>
                <w:lang w:val="en-US" w:eastAsia="zh-CN"/>
              </w:rPr>
            </w:pPr>
            <w:ins w:id="499" w:author="Xiaomi" w:date="2021-05-20T18: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500" w:author="Xiaomi" w:date="2021-05-20T18:20:00Z"/>
                <w:rFonts w:eastAsiaTheme="minorEastAsia"/>
                <w:color w:val="0070C0"/>
                <w:lang w:val="en-US" w:eastAsia="zh-CN"/>
              </w:rPr>
            </w:pPr>
            <w:ins w:id="501" w:author="Xiaomi" w:date="2021-05-20T18:20:00Z">
              <w:r>
                <w:rPr>
                  <w:rFonts w:eastAsiaTheme="minorEastAsia"/>
                  <w:color w:val="0070C0"/>
                  <w:lang w:val="en-US" w:eastAsia="zh-CN"/>
                </w:rPr>
                <w:t>Option 1</w:t>
              </w:r>
            </w:ins>
          </w:p>
        </w:tc>
      </w:tr>
      <w:tr w:rsidR="005F5D49" w14:paraId="316F86F3" w14:textId="77777777" w:rsidTr="005F5D49">
        <w:trPr>
          <w:ins w:id="502"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ins w:id="503" w:author="Huawei" w:date="2021-05-20T20:29:00Z"/>
                <w:rFonts w:eastAsiaTheme="minorEastAsia"/>
                <w:color w:val="0070C0"/>
                <w:lang w:val="en-US" w:eastAsia="zh-CN"/>
              </w:rPr>
            </w:pPr>
            <w:ins w:id="504"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ins w:id="505" w:author="Huawei" w:date="2021-05-20T20:29:00Z"/>
                <w:rFonts w:eastAsiaTheme="minorEastAsia"/>
                <w:color w:val="0070C0"/>
                <w:lang w:val="en-US" w:eastAsia="zh-CN"/>
              </w:rPr>
            </w:pPr>
            <w:ins w:id="506" w:author="Huawei" w:date="2021-05-20T20:29:00Z">
              <w:r>
                <w:rPr>
                  <w:rFonts w:eastAsiaTheme="minorEastAsia"/>
                  <w:color w:val="0070C0"/>
                  <w:lang w:val="en-US" w:eastAsia="zh-CN"/>
                </w:rPr>
                <w:t>Option 1. The test related issues can be left to RAN5. If some addition inputs are needed from RAN4, it can be triggered by RAN5.</w:t>
              </w:r>
            </w:ins>
          </w:p>
        </w:tc>
      </w:tr>
      <w:tr w:rsidR="00BA07DB" w14:paraId="6DAC5008" w14:textId="77777777" w:rsidTr="005F5D49">
        <w:trPr>
          <w:ins w:id="507" w:author="Skyworks" w:date="2021-05-20T15:00:00Z"/>
        </w:trPr>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ins w:id="508" w:author="Skyworks" w:date="2021-05-20T15:00:00Z"/>
                <w:rFonts w:eastAsiaTheme="minorEastAsia"/>
                <w:color w:val="0070C0"/>
                <w:lang w:val="en-US" w:eastAsia="zh-CN"/>
              </w:rPr>
            </w:pPr>
            <w:ins w:id="509" w:author="Skyworks" w:date="2021-05-20T15:00: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ins w:id="510" w:author="Skyworks" w:date="2021-05-20T15:00:00Z"/>
                <w:rFonts w:eastAsiaTheme="minorEastAsia"/>
                <w:color w:val="0070C0"/>
                <w:lang w:val="en-US" w:eastAsia="zh-CN"/>
              </w:rPr>
            </w:pPr>
            <w:ins w:id="511" w:author="Skyworks" w:date="2021-05-20T15:01:00Z">
              <w:r>
                <w:rPr>
                  <w:rFonts w:eastAsiaTheme="minorEastAsia"/>
                  <w:color w:val="0070C0"/>
                  <w:lang w:val="en-US" w:eastAsia="zh-CN"/>
                </w:rPr>
                <w:t>The work shall be left to RAN5 but RAN4 should provide some insights and especially the impact of CDD.</w:t>
              </w:r>
            </w:ins>
          </w:p>
        </w:tc>
      </w:tr>
      <w:tr w:rsidR="00F87125" w14:paraId="4D1F46FC" w14:textId="77777777" w:rsidTr="005F5D49">
        <w:trPr>
          <w:ins w:id="512" w:author="Aijun (ZTE)" w:date="2021-05-20T18:12:00Z"/>
        </w:trPr>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ins w:id="513" w:author="Aijun (ZTE)" w:date="2021-05-20T18:12:00Z"/>
                <w:rFonts w:eastAsiaTheme="minorEastAsia"/>
                <w:color w:val="0070C0"/>
                <w:lang w:val="en-US" w:eastAsia="zh-CN"/>
              </w:rPr>
            </w:pPr>
            <w:ins w:id="514" w:author="Aijun (ZTE)" w:date="2021-05-20T18:12: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ins w:id="515" w:author="Aijun (ZTE)" w:date="2021-05-20T18:12:00Z"/>
                <w:rFonts w:eastAsiaTheme="minorEastAsia"/>
                <w:color w:val="0070C0"/>
                <w:lang w:val="en-US" w:eastAsia="zh-CN"/>
              </w:rPr>
            </w:pPr>
            <w:ins w:id="516" w:author="Aijun (ZTE)" w:date="2021-05-20T18:12:00Z">
              <w:r>
                <w:rPr>
                  <w:rFonts w:eastAsiaTheme="minorEastAsia"/>
                  <w:color w:val="0070C0"/>
                  <w:lang w:val="en-US" w:eastAsia="zh-CN"/>
                </w:rPr>
                <w:t>Option 1. It is quite obvious to us.</w:t>
              </w:r>
            </w:ins>
          </w:p>
        </w:tc>
      </w:tr>
      <w:tr w:rsidR="005A04C1" w14:paraId="13054831" w14:textId="77777777" w:rsidTr="005F5D49">
        <w:trPr>
          <w:ins w:id="517" w:author="Ericsson" w:date="2021-05-20T21:39:00Z"/>
        </w:trPr>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ins w:id="518" w:author="Ericsson" w:date="2021-05-20T21:39:00Z"/>
                <w:rFonts w:eastAsiaTheme="minorEastAsia"/>
                <w:color w:val="0070C0"/>
                <w:lang w:val="en-US" w:eastAsia="zh-CN"/>
              </w:rPr>
            </w:pPr>
            <w:ins w:id="519" w:author="Ericsson" w:date="2021-05-20T21:39:00Z">
              <w:r>
                <w:rPr>
                  <w:rFonts w:eastAsiaTheme="minorEastAsia"/>
                  <w:color w:val="0070C0"/>
                  <w:lang w:val="en-US" w:eastAsia="zh-CN"/>
                </w:rPr>
                <w:t xml:space="preserve">Ericsson </w:t>
              </w:r>
            </w:ins>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ins w:id="520" w:author="Ericsson" w:date="2021-05-20T21:39:00Z"/>
                <w:rFonts w:eastAsiaTheme="minorEastAsia"/>
                <w:color w:val="0070C0"/>
                <w:lang w:val="en-US" w:eastAsia="zh-CN"/>
              </w:rPr>
            </w:pPr>
            <w:ins w:id="521" w:author="Ericsson" w:date="2021-05-20T21:39:00Z">
              <w:r>
                <w:rPr>
                  <w:rFonts w:eastAsiaTheme="minorEastAsia"/>
                  <w:color w:val="0070C0"/>
                  <w:lang w:val="en-US" w:eastAsia="zh-CN"/>
                </w:rPr>
                <w:t>The impact of CDD can also be seen in R4-2105082 and R4-2109974.</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5B74D5" w:rsidRDefault="00195D79" w:rsidP="000829C0">
      <w:pPr>
        <w:pStyle w:val="Heading4"/>
        <w:numPr>
          <w:ilvl w:val="0"/>
          <w:numId w:val="0"/>
        </w:numPr>
        <w:ind w:left="864" w:hanging="864"/>
        <w:rPr>
          <w:sz w:val="20"/>
          <w:szCs w:val="21"/>
          <w:u w:val="single"/>
          <w:lang w:val="en-US"/>
          <w:rPrChange w:id="522" w:author="Aijun (ZTE)" w:date="2021-05-20T17:32:00Z">
            <w:rPr>
              <w:sz w:val="20"/>
              <w:szCs w:val="21"/>
              <w:u w:val="single"/>
            </w:rPr>
          </w:rPrChange>
        </w:rPr>
      </w:pPr>
      <w:r w:rsidRPr="005B74D5">
        <w:rPr>
          <w:sz w:val="20"/>
          <w:szCs w:val="21"/>
          <w:u w:val="single"/>
          <w:lang w:val="en-US"/>
          <w:rPrChange w:id="523" w:author="Aijun (ZTE)" w:date="2021-05-20T17:32:00Z">
            <w:rPr>
              <w:sz w:val="20"/>
              <w:szCs w:val="21"/>
              <w:u w:val="single"/>
            </w:rPr>
          </w:rPrChange>
        </w:rPr>
        <w:t>Issue 1-</w:t>
      </w:r>
      <w:r w:rsidR="00400646" w:rsidRPr="005B74D5">
        <w:rPr>
          <w:sz w:val="20"/>
          <w:szCs w:val="21"/>
          <w:u w:val="single"/>
          <w:lang w:val="en-US"/>
          <w:rPrChange w:id="524" w:author="Aijun (ZTE)" w:date="2021-05-20T17:32:00Z">
            <w:rPr>
              <w:sz w:val="20"/>
              <w:szCs w:val="21"/>
              <w:u w:val="single"/>
            </w:rPr>
          </w:rPrChange>
        </w:rPr>
        <w:t>2</w:t>
      </w:r>
      <w:r w:rsidRPr="005B74D5">
        <w:rPr>
          <w:sz w:val="20"/>
          <w:szCs w:val="21"/>
          <w:u w:val="single"/>
          <w:lang w:val="en-US"/>
          <w:rPrChange w:id="525" w:author="Aijun (ZTE)" w:date="2021-05-20T17:32:00Z">
            <w:rPr>
              <w:sz w:val="20"/>
              <w:szCs w:val="21"/>
              <w:u w:val="single"/>
            </w:rPr>
          </w:rPrChange>
        </w:rPr>
        <w:t>-</w:t>
      </w:r>
      <w:r w:rsidR="00400646" w:rsidRPr="005B74D5">
        <w:rPr>
          <w:sz w:val="20"/>
          <w:szCs w:val="21"/>
          <w:u w:val="single"/>
          <w:lang w:val="en-US"/>
          <w:rPrChange w:id="526" w:author="Aijun (ZTE)" w:date="2021-05-20T17:32:00Z">
            <w:rPr>
              <w:sz w:val="20"/>
              <w:szCs w:val="21"/>
              <w:u w:val="single"/>
            </w:rPr>
          </w:rPrChange>
        </w:rPr>
        <w:t>6</w:t>
      </w:r>
      <w:r w:rsidRPr="005B74D5">
        <w:rPr>
          <w:sz w:val="20"/>
          <w:szCs w:val="21"/>
          <w:u w:val="single"/>
          <w:lang w:val="en-US"/>
          <w:rPrChange w:id="527" w:author="Aijun (ZTE)" w:date="2021-05-20T17:32:00Z">
            <w:rPr>
              <w:sz w:val="20"/>
              <w:szCs w:val="21"/>
              <w:u w:val="single"/>
            </w:rPr>
          </w:rPrChange>
        </w:rPr>
        <w:t xml:space="preserve">: </w:t>
      </w:r>
      <w:r w:rsidR="00943483" w:rsidRPr="005B74D5">
        <w:rPr>
          <w:sz w:val="20"/>
          <w:szCs w:val="21"/>
          <w:u w:val="single"/>
          <w:lang w:val="en-US"/>
          <w:rPrChange w:id="528" w:author="Aijun (ZTE)" w:date="2021-05-20T17:32:00Z">
            <w:rPr>
              <w:sz w:val="20"/>
              <w:szCs w:val="21"/>
              <w:u w:val="single"/>
            </w:rPr>
          </w:rPrChange>
        </w:rPr>
        <w:t>TxD antenna and channel models</w:t>
      </w:r>
    </w:p>
    <w:p w14:paraId="7CA20A4D"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529" w:author="OPPO" w:date="2021-05-20T16:09:00Z">
              <w:r>
                <w:rPr>
                  <w:rFonts w:eastAsiaTheme="minorEastAsia"/>
                  <w:color w:val="0070C0"/>
                  <w:lang w:val="en-US" w:eastAsia="zh-CN"/>
                </w:rPr>
                <w:t>OPPO</w:t>
              </w:r>
            </w:ins>
            <w:del w:id="530"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531"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4E08529D" w:rsidR="005F5D49" w:rsidRDefault="005F5D49" w:rsidP="005F5D49">
            <w:pPr>
              <w:spacing w:after="120"/>
              <w:rPr>
                <w:rFonts w:eastAsiaTheme="minorEastAsia"/>
                <w:color w:val="0070C0"/>
                <w:lang w:val="en-US" w:eastAsia="zh-CN"/>
              </w:rPr>
            </w:pPr>
            <w:ins w:id="532" w:author="Huawei" w:date="2021-05-20T20:30:00Z">
              <w:r>
                <w:rPr>
                  <w:rFonts w:eastAsiaTheme="minorEastAsia"/>
                  <w:color w:val="0070C0"/>
                  <w:lang w:val="en-US" w:eastAsia="zh-CN"/>
                </w:rPr>
                <w:t>Huawei, HiSilicon</w:t>
              </w:r>
            </w:ins>
            <w:del w:id="533" w:author="Huawei" w:date="2021-05-20T20:30:00Z">
              <w:r w:rsidDel="001C618F">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ins w:id="534" w:author="Huawei" w:date="2021-05-20T20:30:00Z">
              <w:r>
                <w:rPr>
                  <w:rFonts w:eastAsiaTheme="minorEastAsia"/>
                  <w:color w:val="0070C0"/>
                  <w:lang w:val="en-US" w:eastAsia="zh-CN"/>
                </w:rPr>
                <w:t xml:space="preserve">Option 1. </w:t>
              </w:r>
            </w:ins>
          </w:p>
        </w:tc>
      </w:tr>
      <w:tr w:rsidR="00F87125" w14:paraId="0C1FC631" w14:textId="77777777" w:rsidTr="000D0124">
        <w:trPr>
          <w:ins w:id="535" w:author="Aijun (ZTE)" w:date="2021-05-20T18:12:00Z"/>
        </w:trPr>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ins w:id="536" w:author="Aijun (ZTE)" w:date="2021-05-20T18:12:00Z"/>
                <w:rFonts w:eastAsiaTheme="minorEastAsia"/>
                <w:color w:val="0070C0"/>
                <w:lang w:val="en-US" w:eastAsia="zh-CN"/>
              </w:rPr>
            </w:pPr>
            <w:ins w:id="537" w:author="Aijun (ZTE)" w:date="2021-05-20T18:12: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ins w:id="538" w:author="Aijun (ZTE)" w:date="2021-05-20T18:12:00Z"/>
                <w:rFonts w:eastAsiaTheme="minorEastAsia"/>
                <w:color w:val="0070C0"/>
                <w:lang w:val="en-US" w:eastAsia="zh-CN"/>
              </w:rPr>
            </w:pPr>
            <w:ins w:id="539" w:author="Aijun (ZTE)" w:date="2021-05-20T18:12:00Z">
              <w:r>
                <w:rPr>
                  <w:rFonts w:eastAsiaTheme="minorEastAsia"/>
                  <w:color w:val="0070C0"/>
                  <w:lang w:val="en-US" w:eastAsia="zh-CN"/>
                </w:rPr>
                <w:t xml:space="preserve">Option 1. </w:t>
              </w:r>
            </w:ins>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708FCC50" w14:textId="77777777" w:rsidR="00BC6BE4" w:rsidRDefault="00396CA6" w:rsidP="000D0124">
            <w:pPr>
              <w:spacing w:after="120"/>
              <w:rPr>
                <w:rStyle w:val="Hyperlink"/>
                <w:rFonts w:ascii="Arial" w:hAnsi="Arial" w:cs="Arial"/>
                <w:b/>
                <w:bCs/>
                <w:sz w:val="16"/>
                <w:szCs w:val="16"/>
              </w:rPr>
            </w:pPr>
            <w:hyperlink r:id="rId31" w:history="1">
              <w:r w:rsidR="00BC6BE4">
                <w:rPr>
                  <w:rStyle w:val="Hyperlink"/>
                  <w:rFonts w:ascii="Arial" w:hAnsi="Arial" w:cs="Arial"/>
                  <w:b/>
                  <w:bCs/>
                  <w:sz w:val="16"/>
                  <w:szCs w:val="16"/>
                </w:rPr>
                <w:t>R4-2111440</w:t>
              </w:r>
            </w:hyperlink>
          </w:p>
          <w:p w14:paraId="5533033F" w14:textId="099FD251" w:rsidR="009773F6" w:rsidRPr="009773F6" w:rsidRDefault="009773F6"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8317A02" w:rsidR="000D0124" w:rsidRDefault="000D0124" w:rsidP="000D0124">
            <w:pPr>
              <w:spacing w:after="120"/>
              <w:rPr>
                <w:ins w:id="540" w:author="Qualcomm User" w:date="2021-05-19T16:31:00Z"/>
                <w:rFonts w:eastAsiaTheme="minorEastAsia"/>
                <w:color w:val="0070C0"/>
                <w:lang w:val="en-US" w:eastAsia="zh-CN"/>
              </w:rPr>
            </w:pPr>
            <w:del w:id="541" w:author="Qualcomm User" w:date="2021-05-19T16:27:00Z">
              <w:r w:rsidDel="0067129D">
                <w:rPr>
                  <w:rFonts w:eastAsiaTheme="minorEastAsia" w:hint="eastAsia"/>
                  <w:color w:val="0070C0"/>
                  <w:lang w:val="en-US" w:eastAsia="zh-CN"/>
                </w:rPr>
                <w:delText>Company A</w:delText>
              </w:r>
            </w:del>
            <w:ins w:id="542" w:author="Qualcomm User" w:date="2021-05-19T16:27:00Z">
              <w:r w:rsidR="00F87125">
                <w:rPr>
                  <w:rFonts w:eastAsiaTheme="minorEastAsia"/>
                  <w:color w:val="0070C0"/>
                  <w:lang w:val="en-US" w:eastAsia="zh-CN"/>
                </w:rPr>
                <w:t>q</w:t>
              </w:r>
              <w:r w:rsidR="0067129D">
                <w:rPr>
                  <w:rFonts w:eastAsiaTheme="minorEastAsia"/>
                  <w:color w:val="0070C0"/>
                  <w:lang w:val="en-US" w:eastAsia="zh-CN"/>
                </w:rPr>
                <w:t xml:space="preserve">ualcomm: </w:t>
              </w:r>
              <w:r w:rsidR="00094CA2" w:rsidRPr="00094CA2">
                <w:rPr>
                  <w:rFonts w:eastAsiaTheme="minorEastAsia"/>
                  <w:color w:val="0070C0"/>
                  <w:lang w:val="en-US" w:eastAsia="zh-CN"/>
                </w:rPr>
                <w:t>6.2G.1</w:t>
              </w:r>
              <w:r w:rsidR="00094CA2" w:rsidRPr="00094CA2">
                <w:rPr>
                  <w:rFonts w:eastAsiaTheme="minorEastAsia"/>
                  <w:color w:val="0070C0"/>
                  <w:lang w:val="en-US" w:eastAsia="zh-CN"/>
                </w:rPr>
                <w:tab/>
              </w:r>
              <w:r w:rsidR="00094CA2">
                <w:rPr>
                  <w:rFonts w:eastAsiaTheme="minorEastAsia"/>
                  <w:color w:val="0070C0"/>
                  <w:lang w:val="en-US" w:eastAsia="zh-CN"/>
                </w:rPr>
                <w:t xml:space="preserve"> says “</w:t>
              </w:r>
            </w:ins>
            <w:ins w:id="543" w:author="Qualcomm User" w:date="2021-05-19T16:28:00Z">
              <w:r w:rsidR="00185D67" w:rsidRPr="001C0CC4">
                <w:t xml:space="preserve">is </w:t>
              </w:r>
              <w:r w:rsidR="00185D67">
                <w:t>defined</w:t>
              </w:r>
              <w:r w:rsidR="00185D67" w:rsidRPr="001C0CC4">
                <w:t xml:space="preserve"> as the sum of the maximum output power </w:t>
              </w:r>
              <w:r w:rsidR="00185D67">
                <w:t>from both</w:t>
              </w:r>
            </w:ins>
            <w:ins w:id="544" w:author="Qualcomm User" w:date="2021-05-19T16:27:00Z">
              <w:r w:rsidR="00094CA2">
                <w:rPr>
                  <w:rFonts w:eastAsiaTheme="minorEastAsia"/>
                  <w:color w:val="0070C0"/>
                  <w:lang w:val="en-US" w:eastAsia="zh-CN"/>
                </w:rPr>
                <w:t>”</w:t>
              </w:r>
            </w:ins>
            <w:ins w:id="545" w:author="Qualcomm User" w:date="2021-05-19T16:28:00Z">
              <w:r w:rsidR="00185D67">
                <w:rPr>
                  <w:rFonts w:eastAsiaTheme="minorEastAsia"/>
                  <w:color w:val="0070C0"/>
                  <w:lang w:val="en-US" w:eastAsia="zh-CN"/>
                </w:rPr>
                <w:t xml:space="preserve"> but </w:t>
              </w:r>
              <w:r w:rsidR="004C5886" w:rsidRPr="004C5886">
                <w:rPr>
                  <w:rFonts w:eastAsiaTheme="minorEastAsia"/>
                  <w:color w:val="0070C0"/>
                  <w:lang w:val="en-US" w:eastAsia="zh-CN"/>
                </w:rPr>
                <w:t>6.2G.2</w:t>
              </w:r>
              <w:r w:rsidR="004C5886" w:rsidRPr="004C5886">
                <w:rPr>
                  <w:rFonts w:eastAsiaTheme="minorEastAsia"/>
                  <w:color w:val="0070C0"/>
                  <w:lang w:val="en-US" w:eastAsia="zh-CN"/>
                </w:rPr>
                <w:tab/>
              </w:r>
              <w:r w:rsidR="004C5886">
                <w:rPr>
                  <w:rFonts w:eastAsiaTheme="minorEastAsia"/>
                  <w:color w:val="0070C0"/>
                  <w:lang w:val="en-US" w:eastAsia="zh-CN"/>
                </w:rPr>
                <w:t xml:space="preserve"> </w:t>
              </w:r>
            </w:ins>
            <w:ins w:id="546" w:author="Qualcomm User" w:date="2021-05-19T16:29:00Z">
              <w:r w:rsidR="002C69BA">
                <w:rPr>
                  <w:rFonts w:eastAsiaTheme="minorEastAsia"/>
                  <w:color w:val="0070C0"/>
                  <w:lang w:val="en-US" w:eastAsia="zh-CN"/>
                </w:rPr>
                <w:t xml:space="preserve">and also </w:t>
              </w:r>
              <w:r w:rsidR="002C69BA" w:rsidRPr="004C5886">
                <w:rPr>
                  <w:rFonts w:eastAsiaTheme="minorEastAsia"/>
                  <w:color w:val="0070C0"/>
                  <w:lang w:val="en-US" w:eastAsia="zh-CN"/>
                </w:rPr>
                <w:t>6.2G.</w:t>
              </w:r>
              <w:r w:rsidR="002C69BA">
                <w:rPr>
                  <w:rFonts w:eastAsiaTheme="minorEastAsia"/>
                  <w:color w:val="0070C0"/>
                  <w:lang w:val="en-US" w:eastAsia="zh-CN"/>
                </w:rPr>
                <w:t xml:space="preserve">3 </w:t>
              </w:r>
            </w:ins>
            <w:ins w:id="547" w:author="Qualcomm User" w:date="2021-05-19T16:28:00Z">
              <w:r w:rsidR="004C5886">
                <w:rPr>
                  <w:rFonts w:eastAsiaTheme="minorEastAsia"/>
                  <w:color w:val="0070C0"/>
                  <w:lang w:val="en-US" w:eastAsia="zh-CN"/>
                </w:rPr>
                <w:t>says “</w:t>
              </w:r>
              <w:r w:rsidR="001C7EE2" w:rsidRPr="001C7EE2">
                <w:rPr>
                  <w:rFonts w:eastAsiaTheme="minorEastAsia"/>
                  <w:color w:val="0070C0"/>
                  <w:lang w:val="en-US" w:eastAsia="zh-CN"/>
                </w:rPr>
                <w:t>power is measured as the sum of the maximum</w:t>
              </w:r>
              <w:r w:rsidR="004C5886">
                <w:rPr>
                  <w:rFonts w:eastAsiaTheme="minorEastAsia"/>
                  <w:color w:val="0070C0"/>
                  <w:lang w:val="en-US" w:eastAsia="zh-CN"/>
                </w:rPr>
                <w:t>”</w:t>
              </w:r>
            </w:ins>
            <w:ins w:id="548" w:author="Qualcomm User" w:date="2021-05-19T16:29:00Z">
              <w:r w:rsidR="002C69BA">
                <w:rPr>
                  <w:rFonts w:eastAsiaTheme="minorEastAsia"/>
                  <w:color w:val="0070C0"/>
                  <w:lang w:val="en-US" w:eastAsia="zh-CN"/>
                </w:rPr>
                <w:t xml:space="preserve">. </w:t>
              </w:r>
            </w:ins>
          </w:p>
          <w:p w14:paraId="530A41BC" w14:textId="337D2B13" w:rsidR="00C917FB" w:rsidRDefault="00C917FB" w:rsidP="000D0124">
            <w:pPr>
              <w:spacing w:after="120"/>
              <w:rPr>
                <w:ins w:id="549" w:author="Qualcomm User" w:date="2021-05-19T16:29:00Z"/>
                <w:rFonts w:eastAsiaTheme="minorEastAsia"/>
                <w:color w:val="0070C0"/>
                <w:lang w:val="en-US" w:eastAsia="zh-CN"/>
              </w:rPr>
            </w:pPr>
            <w:ins w:id="550"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w:t>
              </w:r>
              <w:r w:rsidR="003E0744">
                <w:rPr>
                  <w:rFonts w:eastAsiaTheme="minorEastAsia"/>
                  <w:color w:val="0070C0"/>
                  <w:lang w:val="en-US" w:eastAsia="zh-CN"/>
                </w:rPr>
                <w:t xml:space="preserve">6.2G.2? </w:t>
              </w:r>
              <w:r w:rsidR="00A119E3">
                <w:rPr>
                  <w:rFonts w:eastAsiaTheme="minorEastAsia"/>
                  <w:color w:val="0070C0"/>
                  <w:lang w:val="en-US" w:eastAsia="zh-CN"/>
                </w:rPr>
                <w:t>or is there is a reason to keep it in the 6.2.1?</w:t>
              </w:r>
            </w:ins>
          </w:p>
          <w:p w14:paraId="2110689F" w14:textId="20401AC8" w:rsidR="002C69BA" w:rsidRPr="003418CB" w:rsidRDefault="002C69BA" w:rsidP="000D0124">
            <w:pPr>
              <w:spacing w:after="120"/>
              <w:rPr>
                <w:rFonts w:eastAsiaTheme="minorEastAsia"/>
                <w:color w:val="0070C0"/>
                <w:lang w:val="en-US" w:eastAsia="zh-CN"/>
              </w:rPr>
            </w:pPr>
            <w:ins w:id="551" w:author="Qualcomm User" w:date="2021-05-19T16:29:00Z">
              <w:r>
                <w:rPr>
                  <w:rFonts w:eastAsiaTheme="minorEastAsia"/>
                  <w:color w:val="0070C0"/>
                  <w:lang w:val="en-US" w:eastAsia="zh-CN"/>
                </w:rPr>
                <w:t>We should include the SRS IL part here too and spectr</w:t>
              </w:r>
            </w:ins>
            <w:ins w:id="552" w:author="Qualcomm User" w:date="2021-05-19T16:30:00Z">
              <w:r w:rsidR="001944BB">
                <w:rPr>
                  <w:rFonts w:eastAsiaTheme="minorEastAsia"/>
                  <w:color w:val="0070C0"/>
                  <w:lang w:val="en-US" w:eastAsia="zh-CN"/>
                </w:rPr>
                <w:t>al flatness</w:t>
              </w:r>
              <w:r w:rsidR="007167C0">
                <w:rPr>
                  <w:rFonts w:eastAsiaTheme="minorEastAsia"/>
                  <w:color w:val="0070C0"/>
                  <w:lang w:val="en-US" w:eastAsia="zh-CN"/>
                </w:rPr>
                <w:t xml:space="preserve"> before </w:t>
              </w:r>
              <w:r w:rsidR="00133876">
                <w:rPr>
                  <w:rFonts w:eastAsiaTheme="minorEastAsia"/>
                  <w:color w:val="0070C0"/>
                  <w:lang w:val="en-US" w:eastAsia="zh-CN"/>
                </w:rPr>
                <w:t xml:space="preserve">agreeing. </w:t>
              </w:r>
            </w:ins>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197D9618" w:rsidR="000D0124" w:rsidRDefault="000D0124" w:rsidP="000D0124">
            <w:pPr>
              <w:spacing w:after="120"/>
              <w:rPr>
                <w:rFonts w:eastAsiaTheme="minorEastAsia"/>
                <w:color w:val="0070C0"/>
                <w:lang w:val="en-US" w:eastAsia="zh-CN"/>
              </w:rPr>
            </w:pPr>
            <w:del w:id="553" w:author="Huawei" w:date="2021-05-20T20:30: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554" w:author="Huawei" w:date="2021-05-20T20:30:00Z">
              <w:r w:rsidR="005F5D49">
                <w:rPr>
                  <w:rFonts w:eastAsiaTheme="minorEastAsia"/>
                  <w:color w:val="0070C0"/>
                  <w:lang w:val="en-US" w:eastAsia="zh-CN"/>
                </w:rPr>
                <w:t xml:space="preserve"> Huawei: 6.2G.2 and </w:t>
              </w:r>
              <w:r w:rsidR="005F5D49" w:rsidRPr="004C5886">
                <w:rPr>
                  <w:rFonts w:eastAsiaTheme="minorEastAsia"/>
                  <w:color w:val="0070C0"/>
                  <w:lang w:val="en-US" w:eastAsia="zh-CN"/>
                </w:rPr>
                <w:t>6.2G.</w:t>
              </w:r>
              <w:r w:rsidR="005F5D49">
                <w:rPr>
                  <w:rFonts w:eastAsiaTheme="minorEastAsia"/>
                  <w:color w:val="0070C0"/>
                  <w:lang w:val="en-US" w:eastAsia="zh-CN"/>
                </w:rPr>
                <w:t>3 can be revised.</w:t>
              </w:r>
            </w:ins>
          </w:p>
        </w:tc>
      </w:tr>
      <w:tr w:rsidR="00BA07DB" w:rsidRPr="00571777" w14:paraId="109361C1" w14:textId="77777777" w:rsidTr="000D0124">
        <w:trPr>
          <w:ins w:id="555" w:author="Skyworks" w:date="2021-05-20T15:02:00Z"/>
        </w:trPr>
        <w:tc>
          <w:tcPr>
            <w:tcW w:w="1232" w:type="dxa"/>
            <w:vMerge/>
          </w:tcPr>
          <w:p w14:paraId="65BE4FAD" w14:textId="77777777" w:rsidR="00BA07DB" w:rsidRDefault="00BA07DB" w:rsidP="000D0124">
            <w:pPr>
              <w:spacing w:after="120"/>
              <w:rPr>
                <w:ins w:id="556" w:author="Skyworks" w:date="2021-05-20T15:02:00Z"/>
                <w:rFonts w:eastAsiaTheme="minorEastAsia"/>
                <w:color w:val="0070C0"/>
                <w:lang w:val="en-US" w:eastAsia="zh-CN"/>
              </w:rPr>
            </w:pPr>
          </w:p>
        </w:tc>
        <w:tc>
          <w:tcPr>
            <w:tcW w:w="8399" w:type="dxa"/>
          </w:tcPr>
          <w:p w14:paraId="51038F0A" w14:textId="6A6964BD" w:rsidR="00BA07DB" w:rsidDel="005F5D49" w:rsidRDefault="00BA07DB" w:rsidP="000D0124">
            <w:pPr>
              <w:spacing w:after="120"/>
              <w:rPr>
                <w:ins w:id="557" w:author="Skyworks" w:date="2021-05-20T15:02:00Z"/>
                <w:rFonts w:eastAsiaTheme="minorEastAsia"/>
                <w:color w:val="0070C0"/>
                <w:lang w:val="en-US" w:eastAsia="zh-CN"/>
              </w:rPr>
            </w:pPr>
            <w:ins w:id="558" w:author="Skyworks" w:date="2021-05-20T15:02:00Z">
              <w:r>
                <w:rPr>
                  <w:rFonts w:eastAsiaTheme="minorEastAsia"/>
                  <w:color w:val="0070C0"/>
                  <w:lang w:val="en-US" w:eastAsia="zh-CN"/>
                </w:rPr>
                <w:t>Skyworks MPR values are too optimistic with only edge allocation being impacted.</w:t>
              </w:r>
            </w:ins>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35874DF3" w:rsidR="000D0124" w:rsidRDefault="002B22B6" w:rsidP="000D0124">
            <w:pPr>
              <w:spacing w:after="120"/>
              <w:rPr>
                <w:rFonts w:eastAsiaTheme="minorEastAsia"/>
                <w:color w:val="0070C0"/>
                <w:lang w:val="en-US" w:eastAsia="zh-CN"/>
              </w:rPr>
            </w:pPr>
            <w:ins w:id="559" w:author="Ericsson" w:date="2021-05-20T21:40:00Z">
              <w:r>
                <w:rPr>
                  <w:rFonts w:eastAsiaTheme="minorEastAsia"/>
                  <w:color w:val="0070C0"/>
                  <w:lang w:val="en-US" w:eastAsia="zh-CN"/>
                </w:rPr>
                <w:t>Ericsson: why are the MPR requirements not consistent with those for FP modes (no relaxations allowed)?</w:t>
              </w:r>
            </w:ins>
          </w:p>
        </w:tc>
      </w:tr>
      <w:tr w:rsidR="009773F6" w:rsidRPr="00571777" w14:paraId="0DBBBD17" w14:textId="77777777" w:rsidTr="009773F6">
        <w:tc>
          <w:tcPr>
            <w:tcW w:w="1232" w:type="dxa"/>
            <w:vMerge w:val="restart"/>
          </w:tcPr>
          <w:p w14:paraId="5E7AB216" w14:textId="40E00D88" w:rsidR="009773F6" w:rsidRDefault="00396CA6" w:rsidP="009773F6">
            <w:pPr>
              <w:spacing w:after="120"/>
              <w:rPr>
                <w:rStyle w:val="Hyperlink"/>
                <w:rFonts w:ascii="Arial" w:hAnsi="Arial" w:cs="Arial"/>
                <w:b/>
                <w:bCs/>
                <w:sz w:val="16"/>
                <w:szCs w:val="16"/>
              </w:rPr>
            </w:pPr>
            <w:hyperlink r:id="rId32"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53B967E6" w:rsidR="004A45E9" w:rsidRPr="003418CB" w:rsidRDefault="009773F6" w:rsidP="009773F6">
            <w:pPr>
              <w:spacing w:after="120"/>
              <w:rPr>
                <w:rFonts w:eastAsiaTheme="minorEastAsia"/>
                <w:color w:val="0070C0"/>
                <w:lang w:val="en-US" w:eastAsia="zh-CN"/>
              </w:rPr>
            </w:pPr>
            <w:del w:id="560" w:author="Qualcomm User" w:date="2021-05-19T16:32:00Z">
              <w:r w:rsidDel="000A0C6B">
                <w:rPr>
                  <w:rFonts w:eastAsiaTheme="minorEastAsia" w:hint="eastAsia"/>
                  <w:color w:val="0070C0"/>
                  <w:lang w:val="en-US" w:eastAsia="zh-CN"/>
                </w:rPr>
                <w:delText>Company A</w:delText>
              </w:r>
            </w:del>
            <w:ins w:id="561" w:author="Qualcomm User" w:date="2021-05-19T16:32:00Z">
              <w:r w:rsidR="00F87125">
                <w:rPr>
                  <w:rFonts w:eastAsiaTheme="minorEastAsia"/>
                  <w:color w:val="0070C0"/>
                  <w:lang w:val="en-US" w:eastAsia="zh-CN"/>
                </w:rPr>
                <w:t>q</w:t>
              </w:r>
              <w:r w:rsidR="000A0C6B">
                <w:rPr>
                  <w:rFonts w:eastAsiaTheme="minorEastAsia"/>
                  <w:color w:val="0070C0"/>
                  <w:lang w:val="en-US" w:eastAsia="zh-CN"/>
                </w:rPr>
                <w:t xml:space="preserve">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562"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563"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ins w:id="564" w:author="Huawei" w:date="2021-05-20T20:30:00Z">
              <w:r>
                <w:rPr>
                  <w:rFonts w:eastAsiaTheme="minorEastAsia"/>
                  <w:color w:val="0070C0"/>
                  <w:lang w:val="en-US" w:eastAsia="zh-CN"/>
                </w:rPr>
                <w:t>Huawei: Changes on SRS I</w:t>
              </w:r>
              <w:r w:rsidR="00F87125">
                <w:rPr>
                  <w:rFonts w:eastAsiaTheme="minorEastAsia"/>
                  <w:color w:val="0070C0"/>
                  <w:lang w:val="en-US" w:eastAsia="zh-CN"/>
                </w:rPr>
                <w:t>l</w:t>
              </w:r>
              <w:r>
                <w:rPr>
                  <w:rFonts w:eastAsiaTheme="minorEastAsia"/>
                  <w:color w:val="0070C0"/>
                  <w:lang w:val="en-US" w:eastAsia="zh-CN"/>
                </w:rPr>
                <w:t>can be included in the big CR after consensus is reached based on discussed for issue 1-2-3.</w:t>
              </w:r>
            </w:ins>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Pr="005B74D5" w:rsidRDefault="00035C50" w:rsidP="00035C50">
      <w:pPr>
        <w:rPr>
          <w:lang w:val="en-US" w:eastAsia="zh-CN"/>
          <w:rPrChange w:id="565" w:author="Aijun (ZTE)" w:date="2021-05-20T17:32:00Z">
            <w:rPr>
              <w:lang w:val="sv-SE" w:eastAsia="zh-CN"/>
            </w:rPr>
          </w:rPrChange>
        </w:rPr>
      </w:pPr>
    </w:p>
    <w:p w14:paraId="011D7A65" w14:textId="77777777" w:rsidR="00B24CA0" w:rsidRPr="00805BE8" w:rsidRDefault="00B24CA0" w:rsidP="00805BE8"/>
    <w:p w14:paraId="11F36725" w14:textId="00105AD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396CA6"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396CA6" w:rsidP="005D7F91">
            <w:pPr>
              <w:spacing w:before="120" w:after="120"/>
              <w:rPr>
                <w:rFonts w:asciiTheme="minorHAnsi" w:hAnsiTheme="minorHAnsi" w:cstheme="minorHAnsi"/>
              </w:rPr>
            </w:pPr>
            <w:hyperlink r:id="rId34"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lastRenderedPageBreak/>
              <w:t>P</w:t>
            </w:r>
            <w:r w:rsidRPr="00A11AF4">
              <w:rPr>
                <w:rFonts w:eastAsia="SimSun"/>
                <w:b/>
                <w:lang w:eastAsia="zh-CN"/>
              </w:rPr>
              <w:t xml:space="preserve">roposal 2: </w:t>
            </w:r>
            <w:r w:rsidRPr="00A11AF4">
              <w:rPr>
                <w:rFonts w:eastAsia="SimSun"/>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396CA6" w:rsidP="005D7F91">
            <w:pPr>
              <w:spacing w:before="120" w:after="120"/>
              <w:rPr>
                <w:rFonts w:asciiTheme="minorHAnsi" w:hAnsiTheme="minorHAnsi" w:cstheme="minorHAnsi"/>
              </w:rPr>
            </w:pPr>
            <w:hyperlink r:id="rId36"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396CA6" w:rsidP="005D7F91">
            <w:pPr>
              <w:spacing w:before="120" w:after="120"/>
              <w:rPr>
                <w:rFonts w:asciiTheme="minorHAnsi" w:hAnsiTheme="minorHAnsi" w:cstheme="minorHAnsi"/>
              </w:rPr>
            </w:pPr>
            <w:hyperlink r:id="rId37"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Heading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5B74D5" w:rsidRDefault="0012690D" w:rsidP="0012690D">
      <w:pPr>
        <w:pStyle w:val="Heading4"/>
        <w:numPr>
          <w:ilvl w:val="0"/>
          <w:numId w:val="0"/>
        </w:numPr>
        <w:ind w:left="864" w:hanging="864"/>
        <w:rPr>
          <w:sz w:val="20"/>
          <w:szCs w:val="21"/>
          <w:u w:val="single"/>
          <w:lang w:val="en-US"/>
          <w:rPrChange w:id="566" w:author="Aijun (ZTE)" w:date="2021-05-20T17:32:00Z">
            <w:rPr>
              <w:sz w:val="20"/>
              <w:szCs w:val="21"/>
              <w:u w:val="single"/>
            </w:rPr>
          </w:rPrChange>
        </w:rPr>
      </w:pPr>
      <w:r w:rsidRPr="005B74D5">
        <w:rPr>
          <w:sz w:val="20"/>
          <w:szCs w:val="21"/>
          <w:u w:val="single"/>
          <w:lang w:val="en-US"/>
          <w:rPrChange w:id="567" w:author="Aijun (ZTE)" w:date="2021-05-20T17:32:00Z">
            <w:rPr>
              <w:sz w:val="20"/>
              <w:szCs w:val="21"/>
              <w:u w:val="single"/>
            </w:rPr>
          </w:rPrChange>
        </w:rPr>
        <w:t xml:space="preserve">Issue 2-1-1: How to </w:t>
      </w:r>
      <w:r w:rsidR="007F3910" w:rsidRPr="005B74D5">
        <w:rPr>
          <w:sz w:val="20"/>
          <w:szCs w:val="21"/>
          <w:u w:val="single"/>
          <w:lang w:val="en-US"/>
          <w:rPrChange w:id="568" w:author="Aijun (ZTE)" w:date="2021-05-20T17:32:00Z">
            <w:rPr>
              <w:sz w:val="20"/>
              <w:szCs w:val="21"/>
              <w:u w:val="single"/>
            </w:rPr>
          </w:rPrChange>
        </w:rPr>
        <w:t xml:space="preserve">treat the ”famous sentence” for </w:t>
      </w:r>
      <w:r w:rsidRPr="005B74D5">
        <w:rPr>
          <w:sz w:val="20"/>
          <w:szCs w:val="21"/>
          <w:u w:val="single"/>
          <w:lang w:val="en-US"/>
          <w:rPrChange w:id="569" w:author="Aijun (ZTE)" w:date="2021-05-20T17:32:00Z">
            <w:rPr>
              <w:sz w:val="20"/>
              <w:szCs w:val="21"/>
              <w:u w:val="single"/>
            </w:rPr>
          </w:rPrChang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lastRenderedPageBreak/>
        <w:t>F</w:t>
      </w:r>
      <w:r w:rsidR="00D5437C">
        <w:rPr>
          <w:color w:val="0070C0"/>
          <w:szCs w:val="24"/>
          <w:lang w:eastAsia="zh-CN"/>
        </w:rPr>
        <w:t>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full-power chain has to be equipped</w:t>
      </w:r>
    </w:p>
    <w:p w14:paraId="78AAEAA5" w14:textId="41825971" w:rsidR="00D5437C"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For Rel-15 UE with the TxD capability, the current behaviour of multiple power class possibilities for NR part of NSA need to be kept</w:t>
      </w:r>
      <w:r>
        <w:rPr>
          <w:rFonts w:eastAsia="SimSun"/>
          <w:color w:val="0070C0"/>
          <w:szCs w:val="24"/>
          <w:lang w:eastAsia="zh-CN"/>
        </w:rPr>
        <w:t>;</w:t>
      </w:r>
    </w:p>
    <w:p w14:paraId="40AE0D08" w14:textId="4FD68791"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he two RF chains may all be half-power and reach total SA power class by TxD</w:t>
      </w:r>
    </w:p>
    <w:p w14:paraId="17216846"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570" w:author="Qualcomm User" w:date="2021-05-19T16:40:00Z">
              <w:r w:rsidDel="00C411DB">
                <w:rPr>
                  <w:rFonts w:eastAsiaTheme="minorEastAsia"/>
                  <w:color w:val="0070C0"/>
                  <w:lang w:val="en-US" w:eastAsia="zh-CN"/>
                </w:rPr>
                <w:delText>XXX</w:delText>
              </w:r>
            </w:del>
            <w:ins w:id="571" w:author="Qualcomm User" w:date="2021-05-19T16:40:00Z">
              <w:r w:rsidR="00C411DB">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572"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573" w:author="OPPO" w:date="2021-05-20T16:13:00Z">
              <w:r w:rsidDel="004E0686">
                <w:rPr>
                  <w:rFonts w:eastAsiaTheme="minorEastAsia"/>
                  <w:color w:val="0070C0"/>
                  <w:lang w:val="en-US" w:eastAsia="zh-CN"/>
                </w:rPr>
                <w:delText>YYY</w:delText>
              </w:r>
            </w:del>
            <w:ins w:id="574" w:author="OPPO" w:date="2021-05-20T16:13:00Z">
              <w:r w:rsidR="004E0686">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575" w:author="OPPO" w:date="2021-05-20T16:14:00Z"/>
                <w:rFonts w:eastAsiaTheme="minorEastAsia"/>
                <w:color w:val="0070C0"/>
                <w:lang w:val="en-US" w:eastAsia="zh-CN"/>
              </w:rPr>
            </w:pPr>
            <w:ins w:id="576" w:author="OPPO" w:date="2021-05-20T16:13:00Z">
              <w:r>
                <w:rPr>
                  <w:rFonts w:eastAsiaTheme="minorEastAsia"/>
                  <w:color w:val="0070C0"/>
                  <w:lang w:val="en-US" w:eastAsia="zh-CN"/>
                </w:rPr>
                <w:t>For clarification, what is the meaning of “UE without TxD capability”, does that mean UE not support TxD feature or support this feature but no TxD capability signaling?</w:t>
              </w:r>
            </w:ins>
          </w:p>
          <w:p w14:paraId="62287157" w14:textId="78029EAA" w:rsidR="00DD76CF" w:rsidRDefault="00DD76CF" w:rsidP="008932CC">
            <w:pPr>
              <w:spacing w:after="120"/>
              <w:rPr>
                <w:rFonts w:eastAsiaTheme="minorEastAsia"/>
                <w:color w:val="0070C0"/>
                <w:lang w:val="en-US" w:eastAsia="zh-CN"/>
              </w:rPr>
            </w:pPr>
            <w:ins w:id="577" w:author="OPPO" w:date="2021-05-20T16:14:00Z">
              <w:r>
                <w:rPr>
                  <w:rFonts w:eastAsiaTheme="minorEastAsia"/>
                  <w:color w:val="0070C0"/>
                  <w:lang w:val="en-US" w:eastAsia="zh-CN"/>
                </w:rPr>
                <w:t>Clarification is needed before give answers.</w:t>
              </w:r>
            </w:ins>
          </w:p>
        </w:tc>
      </w:tr>
      <w:tr w:rsidR="00694EB9" w14:paraId="721B835A" w14:textId="77777777" w:rsidTr="005F5D49">
        <w:trPr>
          <w:ins w:id="578" w:author="Xiaomi" w:date="2021-05-20T18:22:00Z"/>
        </w:trPr>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579" w:author="Xiaomi" w:date="2021-05-20T18:22:00Z"/>
                <w:rFonts w:eastAsiaTheme="minorEastAsia"/>
                <w:color w:val="0070C0"/>
                <w:lang w:val="en-US" w:eastAsia="zh-CN"/>
              </w:rPr>
            </w:pPr>
            <w:ins w:id="580"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581" w:author="Xiaomi" w:date="2021-05-20T18:22:00Z"/>
                <w:rFonts w:eastAsiaTheme="minorEastAsia"/>
                <w:color w:val="0070C0"/>
                <w:lang w:val="en-US" w:eastAsia="zh-CN"/>
              </w:rPr>
            </w:pPr>
            <w:ins w:id="582" w:author="Xiaomi" w:date="2021-05-20T18:22:00Z">
              <w:r>
                <w:rPr>
                  <w:rFonts w:eastAsiaTheme="minorEastAsia"/>
                  <w:color w:val="0070C0"/>
                  <w:lang w:val="en-US" w:eastAsia="zh-CN"/>
                </w:rPr>
                <w:t>Agree with both proposals</w:t>
              </w:r>
            </w:ins>
          </w:p>
        </w:tc>
      </w:tr>
      <w:tr w:rsidR="005F5D49" w14:paraId="708563B8" w14:textId="77777777" w:rsidTr="005F5D49">
        <w:trPr>
          <w:ins w:id="583" w:author="Huawei" w:date="2021-05-20T20:30:00Z"/>
        </w:trPr>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ins w:id="584" w:author="Huawei" w:date="2021-05-20T20:30:00Z"/>
                <w:rFonts w:eastAsiaTheme="minorEastAsia"/>
                <w:color w:val="0070C0"/>
                <w:lang w:val="en-US" w:eastAsia="zh-CN"/>
              </w:rPr>
            </w:pPr>
            <w:ins w:id="585"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ins w:id="586" w:author="Huawei" w:date="2021-05-20T20:30:00Z"/>
                <w:rFonts w:eastAsiaTheme="minorEastAsia"/>
                <w:color w:val="0070C0"/>
                <w:lang w:val="en-US" w:eastAsia="zh-CN"/>
              </w:rPr>
            </w:pPr>
            <w:ins w:id="587" w:author="Huawei" w:date="2021-05-20T20:31:00Z">
              <w:r>
                <w:rPr>
                  <w:rFonts w:eastAsiaTheme="minorEastAsia"/>
                  <w:color w:val="0070C0"/>
                  <w:lang w:val="en-US" w:eastAsia="zh-CN"/>
                </w:rPr>
                <w:t>Generally ok with the proposals. The clarification issue raised by OPPO can be considered.</w:t>
              </w:r>
            </w:ins>
          </w:p>
        </w:tc>
      </w:tr>
      <w:tr w:rsidR="00BA07DB" w14:paraId="5D5A5775" w14:textId="77777777" w:rsidTr="005F5D49">
        <w:trPr>
          <w:ins w:id="588" w:author="Skyworks" w:date="2021-05-20T15:03:00Z"/>
        </w:trPr>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ins w:id="589" w:author="Skyworks" w:date="2021-05-20T15:03:00Z"/>
                <w:rFonts w:eastAsiaTheme="minorEastAsia"/>
                <w:color w:val="0070C0"/>
                <w:lang w:val="en-US" w:eastAsia="zh-CN"/>
              </w:rPr>
            </w:pPr>
            <w:ins w:id="590" w:author="Skyworks" w:date="2021-05-20T15:03: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ins w:id="591" w:author="Skyworks" w:date="2021-05-20T15:03:00Z"/>
                <w:rFonts w:eastAsiaTheme="minorEastAsia"/>
                <w:color w:val="0070C0"/>
                <w:lang w:val="en-US" w:eastAsia="zh-CN"/>
              </w:rPr>
            </w:pPr>
            <w:ins w:id="592" w:author="Skyworks" w:date="2021-05-20T15:03:00Z">
              <w:r>
                <w:rPr>
                  <w:rFonts w:eastAsiaTheme="minorEastAsia"/>
                  <w:color w:val="0070C0"/>
                  <w:lang w:val="en-US" w:eastAsia="zh-CN"/>
                </w:rPr>
                <w:t>Proposals are reasonable and it means that only PC2 is covered for R15</w:t>
              </w:r>
            </w:ins>
          </w:p>
        </w:tc>
      </w:tr>
      <w:tr w:rsidR="00F87125" w14:paraId="67BD073D" w14:textId="77777777" w:rsidTr="005F5D49">
        <w:trPr>
          <w:ins w:id="593" w:author="Aijun (ZTE)" w:date="2021-05-20T18:13:00Z"/>
        </w:trPr>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ins w:id="594" w:author="Aijun (ZTE)" w:date="2021-05-20T18:13:00Z"/>
                <w:rFonts w:eastAsiaTheme="minorEastAsia"/>
                <w:color w:val="0070C0"/>
                <w:lang w:val="en-US" w:eastAsia="zh-CN"/>
              </w:rPr>
            </w:pPr>
            <w:ins w:id="595" w:author="Aijun (ZTE)" w:date="2021-05-20T18:1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ins w:id="596" w:author="Aijun (ZTE)" w:date="2021-05-20T18:13:00Z"/>
                <w:rFonts w:eastAsiaTheme="minorEastAsia"/>
                <w:color w:val="0070C0"/>
                <w:lang w:val="en-US" w:eastAsia="zh-CN"/>
              </w:rPr>
            </w:pPr>
            <w:ins w:id="597" w:author="Aijun (ZTE)" w:date="2021-05-20T18:13:00Z">
              <w:r>
                <w:rPr>
                  <w:rFonts w:eastAsiaTheme="minorEastAsia"/>
                  <w:color w:val="0070C0"/>
                  <w:lang w:val="en-US" w:eastAsia="zh-CN"/>
                </w:rPr>
                <w:t>We are fine with the recommended WF.</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5B74D5" w:rsidRDefault="00D5437C" w:rsidP="00D5437C">
      <w:pPr>
        <w:pStyle w:val="Heading4"/>
        <w:numPr>
          <w:ilvl w:val="0"/>
          <w:numId w:val="0"/>
        </w:numPr>
        <w:ind w:left="864" w:hanging="864"/>
        <w:rPr>
          <w:sz w:val="20"/>
          <w:szCs w:val="21"/>
          <w:u w:val="single"/>
          <w:lang w:val="en-US"/>
          <w:rPrChange w:id="598" w:author="Aijun (ZTE)" w:date="2021-05-20T17:32:00Z">
            <w:rPr>
              <w:sz w:val="20"/>
              <w:szCs w:val="21"/>
              <w:u w:val="single"/>
            </w:rPr>
          </w:rPrChange>
        </w:rPr>
      </w:pPr>
      <w:r w:rsidRPr="005B74D5">
        <w:rPr>
          <w:sz w:val="20"/>
          <w:szCs w:val="21"/>
          <w:u w:val="single"/>
          <w:lang w:val="en-US"/>
          <w:rPrChange w:id="599" w:author="Aijun (ZTE)" w:date="2021-05-20T17:32:00Z">
            <w:rPr>
              <w:sz w:val="20"/>
              <w:szCs w:val="21"/>
              <w:u w:val="single"/>
            </w:rPr>
          </w:rPrChange>
        </w:rPr>
        <w:t>Issue 2-1-2: The Pcmax for NR for Rel-15 EN-DC</w:t>
      </w:r>
    </w:p>
    <w:p w14:paraId="69605A2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The Pcmax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Pcmax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 xml:space="preserve">Do not consider further refinements of </w:t>
      </w:r>
      <w:r w:rsidRPr="00086AF6">
        <w:rPr>
          <w:rFonts w:eastAsia="SimSun"/>
          <w:color w:val="0070C0"/>
          <w:szCs w:val="24"/>
          <w:lang w:eastAsia="zh-CN"/>
        </w:rPr>
        <w:t>Pcmax for NR.</w:t>
      </w:r>
      <w:r>
        <w:rPr>
          <w:rFonts w:eastAsia="SimSun"/>
          <w:color w:val="0070C0"/>
          <w:szCs w:val="24"/>
          <w:lang w:eastAsia="zh-CN"/>
        </w:rPr>
        <w:t xml:space="preserve"> </w:t>
      </w:r>
    </w:p>
    <w:p w14:paraId="3E141AA1" w14:textId="77777777" w:rsidR="00D5437C" w:rsidRPr="006307C4"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600" w:author="Qualcomm User" w:date="2021-05-19T16:43:00Z">
              <w:r w:rsidDel="007F0855">
                <w:rPr>
                  <w:rFonts w:eastAsiaTheme="minorEastAsia"/>
                  <w:color w:val="0070C0"/>
                  <w:lang w:val="en-US" w:eastAsia="zh-CN"/>
                </w:rPr>
                <w:delText>XXX</w:delText>
              </w:r>
            </w:del>
            <w:ins w:id="601" w:author="Qualcomm User" w:date="2021-05-19T16:43:00Z">
              <w:r w:rsidR="007F0855">
                <w:rPr>
                  <w:rFonts w:eastAsiaTheme="minorEastAsia"/>
                  <w:color w:val="0070C0"/>
                  <w:lang w:val="en-US" w:eastAsia="zh-CN"/>
                </w:rPr>
                <w:t>Qualcomm</w:t>
              </w:r>
            </w:ins>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602" w:author="Qualcomm User" w:date="2021-05-19T16:43:00Z">
              <w:r>
                <w:rPr>
                  <w:rFonts w:eastAsiaTheme="minorEastAsia"/>
                  <w:color w:val="0070C0"/>
                  <w:lang w:val="en-US" w:eastAsia="zh-CN"/>
                </w:rPr>
                <w:t>Opt</w:t>
              </w:r>
            </w:ins>
            <w:ins w:id="603"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7E7C8513" w:rsidR="00D5437C" w:rsidRDefault="00D5437C" w:rsidP="008932CC">
            <w:pPr>
              <w:spacing w:after="120"/>
              <w:rPr>
                <w:rFonts w:eastAsiaTheme="minorEastAsia"/>
                <w:color w:val="0070C0"/>
                <w:lang w:val="en-US" w:eastAsia="zh-CN"/>
              </w:rPr>
            </w:pPr>
            <w:del w:id="604" w:author="Huawei" w:date="2021-05-20T20:31:00Z">
              <w:r w:rsidDel="005F5D49">
                <w:rPr>
                  <w:rFonts w:eastAsiaTheme="minorEastAsia"/>
                  <w:color w:val="0070C0"/>
                  <w:lang w:val="en-US" w:eastAsia="zh-CN"/>
                </w:rPr>
                <w:delText>YYY</w:delText>
              </w:r>
            </w:del>
            <w:ins w:id="605" w:author="Huawei" w:date="2021-05-20T20:31:00Z">
              <w:r w:rsidR="005F5D49">
                <w:rPr>
                  <w:rFonts w:eastAsiaTheme="minorEastAsia"/>
                  <w:color w:val="0070C0"/>
                  <w:lang w:val="en-US" w:eastAsia="zh-CN"/>
                </w:rPr>
                <w:t>Huawei, HiSilicon</w:t>
              </w:r>
            </w:ins>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ins w:id="606" w:author="Huawei" w:date="2021-05-20T20:31:00Z">
              <w:r>
                <w:rPr>
                  <w:rFonts w:eastAsiaTheme="minorEastAsia"/>
                  <w:color w:val="0070C0"/>
                  <w:lang w:val="en-US" w:eastAsia="zh-CN"/>
                </w:rPr>
                <w:t>Option 1. The change for Pcmax also needs to consider the PC1.5 UE which can be supported by release independent from Rel-15.</w:t>
              </w:r>
            </w:ins>
          </w:p>
        </w:tc>
      </w:tr>
      <w:tr w:rsidR="00F87125" w14:paraId="716BA68A" w14:textId="77777777" w:rsidTr="002C5330">
        <w:trPr>
          <w:ins w:id="607" w:author="Aijun (ZTE)" w:date="2021-05-20T18:14:00Z"/>
        </w:trPr>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ins w:id="608" w:author="Aijun (ZTE)" w:date="2021-05-20T18:14:00Z"/>
                <w:rFonts w:eastAsiaTheme="minorEastAsia"/>
                <w:color w:val="0070C0"/>
                <w:lang w:val="en-US" w:eastAsia="zh-CN"/>
              </w:rPr>
            </w:pPr>
            <w:ins w:id="609" w:author="Aijun (ZTE)" w:date="2021-05-20T18:14:00Z">
              <w:r>
                <w:rPr>
                  <w:rFonts w:eastAsiaTheme="minorEastAsia"/>
                  <w:color w:val="0070C0"/>
                  <w:lang w:val="en-US" w:eastAsia="zh-CN"/>
                </w:rPr>
                <w:t>ZTE</w:t>
              </w:r>
            </w:ins>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ins w:id="610" w:author="Aijun (ZTE)" w:date="2021-05-20T18:14:00Z"/>
                <w:rFonts w:eastAsiaTheme="minorEastAsia"/>
                <w:color w:val="0070C0"/>
                <w:lang w:val="en-US" w:eastAsia="zh-CN"/>
              </w:rPr>
            </w:pPr>
            <w:ins w:id="611" w:author="Aijun (ZTE)" w:date="2021-05-20T18:15:00Z">
              <w:r>
                <w:rPr>
                  <w:rFonts w:eastAsiaTheme="minorEastAsia"/>
                  <w:color w:val="0070C0"/>
                  <w:lang w:val="en-US" w:eastAsia="zh-CN"/>
                </w:rPr>
                <w:t>Option 2.</w:t>
              </w:r>
            </w:ins>
          </w:p>
        </w:tc>
      </w:tr>
      <w:tr w:rsidR="002C5330" w14:paraId="17A7FCD4" w14:textId="77777777" w:rsidTr="002C5330">
        <w:trPr>
          <w:ins w:id="612" w:author="Umeda, Hiromasa (Nokia - JP/Tokyo)" w:date="2021-05-21T02:03:00Z"/>
        </w:trPr>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ins w:id="613" w:author="Umeda, Hiromasa (Nokia - JP/Tokyo)" w:date="2021-05-21T02:03:00Z"/>
                <w:rFonts w:eastAsiaTheme="minorEastAsia"/>
                <w:color w:val="0070C0"/>
                <w:lang w:val="en-US" w:eastAsia="zh-CN"/>
              </w:rPr>
            </w:pPr>
            <w:ins w:id="614" w:author="Umeda, Hiromasa (Nokia - JP/Tokyo)" w:date="2021-05-21T02:03:00Z">
              <w:r>
                <w:rPr>
                  <w:rFonts w:eastAsiaTheme="minorEastAsia"/>
                  <w:color w:val="0070C0"/>
                  <w:lang w:val="en-US" w:eastAsia="zh-CN"/>
                </w:rPr>
                <w:t>Nokia</w:t>
              </w:r>
            </w:ins>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ins w:id="615" w:author="Umeda, Hiromasa (Nokia - JP/Tokyo)" w:date="2021-05-21T02:03:00Z"/>
                <w:rFonts w:eastAsiaTheme="minorEastAsia"/>
                <w:color w:val="0070C0"/>
                <w:lang w:val="en-US" w:eastAsia="zh-CN"/>
              </w:rPr>
            </w:pPr>
            <w:ins w:id="616" w:author="Umeda, Hiromasa (Nokia - JP/Tokyo)" w:date="2021-05-21T02:03:00Z">
              <w:r>
                <w:rPr>
                  <w:rFonts w:eastAsiaTheme="minorEastAsia"/>
                  <w:color w:val="0070C0"/>
                  <w:lang w:val="en-US" w:eastAsia="zh-CN"/>
                </w:rPr>
                <w:t>Option 2(it seems the only reasonable and practical way).</w:t>
              </w:r>
            </w:ins>
          </w:p>
        </w:tc>
      </w:tr>
      <w:tr w:rsidR="002A20A5" w14:paraId="07FB0F27" w14:textId="77777777" w:rsidTr="002C5330">
        <w:trPr>
          <w:ins w:id="617"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ins w:id="618" w:author="Ericsson" w:date="2021-05-20T21:41:00Z"/>
                <w:rFonts w:eastAsiaTheme="minorEastAsia"/>
                <w:color w:val="0070C0"/>
                <w:lang w:val="en-US" w:eastAsia="zh-CN"/>
              </w:rPr>
            </w:pPr>
            <w:ins w:id="619" w:author="Ericsson" w:date="2021-05-20T21:41:00Z">
              <w:r>
                <w:rPr>
                  <w:rFonts w:eastAsiaTheme="minorEastAsia"/>
                  <w:color w:val="0070C0"/>
                  <w:lang w:val="en-US" w:eastAsia="zh-CN"/>
                </w:rPr>
                <w:t>Ericsson</w:t>
              </w:r>
            </w:ins>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ins w:id="620" w:author="Ericsson" w:date="2021-05-20T21:41:00Z"/>
                <w:rFonts w:eastAsiaTheme="minorEastAsia"/>
                <w:color w:val="0070C0"/>
                <w:lang w:val="en-US" w:eastAsia="zh-CN"/>
              </w:rPr>
            </w:pPr>
            <w:ins w:id="621" w:author="Ericsson" w:date="2021-05-20T21:41:00Z">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ins>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5B74D5" w:rsidRDefault="00D5437C" w:rsidP="00D5437C">
      <w:pPr>
        <w:pStyle w:val="Heading4"/>
        <w:numPr>
          <w:ilvl w:val="0"/>
          <w:numId w:val="0"/>
        </w:numPr>
        <w:ind w:left="864" w:hanging="864"/>
        <w:rPr>
          <w:sz w:val="20"/>
          <w:szCs w:val="21"/>
          <w:u w:val="single"/>
          <w:lang w:val="en-US"/>
          <w:rPrChange w:id="622" w:author="Aijun (ZTE)" w:date="2021-05-20T17:32:00Z">
            <w:rPr>
              <w:sz w:val="20"/>
              <w:szCs w:val="21"/>
              <w:u w:val="single"/>
            </w:rPr>
          </w:rPrChange>
        </w:rPr>
      </w:pPr>
      <w:r w:rsidRPr="005B74D5">
        <w:rPr>
          <w:sz w:val="20"/>
          <w:szCs w:val="21"/>
          <w:u w:val="single"/>
          <w:lang w:val="en-US"/>
          <w:rPrChange w:id="623" w:author="Aijun (ZTE)" w:date="2021-05-20T17:32:00Z">
            <w:rPr>
              <w:sz w:val="20"/>
              <w:szCs w:val="21"/>
              <w:u w:val="single"/>
            </w:rPr>
          </w:rPrChange>
        </w:rPr>
        <w:t>Issue 2-1-3: Fallback to 1-port Tx for SA in Rel-15</w:t>
      </w:r>
    </w:p>
    <w:p w14:paraId="5BD397C1"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r w:rsidRPr="00D5437C">
        <w:rPr>
          <w:rFonts w:eastAsia="SimSun"/>
          <w:color w:val="0070C0"/>
          <w:szCs w:val="24"/>
          <w:lang w:eastAsia="zh-CN"/>
        </w:rPr>
        <w:t>ue-PowerClass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TxD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support TxD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TxD to achieve </w:t>
      </w:r>
      <w:r>
        <w:rPr>
          <w:rFonts w:eastAsia="SimSun"/>
          <w:i/>
          <w:color w:val="0070C0"/>
          <w:szCs w:val="24"/>
          <w:lang w:eastAsia="zh-CN"/>
        </w:rPr>
        <w:t>ue-PowerClass</w:t>
      </w:r>
      <w:r w:rsidRPr="00D5437C">
        <w:rPr>
          <w:rFonts w:eastAsia="SimSun"/>
          <w:i/>
          <w:color w:val="0070C0"/>
          <w:szCs w:val="24"/>
          <w:lang w:eastAsia="zh-CN"/>
        </w:rPr>
        <w:t xml:space="preserve"> in standalone mode</w:t>
      </w:r>
    </w:p>
    <w:p w14:paraId="540B0BC2"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624" w:author="Qualcomm User" w:date="2021-05-19T16:44:00Z">
              <w:r w:rsidDel="006833A4">
                <w:rPr>
                  <w:rFonts w:eastAsiaTheme="minorEastAsia"/>
                  <w:color w:val="0070C0"/>
                  <w:lang w:val="en-US" w:eastAsia="zh-CN"/>
                </w:rPr>
                <w:delText>XXX</w:delText>
              </w:r>
            </w:del>
            <w:ins w:id="625" w:author="Qualcomm User" w:date="2021-05-19T16:44:00Z">
              <w:r w:rsidR="006833A4">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626" w:author="Qualcomm User" w:date="2021-05-19T16:44:00Z">
              <w:r>
                <w:rPr>
                  <w:rFonts w:eastAsiaTheme="minorEastAsia"/>
                  <w:color w:val="0070C0"/>
                  <w:lang w:val="en-US" w:eastAsia="zh-CN"/>
                </w:rPr>
                <w:t xml:space="preserve">Option 1. </w:t>
              </w:r>
            </w:ins>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627" w:author="OPPO" w:date="2021-05-20T16:15:00Z">
              <w:r w:rsidDel="00DD76CF">
                <w:rPr>
                  <w:rFonts w:eastAsiaTheme="minorEastAsia"/>
                  <w:color w:val="0070C0"/>
                  <w:lang w:val="en-US" w:eastAsia="zh-CN"/>
                </w:rPr>
                <w:delText>YYY</w:delText>
              </w:r>
            </w:del>
            <w:ins w:id="628" w:author="OPPO" w:date="2021-05-20T16:15:00Z">
              <w:r w:rsidR="00DD76CF">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629" w:author="OPPO" w:date="2021-05-20T16:15:00Z">
              <w:r>
                <w:rPr>
                  <w:rFonts w:eastAsiaTheme="minorEastAsia"/>
                  <w:color w:val="0070C0"/>
                  <w:lang w:val="en-US" w:eastAsia="zh-CN"/>
                </w:rPr>
                <w:t>Option 1.</w:t>
              </w:r>
            </w:ins>
          </w:p>
        </w:tc>
      </w:tr>
      <w:tr w:rsidR="00694EB9" w14:paraId="223C27DC" w14:textId="77777777" w:rsidTr="005F5D49">
        <w:trPr>
          <w:ins w:id="630" w:author="Xiaomi" w:date="2021-05-20T18:23:00Z"/>
        </w:trPr>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631" w:author="Xiaomi" w:date="2021-05-20T18:23:00Z"/>
                <w:rFonts w:eastAsiaTheme="minorEastAsia"/>
                <w:color w:val="0070C0"/>
                <w:lang w:val="en-US" w:eastAsia="zh-CN"/>
              </w:rPr>
            </w:pPr>
            <w:ins w:id="632"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633" w:author="Xiaomi" w:date="2021-05-20T18:23:00Z"/>
                <w:rFonts w:eastAsiaTheme="minorEastAsia"/>
                <w:color w:val="0070C0"/>
                <w:lang w:val="en-US" w:eastAsia="zh-CN"/>
              </w:rPr>
            </w:pPr>
            <w:ins w:id="634"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r w:rsidR="005F5D49" w14:paraId="3309C306" w14:textId="77777777" w:rsidTr="005F5D49">
        <w:trPr>
          <w:ins w:id="635" w:author="Huawei" w:date="2021-05-20T20:31:00Z"/>
        </w:trPr>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ins w:id="636" w:author="Huawei" w:date="2021-05-20T20:31:00Z"/>
                <w:rFonts w:eastAsiaTheme="minorEastAsia"/>
                <w:color w:val="0070C0"/>
                <w:lang w:val="en-US" w:eastAsia="zh-CN"/>
              </w:rPr>
            </w:pPr>
            <w:ins w:id="637"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ins w:id="638" w:author="Huawei" w:date="2021-05-20T20:31:00Z"/>
                <w:rFonts w:eastAsiaTheme="minorEastAsia"/>
                <w:color w:val="0070C0"/>
                <w:lang w:val="en-US" w:eastAsia="zh-CN"/>
              </w:rPr>
            </w:pPr>
            <w:ins w:id="639" w:author="Huawei" w:date="2021-05-20T20:31:00Z">
              <w:r>
                <w:rPr>
                  <w:rFonts w:eastAsiaTheme="minorEastAsia"/>
                  <w:color w:val="0070C0"/>
                  <w:lang w:val="en-US" w:eastAsia="zh-CN"/>
                </w:rPr>
                <w:t>Option 1.</w:t>
              </w:r>
            </w:ins>
          </w:p>
        </w:tc>
      </w:tr>
      <w:tr w:rsidR="00BA07DB" w14:paraId="4AE55CBB" w14:textId="77777777" w:rsidTr="005F5D49">
        <w:trPr>
          <w:ins w:id="640" w:author="Skyworks" w:date="2021-05-20T15:04:00Z"/>
        </w:trPr>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ins w:id="641" w:author="Skyworks" w:date="2021-05-20T15:04:00Z"/>
                <w:rFonts w:eastAsiaTheme="minorEastAsia"/>
                <w:color w:val="0070C0"/>
                <w:lang w:val="en-US" w:eastAsia="zh-CN"/>
              </w:rPr>
            </w:pPr>
            <w:ins w:id="642" w:author="Skyworks" w:date="2021-05-20T15:0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ins w:id="643" w:author="Skyworks" w:date="2021-05-20T15:04:00Z"/>
                <w:rFonts w:eastAsiaTheme="minorEastAsia"/>
                <w:color w:val="0070C0"/>
                <w:lang w:val="en-US" w:eastAsia="zh-CN"/>
              </w:rPr>
            </w:pPr>
            <w:ins w:id="644" w:author="Skyworks" w:date="2021-05-20T15:04:00Z">
              <w:r>
                <w:rPr>
                  <w:rFonts w:eastAsiaTheme="minorEastAsia"/>
                  <w:color w:val="0070C0"/>
                  <w:lang w:val="en-US" w:eastAsia="zh-CN"/>
                </w:rPr>
                <w:t>Option 1</w:t>
              </w:r>
            </w:ins>
          </w:p>
        </w:tc>
      </w:tr>
      <w:tr w:rsidR="00F87125" w14:paraId="41A97C21" w14:textId="77777777" w:rsidTr="005F5D49">
        <w:trPr>
          <w:ins w:id="645" w:author="Aijun (ZTE)" w:date="2021-05-20T18:15:00Z"/>
        </w:trPr>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ins w:id="646" w:author="Aijun (ZTE)" w:date="2021-05-20T18:15:00Z"/>
                <w:rFonts w:eastAsiaTheme="minorEastAsia"/>
                <w:color w:val="0070C0"/>
                <w:lang w:val="en-US" w:eastAsia="zh-CN"/>
              </w:rPr>
            </w:pPr>
            <w:ins w:id="647" w:author="Aijun (ZTE)" w:date="2021-05-20T18:15: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ins w:id="648" w:author="Aijun (ZTE)" w:date="2021-05-20T18:15:00Z"/>
                <w:rFonts w:eastAsiaTheme="minorEastAsia"/>
                <w:color w:val="0070C0"/>
                <w:lang w:val="en-US" w:eastAsia="zh-CN"/>
              </w:rPr>
            </w:pPr>
            <w:ins w:id="649" w:author="Aijun (ZTE)" w:date="2021-05-20T18:15:00Z">
              <w:r>
                <w:rPr>
                  <w:rFonts w:eastAsiaTheme="minorEastAsia"/>
                  <w:color w:val="0070C0"/>
                  <w:lang w:val="en-US" w:eastAsia="zh-CN"/>
                </w:rPr>
                <w:t>Option 1.</w:t>
              </w:r>
            </w:ins>
          </w:p>
        </w:tc>
      </w:tr>
      <w:tr w:rsidR="002A20A5" w14:paraId="024E8DB8" w14:textId="77777777" w:rsidTr="005F5D49">
        <w:trPr>
          <w:ins w:id="650"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ins w:id="651" w:author="Ericsson" w:date="2021-05-20T21:41:00Z"/>
                <w:rFonts w:eastAsiaTheme="minorEastAsia"/>
                <w:color w:val="0070C0"/>
                <w:lang w:val="en-US" w:eastAsia="zh-CN"/>
              </w:rPr>
            </w:pPr>
            <w:ins w:id="652" w:author="Ericsson" w:date="2021-05-20T21:42:00Z">
              <w:r>
                <w:rPr>
                  <w:rFonts w:eastAsiaTheme="minorEastAsia"/>
                  <w:color w:val="0070C0"/>
                  <w:lang w:val="en-US" w:eastAsia="zh-CN"/>
                </w:rPr>
                <w:lastRenderedPageBreak/>
                <w:t>Ericsson</w:t>
              </w:r>
            </w:ins>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ins w:id="653" w:author="Ericsson" w:date="2021-05-20T21:41:00Z"/>
                <w:rFonts w:eastAsiaTheme="minorEastAsia"/>
                <w:color w:val="0070C0"/>
                <w:lang w:val="en-US" w:eastAsia="zh-CN"/>
              </w:rPr>
            </w:pPr>
            <w:ins w:id="654" w:author="Ericsson" w:date="2021-05-20T21:42:00Z">
              <w:r>
                <w:rPr>
                  <w:rFonts w:eastAsiaTheme="minorEastAsia"/>
                  <w:color w:val="0070C0"/>
                  <w:lang w:val="en-US" w:eastAsia="zh-CN"/>
                </w:rPr>
                <w:t>We assume that this is the main reason for the “release independence” – bypassing the TX-connector requirement of Rel-15.</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396CA6" w:rsidP="000D0124">
            <w:pPr>
              <w:spacing w:after="120"/>
              <w:rPr>
                <w:rStyle w:val="Hyperlink"/>
                <w:rFonts w:ascii="Arial" w:hAnsi="Arial" w:cs="Arial"/>
                <w:b/>
                <w:bCs/>
                <w:sz w:val="16"/>
                <w:szCs w:val="16"/>
              </w:rPr>
            </w:pPr>
            <w:hyperlink r:id="rId38"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655" w:author="Qualcomm User" w:date="2021-05-19T16:46:00Z">
              <w:r w:rsidDel="00A072E5">
                <w:rPr>
                  <w:rFonts w:eastAsiaTheme="minorEastAsia" w:hint="eastAsia"/>
                  <w:color w:val="0070C0"/>
                  <w:lang w:val="en-US" w:eastAsia="zh-CN"/>
                </w:rPr>
                <w:delText>Company A</w:delText>
              </w:r>
            </w:del>
            <w:ins w:id="656" w:author="Qualcomm User" w:date="2021-05-19T16:46:00Z">
              <w:r w:rsidR="00A072E5">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0792A513" w:rsidR="000D0124" w:rsidRDefault="000D0124" w:rsidP="000D0124">
            <w:pPr>
              <w:spacing w:after="120"/>
              <w:rPr>
                <w:rFonts w:eastAsiaTheme="minorEastAsia"/>
                <w:color w:val="0070C0"/>
                <w:lang w:val="en-US" w:eastAsia="zh-CN"/>
              </w:rPr>
            </w:pPr>
            <w:del w:id="657" w:author="Huawei" w:date="2021-05-20T20:31: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658" w:author="Huawei" w:date="2021-05-20T20:32:00Z">
              <w:r w:rsidR="005F5D49">
                <w:rPr>
                  <w:rFonts w:eastAsiaTheme="minorEastAsia"/>
                  <w:color w:val="0070C0"/>
                  <w:lang w:val="en-US" w:eastAsia="zh-CN"/>
                </w:rPr>
                <w:t xml:space="preserve"> Huawei: CR need to be revised to include the changes as in </w:t>
              </w:r>
              <w:r w:rsidR="005F5D49" w:rsidRPr="000829C0">
                <w:rPr>
                  <w:szCs w:val="21"/>
                  <w:u w:val="single"/>
                </w:rPr>
                <w:t>Issue 2-1-1</w:t>
              </w:r>
              <w:r w:rsidR="005F5D49">
                <w:rPr>
                  <w:szCs w:val="21"/>
                  <w:u w:val="single"/>
                </w:rPr>
                <w:t xml:space="preserve">, if the proposals in </w:t>
              </w:r>
              <w:r w:rsidR="005F5D49" w:rsidRPr="000829C0">
                <w:rPr>
                  <w:szCs w:val="21"/>
                  <w:u w:val="single"/>
                </w:rPr>
                <w:t>Issue 2-1-1</w:t>
              </w:r>
              <w:r w:rsidR="005F5D49">
                <w:rPr>
                  <w:szCs w:val="21"/>
                  <w:u w:val="single"/>
                </w:rPr>
                <w:t xml:space="preserve"> are agreeable.</w:t>
              </w:r>
            </w:ins>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ins w:id="659" w:author="Ericsson" w:date="2021-05-20T21:42:00Z">
              <w:r>
                <w:rPr>
                  <w:rFonts w:eastAsiaTheme="minorEastAsia"/>
                  <w:color w:val="0070C0"/>
                  <w:lang w:val="en-US" w:eastAsia="zh-CN"/>
                </w:rPr>
                <w:t>Ericsson: not agreed.</w:t>
              </w:r>
            </w:ins>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660" w:author="Qualcomm User" w:date="2021-05-19T16:45:00Z"/>
                <w:rStyle w:val="Hyperlink"/>
                <w:rFonts w:ascii="Arial" w:hAnsi="Arial" w:cs="Arial"/>
                <w:b/>
                <w:bCs/>
                <w:sz w:val="16"/>
                <w:szCs w:val="16"/>
              </w:rPr>
            </w:pPr>
            <w:del w:id="661"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Hyperlink"/>
                  <w:rFonts w:ascii="Arial" w:hAnsi="Arial" w:cs="Arial"/>
                  <w:b/>
                  <w:bCs/>
                  <w:sz w:val="16"/>
                  <w:szCs w:val="16"/>
                </w:rPr>
                <w:delText>R4-2109679</w:delText>
              </w:r>
              <w:r w:rsidDel="00571F9F">
                <w:rPr>
                  <w:rStyle w:val="Hyperlink"/>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662"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663" w:author="Qualcomm User" w:date="2021-05-19T16:45:00Z">
              <w:r w:rsidDel="00571F9F">
                <w:rPr>
                  <w:rFonts w:eastAsiaTheme="minorEastAsia" w:hint="eastAsia"/>
                  <w:color w:val="0070C0"/>
                  <w:lang w:val="en-US" w:eastAsia="zh-CN"/>
                </w:rPr>
                <w:delText>Company A</w:delText>
              </w:r>
            </w:del>
            <w:ins w:id="664" w:author="Qualcomm User" w:date="2021-05-19T16:45:00Z">
              <w:r w:rsidR="00571F9F">
                <w:rPr>
                  <w:rFonts w:eastAsiaTheme="minorEastAsia"/>
                  <w:color w:val="0070C0"/>
                  <w:lang w:val="en-US" w:eastAsia="zh-CN"/>
                </w:rPr>
                <w:t xml:space="preserve">Qualcomm: </w:t>
              </w:r>
            </w:ins>
            <w:ins w:id="665" w:author="Qualcomm User" w:date="2021-05-19T16:47:00Z">
              <w:r w:rsidR="004D7AF2">
                <w:rPr>
                  <w:rFonts w:eastAsiaTheme="minorEastAsia"/>
                  <w:color w:val="0070C0"/>
                  <w:lang w:val="en-US" w:eastAsia="zh-CN"/>
                </w:rPr>
                <w:t xml:space="preserve">This looks ok since it uses the txd capability. </w:t>
              </w:r>
            </w:ins>
            <w:ins w:id="666"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53ECFF97" w:rsidR="000D0124" w:rsidRDefault="004E06CA" w:rsidP="000D0124">
            <w:pPr>
              <w:spacing w:after="120"/>
              <w:rPr>
                <w:rFonts w:eastAsiaTheme="minorEastAsia"/>
                <w:color w:val="0070C0"/>
                <w:lang w:val="en-US" w:eastAsia="zh-CN"/>
              </w:rPr>
            </w:pPr>
            <w:ins w:id="667" w:author="Ericsson" w:date="2021-05-20T21:42:00Z">
              <w:r>
                <w:rPr>
                  <w:rFonts w:eastAsiaTheme="minorEastAsia"/>
                  <w:color w:val="0070C0"/>
                  <w:lang w:val="en-US" w:eastAsia="zh-CN"/>
                </w:rPr>
                <w:t>Ericsson</w:t>
              </w:r>
            </w:ins>
            <w:del w:id="668" w:author="Ericsson" w:date="2021-05-20T21:42:00Z">
              <w:r w:rsidR="000D0124" w:rsidDel="004E06CA">
                <w:rPr>
                  <w:rFonts w:eastAsiaTheme="minorEastAsia" w:hint="eastAsia"/>
                  <w:color w:val="0070C0"/>
                  <w:lang w:val="en-US" w:eastAsia="zh-CN"/>
                </w:rPr>
                <w:delText>Company</w:delText>
              </w:r>
              <w:r w:rsidR="000D0124" w:rsidDel="004E06CA">
                <w:rPr>
                  <w:rFonts w:eastAsiaTheme="minorEastAsia"/>
                  <w:color w:val="0070C0"/>
                  <w:lang w:val="en-US" w:eastAsia="zh-CN"/>
                </w:rPr>
                <w:delText xml:space="preserve"> B</w:delText>
              </w:r>
            </w:del>
            <w:ins w:id="669" w:author="Ericsson" w:date="2021-05-20T21:42:00Z">
              <w:r>
                <w:rPr>
                  <w:rFonts w:eastAsiaTheme="minorEastAsia"/>
                  <w:color w:val="0070C0"/>
                  <w:lang w:val="en-US" w:eastAsia="zh-CN"/>
                </w:rPr>
                <w:t xml:space="preserve">: </w:t>
              </w:r>
            </w:ins>
            <w:ins w:id="670" w:author="Ericsson" w:date="2021-05-20T21:43:00Z">
              <w:r w:rsidR="00D10B54">
                <w:rPr>
                  <w:rFonts w:eastAsiaTheme="minorEastAsia"/>
                  <w:color w:val="0070C0"/>
                  <w:lang w:val="en-US" w:eastAsia="zh-CN"/>
                </w:rPr>
                <w:t>even better if the Pcmax,f,c would set in accordance with the txCapability-r16, adjusted by 3 dB if the UE supports PC2 with txCapability-r16 (similar to R4-2105084). Can perhaps be made if the RAN4 chair allows a CR?</w:t>
              </w:r>
            </w:ins>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5B74D5" w:rsidRDefault="00DD19DE" w:rsidP="00DD19DE">
      <w:pPr>
        <w:rPr>
          <w:color w:val="0070C0"/>
          <w:lang w:val="en-US" w:eastAsia="zh-CN"/>
          <w:rPrChange w:id="671" w:author="Aijun (ZTE)" w:date="2021-05-20T17:32:00Z">
            <w:rPr>
              <w:color w:val="0070C0"/>
              <w:lang w:val="sv-SE" w:eastAsia="zh-CN"/>
            </w:rPr>
          </w:rPrChange>
        </w:rPr>
      </w:pPr>
    </w:p>
    <w:p w14:paraId="41533D6D" w14:textId="77777777" w:rsidR="000D0124" w:rsidRDefault="000D0124" w:rsidP="00DD19DE">
      <w:pPr>
        <w:rPr>
          <w:i/>
          <w:color w:val="0070C0"/>
          <w:lang w:val="en-US" w:eastAsia="zh-CN"/>
        </w:rPr>
      </w:pPr>
    </w:p>
    <w:p w14:paraId="458B4749" w14:textId="0B3A9AFB" w:rsidR="00307E51" w:rsidRPr="005B74D5" w:rsidRDefault="00307E51" w:rsidP="00307E51">
      <w:pPr>
        <w:rPr>
          <w:lang w:val="en-US" w:eastAsia="zh-CN"/>
          <w:rPrChange w:id="672" w:author="Aijun (ZTE)" w:date="2021-05-20T17:32:00Z">
            <w:rPr>
              <w:lang w:val="sv-SE" w:eastAsia="zh-CN"/>
            </w:rPr>
          </w:rPrChange>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E1FD0" w14:textId="77777777" w:rsidR="00396CA6" w:rsidRDefault="00396CA6">
      <w:r>
        <w:separator/>
      </w:r>
    </w:p>
  </w:endnote>
  <w:endnote w:type="continuationSeparator" w:id="0">
    <w:p w14:paraId="27BAF0E8" w14:textId="77777777" w:rsidR="00396CA6" w:rsidRDefault="00396CA6">
      <w:r>
        <w:continuationSeparator/>
      </w:r>
    </w:p>
  </w:endnote>
  <w:endnote w:type="continuationNotice" w:id="1">
    <w:p w14:paraId="5135B387" w14:textId="77777777" w:rsidR="00396CA6" w:rsidRDefault="00396C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SimSun"/>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0175A" w14:textId="77777777" w:rsidR="00396CA6" w:rsidRDefault="00396CA6">
      <w:r>
        <w:separator/>
      </w:r>
    </w:p>
  </w:footnote>
  <w:footnote w:type="continuationSeparator" w:id="0">
    <w:p w14:paraId="4ABD5E18" w14:textId="77777777" w:rsidR="00396CA6" w:rsidRDefault="00396CA6">
      <w:r>
        <w:continuationSeparator/>
      </w:r>
    </w:p>
  </w:footnote>
  <w:footnote w:type="continuationNotice" w:id="1">
    <w:p w14:paraId="003096B8" w14:textId="77777777" w:rsidR="00396CA6" w:rsidRDefault="00396CA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ZTE)">
    <w15:presenceInfo w15:providerId="None" w15:userId="Aijun (ZTE)"/>
  </w15:person>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Huawei">
    <w15:presenceInfo w15:providerId="None" w15:userId="Huawei"/>
  </w15:person>
  <w15:person w15:author="Ericsson">
    <w15:presenceInfo w15:providerId="None" w15:userId="Ericsson"/>
  </w15:person>
  <w15:person w15:author="Umeda, Hiromasa (Nokia - JP/Tokyo)">
    <w15:presenceInfo w15:providerId="AD" w15:userId="S::hiromasa.umeda@nokia.com::81f2f929-f1a3-44b8-a7d2-5ccf91aa22e4"/>
  </w15:person>
  <w15:person w15:author="Petrovic Niels 1SC3">
    <w15:presenceInfo w15:providerId="AD" w15:userId="S-1-5-21-2192267283-3503987877-2706462575-176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516C"/>
    <w:rsid w:val="002B5E1D"/>
    <w:rsid w:val="002B60C1"/>
    <w:rsid w:val="002C4B52"/>
    <w:rsid w:val="002C5330"/>
    <w:rsid w:val="002C58F4"/>
    <w:rsid w:val="002C69BA"/>
    <w:rsid w:val="002D03E5"/>
    <w:rsid w:val="002D36EB"/>
    <w:rsid w:val="002D6BDF"/>
    <w:rsid w:val="002E039F"/>
    <w:rsid w:val="002E2CE9"/>
    <w:rsid w:val="002E3BF7"/>
    <w:rsid w:val="002E403E"/>
    <w:rsid w:val="002E4C74"/>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96CA6"/>
    <w:rsid w:val="003A2E40"/>
    <w:rsid w:val="003A3386"/>
    <w:rsid w:val="003A467B"/>
    <w:rsid w:val="003B0158"/>
    <w:rsid w:val="003B40B6"/>
    <w:rsid w:val="003B56DB"/>
    <w:rsid w:val="003B755E"/>
    <w:rsid w:val="003B7F98"/>
    <w:rsid w:val="003C228E"/>
    <w:rsid w:val="003C51E7"/>
    <w:rsid w:val="003C55FE"/>
    <w:rsid w:val="003C6893"/>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4C1"/>
    <w:rsid w:val="005A083E"/>
    <w:rsid w:val="005B21E9"/>
    <w:rsid w:val="005B4802"/>
    <w:rsid w:val="005B74D5"/>
    <w:rsid w:val="005C1EA6"/>
    <w:rsid w:val="005D0B99"/>
    <w:rsid w:val="005D308E"/>
    <w:rsid w:val="005D3A48"/>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4EB9"/>
    <w:rsid w:val="00695D85"/>
    <w:rsid w:val="00696E97"/>
    <w:rsid w:val="006A1518"/>
    <w:rsid w:val="006A227D"/>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63C1"/>
    <w:rsid w:val="00777E18"/>
    <w:rsid w:val="00777E82"/>
    <w:rsid w:val="00781359"/>
    <w:rsid w:val="0078165F"/>
    <w:rsid w:val="0078676D"/>
    <w:rsid w:val="00786921"/>
    <w:rsid w:val="007A1EAA"/>
    <w:rsid w:val="007A2F81"/>
    <w:rsid w:val="007A572D"/>
    <w:rsid w:val="007A79FD"/>
    <w:rsid w:val="007A7FC7"/>
    <w:rsid w:val="007B09EB"/>
    <w:rsid w:val="007B0B9D"/>
    <w:rsid w:val="007B26E3"/>
    <w:rsid w:val="007B2C4D"/>
    <w:rsid w:val="007B5A43"/>
    <w:rsid w:val="007B6DD4"/>
    <w:rsid w:val="007B709B"/>
    <w:rsid w:val="007C1343"/>
    <w:rsid w:val="007C5EF1"/>
    <w:rsid w:val="007C7BF5"/>
    <w:rsid w:val="007D19B7"/>
    <w:rsid w:val="007D4123"/>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2810"/>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307E"/>
    <w:rsid w:val="008F4DD1"/>
    <w:rsid w:val="008F6056"/>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71429"/>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185"/>
    <w:rsid w:val="009D2FF2"/>
    <w:rsid w:val="009D3226"/>
    <w:rsid w:val="009D3385"/>
    <w:rsid w:val="009D793C"/>
    <w:rsid w:val="009E16A9"/>
    <w:rsid w:val="009E375F"/>
    <w:rsid w:val="009E39D4"/>
    <w:rsid w:val="009E433B"/>
    <w:rsid w:val="009E5401"/>
    <w:rsid w:val="009E7C54"/>
    <w:rsid w:val="00A0013A"/>
    <w:rsid w:val="00A00D5B"/>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25E"/>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F9B"/>
    <w:rsid w:val="00C5739F"/>
    <w:rsid w:val="00C576D2"/>
    <w:rsid w:val="00C57CF0"/>
    <w:rsid w:val="00C63557"/>
    <w:rsid w:val="00C649BD"/>
    <w:rsid w:val="00C65891"/>
    <w:rsid w:val="00C66AC9"/>
    <w:rsid w:val="00C724D3"/>
    <w:rsid w:val="00C77DD9"/>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4549"/>
    <w:rsid w:val="00CF57B8"/>
    <w:rsid w:val="00CF67E4"/>
    <w:rsid w:val="00D0036C"/>
    <w:rsid w:val="00D01717"/>
    <w:rsid w:val="00D03D00"/>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03AB"/>
    <w:rsid w:val="00DC16C3"/>
    <w:rsid w:val="00DC2500"/>
    <w:rsid w:val="00DC4F72"/>
    <w:rsid w:val="00DC77DC"/>
    <w:rsid w:val="00DC7CF1"/>
    <w:rsid w:val="00DD0453"/>
    <w:rsid w:val="00DD0C2C"/>
    <w:rsid w:val="00DD19DE"/>
    <w:rsid w:val="00DD28BC"/>
    <w:rsid w:val="00DD76CF"/>
    <w:rsid w:val="00DE31F0"/>
    <w:rsid w:val="00DE3D1C"/>
    <w:rsid w:val="00DF62E0"/>
    <w:rsid w:val="00DF7C5A"/>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E190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17D3"/>
    <w:rsid w:val="00F75FDF"/>
    <w:rsid w:val="00F77EB0"/>
    <w:rsid w:val="00F822DB"/>
    <w:rsid w:val="00F82531"/>
    <w:rsid w:val="00F86882"/>
    <w:rsid w:val="00F87125"/>
    <w:rsid w:val="00F87CDD"/>
    <w:rsid w:val="00F933F0"/>
    <w:rsid w:val="00F937A3"/>
    <w:rsid w:val="00F937C9"/>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
    <w:link w:val="ListParagraph"/>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1495.zip" TargetMode="External"/><Relationship Id="rId34" Type="http://schemas.openxmlformats.org/officeDocument/2006/relationships/hyperlink" Target="https://www.3gpp.org/ftp/TSG_RAN/WG4_Radio/TSGR4_99-e/Docs/R4-2109679.zip"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8859.zip" TargetMode="External"/><Relationship Id="rId38" Type="http://schemas.openxmlformats.org/officeDocument/2006/relationships/hyperlink" Target="https://www.3gpp.org/ftp/TSG_RAN/WG4_Radio/TSGR4_99-e/Docs/R4-2111442.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image" Target="media/image7.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10935.zip" TargetMode="External"/><Relationship Id="rId37" Type="http://schemas.openxmlformats.org/officeDocument/2006/relationships/hyperlink" Target="https://www.3gpp.org/ftp/TSG_RAN/WG4_Radio/TSGR4_99-e/Docs/R4-2111442.zip"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1.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1440.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package" Target="embeddings/Microsoft_Visio_Drawing11.vsdx"/><Relationship Id="rId35"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ABCC-4DF3-44B2-9CBB-EBB32E80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27</Pages>
  <Words>7827</Words>
  <Characters>41488</Characters>
  <Application>Microsoft Office Word</Application>
  <DocSecurity>0</DocSecurity>
  <Lines>345</Lines>
  <Paragraphs>98</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49217</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22</cp:revision>
  <cp:lastPrinted>2019-04-25T01:09:00Z</cp:lastPrinted>
  <dcterms:created xsi:type="dcterms:W3CDTF">2021-05-20T17:03:00Z</dcterms:created>
  <dcterms:modified xsi:type="dcterms:W3CDTF">2021-05-20T19:46:00Z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