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ＭＳ 明朝"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54337F">
        <w:rPr>
          <w:rFonts w:ascii="Arial" w:eastAsia="ＭＳ 明朝"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ＭＳ 明朝"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9717B">
        <w:rPr>
          <w:lang w:eastAsia="ja-JP"/>
        </w:rPr>
        <w:t>TxD</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2C5330"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w:t>
            </w:r>
            <w:r w:rsidRPr="00A16E64">
              <w:rPr>
                <w:rFonts w:ascii="Arial" w:hAnsi="Arial" w:cs="Arial"/>
                <w:bCs/>
                <w:sz w:val="16"/>
                <w:lang w:eastAsia="zh-CN"/>
              </w:rPr>
              <w:lastRenderedPageBreak/>
              <w:t xml:space="preserve">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2C5330"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2C5330"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w:t>
            </w:r>
            <w:r w:rsidRPr="002174F0">
              <w:rPr>
                <w:bCs/>
              </w:rPr>
              <w:lastRenderedPageBreak/>
              <w:t>dB more MPR for Tx diversity UEs</w:t>
            </w:r>
          </w:p>
        </w:tc>
      </w:tr>
      <w:tr w:rsidR="000436B8" w14:paraId="749E1D55" w14:textId="77777777" w:rsidTr="002C58F4">
        <w:trPr>
          <w:trHeight w:val="468"/>
        </w:trPr>
        <w:tc>
          <w:tcPr>
            <w:tcW w:w="1499" w:type="dxa"/>
          </w:tcPr>
          <w:p w14:paraId="384E0F20" w14:textId="1ACEA4AE" w:rsidR="002C58F4" w:rsidRDefault="002C5330"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w:t>
            </w:r>
            <w:proofErr w:type="gramStart"/>
            <w:r w:rsidRPr="001522F9">
              <w:rPr>
                <w:bCs/>
                <w:lang w:eastAsia="zh-TW"/>
              </w:rPr>
              <w:t>similar to</w:t>
            </w:r>
            <w:proofErr w:type="gramEnd"/>
            <w:r w:rsidRPr="001522F9">
              <w:rPr>
                <w:bCs/>
                <w:lang w:eastAsia="zh-TW"/>
              </w:rPr>
              <w:t xml:space="preserve">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w:t>
            </w:r>
            <w:proofErr w:type="gramStart"/>
            <w:r w:rsidRPr="001522F9">
              <w:rPr>
                <w:bCs/>
                <w:lang w:eastAsia="zh-TW"/>
              </w:rPr>
              <w:t>in a given</w:t>
            </w:r>
            <w:proofErr w:type="gramEnd"/>
            <w:r w:rsidRPr="001522F9">
              <w:rPr>
                <w:bCs/>
                <w:lang w:eastAsia="zh-TW"/>
              </w:rPr>
              <w:t xml:space="preserve">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configurations(two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2C5330"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2C5330"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w:t>
            </w:r>
            <w:proofErr w:type="gramStart"/>
            <w:r w:rsidRPr="00F755B3">
              <w:rPr>
                <w:rFonts w:eastAsia="SimSun"/>
                <w:sz w:val="21"/>
                <w:lang w:eastAsia="zh-CN"/>
              </w:rPr>
              <w:t>releases, and</w:t>
            </w:r>
            <w:proofErr w:type="gramEnd"/>
            <w:r w:rsidRPr="00F755B3">
              <w:rPr>
                <w:rFonts w:eastAsia="SimSun"/>
                <w:sz w:val="21"/>
                <w:lang w:eastAsia="zh-CN"/>
              </w:rPr>
              <w:t xml:space="preserve">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2C5330"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2C5330"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w:t>
            </w:r>
            <w:proofErr w:type="gramStart"/>
            <w:r w:rsidRPr="00234F5D">
              <w:rPr>
                <w:bCs/>
                <w:lang w:val="en-US"/>
              </w:rPr>
              <w:t>in a given</w:t>
            </w:r>
            <w:proofErr w:type="gramEnd"/>
            <w:r w:rsidRPr="00234F5D">
              <w:rPr>
                <w:bCs/>
                <w:lang w:val="en-US"/>
              </w:rPr>
              <w:t xml:space="preserve">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2C5330"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w:t>
            </w:r>
            <w:proofErr w:type="gramStart"/>
            <w:r w:rsidRPr="006759F8">
              <w:rPr>
                <w:rFonts w:eastAsia="DengXian"/>
                <w:i/>
                <w:lang w:val="en-US" w:eastAsia="zh-CN"/>
              </w:rPr>
              <w:t>and also</w:t>
            </w:r>
            <w:proofErr w:type="gramEnd"/>
            <w:r w:rsidRPr="006759F8">
              <w:rPr>
                <w:rFonts w:eastAsia="DengXian"/>
                <w:i/>
                <w:lang w:val="en-US" w:eastAsia="zh-CN"/>
              </w:rPr>
              <w:t xml:space="preserve">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2C5330"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ＭＳ ゴシック"/>
                <w:bCs/>
                <w:sz w:val="15"/>
                <w:szCs w:val="22"/>
              </w:rPr>
            </w:pPr>
            <w:r w:rsidRPr="00887FEB">
              <w:rPr>
                <w:rFonts w:eastAsia="ＭＳ ゴシック"/>
                <w:b/>
                <w:sz w:val="15"/>
                <w:szCs w:val="22"/>
              </w:rPr>
              <w:t xml:space="preserve">Proposal:  </w:t>
            </w:r>
            <w:r w:rsidRPr="00887FEB">
              <w:rPr>
                <w:rFonts w:eastAsia="ＭＳ ゴシック"/>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ＭＳ ゴシック"/>
                <w:sz w:val="15"/>
                <w:szCs w:val="22"/>
              </w:rPr>
            </w:pPr>
            <m:oMathPara>
              <m:oMath>
                <m:r>
                  <m:rPr>
                    <m:sty m:val="p"/>
                  </m:rPr>
                  <w:rPr>
                    <w:rFonts w:ascii="Cambria Math" w:eastAsia="ＭＳ ゴシック" w:hAnsi="Cambria Math"/>
                    <w:sz w:val="15"/>
                    <w:szCs w:val="22"/>
                    <w:lang w:eastAsia="ja-JP"/>
                  </w:rPr>
                  <m:t>EVM</m:t>
                </m:r>
                <m:r>
                  <w:rPr>
                    <w:rFonts w:ascii="Cambria Math" w:hAnsi="Cambria Math"/>
                    <w:sz w:val="15"/>
                    <w:szCs w:val="22"/>
                  </w:rPr>
                  <m:t>=</m:t>
                </m:r>
                <m:f>
                  <m:fPr>
                    <m:ctrlPr>
                      <w:rPr>
                        <w:rFonts w:ascii="Cambria Math" w:eastAsia="ＭＳ ゴシック" w:hAnsi="Cambria Math"/>
                        <w:i/>
                        <w:sz w:val="15"/>
                        <w:szCs w:val="22"/>
                      </w:rPr>
                    </m:ctrlPr>
                  </m:fPr>
                  <m:num>
                    <m:sSub>
                      <m:sSubPr>
                        <m:ctrlPr>
                          <w:rPr>
                            <w:rFonts w:ascii="Cambria Math" w:eastAsia="ＭＳ ゴシック" w:hAnsi="Cambria Math"/>
                            <w:i/>
                            <w:sz w:val="15"/>
                            <w:szCs w:val="22"/>
                          </w:rPr>
                        </m:ctrlPr>
                      </m:sSubPr>
                      <m:e>
                        <m:r>
                          <w:rPr>
                            <w:rFonts w:ascii="Cambria Math" w:eastAsia="ＭＳ ゴシック" w:hAnsi="Cambria Math"/>
                            <w:sz w:val="15"/>
                            <w:szCs w:val="22"/>
                          </w:rPr>
                          <m:t>P</m:t>
                        </m:r>
                      </m:e>
                      <m:sub>
                        <m:r>
                          <w:rPr>
                            <w:rFonts w:ascii="Cambria Math" w:eastAsia="ＭＳ ゴシック"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ＭＳ ゴシック" w:hAnsi="Cambria Math"/>
                                <w:i/>
                                <w:sz w:val="15"/>
                                <w:szCs w:val="22"/>
                              </w:rPr>
                            </m:ctrlPr>
                          </m:sSubPr>
                          <m:e>
                            <m:r>
                              <w:rPr>
                                <w:rFonts w:ascii="Cambria Math" w:eastAsia="ＭＳ ゴシック" w:hAnsi="Cambria Math"/>
                                <w:sz w:val="15"/>
                                <w:szCs w:val="22"/>
                              </w:rPr>
                              <m:t>P</m:t>
                            </m:r>
                          </m:e>
                          <m:sub>
                            <m:r>
                              <w:rPr>
                                <w:rFonts w:ascii="Cambria Math" w:eastAsia="ＭＳ ゴシック"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ＭＳ ゴシック" w:hAnsi="Cambria Math"/>
                            <w:i/>
                            <w:sz w:val="15"/>
                            <w:szCs w:val="22"/>
                          </w:rPr>
                        </m:ctrlPr>
                      </m:sSubPr>
                      <m:e>
                        <m:r>
                          <w:rPr>
                            <w:rFonts w:ascii="Cambria Math" w:eastAsia="ＭＳ ゴシック" w:hAnsi="Cambria Math"/>
                            <w:sz w:val="15"/>
                            <w:szCs w:val="22"/>
                          </w:rPr>
                          <m:t>P</m:t>
                        </m:r>
                      </m:e>
                      <m:sub>
                        <m:r>
                          <w:rPr>
                            <w:rFonts w:ascii="Cambria Math" w:eastAsia="ＭＳ ゴシック" w:hAnsi="Cambria Math"/>
                            <w:sz w:val="15"/>
                            <w:szCs w:val="22"/>
                          </w:rPr>
                          <m:t>1</m:t>
                        </m:r>
                      </m:sub>
                    </m:sSub>
                    <m:r>
                      <w:rPr>
                        <w:rFonts w:ascii="Cambria Math" w:eastAsia="ＭＳ ゴシック" w:hAnsi="Cambria Math"/>
                        <w:sz w:val="15"/>
                        <w:szCs w:val="22"/>
                      </w:rPr>
                      <m:t>+</m:t>
                    </m:r>
                    <m:sSub>
                      <m:sSubPr>
                        <m:ctrlPr>
                          <w:rPr>
                            <w:rFonts w:ascii="Cambria Math" w:eastAsia="ＭＳ ゴシック" w:hAnsi="Cambria Math"/>
                            <w:i/>
                            <w:sz w:val="15"/>
                            <w:szCs w:val="22"/>
                          </w:rPr>
                        </m:ctrlPr>
                      </m:sSubPr>
                      <m:e>
                        <m:r>
                          <w:rPr>
                            <w:rFonts w:ascii="Cambria Math" w:eastAsia="ＭＳ ゴシック" w:hAnsi="Cambria Math"/>
                            <w:sz w:val="15"/>
                            <w:szCs w:val="22"/>
                          </w:rPr>
                          <m:t>P</m:t>
                        </m:r>
                      </m:e>
                      <m:sub>
                        <m:r>
                          <w:rPr>
                            <w:rFonts w:ascii="Cambria Math" w:eastAsia="ＭＳ ゴシック" w:hAnsi="Cambria Math"/>
                            <w:sz w:val="15"/>
                            <w:szCs w:val="22"/>
                          </w:rPr>
                          <m:t>2</m:t>
                        </m:r>
                      </m:sub>
                    </m:sSub>
                  </m:den>
                </m:f>
              </m:oMath>
            </m:oMathPara>
          </w:p>
          <w:p w14:paraId="368E05E2" w14:textId="77777777" w:rsidR="00777E18" w:rsidRPr="00887FEB" w:rsidRDefault="00777E18" w:rsidP="00777E18">
            <w:pPr>
              <w:spacing w:after="0"/>
              <w:ind w:left="1080"/>
              <w:rPr>
                <w:rFonts w:eastAsia="ＭＳ ゴシック"/>
                <w:sz w:val="15"/>
                <w:szCs w:val="22"/>
              </w:rPr>
            </w:pPr>
            <w:r w:rsidRPr="00887FEB">
              <w:rPr>
                <w:rFonts w:eastAsia="ＭＳ ゴシック"/>
                <w:sz w:val="15"/>
                <w:szCs w:val="22"/>
              </w:rPr>
              <w:t>where EVM</w:t>
            </w:r>
            <w:r w:rsidRPr="00887FEB">
              <w:rPr>
                <w:rFonts w:eastAsia="ＭＳ ゴシック"/>
                <w:sz w:val="15"/>
                <w:szCs w:val="22"/>
                <w:vertAlign w:val="subscript"/>
              </w:rPr>
              <w:t>1</w:t>
            </w:r>
            <w:r w:rsidRPr="00887FEB">
              <w:rPr>
                <w:rFonts w:eastAsia="ＭＳ ゴシック"/>
                <w:sz w:val="15"/>
                <w:szCs w:val="22"/>
              </w:rPr>
              <w:t xml:space="preserve"> and EVM</w:t>
            </w:r>
            <w:r w:rsidRPr="00887FEB">
              <w:rPr>
                <w:rFonts w:eastAsia="ＭＳ ゴシック"/>
                <w:sz w:val="15"/>
                <w:szCs w:val="22"/>
                <w:vertAlign w:val="subscript"/>
              </w:rPr>
              <w:t>2</w:t>
            </w:r>
            <w:r w:rsidRPr="00887FEB">
              <w:rPr>
                <w:rFonts w:eastAsia="ＭＳ ゴシック"/>
                <w:sz w:val="15"/>
                <w:szCs w:val="22"/>
              </w:rPr>
              <w:t xml:space="preserve"> denote the EVM measured at the first and second antenna connectors and P</w:t>
            </w:r>
            <w:r w:rsidRPr="00887FEB">
              <w:rPr>
                <w:rFonts w:eastAsia="ＭＳ ゴシック"/>
                <w:sz w:val="15"/>
                <w:szCs w:val="22"/>
                <w:vertAlign w:val="subscript"/>
              </w:rPr>
              <w:t>1</w:t>
            </w:r>
            <w:r w:rsidRPr="00887FEB">
              <w:rPr>
                <w:rFonts w:eastAsia="ＭＳ ゴシック"/>
                <w:sz w:val="15"/>
                <w:szCs w:val="22"/>
              </w:rPr>
              <w:t xml:space="preserve"> and P</w:t>
            </w:r>
            <w:r w:rsidRPr="00887FEB">
              <w:rPr>
                <w:rFonts w:eastAsia="ＭＳ ゴシック"/>
                <w:sz w:val="15"/>
                <w:szCs w:val="22"/>
                <w:vertAlign w:val="subscript"/>
              </w:rPr>
              <w:t>2</w:t>
            </w:r>
            <w:r w:rsidRPr="00887FEB">
              <w:rPr>
                <w:rFonts w:eastAsia="ＭＳ ゴシック"/>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2C5330"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As </w:t>
            </w:r>
            <w:proofErr w:type="gramStart"/>
            <w:r w:rsidRPr="005E3375">
              <w:rPr>
                <w:lang w:eastAsia="zh-CN"/>
              </w:rPr>
              <w:t>expected</w:t>
            </w:r>
            <w:proofErr w:type="gramEnd"/>
            <w:r w:rsidRPr="005E3375">
              <w:rPr>
                <w:lang w:eastAsia="zh-CN"/>
              </w:rPr>
              <w:t xml:space="preserve">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 xml:space="preserve">PC2+PC2 case is covered in the specification and could at </w:t>
            </w:r>
            <w:r w:rsidRPr="005E3375">
              <w:rPr>
                <w:lang w:eastAsia="zh-CN"/>
              </w:rPr>
              <w:lastRenderedPageBreak/>
              <w:t>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2C5330"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2C5330"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0"/>
            <w:proofErr w:type="spellEnd"/>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2C5330"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r w:rsidR="000D0124">
        <w:t xml:space="preserve"> </w:t>
      </w:r>
      <w:r w:rsidR="000D0124">
        <w:rPr>
          <w:rFonts w:hint="eastAsia"/>
        </w:rPr>
        <w:t>and</w:t>
      </w:r>
      <w:r w:rsidR="000D0124">
        <w:t xml:space="preserve"> </w:t>
      </w:r>
      <w:proofErr w:type="spellStart"/>
      <w:r w:rsidR="000D0124">
        <w:rPr>
          <w:rFonts w:hint="eastAsia"/>
        </w:rPr>
        <w:t>dis</w:t>
      </w:r>
      <w:r w:rsidR="000D0124">
        <w:t>cussion</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w:t>
      </w:r>
      <w:proofErr w:type="gramStart"/>
      <w:r>
        <w:rPr>
          <w:rFonts w:eastAsia="SimSun"/>
          <w:color w:val="0070C0"/>
          <w:szCs w:val="24"/>
          <w:lang w:eastAsia="zh-CN"/>
        </w:rPr>
        <w:t>16;</w:t>
      </w:r>
      <w:proofErr w:type="gramEnd"/>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40" w:author="Aijun (ZTE)" w:date="2021-05-20T17:32:00Z">
            <w:rPr>
              <w:sz w:val="20"/>
              <w:szCs w:val="21"/>
              <w:u w:val="single"/>
            </w:rPr>
          </w:rPrChange>
        </w:rPr>
      </w:pPr>
      <w:r w:rsidRPr="005B74D5">
        <w:rPr>
          <w:sz w:val="20"/>
          <w:szCs w:val="21"/>
          <w:u w:val="single"/>
          <w:lang w:val="en-US"/>
          <w:rPrChange w:id="41" w:author="Aijun (ZTE)" w:date="2021-05-20T17:32:00Z">
            <w:rPr>
              <w:sz w:val="20"/>
              <w:szCs w:val="21"/>
              <w:u w:val="single"/>
            </w:rPr>
          </w:rPrChange>
        </w:rPr>
        <w:t xml:space="preserve">Issue 1-1-2: </w:t>
      </w:r>
      <w:r w:rsidR="00400646" w:rsidRPr="005B74D5">
        <w:rPr>
          <w:sz w:val="20"/>
          <w:szCs w:val="21"/>
          <w:u w:val="single"/>
          <w:lang w:val="en-US"/>
          <w:rPrChange w:id="42" w:author="Aijun (ZTE)" w:date="2021-05-20T17:32:00Z">
            <w:rPr>
              <w:sz w:val="20"/>
              <w:szCs w:val="21"/>
              <w:u w:val="single"/>
            </w:rPr>
          </w:rPrChange>
        </w:rPr>
        <w:t>A</w:t>
      </w:r>
      <w:r w:rsidRPr="005B74D5">
        <w:rPr>
          <w:sz w:val="20"/>
          <w:szCs w:val="21"/>
          <w:u w:val="single"/>
          <w:lang w:val="en-US"/>
          <w:rPrChange w:id="43" w:author="Aijun (ZTE)" w:date="2021-05-20T17:32:00Z">
            <w:rPr>
              <w:sz w:val="20"/>
              <w:szCs w:val="21"/>
              <w:u w:val="single"/>
            </w:rPr>
          </w:rPrChange>
        </w:rPr>
        <w:t>rchitecture assumptio</w:t>
      </w:r>
      <w:r w:rsidR="00400646" w:rsidRPr="005B74D5">
        <w:rPr>
          <w:sz w:val="20"/>
          <w:szCs w:val="21"/>
          <w:u w:val="single"/>
          <w:lang w:val="en-US"/>
          <w:rPrChange w:id="44" w:author="Aijun (ZTE)" w:date="2021-05-20T17:32:00Z">
            <w:rPr>
              <w:sz w:val="20"/>
              <w:szCs w:val="21"/>
              <w:u w:val="single"/>
            </w:rPr>
          </w:rPrChange>
        </w:rPr>
        <w:t>n</w:t>
      </w:r>
      <w:r w:rsidRPr="005B74D5">
        <w:rPr>
          <w:sz w:val="20"/>
          <w:szCs w:val="21"/>
          <w:u w:val="single"/>
          <w:lang w:val="en-US"/>
          <w:rPrChange w:id="45"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w:t>
      </w:r>
      <w:proofErr w:type="gramStart"/>
      <w:r w:rsidR="00400663">
        <w:rPr>
          <w:rFonts w:eastAsia="SimSun"/>
          <w:color w:val="0070C0"/>
          <w:szCs w:val="24"/>
          <w:lang w:eastAsia="zh-CN"/>
        </w:rPr>
        <w:t>capability;</w:t>
      </w:r>
      <w:proofErr w:type="gramEnd"/>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46" w:author="OPPO" w:date="2021-05-20T15:25:00Z">
              <w:r>
                <w:rPr>
                  <w:rFonts w:eastAsiaTheme="minorEastAsia"/>
                  <w:color w:val="0070C0"/>
                  <w:lang w:val="en-US" w:eastAsia="zh-CN"/>
                </w:rPr>
                <w:t>OPPO</w:t>
              </w:r>
            </w:ins>
            <w:del w:id="47"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48" w:author="OPPO" w:date="2021-05-20T15:26:00Z">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w:t>
              </w:r>
            </w:ins>
            <w:ins w:id="49" w:author="OPPO" w:date="2021-05-20T15:27:00Z">
              <w:r>
                <w:rPr>
                  <w:rFonts w:eastAsiaTheme="minorEastAsia"/>
                  <w:color w:val="0070C0"/>
                  <w:lang w:val="en-US" w:eastAsia="zh-CN"/>
                </w:rPr>
                <w:t xml:space="preserve">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50" w:author="Xiaomi" w:date="2021-05-20T16:19:00Z">
              <w:r w:rsidDel="00D4610E">
                <w:rPr>
                  <w:rFonts w:eastAsiaTheme="minorEastAsia"/>
                  <w:color w:val="0070C0"/>
                  <w:lang w:val="en-US" w:eastAsia="zh-CN"/>
                </w:rPr>
                <w:delText>YYY</w:delText>
              </w:r>
            </w:del>
            <w:ins w:id="51"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52"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53"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54" w:author="Huawei" w:date="2021-05-20T20:26:00Z"/>
                <w:rFonts w:eastAsiaTheme="minorEastAsia"/>
                <w:color w:val="0070C0"/>
                <w:lang w:val="en-US" w:eastAsia="zh-CN"/>
              </w:rPr>
            </w:pPr>
            <w:ins w:id="55"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56" w:author="Huawei" w:date="2021-05-20T20:26:00Z"/>
                <w:rFonts w:eastAsiaTheme="minorEastAsia"/>
                <w:color w:val="0070C0"/>
                <w:lang w:val="en-US" w:eastAsia="zh-CN"/>
              </w:rPr>
            </w:pPr>
            <w:ins w:id="57"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58"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59" w:author="Skyworks" w:date="2021-05-20T14:45:00Z"/>
                <w:rFonts w:eastAsiaTheme="minorEastAsia"/>
                <w:color w:val="0070C0"/>
                <w:lang w:val="en-US" w:eastAsia="zh-CN"/>
              </w:rPr>
            </w:pPr>
            <w:ins w:id="60"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61" w:author="Skyworks" w:date="2021-05-20T14:45:00Z"/>
                <w:rFonts w:eastAsiaTheme="minorEastAsia"/>
                <w:color w:val="0070C0"/>
                <w:lang w:val="en-US" w:eastAsia="zh-CN"/>
              </w:rPr>
            </w:pPr>
            <w:ins w:id="62" w:author="Skyworks" w:date="2021-05-20T14:46:00Z">
              <w:r>
                <w:rPr>
                  <w:rFonts w:eastAsiaTheme="minorEastAsia"/>
                  <w:color w:val="0070C0"/>
                  <w:lang w:val="en-US" w:eastAsia="zh-CN"/>
                </w:rPr>
                <w:t>PA assumption is important to derive minimum requirements but once agree there should be choice in the implementation</w:t>
              </w:r>
            </w:ins>
            <w:ins w:id="63"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64"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65" w:author="Aijun (ZTE)" w:date="2021-05-20T17:32:00Z"/>
                <w:rFonts w:eastAsiaTheme="minorEastAsia"/>
                <w:color w:val="0070C0"/>
                <w:lang w:val="en-US" w:eastAsia="zh-CN"/>
              </w:rPr>
            </w:pPr>
            <w:ins w:id="66"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67" w:author="Aijun (ZTE)" w:date="2021-05-20T17:32:00Z"/>
                <w:rFonts w:eastAsiaTheme="minorEastAsia"/>
                <w:color w:val="0070C0"/>
                <w:lang w:val="en-US" w:eastAsia="zh-CN"/>
              </w:rPr>
            </w:pPr>
            <w:ins w:id="68" w:author="Aijun (ZTE)" w:date="2021-05-20T17:33:00Z">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ins>
          </w:p>
        </w:tc>
      </w:tr>
      <w:tr w:rsidR="002C5330" w14:paraId="1C44DE5E" w14:textId="77777777" w:rsidTr="005F5D49">
        <w:trPr>
          <w:ins w:id="69"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70" w:author="Umeda, Hiromasa (Nokia - JP/Tokyo)" w:date="2021-05-21T01:58:00Z"/>
                <w:rFonts w:eastAsiaTheme="minorEastAsia"/>
                <w:color w:val="0070C0"/>
                <w:lang w:val="en-US" w:eastAsia="zh-CN"/>
              </w:rPr>
            </w:pPr>
            <w:ins w:id="71"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72" w:author="Umeda, Hiromasa (Nokia - JP/Tokyo)" w:date="2021-05-21T01:58:00Z"/>
                <w:rFonts w:eastAsiaTheme="minorEastAsia"/>
                <w:color w:val="0070C0"/>
                <w:lang w:val="en-US" w:eastAsia="zh-CN"/>
              </w:rPr>
            </w:pPr>
            <w:ins w:id="73" w:author="Umeda, Hiromasa (Nokia - JP/Tokyo)" w:date="2021-05-21T01:58:00Z">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74"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75" w:author="Aijun (ZTE)" w:date="2021-05-20T17:32:00Z">
            <w:rPr>
              <w:sz w:val="20"/>
              <w:szCs w:val="21"/>
              <w:u w:val="single"/>
            </w:rPr>
          </w:rPrChange>
        </w:rPr>
      </w:pPr>
      <w:r w:rsidRPr="005B74D5">
        <w:rPr>
          <w:sz w:val="20"/>
          <w:szCs w:val="21"/>
          <w:u w:val="single"/>
          <w:lang w:val="en-US"/>
          <w:rPrChange w:id="76" w:author="Aijun (ZTE)" w:date="2021-05-20T17:32:00Z">
            <w:rPr>
              <w:sz w:val="20"/>
              <w:szCs w:val="21"/>
              <w:u w:val="single"/>
            </w:rPr>
          </w:rPrChange>
        </w:rPr>
        <w:t>Issue 1-</w:t>
      </w:r>
      <w:r w:rsidR="005464E4" w:rsidRPr="005B74D5">
        <w:rPr>
          <w:sz w:val="20"/>
          <w:szCs w:val="21"/>
          <w:u w:val="single"/>
          <w:lang w:val="en-US"/>
          <w:rPrChange w:id="77" w:author="Aijun (ZTE)" w:date="2021-05-20T17:32:00Z">
            <w:rPr>
              <w:sz w:val="20"/>
              <w:szCs w:val="21"/>
              <w:u w:val="single"/>
            </w:rPr>
          </w:rPrChange>
        </w:rPr>
        <w:t>1</w:t>
      </w:r>
      <w:r w:rsidRPr="005B74D5">
        <w:rPr>
          <w:sz w:val="20"/>
          <w:szCs w:val="21"/>
          <w:u w:val="single"/>
          <w:lang w:val="en-US"/>
          <w:rPrChange w:id="78" w:author="Aijun (ZTE)" w:date="2021-05-20T17:32:00Z">
            <w:rPr>
              <w:sz w:val="20"/>
              <w:szCs w:val="21"/>
              <w:u w:val="single"/>
            </w:rPr>
          </w:rPrChange>
        </w:rPr>
        <w:t>-</w:t>
      </w:r>
      <w:r w:rsidR="00147840" w:rsidRPr="005B74D5">
        <w:rPr>
          <w:sz w:val="20"/>
          <w:szCs w:val="21"/>
          <w:u w:val="single"/>
          <w:lang w:val="en-US"/>
          <w:rPrChange w:id="79" w:author="Aijun (ZTE)" w:date="2021-05-20T17:32:00Z">
            <w:rPr>
              <w:sz w:val="20"/>
              <w:szCs w:val="21"/>
              <w:u w:val="single"/>
            </w:rPr>
          </w:rPrChange>
        </w:rPr>
        <w:t>3</w:t>
      </w:r>
      <w:r w:rsidRPr="005B74D5">
        <w:rPr>
          <w:sz w:val="20"/>
          <w:szCs w:val="21"/>
          <w:u w:val="single"/>
          <w:lang w:val="en-US"/>
          <w:rPrChange w:id="80"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81" w:author="Qualcomm User" w:date="2021-05-19T15:21:00Z">
              <w:r w:rsidDel="00BC4E00">
                <w:rPr>
                  <w:rFonts w:eastAsiaTheme="minorEastAsia"/>
                  <w:color w:val="0070C0"/>
                  <w:lang w:val="en-US" w:eastAsia="zh-CN"/>
                </w:rPr>
                <w:delText>XXX</w:delText>
              </w:r>
            </w:del>
            <w:ins w:id="82"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83"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84" w:author="OPPO" w:date="2021-05-20T15:27:00Z">
              <w:r w:rsidDel="00000FA1">
                <w:rPr>
                  <w:rFonts w:eastAsiaTheme="minorEastAsia"/>
                  <w:color w:val="0070C0"/>
                  <w:lang w:val="en-US" w:eastAsia="zh-CN"/>
                </w:rPr>
                <w:delText>YYY</w:delText>
              </w:r>
            </w:del>
            <w:ins w:id="85"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86"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87"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88" w:author="Xiaomi" w:date="2021-05-20T16:20:00Z"/>
                <w:rFonts w:eastAsiaTheme="minorEastAsia"/>
                <w:color w:val="0070C0"/>
                <w:lang w:val="en-US" w:eastAsia="zh-CN"/>
              </w:rPr>
            </w:pPr>
            <w:ins w:id="89"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90" w:author="Xiaomi" w:date="2021-05-20T16:20:00Z"/>
                <w:rFonts w:eastAsiaTheme="minorEastAsia"/>
                <w:color w:val="0070C0"/>
                <w:lang w:val="en-US" w:eastAsia="zh-CN"/>
              </w:rPr>
            </w:pPr>
            <w:ins w:id="91"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92"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93"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94" w:author="Huawei" w:date="2021-05-20T20:27:00Z"/>
                <w:rFonts w:eastAsiaTheme="minorEastAsia"/>
                <w:color w:val="0070C0"/>
                <w:lang w:val="en-US" w:eastAsia="zh-CN"/>
              </w:rPr>
            </w:pPr>
            <w:ins w:id="95"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96" w:author="Huawei" w:date="2021-05-20T20:27:00Z"/>
                <w:rFonts w:eastAsiaTheme="minorEastAsia"/>
                <w:color w:val="0070C0"/>
                <w:lang w:val="en-US" w:eastAsia="zh-CN"/>
              </w:rPr>
            </w:pPr>
            <w:ins w:id="97"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98"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99" w:author="Skyworks" w:date="2021-05-20T14:48:00Z"/>
                <w:rFonts w:eastAsiaTheme="minorEastAsia"/>
                <w:color w:val="0070C0"/>
                <w:lang w:val="en-US" w:eastAsia="zh-CN"/>
              </w:rPr>
            </w:pPr>
            <w:ins w:id="100"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01" w:author="Skyworks" w:date="2021-05-20T14:48:00Z"/>
                <w:rFonts w:eastAsiaTheme="minorEastAsia"/>
                <w:color w:val="0070C0"/>
                <w:lang w:val="en-US" w:eastAsia="zh-CN"/>
              </w:rPr>
            </w:pPr>
            <w:ins w:id="102" w:author="Skyworks" w:date="2021-05-20T14:48:00Z">
              <w:r>
                <w:rPr>
                  <w:rFonts w:eastAsiaTheme="minorEastAsia"/>
                  <w:color w:val="0070C0"/>
                  <w:lang w:val="en-US" w:eastAsia="zh-CN"/>
                </w:rPr>
                <w:t>No dependency</w:t>
              </w:r>
            </w:ins>
          </w:p>
        </w:tc>
      </w:tr>
      <w:tr w:rsidR="008D53F5" w14:paraId="1FE2773A" w14:textId="77777777" w:rsidTr="005F5D49">
        <w:trPr>
          <w:ins w:id="103"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04" w:author="Aijun (ZTE)" w:date="2021-05-20T17:33:00Z"/>
                <w:rFonts w:eastAsiaTheme="minorEastAsia"/>
                <w:color w:val="0070C0"/>
                <w:lang w:val="en-US" w:eastAsia="zh-CN"/>
              </w:rPr>
            </w:pPr>
            <w:ins w:id="105"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06" w:author="Aijun (ZTE)" w:date="2021-05-20T17:33:00Z"/>
                <w:rFonts w:eastAsiaTheme="minorEastAsia"/>
                <w:color w:val="0070C0"/>
                <w:lang w:val="en-US" w:eastAsia="zh-CN"/>
              </w:rPr>
            </w:pPr>
            <w:ins w:id="107" w:author="Aijun (ZTE)" w:date="2021-05-20T17:33:00Z">
              <w:r>
                <w:rPr>
                  <w:rFonts w:eastAsiaTheme="minorEastAsia"/>
                  <w:color w:val="0070C0"/>
                  <w:lang w:val="en-US" w:eastAsia="zh-CN"/>
                </w:rPr>
                <w:t>Option 1.</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08" w:author="Aijun (ZTE)" w:date="2021-05-20T17:32:00Z">
            <w:rPr>
              <w:sz w:val="20"/>
              <w:szCs w:val="21"/>
              <w:u w:val="single"/>
            </w:rPr>
          </w:rPrChange>
        </w:rPr>
      </w:pPr>
      <w:r w:rsidRPr="005B74D5">
        <w:rPr>
          <w:sz w:val="20"/>
          <w:szCs w:val="21"/>
          <w:u w:val="single"/>
          <w:lang w:val="en-US"/>
          <w:rPrChange w:id="109" w:author="Aijun (ZTE)" w:date="2021-05-20T17:32:00Z">
            <w:rPr>
              <w:sz w:val="20"/>
              <w:szCs w:val="21"/>
              <w:u w:val="single"/>
            </w:rPr>
          </w:rPrChange>
        </w:rPr>
        <w:t xml:space="preserve">Issue 1-1-4: </w:t>
      </w:r>
      <w:r w:rsidR="00D5437C" w:rsidRPr="005B74D5">
        <w:rPr>
          <w:sz w:val="20"/>
          <w:szCs w:val="21"/>
          <w:u w:val="single"/>
          <w:lang w:val="en-US"/>
          <w:rPrChange w:id="110" w:author="Aijun (ZTE)" w:date="2021-05-20T17:32:00Z">
            <w:rPr>
              <w:sz w:val="20"/>
              <w:szCs w:val="21"/>
              <w:u w:val="single"/>
            </w:rPr>
          </w:rPrChange>
        </w:rPr>
        <w:t>A</w:t>
      </w:r>
      <w:r w:rsidRPr="005B74D5">
        <w:rPr>
          <w:sz w:val="20"/>
          <w:szCs w:val="21"/>
          <w:u w:val="single"/>
          <w:lang w:val="en-US"/>
          <w:rPrChange w:id="111" w:author="Aijun (ZTE)" w:date="2021-05-20T17:32:00Z">
            <w:rPr>
              <w:sz w:val="20"/>
              <w:szCs w:val="21"/>
              <w:u w:val="single"/>
            </w:rPr>
          </w:rPrChange>
        </w:rPr>
        <w:t xml:space="preserve">ntenna virtualization </w:t>
      </w:r>
      <w:r w:rsidR="00D5437C" w:rsidRPr="005B74D5">
        <w:rPr>
          <w:sz w:val="20"/>
          <w:szCs w:val="21"/>
          <w:u w:val="single"/>
          <w:lang w:val="en-US"/>
          <w:rPrChange w:id="112" w:author="Aijun (ZTE)" w:date="2021-05-20T17:32:00Z">
            <w:rPr>
              <w:sz w:val="20"/>
              <w:szCs w:val="21"/>
              <w:u w:val="single"/>
            </w:rPr>
          </w:rPrChange>
        </w:rPr>
        <w:t xml:space="preserve">for different purpose of </w:t>
      </w:r>
      <w:r w:rsidRPr="005B74D5">
        <w:rPr>
          <w:sz w:val="20"/>
          <w:szCs w:val="21"/>
          <w:u w:val="single"/>
          <w:lang w:val="en-US"/>
          <w:rPrChange w:id="113"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w:t>
      </w:r>
      <w:proofErr w:type="gramStart"/>
      <w:r>
        <w:rPr>
          <w:color w:val="0070C0"/>
          <w:szCs w:val="24"/>
          <w:lang w:eastAsia="zh-CN"/>
        </w:rPr>
        <w:t>switching</w:t>
      </w:r>
      <w:r w:rsidR="00D5437C">
        <w:rPr>
          <w:color w:val="0070C0"/>
          <w:szCs w:val="24"/>
          <w:lang w:eastAsia="zh-CN"/>
        </w:rPr>
        <w:t>, and</w:t>
      </w:r>
      <w:proofErr w:type="gramEnd"/>
      <w:r w:rsidR="00D5437C">
        <w:rPr>
          <w:color w:val="0070C0"/>
          <w:szCs w:val="24"/>
          <w:lang w:eastAsia="zh-CN"/>
        </w:rPr>
        <w:t xml:space="preserve">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14" w:author="Qualcomm User" w:date="2021-05-19T15:25:00Z">
              <w:r w:rsidDel="00BC4E00">
                <w:rPr>
                  <w:rFonts w:eastAsiaTheme="minorEastAsia"/>
                  <w:color w:val="0070C0"/>
                  <w:lang w:val="en-US" w:eastAsia="zh-CN"/>
                </w:rPr>
                <w:delText>XXX</w:delText>
              </w:r>
            </w:del>
            <w:ins w:id="115"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16" w:author="Qualcomm User" w:date="2021-05-19T15:25:00Z">
              <w:r>
                <w:rPr>
                  <w:rFonts w:eastAsiaTheme="minorEastAsia"/>
                  <w:color w:val="0070C0"/>
                  <w:lang w:val="en-US" w:eastAsia="zh-CN"/>
                </w:rPr>
                <w:t>How UE virtualizes is up to implementation but since the virtualiza</w:t>
              </w:r>
            </w:ins>
            <w:ins w:id="117"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18" w:author="Qualcomm User" w:date="2021-05-19T15:27:00Z">
              <w:r>
                <w:rPr>
                  <w:rFonts w:eastAsiaTheme="minorEastAsia"/>
                  <w:color w:val="0070C0"/>
                  <w:lang w:val="en-US" w:eastAsia="zh-CN"/>
                </w:rPr>
                <w:t xml:space="preserve"> in case UE does not virtualize RX ports. </w:t>
              </w:r>
            </w:ins>
            <w:ins w:id="119"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20" w:author="OPPO" w:date="2021-05-20T15:29:00Z">
              <w:r w:rsidDel="00CE1B0B">
                <w:rPr>
                  <w:rFonts w:eastAsiaTheme="minorEastAsia"/>
                  <w:color w:val="0070C0"/>
                  <w:lang w:val="en-US" w:eastAsia="zh-CN"/>
                </w:rPr>
                <w:delText>YYY</w:delText>
              </w:r>
            </w:del>
            <w:ins w:id="121"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22"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23" w:author="OPPO" w:date="2021-05-20T15:31:00Z">
              <w:r>
                <w:rPr>
                  <w:rFonts w:eastAsiaTheme="minorEastAsia"/>
                  <w:color w:val="0070C0"/>
                  <w:lang w:val="en-US" w:eastAsia="zh-CN"/>
                </w:rPr>
                <w:t xml:space="preserve"> is used or not.</w:t>
              </w:r>
            </w:ins>
          </w:p>
        </w:tc>
      </w:tr>
      <w:tr w:rsidR="00D4610E" w14:paraId="3A197A35" w14:textId="77777777" w:rsidTr="005F5D49">
        <w:trPr>
          <w:ins w:id="124"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25" w:author="Xiaomi" w:date="2021-05-20T16:21:00Z"/>
                <w:rFonts w:eastAsiaTheme="minorEastAsia"/>
                <w:color w:val="0070C0"/>
                <w:lang w:val="en-US" w:eastAsia="zh-CN"/>
              </w:rPr>
            </w:pPr>
            <w:ins w:id="126" w:author="Xiaomi" w:date="2021-05-20T16:2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27" w:author="Xiaomi" w:date="2021-05-20T16:21:00Z"/>
                <w:rFonts w:eastAsiaTheme="minorEastAsia"/>
                <w:color w:val="0070C0"/>
                <w:lang w:val="en-US" w:eastAsia="zh-CN"/>
              </w:rPr>
            </w:pPr>
            <w:ins w:id="128" w:author="Xiaomi" w:date="2021-05-20T16:23:00Z">
              <w:r>
                <w:rPr>
                  <w:rFonts w:eastAsiaTheme="minorEastAsia"/>
                  <w:color w:val="0070C0"/>
                  <w:lang w:val="en-US" w:eastAsia="zh-CN"/>
                </w:rPr>
                <w:t>Agree with the view from Qualcomm</w:t>
              </w:r>
            </w:ins>
            <w:ins w:id="129" w:author="Xiaomi" w:date="2021-05-20T16:24:00Z">
              <w:r>
                <w:rPr>
                  <w:rFonts w:eastAsiaTheme="minorEastAsia"/>
                  <w:color w:val="0070C0"/>
                  <w:lang w:val="en-US" w:eastAsia="zh-CN"/>
                </w:rPr>
                <w:t>.</w:t>
              </w:r>
            </w:ins>
          </w:p>
        </w:tc>
      </w:tr>
      <w:tr w:rsidR="005F5D49" w14:paraId="6849AE32" w14:textId="77777777" w:rsidTr="005F5D49">
        <w:trPr>
          <w:ins w:id="130"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31" w:author="Huawei" w:date="2021-05-20T20:27:00Z"/>
                <w:rFonts w:eastAsiaTheme="minorEastAsia"/>
                <w:color w:val="0070C0"/>
                <w:lang w:val="en-US" w:eastAsia="zh-CN"/>
              </w:rPr>
            </w:pPr>
            <w:ins w:id="132"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33" w:author="Huawei" w:date="2021-05-20T20:27:00Z"/>
                <w:rFonts w:eastAsiaTheme="minorEastAsia"/>
                <w:color w:val="0070C0"/>
                <w:lang w:val="en-US" w:eastAsia="zh-CN"/>
              </w:rPr>
            </w:pPr>
            <w:ins w:id="134"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as an assumption for defining the requirement. </w:t>
              </w:r>
            </w:ins>
          </w:p>
        </w:tc>
      </w:tr>
      <w:tr w:rsidR="00DF7C5A" w14:paraId="5261E646" w14:textId="77777777" w:rsidTr="005F5D49">
        <w:trPr>
          <w:ins w:id="135"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36" w:author="Aijun (ZTE)" w:date="2021-05-20T17:34:00Z"/>
                <w:rFonts w:eastAsiaTheme="minorEastAsia"/>
                <w:color w:val="0070C0"/>
                <w:lang w:val="en-US" w:eastAsia="zh-CN"/>
              </w:rPr>
            </w:pPr>
            <w:ins w:id="137"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38" w:author="Aijun (ZTE)" w:date="2021-05-20T17:34:00Z"/>
                <w:rFonts w:eastAsiaTheme="minorEastAsia"/>
                <w:color w:val="0070C0"/>
                <w:lang w:val="en-US" w:eastAsia="zh-CN"/>
              </w:rPr>
            </w:pPr>
            <w:ins w:id="139" w:author="Aijun (ZTE)" w:date="2021-05-20T17:36:00Z">
              <w:r>
                <w:rPr>
                  <w:rFonts w:eastAsiaTheme="minorEastAsia"/>
                  <w:color w:val="0070C0"/>
                  <w:lang w:val="en-US" w:eastAsia="zh-CN"/>
                </w:rPr>
                <w:t>Share similar view as Qualcomm.</w:t>
              </w:r>
            </w:ins>
          </w:p>
        </w:tc>
      </w:tr>
      <w:tr w:rsidR="002C5330" w14:paraId="3179133E" w14:textId="77777777" w:rsidTr="005F5D49">
        <w:trPr>
          <w:ins w:id="140"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41" w:author="Umeda, Hiromasa (Nokia - JP/Tokyo)" w:date="2021-05-21T01:59:00Z"/>
                <w:rFonts w:eastAsiaTheme="minorEastAsia"/>
                <w:color w:val="0070C0"/>
                <w:lang w:val="en-US" w:eastAsia="zh-CN"/>
              </w:rPr>
            </w:pPr>
            <w:ins w:id="142" w:author="Umeda, Hiromasa (Nokia - JP/Tokyo)" w:date="2021-05-21T01:59: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43" w:author="Umeda, Hiromasa (Nokia - JP/Tokyo)" w:date="2021-05-21T01:59:00Z"/>
                <w:rFonts w:eastAsiaTheme="minorEastAsia"/>
                <w:color w:val="0070C0"/>
                <w:lang w:val="en-US" w:eastAsia="zh-CN"/>
              </w:rPr>
            </w:pPr>
            <w:ins w:id="144"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45" w:author="Aijun (ZTE)" w:date="2021-05-20T17:32:00Z">
            <w:rPr>
              <w:sz w:val="20"/>
              <w:szCs w:val="21"/>
              <w:u w:val="single"/>
            </w:rPr>
          </w:rPrChange>
        </w:rPr>
      </w:pPr>
      <w:r w:rsidRPr="005B74D5">
        <w:rPr>
          <w:sz w:val="20"/>
          <w:szCs w:val="21"/>
          <w:u w:val="single"/>
          <w:lang w:val="en-US"/>
          <w:rPrChange w:id="146" w:author="Aijun (ZTE)" w:date="2021-05-20T17:32:00Z">
            <w:rPr>
              <w:sz w:val="20"/>
              <w:szCs w:val="21"/>
              <w:u w:val="single"/>
            </w:rPr>
          </w:rPrChange>
        </w:rPr>
        <w:t>Issue 1-</w:t>
      </w:r>
      <w:r w:rsidR="005464E4" w:rsidRPr="005B74D5">
        <w:rPr>
          <w:sz w:val="20"/>
          <w:szCs w:val="21"/>
          <w:u w:val="single"/>
          <w:lang w:val="en-US"/>
          <w:rPrChange w:id="147" w:author="Aijun (ZTE)" w:date="2021-05-20T17:32:00Z">
            <w:rPr>
              <w:sz w:val="20"/>
              <w:szCs w:val="21"/>
              <w:u w:val="single"/>
            </w:rPr>
          </w:rPrChange>
        </w:rPr>
        <w:t>1</w:t>
      </w:r>
      <w:r w:rsidRPr="005B74D5">
        <w:rPr>
          <w:sz w:val="20"/>
          <w:szCs w:val="21"/>
          <w:u w:val="single"/>
          <w:lang w:val="en-US"/>
          <w:rPrChange w:id="148" w:author="Aijun (ZTE)" w:date="2021-05-20T17:32:00Z">
            <w:rPr>
              <w:sz w:val="20"/>
              <w:szCs w:val="21"/>
              <w:u w:val="single"/>
            </w:rPr>
          </w:rPrChange>
        </w:rPr>
        <w:t>-</w:t>
      </w:r>
      <w:r w:rsidR="00B84667" w:rsidRPr="005B74D5">
        <w:rPr>
          <w:sz w:val="20"/>
          <w:szCs w:val="21"/>
          <w:u w:val="single"/>
          <w:lang w:val="en-US"/>
          <w:rPrChange w:id="149" w:author="Aijun (ZTE)" w:date="2021-05-20T17:32:00Z">
            <w:rPr>
              <w:sz w:val="20"/>
              <w:szCs w:val="21"/>
              <w:u w:val="single"/>
            </w:rPr>
          </w:rPrChange>
        </w:rPr>
        <w:t>5</w:t>
      </w:r>
      <w:r w:rsidRPr="005B74D5">
        <w:rPr>
          <w:sz w:val="20"/>
          <w:szCs w:val="21"/>
          <w:u w:val="single"/>
          <w:lang w:val="en-US"/>
          <w:rPrChange w:id="150" w:author="Aijun (ZTE)" w:date="2021-05-20T17:32:00Z">
            <w:rPr>
              <w:sz w:val="20"/>
              <w:szCs w:val="21"/>
              <w:u w:val="single"/>
            </w:rPr>
          </w:rPrChange>
        </w:rPr>
        <w:t xml:space="preserve">: </w:t>
      </w:r>
      <w:bookmarkStart w:id="151" w:name="_Hlk71902730"/>
      <w:r w:rsidRPr="005B74D5">
        <w:rPr>
          <w:sz w:val="20"/>
          <w:szCs w:val="21"/>
          <w:u w:val="single"/>
          <w:lang w:val="en-US"/>
          <w:rPrChange w:id="152" w:author="Aijun (ZTE)" w:date="2021-05-20T17:32:00Z">
            <w:rPr>
              <w:sz w:val="20"/>
              <w:szCs w:val="21"/>
              <w:u w:val="single"/>
            </w:rPr>
          </w:rPrChange>
        </w:rPr>
        <w:t>Relation with SRS antenna switching</w:t>
      </w:r>
      <w:bookmarkEnd w:id="151"/>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153" w:author="Qualcomm User" w:date="2021-05-19T15:35:00Z">
              <w:r w:rsidDel="00A74116">
                <w:rPr>
                  <w:rFonts w:eastAsiaTheme="minorEastAsia"/>
                  <w:color w:val="0070C0"/>
                  <w:lang w:val="en-US" w:eastAsia="zh-CN"/>
                </w:rPr>
                <w:delText>XXX</w:delText>
              </w:r>
            </w:del>
            <w:ins w:id="154"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155"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156"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157" w:author="OPPO" w:date="2021-05-20T15:31:00Z">
              <w:r w:rsidDel="00D4640D">
                <w:rPr>
                  <w:rFonts w:eastAsiaTheme="minorEastAsia"/>
                  <w:color w:val="0070C0"/>
                  <w:lang w:val="en-US" w:eastAsia="zh-CN"/>
                </w:rPr>
                <w:delText>YYY</w:delText>
              </w:r>
            </w:del>
            <w:ins w:id="158"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159"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160"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161" w:author="Xiaomi" w:date="2021-05-20T16:27:00Z"/>
                <w:rFonts w:eastAsiaTheme="minorEastAsia"/>
                <w:color w:val="0070C0"/>
                <w:lang w:val="en-US" w:eastAsia="zh-CN"/>
              </w:rPr>
            </w:pPr>
            <w:ins w:id="162"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163" w:author="Xiaomi" w:date="2021-05-20T16:27:00Z"/>
                <w:rFonts w:eastAsiaTheme="minorEastAsia"/>
                <w:color w:val="0070C0"/>
                <w:lang w:val="en-US" w:eastAsia="zh-CN"/>
              </w:rPr>
            </w:pPr>
            <w:ins w:id="164"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165" w:author="Xiaomi" w:date="2021-05-20T16:28:00Z">
              <w:r w:rsidR="0094384C">
                <w:rPr>
                  <w:rFonts w:eastAsiaTheme="minorEastAsia"/>
                  <w:color w:val="0070C0"/>
                  <w:lang w:val="en-US" w:eastAsia="zh-CN"/>
                </w:rPr>
                <w:t>1-1-4 and 1-1-5 are r</w:t>
              </w:r>
            </w:ins>
            <w:ins w:id="166"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16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3277D781" w:rsidR="005F5D49" w:rsidRDefault="005F5D49" w:rsidP="005F5D49">
            <w:pPr>
              <w:spacing w:after="120"/>
              <w:rPr>
                <w:ins w:id="168" w:author="Huawei" w:date="2021-05-20T20:27:00Z"/>
                <w:rFonts w:eastAsiaTheme="minorEastAsia"/>
                <w:color w:val="0070C0"/>
                <w:lang w:val="en-US" w:eastAsia="zh-CN"/>
              </w:rPr>
            </w:pPr>
            <w:ins w:id="169"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170" w:author="Huawei" w:date="2021-05-20T20:27:00Z"/>
                <w:rFonts w:eastAsiaTheme="minorEastAsia"/>
                <w:color w:val="0070C0"/>
                <w:lang w:val="en-US" w:eastAsia="zh-CN"/>
              </w:rPr>
            </w:pPr>
            <w:ins w:id="171" w:author="Huawei" w:date="2021-05-20T20:28:00Z">
              <w:r>
                <w:rPr>
                  <w:rFonts w:eastAsiaTheme="minorEastAsia"/>
                  <w:color w:val="0070C0"/>
                  <w:lang w:val="en-US" w:eastAsia="zh-CN"/>
                </w:rPr>
                <w:t xml:space="preserve">Option 1. </w:t>
              </w:r>
            </w:ins>
          </w:p>
        </w:tc>
      </w:tr>
      <w:tr w:rsidR="00F937C9" w14:paraId="4302506E" w14:textId="77777777" w:rsidTr="005F5D49">
        <w:trPr>
          <w:ins w:id="172"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173" w:author="Aijun (ZTE)" w:date="2021-05-20T17:36:00Z"/>
                <w:rFonts w:eastAsiaTheme="minorEastAsia"/>
                <w:color w:val="0070C0"/>
                <w:lang w:val="en-US" w:eastAsia="zh-CN"/>
              </w:rPr>
            </w:pPr>
            <w:ins w:id="174"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175" w:author="Aijun (ZTE)" w:date="2021-05-20T17:36:00Z"/>
                <w:rFonts w:eastAsiaTheme="minorEastAsia"/>
                <w:color w:val="0070C0"/>
                <w:lang w:val="en-US" w:eastAsia="zh-CN"/>
              </w:rPr>
            </w:pPr>
            <w:ins w:id="176" w:author="Aijun (ZTE)" w:date="2021-05-20T17:37:00Z">
              <w:r>
                <w:rPr>
                  <w:rFonts w:eastAsiaTheme="minorEastAsia"/>
                  <w:color w:val="0070C0"/>
                  <w:lang w:val="en-US" w:eastAsia="zh-CN"/>
                </w:rPr>
                <w:t>Option 1.</w:t>
              </w:r>
            </w:ins>
          </w:p>
        </w:tc>
      </w:tr>
      <w:tr w:rsidR="002C5330" w14:paraId="695A41DF" w14:textId="77777777" w:rsidTr="005F5D49">
        <w:trPr>
          <w:ins w:id="177"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178" w:author="Umeda, Hiromasa (Nokia - JP/Tokyo)" w:date="2021-05-21T02:00:00Z"/>
                <w:rFonts w:eastAsiaTheme="minorEastAsia"/>
                <w:color w:val="0070C0"/>
                <w:lang w:val="en-US" w:eastAsia="zh-CN"/>
              </w:rPr>
            </w:pPr>
            <w:ins w:id="179"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180" w:author="Umeda, Hiromasa (Nokia - JP/Tokyo)" w:date="2021-05-21T02:00:00Z"/>
                <w:rFonts w:eastAsiaTheme="minorEastAsia"/>
                <w:color w:val="0070C0"/>
                <w:lang w:val="en-US" w:eastAsia="zh-CN"/>
              </w:rPr>
            </w:pPr>
            <w:ins w:id="181" w:author="Umeda, Hiromasa (Nokia - JP/Tokyo)" w:date="2021-05-21T02:00:00Z">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182" w:author="Aijun (ZTE)" w:date="2021-05-20T17:32:00Z">
            <w:rPr>
              <w:sz w:val="20"/>
              <w:szCs w:val="21"/>
              <w:u w:val="single"/>
            </w:rPr>
          </w:rPrChange>
        </w:rPr>
      </w:pPr>
      <w:r w:rsidRPr="005B74D5">
        <w:rPr>
          <w:sz w:val="20"/>
          <w:szCs w:val="21"/>
          <w:u w:val="single"/>
          <w:lang w:val="en-US"/>
          <w:rPrChange w:id="183" w:author="Aijun (ZTE)" w:date="2021-05-20T17:32:00Z">
            <w:rPr>
              <w:sz w:val="20"/>
              <w:szCs w:val="21"/>
              <w:u w:val="single"/>
            </w:rPr>
          </w:rPrChange>
        </w:rPr>
        <w:t>Issue 1-1-</w:t>
      </w:r>
      <w:r w:rsidR="00B84667" w:rsidRPr="005B74D5">
        <w:rPr>
          <w:sz w:val="20"/>
          <w:szCs w:val="21"/>
          <w:u w:val="single"/>
          <w:lang w:val="en-US"/>
          <w:rPrChange w:id="184" w:author="Aijun (ZTE)" w:date="2021-05-20T17:32:00Z">
            <w:rPr>
              <w:sz w:val="20"/>
              <w:szCs w:val="21"/>
              <w:u w:val="single"/>
            </w:rPr>
          </w:rPrChange>
        </w:rPr>
        <w:t>6</w:t>
      </w:r>
      <w:r w:rsidRPr="005B74D5">
        <w:rPr>
          <w:sz w:val="20"/>
          <w:szCs w:val="21"/>
          <w:u w:val="single"/>
          <w:lang w:val="en-US"/>
          <w:rPrChange w:id="185" w:author="Aijun (ZTE)" w:date="2021-05-20T17:32:00Z">
            <w:rPr>
              <w:sz w:val="20"/>
              <w:szCs w:val="21"/>
              <w:u w:val="single"/>
            </w:rPr>
          </w:rPrChange>
        </w:rPr>
        <w:t>: Relation with Non-</w:t>
      </w:r>
      <w:proofErr w:type="gramStart"/>
      <w:r w:rsidRPr="005B74D5">
        <w:rPr>
          <w:sz w:val="20"/>
          <w:szCs w:val="21"/>
          <w:u w:val="single"/>
          <w:lang w:val="en-US"/>
          <w:rPrChange w:id="186" w:author="Aijun (ZTE)" w:date="2021-05-20T17:32:00Z">
            <w:rPr>
              <w:sz w:val="20"/>
              <w:szCs w:val="21"/>
              <w:u w:val="single"/>
            </w:rPr>
          </w:rPrChange>
        </w:rPr>
        <w:t>codebook based</w:t>
      </w:r>
      <w:proofErr w:type="gramEnd"/>
      <w:r w:rsidR="007B2C4D" w:rsidRPr="005B74D5">
        <w:rPr>
          <w:sz w:val="20"/>
          <w:szCs w:val="21"/>
          <w:u w:val="single"/>
          <w:lang w:val="en-US"/>
          <w:rPrChange w:id="187"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188" w:author="Qualcomm User" w:date="2021-05-19T16:09:00Z">
              <w:r w:rsidDel="00EB6DA8">
                <w:rPr>
                  <w:rFonts w:eastAsiaTheme="minorEastAsia"/>
                  <w:color w:val="0070C0"/>
                  <w:lang w:val="en-US" w:eastAsia="zh-CN"/>
                </w:rPr>
                <w:delText>XXX</w:delText>
              </w:r>
            </w:del>
            <w:ins w:id="189"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190"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191" w:author="Qualcomm User" w:date="2021-05-19T16:10:00Z">
              <w:r>
                <w:rPr>
                  <w:rFonts w:eastAsiaTheme="minorEastAsia"/>
                  <w:color w:val="0070C0"/>
                  <w:lang w:val="en-US" w:eastAsia="zh-CN"/>
                </w:rPr>
                <w:t xml:space="preserve">behavior </w:t>
              </w:r>
            </w:ins>
            <w:ins w:id="192" w:author="Qualcomm User" w:date="2021-05-19T16:09:00Z">
              <w:r>
                <w:rPr>
                  <w:rFonts w:eastAsiaTheme="minorEastAsia"/>
                  <w:color w:val="0070C0"/>
                  <w:lang w:val="en-US" w:eastAsia="zh-CN"/>
                </w:rPr>
                <w:t xml:space="preserve">needs to be </w:t>
              </w:r>
            </w:ins>
            <w:ins w:id="193" w:author="Qualcomm User" w:date="2021-05-19T16:10:00Z">
              <w:r>
                <w:rPr>
                  <w:rFonts w:eastAsiaTheme="minorEastAsia"/>
                  <w:color w:val="0070C0"/>
                  <w:lang w:val="en-US" w:eastAsia="zh-CN"/>
                </w:rPr>
                <w:t>clarified sin</w:t>
              </w:r>
            </w:ins>
            <w:ins w:id="194" w:author="Qualcomm User" w:date="2021-05-19T16:11:00Z">
              <w:r w:rsidR="00F37A5B">
                <w:rPr>
                  <w:rFonts w:eastAsiaTheme="minorEastAsia"/>
                  <w:color w:val="0070C0"/>
                  <w:lang w:val="en-US" w:eastAsia="zh-CN"/>
                </w:rPr>
                <w:t>c</w:t>
              </w:r>
            </w:ins>
            <w:ins w:id="195" w:author="Qualcomm User" w:date="2021-05-19T16:10:00Z">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ins>
            <w:ins w:id="196"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197"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198" w:author="OPPO" w:date="2021-05-20T15:33:00Z">
              <w:r w:rsidDel="00DF62E0">
                <w:rPr>
                  <w:rFonts w:eastAsiaTheme="minorEastAsia"/>
                  <w:color w:val="0070C0"/>
                  <w:lang w:val="en-US" w:eastAsia="zh-CN"/>
                </w:rPr>
                <w:delText>YYY</w:delText>
              </w:r>
            </w:del>
            <w:ins w:id="199"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00"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02" w:author="Huawei" w:date="2021-05-20T20:28:00Z"/>
                <w:rFonts w:eastAsiaTheme="minorEastAsia"/>
                <w:color w:val="0070C0"/>
                <w:lang w:val="en-US" w:eastAsia="zh-CN"/>
              </w:rPr>
            </w:pPr>
            <w:ins w:id="203"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04" w:author="Huawei" w:date="2021-05-20T20:28:00Z"/>
                <w:rFonts w:eastAsiaTheme="minorEastAsia"/>
                <w:color w:val="0070C0"/>
                <w:lang w:val="en-US" w:eastAsia="zh-CN"/>
              </w:rPr>
            </w:pPr>
            <w:ins w:id="205" w:author="Huawei" w:date="2021-05-20T20:28:00Z">
              <w:r>
                <w:rPr>
                  <w:rFonts w:eastAsiaTheme="minorEastAsia"/>
                  <w:color w:val="0070C0"/>
                  <w:lang w:val="en-US" w:eastAsia="zh-CN"/>
                </w:rPr>
                <w:t xml:space="preserve">Option 1. </w:t>
              </w:r>
            </w:ins>
          </w:p>
        </w:tc>
      </w:tr>
      <w:tr w:rsidR="00491F3C" w14:paraId="2306BCC8" w14:textId="77777777" w:rsidTr="005F5D49">
        <w:trPr>
          <w:ins w:id="20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07" w:author="Aijun (ZTE)" w:date="2021-05-20T17:37:00Z"/>
                <w:rFonts w:eastAsiaTheme="minorEastAsia"/>
                <w:color w:val="0070C0"/>
                <w:lang w:val="en-US" w:eastAsia="zh-CN"/>
              </w:rPr>
            </w:pPr>
            <w:ins w:id="20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09" w:author="Aijun (ZTE)" w:date="2021-05-20T17:37:00Z"/>
                <w:rFonts w:eastAsiaTheme="minorEastAsia"/>
                <w:color w:val="0070C0"/>
                <w:lang w:val="en-US" w:eastAsia="zh-CN"/>
              </w:rPr>
            </w:pPr>
            <w:ins w:id="210" w:author="Aijun (ZTE)" w:date="2021-05-20T17:37:00Z">
              <w:r>
                <w:rPr>
                  <w:rFonts w:eastAsiaTheme="minorEastAsia"/>
                  <w:color w:val="0070C0"/>
                  <w:lang w:val="en-US" w:eastAsia="zh-CN"/>
                </w:rPr>
                <w:t>Option 1.</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211" w:author="Aijun (ZTE)" w:date="2021-05-20T17:32:00Z">
            <w:rPr>
              <w:sz w:val="20"/>
              <w:szCs w:val="21"/>
              <w:u w:val="single"/>
            </w:rPr>
          </w:rPrChange>
        </w:rPr>
      </w:pPr>
      <w:r w:rsidRPr="005B74D5">
        <w:rPr>
          <w:sz w:val="20"/>
          <w:szCs w:val="21"/>
          <w:u w:val="single"/>
          <w:lang w:val="en-US"/>
          <w:rPrChange w:id="212" w:author="Aijun (ZTE)" w:date="2021-05-20T17:32:00Z">
            <w:rPr>
              <w:sz w:val="20"/>
              <w:szCs w:val="21"/>
              <w:u w:val="single"/>
            </w:rPr>
          </w:rPrChange>
        </w:rPr>
        <w:t>Issue 1-1-</w:t>
      </w:r>
      <w:r w:rsidR="00B84667" w:rsidRPr="005B74D5">
        <w:rPr>
          <w:sz w:val="20"/>
          <w:szCs w:val="21"/>
          <w:u w:val="single"/>
          <w:lang w:val="en-US"/>
          <w:rPrChange w:id="213" w:author="Aijun (ZTE)" w:date="2021-05-20T17:32:00Z">
            <w:rPr>
              <w:sz w:val="20"/>
              <w:szCs w:val="21"/>
              <w:u w:val="single"/>
            </w:rPr>
          </w:rPrChange>
        </w:rPr>
        <w:t>7</w:t>
      </w:r>
      <w:r w:rsidRPr="005B74D5">
        <w:rPr>
          <w:sz w:val="20"/>
          <w:szCs w:val="21"/>
          <w:u w:val="single"/>
          <w:lang w:val="en-US"/>
          <w:rPrChange w:id="214"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15" w:author="Qualcomm User" w:date="2021-05-19T16:12:00Z">
              <w:r w:rsidDel="00C01C79">
                <w:rPr>
                  <w:rFonts w:eastAsiaTheme="minorEastAsia"/>
                  <w:color w:val="0070C0"/>
                  <w:lang w:val="en-US" w:eastAsia="zh-CN"/>
                </w:rPr>
                <w:delText>XXX</w:delText>
              </w:r>
            </w:del>
            <w:ins w:id="21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17" w:author="Qualcomm User" w:date="2021-05-19T16:12:00Z">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18" w:author="OPPO" w:date="2021-05-20T15:35:00Z">
              <w:r>
                <w:rPr>
                  <w:rFonts w:eastAsiaTheme="minorEastAsia"/>
                  <w:color w:val="0070C0"/>
                  <w:lang w:val="en-US" w:eastAsia="zh-CN"/>
                </w:rPr>
                <w:t>OPPO</w:t>
              </w:r>
            </w:ins>
            <w:del w:id="21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2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22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ins>
          </w:p>
        </w:tc>
      </w:tr>
      <w:tr w:rsidR="005F5D49" w14:paraId="17C18B71" w14:textId="77777777" w:rsidTr="00DF62E0">
        <w:trPr>
          <w:ins w:id="22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223" w:author="Huawei" w:date="2021-05-20T20:28:00Z"/>
                <w:rFonts w:eastAsiaTheme="minorEastAsia"/>
                <w:color w:val="0070C0"/>
                <w:lang w:val="en-US" w:eastAsia="zh-CN"/>
              </w:rPr>
            </w:pPr>
            <w:ins w:id="224"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225" w:author="Huawei" w:date="2021-05-20T20:28:00Z"/>
                <w:rFonts w:eastAsiaTheme="minorEastAsia"/>
                <w:color w:val="0070C0"/>
                <w:lang w:val="en-US" w:eastAsia="zh-CN"/>
              </w:rPr>
            </w:pPr>
            <w:ins w:id="226"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227"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228" w:author="Aijun (ZTE)" w:date="2021-05-20T17:37:00Z"/>
                <w:rFonts w:eastAsiaTheme="minorEastAsia"/>
                <w:color w:val="0070C0"/>
                <w:lang w:val="en-US" w:eastAsia="zh-CN"/>
              </w:rPr>
            </w:pPr>
            <w:ins w:id="229"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230" w:author="Aijun (ZTE)" w:date="2021-05-20T17:37:00Z"/>
                <w:rFonts w:eastAsiaTheme="minorEastAsia"/>
                <w:color w:val="0070C0"/>
                <w:lang w:val="en-US" w:eastAsia="zh-CN"/>
              </w:rPr>
            </w:pPr>
            <w:ins w:id="231" w:author="Aijun (ZTE)" w:date="2021-05-20T17:38:00Z">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t>
              </w:r>
            </w:ins>
            <w:ins w:id="232" w:author="Aijun (ZTE)" w:date="2021-05-20T17:39:00Z">
              <w:r>
                <w:rPr>
                  <w:rFonts w:eastAsiaTheme="minorEastAsia"/>
                  <w:color w:val="0070C0"/>
                  <w:lang w:val="en-US" w:eastAsia="zh-CN"/>
                </w:rPr>
                <w:t xml:space="preserve">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ins>
          </w:p>
        </w:tc>
      </w:tr>
      <w:tr w:rsidR="002C5330" w14:paraId="60E3D817" w14:textId="77777777" w:rsidTr="00DF62E0">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We agree with the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1-2</w:t>
      </w:r>
      <w:r>
        <w:rPr>
          <w:sz w:val="24"/>
          <w:szCs w:val="16"/>
        </w:rPr>
        <w:t xml:space="preserve"> </w:t>
      </w:r>
      <w:bookmarkStart w:id="238" w:name="_Hlk71896363"/>
      <w:proofErr w:type="spellStart"/>
      <w:r w:rsidR="00B45639">
        <w:rPr>
          <w:sz w:val="24"/>
          <w:szCs w:val="16"/>
        </w:rPr>
        <w:t>Other</w:t>
      </w:r>
      <w:proofErr w:type="spellEnd"/>
      <w:r w:rsidR="00B45639">
        <w:rPr>
          <w:sz w:val="24"/>
          <w:szCs w:val="16"/>
        </w:rPr>
        <w:t xml:space="preserve"> </w:t>
      </w:r>
      <w:proofErr w:type="spellStart"/>
      <w:r w:rsidR="00C43AD7">
        <w:rPr>
          <w:sz w:val="24"/>
          <w:szCs w:val="16"/>
        </w:rPr>
        <w:t>Remaing</w:t>
      </w:r>
      <w:proofErr w:type="spellEnd"/>
      <w:r w:rsidR="00C43AD7">
        <w:rPr>
          <w:sz w:val="24"/>
          <w:szCs w:val="16"/>
        </w:rPr>
        <w:t xml:space="preserve"> </w:t>
      </w:r>
      <w:proofErr w:type="spellStart"/>
      <w:r w:rsidR="00C43AD7">
        <w:rPr>
          <w:sz w:val="24"/>
          <w:szCs w:val="16"/>
        </w:rPr>
        <w:t>issues</w:t>
      </w:r>
      <w:bookmarkEnd w:id="238"/>
      <w:proofErr w:type="spellEnd"/>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239" w:author="Aijun (ZTE)" w:date="2021-05-20T17:32:00Z">
            <w:rPr>
              <w:sz w:val="20"/>
              <w:szCs w:val="21"/>
              <w:u w:val="single"/>
            </w:rPr>
          </w:rPrChange>
        </w:rPr>
      </w:pPr>
      <w:r w:rsidRPr="005B74D5">
        <w:rPr>
          <w:sz w:val="20"/>
          <w:szCs w:val="21"/>
          <w:u w:val="single"/>
          <w:lang w:val="en-US"/>
          <w:rPrChange w:id="240" w:author="Aijun (ZTE)" w:date="2021-05-20T17:32:00Z">
            <w:rPr>
              <w:sz w:val="20"/>
              <w:szCs w:val="21"/>
              <w:u w:val="single"/>
            </w:rPr>
          </w:rPrChange>
        </w:rPr>
        <w:t>Issue 1-</w:t>
      </w:r>
      <w:r w:rsidR="00B45639" w:rsidRPr="005B74D5">
        <w:rPr>
          <w:sz w:val="20"/>
          <w:szCs w:val="21"/>
          <w:u w:val="single"/>
          <w:lang w:val="en-US"/>
          <w:rPrChange w:id="241" w:author="Aijun (ZTE)" w:date="2021-05-20T17:32:00Z">
            <w:rPr>
              <w:sz w:val="20"/>
              <w:szCs w:val="21"/>
              <w:u w:val="single"/>
            </w:rPr>
          </w:rPrChange>
        </w:rPr>
        <w:t>2</w:t>
      </w:r>
      <w:r w:rsidRPr="005B74D5">
        <w:rPr>
          <w:sz w:val="20"/>
          <w:szCs w:val="21"/>
          <w:u w:val="single"/>
          <w:lang w:val="en-US"/>
          <w:rPrChange w:id="242" w:author="Aijun (ZTE)" w:date="2021-05-20T17:32:00Z">
            <w:rPr>
              <w:sz w:val="20"/>
              <w:szCs w:val="21"/>
              <w:u w:val="single"/>
            </w:rPr>
          </w:rPrChange>
        </w:rPr>
        <w:t>-</w:t>
      </w:r>
      <w:r w:rsidR="00B45639" w:rsidRPr="005B74D5">
        <w:rPr>
          <w:sz w:val="20"/>
          <w:szCs w:val="21"/>
          <w:u w:val="single"/>
          <w:lang w:val="en-US"/>
          <w:rPrChange w:id="243" w:author="Aijun (ZTE)" w:date="2021-05-20T17:32:00Z">
            <w:rPr>
              <w:sz w:val="20"/>
              <w:szCs w:val="21"/>
              <w:u w:val="single"/>
            </w:rPr>
          </w:rPrChange>
        </w:rPr>
        <w:t>1</w:t>
      </w:r>
      <w:r w:rsidRPr="005B74D5">
        <w:rPr>
          <w:sz w:val="20"/>
          <w:szCs w:val="21"/>
          <w:u w:val="single"/>
          <w:lang w:val="en-US"/>
          <w:rPrChange w:id="244"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245" w:author="OPPO" w:date="2021-05-20T15:37:00Z">
              <w:r>
                <w:rPr>
                  <w:rFonts w:eastAsiaTheme="minorEastAsia"/>
                  <w:color w:val="0070C0"/>
                  <w:lang w:val="en-US" w:eastAsia="zh-CN"/>
                </w:rPr>
                <w:t>OPPO</w:t>
              </w:r>
            </w:ins>
            <w:del w:id="246"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247"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248"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249"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250"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251"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252" w:author="Skyworks" w:date="2021-05-20T14:51:00Z"/>
                <w:rFonts w:eastAsiaTheme="minorEastAsia"/>
                <w:color w:val="0070C0"/>
                <w:lang w:val="en-US" w:eastAsia="zh-CN"/>
              </w:rPr>
            </w:pPr>
            <w:ins w:id="253"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254" w:author="Skyworks" w:date="2021-05-20T14:52:00Z"/>
                <w:rFonts w:eastAsiaTheme="minorEastAsia"/>
                <w:color w:val="0070C0"/>
                <w:lang w:val="en-US" w:eastAsia="zh-CN"/>
              </w:rPr>
            </w:pPr>
            <w:ins w:id="255" w:author="Skyworks" w:date="2021-05-20T14:52:00Z">
              <w:r>
                <w:rPr>
                  <w:rFonts w:eastAsiaTheme="minorEastAsia"/>
                  <w:color w:val="0070C0"/>
                  <w:lang w:val="en-US" w:eastAsia="zh-CN"/>
                </w:rPr>
                <w:t xml:space="preserve">R4-2108794 choses a RIMD level based on 31dBC ACLR but the PC#=PC3 cases agreement was for a calibration point at 30dB ACLR.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agree that the RIMD level should be reduced to 41dBc. From the analysis in fig1 it should rather be ~38dBc. We thus think that there will be a visible impact for edge allocations ~0.5dB. We concur with the conclusion that the most impacted case is for 256QAM </w:t>
              </w:r>
              <w:proofErr w:type="gramStart"/>
              <w:r>
                <w:rPr>
                  <w:rFonts w:eastAsiaTheme="minorEastAsia"/>
                  <w:color w:val="0070C0"/>
                  <w:lang w:val="en-US" w:eastAsia="zh-CN"/>
                </w:rPr>
                <w:t>EVM</w:t>
              </w:r>
              <w:proofErr w:type="gramEnd"/>
              <w:r>
                <w:rPr>
                  <w:rFonts w:eastAsiaTheme="minorEastAsia"/>
                  <w:color w:val="0070C0"/>
                  <w:lang w:val="en-US" w:eastAsia="zh-CN"/>
                </w:rPr>
                <w:t xml:space="preserve"> but the impact might be higher with ~38dB RIMD.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64QAM may already see some degradation.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256" w:author="Skyworks" w:date="2021-05-20T14:52:00Z"/>
                <w:rFonts w:eastAsiaTheme="minorEastAsia"/>
                <w:color w:val="0070C0"/>
                <w:lang w:val="en-US" w:eastAsia="zh-CN"/>
              </w:rPr>
            </w:pPr>
            <w:ins w:id="257"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258" w:author="Skyworks" w:date="2021-05-20T14:52:00Z"/>
                <w:color w:val="0070C0"/>
                <w:szCs w:val="24"/>
                <w:lang w:eastAsia="zh-CN"/>
              </w:rPr>
            </w:pPr>
            <w:ins w:id="259" w:author="Skyworks" w:date="2021-05-20T14:52:00Z">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ins>
          </w:p>
          <w:p w14:paraId="1CC48CC6" w14:textId="423374EE" w:rsidR="007B6DD4" w:rsidRDefault="007B6DD4" w:rsidP="005F5D49">
            <w:pPr>
              <w:spacing w:after="120"/>
              <w:rPr>
                <w:ins w:id="260" w:author="Skyworks" w:date="2021-05-20T14:51:00Z"/>
                <w:rFonts w:eastAsiaTheme="minorEastAsia"/>
                <w:color w:val="0070C0"/>
                <w:lang w:val="en-US" w:eastAsia="zh-CN"/>
              </w:rPr>
            </w:pPr>
            <w:ins w:id="261" w:author="Skyworks" w:date="2021-05-20T14:52:00Z">
              <w:r>
                <w:rPr>
                  <w:color w:val="0070C0"/>
                  <w:szCs w:val="24"/>
                  <w:lang w:eastAsia="zh-CN"/>
                </w:rPr>
                <w:t xml:space="preserve">Some compromise around b and d is probably a good start (if any agreement we </w:t>
              </w:r>
            </w:ins>
            <w:ins w:id="262" w:author="Skyworks" w:date="2021-05-20T14:53:00Z">
              <w:r>
                <w:rPr>
                  <w:color w:val="0070C0"/>
                  <w:szCs w:val="24"/>
                  <w:lang w:eastAsia="zh-CN"/>
                </w:rPr>
                <w:t>would</w:t>
              </w:r>
            </w:ins>
            <w:ins w:id="263" w:author="Skyworks" w:date="2021-05-20T14:52:00Z">
              <w:r>
                <w:rPr>
                  <w:color w:val="0070C0"/>
                  <w:szCs w:val="24"/>
                  <w:lang w:eastAsia="zh-CN"/>
                </w:rPr>
                <w:t xml:space="preserve"> </w:t>
              </w:r>
            </w:ins>
            <w:ins w:id="264"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proofErr w:type="spellStart"/>
      <w:r w:rsidRPr="000829C0">
        <w:rPr>
          <w:sz w:val="20"/>
          <w:szCs w:val="21"/>
          <w:u w:val="single"/>
        </w:rPr>
        <w:t>Issue</w:t>
      </w:r>
      <w:proofErr w:type="spellEnd"/>
      <w:r w:rsidRPr="000829C0">
        <w:rPr>
          <w:sz w:val="20"/>
          <w:szCs w:val="21"/>
          <w:u w:val="single"/>
        </w:rPr>
        <w:t xml:space="preserv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xml:space="preserve">: A-MPR </w:t>
      </w:r>
      <w:proofErr w:type="spellStart"/>
      <w:r w:rsidRPr="000829C0">
        <w:rPr>
          <w:sz w:val="20"/>
          <w:szCs w:val="21"/>
          <w:u w:val="single"/>
        </w:rPr>
        <w:t>Related</w:t>
      </w:r>
      <w:proofErr w:type="spellEnd"/>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265" w:author="Qualcomm User" w:date="2021-05-19T16:19:00Z">
              <w:r w:rsidDel="0009665A">
                <w:rPr>
                  <w:rFonts w:eastAsiaTheme="minorEastAsia"/>
                  <w:color w:val="0070C0"/>
                  <w:lang w:val="en-US" w:eastAsia="zh-CN"/>
                </w:rPr>
                <w:lastRenderedPageBreak/>
                <w:delText>XXX</w:delText>
              </w:r>
            </w:del>
            <w:ins w:id="266"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267" w:author="Qualcomm User" w:date="2021-05-19T16:19:00Z">
              <w:r>
                <w:rPr>
                  <w:rFonts w:eastAsiaTheme="minorEastAsia"/>
                  <w:color w:val="0070C0"/>
                  <w:lang w:val="en-US" w:eastAsia="zh-CN"/>
                </w:rPr>
                <w:t xml:space="preserve">Does </w:t>
              </w:r>
            </w:ins>
            <w:ins w:id="268" w:author="Qualcomm User" w:date="2021-05-19T16:20:00Z">
              <w:r>
                <w:rPr>
                  <w:rFonts w:eastAsiaTheme="minorEastAsia"/>
                  <w:color w:val="0070C0"/>
                  <w:lang w:val="en-US" w:eastAsia="zh-CN"/>
                </w:rPr>
                <w:t xml:space="preserve">option 1 mean there will be a list of  bands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269" w:author="Qualcomm User" w:date="2021-05-19T16:21:00Z">
              <w:r w:rsidR="00557F4B">
                <w:rPr>
                  <w:rFonts w:eastAsiaTheme="minorEastAsia"/>
                  <w:color w:val="0070C0"/>
                  <w:lang w:val="en-US" w:eastAsia="zh-CN"/>
                </w:rPr>
                <w:t xml:space="preserve"> </w:t>
              </w:r>
            </w:ins>
            <w:ins w:id="270"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271" w:author="OPPO" w:date="2021-05-20T15:38:00Z">
              <w:r w:rsidDel="00764E04">
                <w:rPr>
                  <w:rFonts w:eastAsiaTheme="minorEastAsia"/>
                  <w:color w:val="0070C0"/>
                  <w:lang w:val="en-US" w:eastAsia="zh-CN"/>
                </w:rPr>
                <w:delText>YYY</w:delText>
              </w:r>
            </w:del>
            <w:ins w:id="272"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273"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274"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275" w:author="Huawei" w:date="2021-05-20T20:28:00Z"/>
                <w:rFonts w:eastAsiaTheme="minorEastAsia"/>
                <w:color w:val="0070C0"/>
                <w:lang w:val="en-US" w:eastAsia="zh-CN"/>
              </w:rPr>
            </w:pPr>
            <w:ins w:id="276"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277" w:author="Huawei" w:date="2021-05-20T20:28:00Z"/>
                <w:rFonts w:eastAsiaTheme="minorEastAsia"/>
                <w:color w:val="0070C0"/>
                <w:lang w:val="en-US" w:eastAsia="zh-CN"/>
              </w:rPr>
            </w:pPr>
            <w:ins w:id="278"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279"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280" w:author="Skyworks" w:date="2021-05-20T14:54:00Z"/>
                <w:rFonts w:eastAsiaTheme="minorEastAsia"/>
                <w:color w:val="0070C0"/>
                <w:lang w:val="en-US" w:eastAsia="zh-CN"/>
              </w:rPr>
            </w:pPr>
            <w:ins w:id="281"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282" w:author="Skyworks" w:date="2021-05-20T14:54:00Z"/>
                <w:rFonts w:eastAsiaTheme="minorEastAsia"/>
                <w:color w:val="0070C0"/>
                <w:lang w:val="en-US" w:eastAsia="zh-CN"/>
              </w:rPr>
            </w:pPr>
            <w:ins w:id="283"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284" w:author="Skyworks" w:date="2021-05-20T14:55:00Z">
              <w:r>
                <w:rPr>
                  <w:rFonts w:eastAsiaTheme="minorEastAsia"/>
                  <w:color w:val="0070C0"/>
                  <w:lang w:val="en-US" w:eastAsia="zh-CN"/>
                </w:rPr>
                <w:t xml:space="preserve"> Anyhow </w:t>
              </w:r>
            </w:ins>
            <w:ins w:id="285" w:author="Skyworks" w:date="2021-05-20T14:56:00Z">
              <w:r>
                <w:rPr>
                  <w:rFonts w:eastAsiaTheme="minorEastAsia"/>
                  <w:color w:val="0070C0"/>
                  <w:lang w:val="en-US" w:eastAsia="zh-CN"/>
                </w:rPr>
                <w:t>MPR should be first.</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proofErr w:type="spellStart"/>
      <w:r w:rsidRPr="000829C0">
        <w:rPr>
          <w:sz w:val="20"/>
          <w:szCs w:val="21"/>
          <w:u w:val="single"/>
        </w:rPr>
        <w:t>Issue</w:t>
      </w:r>
      <w:proofErr w:type="spellEnd"/>
      <w:r w:rsidRPr="000829C0">
        <w:rPr>
          <w:sz w:val="20"/>
          <w:szCs w:val="21"/>
          <w:u w:val="single"/>
        </w:rPr>
        <w:t xml:space="preserv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xml:space="preserve">: SRS </w:t>
      </w:r>
      <w:proofErr w:type="spellStart"/>
      <w:r w:rsidRPr="000829C0">
        <w:rPr>
          <w:sz w:val="20"/>
          <w:szCs w:val="21"/>
          <w:u w:val="single"/>
        </w:rPr>
        <w:t>switching</w:t>
      </w:r>
      <w:proofErr w:type="spellEnd"/>
      <w:r>
        <w:rPr>
          <w:sz w:val="20"/>
          <w:szCs w:val="21"/>
          <w:u w:val="single"/>
        </w:rPr>
        <w:t xml:space="preserve"> </w:t>
      </w:r>
      <w:proofErr w:type="spellStart"/>
      <w:r>
        <w:rPr>
          <w:sz w:val="20"/>
          <w:szCs w:val="21"/>
          <w:u w:val="single"/>
        </w:rPr>
        <w:t>requirements</w:t>
      </w:r>
      <w:proofErr w:type="spellEnd"/>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286" w:author="Qualcomm User" w:date="2021-05-19T16:22:00Z">
          <w:tblPr>
            <w:tblStyle w:val="TableGrid"/>
            <w:tblW w:w="0" w:type="auto"/>
            <w:tblLook w:val="04A0" w:firstRow="1" w:lastRow="0" w:firstColumn="1" w:lastColumn="0" w:noHBand="0" w:noVBand="1"/>
          </w:tblPr>
        </w:tblPrChange>
      </w:tblPr>
      <w:tblGrid>
        <w:gridCol w:w="1538"/>
        <w:gridCol w:w="8093"/>
        <w:tblGridChange w:id="287">
          <w:tblGrid>
            <w:gridCol w:w="113"/>
            <w:gridCol w:w="1123"/>
            <w:gridCol w:w="415"/>
            <w:gridCol w:w="7980"/>
            <w:gridCol w:w="113"/>
          </w:tblGrid>
        </w:tblGridChange>
      </w:tblGrid>
      <w:tr w:rsidR="00D3751F" w14:paraId="2914F239" w14:textId="77777777" w:rsidTr="005F5D49">
        <w:trPr>
          <w:trHeight w:val="513"/>
          <w:trPrChange w:id="288" w:author="Qualcomm User" w:date="2021-05-19T16:22:00Z">
            <w:trPr>
              <w:gridAfter w:val="0"/>
            </w:trPr>
          </w:trPrChange>
        </w:trPr>
        <w:tc>
          <w:tcPr>
            <w:tcW w:w="1538" w:type="dxa"/>
            <w:tcBorders>
              <w:top w:val="single" w:sz="4" w:space="0" w:color="auto"/>
              <w:left w:val="single" w:sz="4" w:space="0" w:color="auto"/>
              <w:bottom w:val="single" w:sz="4" w:space="0" w:color="auto"/>
              <w:right w:val="single" w:sz="4" w:space="0" w:color="auto"/>
            </w:tcBorders>
            <w:hideMark/>
            <w:tcPrChange w:id="289" w:author="Qualcomm User" w:date="2021-05-19T16:22:00Z">
              <w:tcPr>
                <w:tcW w:w="1236" w:type="dxa"/>
                <w:gridSpan w:val="2"/>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290"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291" w:author="Qualcomm User" w:date="2021-05-19T16:22:00Z">
              <w:r w:rsidDel="004A2B67">
                <w:rPr>
                  <w:rFonts w:eastAsiaTheme="minorEastAsia"/>
                  <w:color w:val="0070C0"/>
                  <w:lang w:val="en-US" w:eastAsia="zh-CN"/>
                </w:rPr>
                <w:delText>XXX</w:delText>
              </w:r>
            </w:del>
            <w:ins w:id="292"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293"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294"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295"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296" w:author="OPPO" w:date="2021-05-20T15:41:00Z">
              <w:r w:rsidDel="00401BB1">
                <w:rPr>
                  <w:rFonts w:eastAsiaTheme="minorEastAsia"/>
                  <w:color w:val="0070C0"/>
                  <w:lang w:val="en-US" w:eastAsia="zh-CN"/>
                </w:rPr>
                <w:delText>YYY</w:delText>
              </w:r>
            </w:del>
            <w:ins w:id="297"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298" w:author="OPPO" w:date="2021-05-20T16:07:00Z"/>
                <w:rFonts w:eastAsiaTheme="minorEastAsia"/>
                <w:color w:val="0070C0"/>
                <w:lang w:val="en-US" w:eastAsia="zh-CN"/>
              </w:rPr>
            </w:pPr>
            <w:ins w:id="299"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300" w:author="OPPO" w:date="2021-05-20T15:46:00Z"/>
                <w:rFonts w:eastAsiaTheme="minorEastAsia"/>
                <w:color w:val="0070C0"/>
                <w:lang w:val="en-US" w:eastAsia="zh-CN"/>
              </w:rPr>
            </w:pPr>
            <w:ins w:id="301" w:author="OPPO" w:date="2021-05-20T15:42:00Z">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302" w:author="OPPO" w:date="2021-05-20T15:43:00Z">
              <w:r>
                <w:rPr>
                  <w:rFonts w:eastAsiaTheme="minorEastAsia"/>
                  <w:color w:val="0070C0"/>
                  <w:lang w:val="en-US" w:eastAsia="zh-CN"/>
                </w:rPr>
                <w:t xml:space="preserve">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ins>
            <w:ins w:id="303"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304" w:author="OPPO" w:date="2021-05-20T15:46:00Z"/>
                <w:rFonts w:eastAsiaTheme="minorEastAsia"/>
                <w:color w:val="0070C0"/>
                <w:lang w:val="en-US" w:eastAsia="zh-CN"/>
              </w:rPr>
            </w:pPr>
            <w:ins w:id="305"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proofErr w:type="spellStart"/>
            <w:ins w:id="306" w:author="OPPO" w:date="2021-05-20T15:45:00Z">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w:t>
              </w:r>
              <w:proofErr w:type="gramStart"/>
              <w:r w:rsidR="00ED0D4B" w:rsidRPr="00E63AF4">
                <w:rPr>
                  <w:rFonts w:eastAsiaTheme="minorEastAsia"/>
                  <w:color w:val="0070C0"/>
                  <w:lang w:val="en-US" w:eastAsia="zh-CN"/>
                </w:rPr>
                <w:t>band;</w:t>
              </w:r>
              <w:proofErr w:type="gramEnd"/>
              <w:r w:rsidR="00ED0D4B" w:rsidRPr="00E63AF4">
                <w:rPr>
                  <w:rFonts w:eastAsiaTheme="minorEastAsia"/>
                  <w:color w:val="0070C0"/>
                  <w:lang w:val="en-US" w:eastAsia="zh-CN"/>
                </w:rPr>
                <w:t xml:space="preserve"> </w:t>
              </w:r>
            </w:ins>
          </w:p>
          <w:p w14:paraId="510D630F" w14:textId="77777777" w:rsidR="00D3751F" w:rsidRDefault="00ED0D4B" w:rsidP="00E63AF4">
            <w:pPr>
              <w:pStyle w:val="ListParagraph"/>
              <w:numPr>
                <w:ilvl w:val="0"/>
                <w:numId w:val="40"/>
              </w:numPr>
              <w:spacing w:after="120"/>
              <w:ind w:firstLineChars="0"/>
              <w:rPr>
                <w:ins w:id="307" w:author="OPPO" w:date="2021-05-20T15:46:00Z"/>
                <w:rFonts w:eastAsiaTheme="minorEastAsia"/>
                <w:color w:val="0070C0"/>
                <w:lang w:val="en-US" w:eastAsia="zh-CN"/>
              </w:rPr>
            </w:pPr>
            <w:ins w:id="308"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ins>
          </w:p>
          <w:p w14:paraId="219FCE4B" w14:textId="11C92065" w:rsidR="003A3386" w:rsidRDefault="00293F54" w:rsidP="003A3386">
            <w:pPr>
              <w:spacing w:after="120"/>
              <w:rPr>
                <w:ins w:id="309" w:author="OPPO" w:date="2021-05-20T15:53:00Z"/>
                <w:rFonts w:eastAsiaTheme="minorEastAsia"/>
                <w:color w:val="0070C0"/>
                <w:lang w:val="en-US" w:eastAsia="zh-CN"/>
              </w:rPr>
            </w:pPr>
            <w:ins w:id="310"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311" w:author="OPPO" w:date="2021-05-20T15:46:00Z">
              <w:r w:rsidR="003A3386">
                <w:rPr>
                  <w:rFonts w:eastAsiaTheme="minorEastAsia"/>
                  <w:color w:val="0070C0"/>
                  <w:lang w:val="en-US" w:eastAsia="zh-CN"/>
                </w:rPr>
                <w:t xml:space="preserve">it seems </w:t>
              </w:r>
            </w:ins>
            <w:ins w:id="312" w:author="OPPO" w:date="2021-05-20T15:47:00Z">
              <w:r w:rsidR="003A3386">
                <w:rPr>
                  <w:rFonts w:eastAsiaTheme="minorEastAsia"/>
                  <w:color w:val="0070C0"/>
                  <w:lang w:val="en-US" w:eastAsia="zh-CN"/>
                </w:rPr>
                <w:t>for UE wit</w:t>
              </w:r>
            </w:ins>
            <w:ins w:id="313" w:author="OPPO" w:date="2021-05-20T15:48:00Z">
              <w:r w:rsidR="003A3386">
                <w:rPr>
                  <w:rFonts w:eastAsiaTheme="minorEastAsia"/>
                  <w:color w:val="0070C0"/>
                  <w:lang w:val="en-US" w:eastAsia="zh-CN"/>
                </w:rPr>
                <w:t xml:space="preserve">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314"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315" w:author="OPPO" w:date="2021-05-20T15:50:00Z">
              <w:r w:rsidR="00590D7E">
                <w:rPr>
                  <w:rFonts w:eastAsiaTheme="minorEastAsia"/>
                  <w:color w:val="0070C0"/>
                  <w:lang w:val="en-US" w:eastAsia="zh-CN"/>
                </w:rPr>
                <w:t xml:space="preserve">whole section is under the condition that SRS is configured or transmit to a DL only carrier. </w:t>
              </w:r>
            </w:ins>
            <w:ins w:id="316" w:author="OPPO" w:date="2021-05-20T15:51:00Z">
              <w:r w:rsidR="00981CC9">
                <w:rPr>
                  <w:rFonts w:eastAsiaTheme="minorEastAsia"/>
                  <w:color w:val="0070C0"/>
                  <w:lang w:val="en-US" w:eastAsia="zh-CN"/>
                </w:rPr>
                <w:t>No</w:t>
              </w:r>
            </w:ins>
            <w:ins w:id="317" w:author="OPPO" w:date="2021-05-20T15:52:00Z">
              <w:r w:rsidR="00981CC9">
                <w:rPr>
                  <w:rFonts w:eastAsiaTheme="minorEastAsia"/>
                  <w:color w:val="0070C0"/>
                  <w:lang w:val="en-US" w:eastAsia="zh-CN"/>
                </w:rPr>
                <w:t xml:space="preserve">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ins>
            <w:ins w:id="318"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319" w:author="OPPO" w:date="2021-05-20T16:08:00Z"/>
                <w:rFonts w:eastAsiaTheme="minorEastAsia"/>
                <w:color w:val="0070C0"/>
                <w:lang w:val="en-US" w:eastAsia="zh-CN"/>
              </w:rPr>
            </w:pPr>
            <w:ins w:id="320"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321" w:author="OPPO" w:date="2021-05-20T15:54:00Z">
              <w:r>
                <w:rPr>
                  <w:rFonts w:eastAsiaTheme="minorEastAsia"/>
                  <w:color w:val="0070C0"/>
                  <w:lang w:val="en-US" w:eastAsia="zh-CN"/>
                </w:rPr>
                <w:t>B will be applied when SRS is configured. However, according to our discussion</w:t>
              </w:r>
            </w:ins>
            <w:ins w:id="322" w:author="OPPO" w:date="2021-05-20T15:57:00Z">
              <w:r w:rsidR="00BE6AB2">
                <w:rPr>
                  <w:rFonts w:eastAsiaTheme="minorEastAsia"/>
                  <w:color w:val="0070C0"/>
                  <w:lang w:val="en-US" w:eastAsia="zh-CN"/>
                </w:rPr>
                <w:t xml:space="preserve"> </w:t>
              </w:r>
            </w:ins>
            <w:ins w:id="323" w:author="OPPO" w:date="2021-05-20T15:58:00Z">
              <w:r w:rsidR="00BE6AB2" w:rsidRPr="00BE6AB2">
                <w:rPr>
                  <w:rFonts w:eastAsiaTheme="minorEastAsia"/>
                  <w:color w:val="0070C0"/>
                  <w:lang w:val="en-US" w:eastAsia="zh-CN"/>
                </w:rPr>
                <w:t>R4-2110816</w:t>
              </w:r>
            </w:ins>
            <w:ins w:id="324"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325"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326" w:author="OPPO" w:date="2021-05-20T15:57:00Z"/>
                <w:rFonts w:eastAsiaTheme="minorEastAsia"/>
                <w:color w:val="0070C0"/>
                <w:lang w:val="en-US" w:eastAsia="zh-CN"/>
              </w:rPr>
            </w:pPr>
            <w:ins w:id="327" w:author="OPPO" w:date="2021-05-20T15:58:00Z">
              <w:r>
                <w:rPr>
                  <w:rFonts w:eastAsiaTheme="minorEastAsia"/>
                  <w:color w:val="0070C0"/>
                  <w:lang w:val="en-US" w:eastAsia="zh-CN"/>
                </w:rPr>
                <w:t xml:space="preserve">And for the UE without antenna virtualization, when </w:t>
              </w:r>
            </w:ins>
            <w:ins w:id="328" w:author="OPPO" w:date="2021-05-20T16:00:00Z">
              <w:r w:rsidR="008D215D">
                <w:rPr>
                  <w:rFonts w:eastAsiaTheme="minorEastAsia"/>
                  <w:color w:val="0070C0"/>
                  <w:lang w:val="en-US" w:eastAsia="zh-CN"/>
                </w:rPr>
                <w:t xml:space="preserve">it was configured with 1T4R, the power level status </w:t>
              </w:r>
            </w:ins>
            <w:ins w:id="329" w:author="OPPO" w:date="2021-05-20T16:01:00Z">
              <w:r w:rsidR="008D215D">
                <w:rPr>
                  <w:rFonts w:eastAsiaTheme="minorEastAsia"/>
                  <w:color w:val="0070C0"/>
                  <w:lang w:val="en-US" w:eastAsia="zh-CN"/>
                </w:rPr>
                <w:t>is as below figure, so the antenna 1 comparing to antenna 0 is only the PCB IL here which is 4.5dB/3dB, meanwh</w:t>
              </w:r>
            </w:ins>
            <w:ins w:id="330"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331" w:author="OPPO" w:date="2021-05-20T16:03:00Z">
              <w:r w:rsidR="00F86882">
                <w:rPr>
                  <w:rFonts w:eastAsiaTheme="minorEastAsia"/>
                  <w:color w:val="0070C0"/>
                  <w:lang w:val="en-US" w:eastAsia="zh-CN"/>
                </w:rPr>
                <w:t>3dB loss. Then the total power in Ant1 will still be 7.</w:t>
              </w:r>
            </w:ins>
            <w:ins w:id="332"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333" w:author="OPPO" w:date="2021-05-20T16:05:00Z">
              <w:r w:rsidR="00C5071C">
                <w:rPr>
                  <w:rFonts w:eastAsiaTheme="minorEastAsia"/>
                  <w:color w:val="0070C0"/>
                  <w:lang w:val="en-US" w:eastAsia="zh-CN"/>
                </w:rPr>
                <w:t xml:space="preserve">vation 1 in </w:t>
              </w:r>
            </w:ins>
            <w:ins w:id="334" w:author="OPPO" w:date="2021-05-20T16:04:00Z">
              <w:r w:rsidR="00C5071C" w:rsidRPr="00C5071C">
                <w:rPr>
                  <w:rFonts w:eastAsiaTheme="minorEastAsia"/>
                  <w:color w:val="0070C0"/>
                  <w:lang w:val="en-US" w:eastAsia="zh-CN"/>
                </w:rPr>
                <w:t>R4-2110816</w:t>
              </w:r>
            </w:ins>
            <w:ins w:id="335" w:author="OPPO" w:date="2021-05-20T16:05:00Z">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ins>
          </w:p>
          <w:p w14:paraId="6F6704D6" w14:textId="0401E7B8" w:rsidR="00BE6AB2" w:rsidRDefault="00F86882" w:rsidP="003A3386">
            <w:pPr>
              <w:spacing w:after="120"/>
              <w:rPr>
                <w:ins w:id="336" w:author="OPPO" w:date="2021-05-20T16:05:00Z"/>
              </w:rPr>
            </w:pPr>
            <w:ins w:id="337"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07pt" o:ole="">
                    <v:imagedata r:id="rId28" o:title=""/>
                  </v:shape>
                  <o:OLEObject Type="Embed" ProgID="Visio.Drawing.15" ShapeID="_x0000_i1025" DrawAspect="Content" ObjectID="_1683068032" r:id="rId29"/>
                </w:object>
              </w:r>
            </w:ins>
          </w:p>
          <w:p w14:paraId="04D11B01" w14:textId="741444F3" w:rsidR="00BE6AB2" w:rsidRPr="00E63AF4" w:rsidRDefault="005160D5" w:rsidP="00F717D3">
            <w:pPr>
              <w:spacing w:after="120"/>
              <w:rPr>
                <w:rFonts w:eastAsiaTheme="minorEastAsia"/>
                <w:color w:val="0070C0"/>
                <w:lang w:val="en-US" w:eastAsia="zh-CN"/>
              </w:rPr>
            </w:pPr>
            <w:ins w:id="338" w:author="OPPO" w:date="2021-05-20T16:05:00Z">
              <w:r>
                <w:t xml:space="preserve">Therefore, from above </w:t>
              </w:r>
            </w:ins>
            <w:ins w:id="339" w:author="OPPO" w:date="2021-05-20T16:07:00Z">
              <w:r w:rsidR="00F717D3">
                <w:t>analysis</w:t>
              </w:r>
            </w:ins>
            <w:ins w:id="340" w:author="OPPO" w:date="2021-05-20T16:05:00Z">
              <w:r>
                <w:t xml:space="preserve">, the </w:t>
              </w:r>
            </w:ins>
            <w:ins w:id="341" w:author="OPPO" w:date="2021-05-20T16:06:00Z">
              <w:r>
                <w:t xml:space="preserve">only needed </w:t>
              </w:r>
            </w:ins>
            <w:ins w:id="342" w:author="OPPO" w:date="2021-05-20T16:05:00Z">
              <w:r>
                <w:t xml:space="preserve">change </w:t>
              </w:r>
            </w:ins>
            <w:ins w:id="343" w:author="OPPO" w:date="2021-05-20T16:06:00Z">
              <w:r w:rsidR="00E63AF4">
                <w:t xml:space="preserve">is introducing PC1.5 as Option 2. And the </w:t>
              </w:r>
              <w:proofErr w:type="spellStart"/>
              <w:r w:rsidR="00E63AF4">
                <w:t>TxD</w:t>
              </w:r>
              <w:proofErr w:type="spellEnd"/>
              <w:r w:rsidR="00E63AF4">
                <w:t xml:space="preserve"> is already be</w:t>
              </w:r>
            </w:ins>
            <w:ins w:id="344" w:author="OPPO" w:date="2021-05-20T16:07:00Z">
              <w:r w:rsidR="00E63AF4">
                <w:t>en covered.</w:t>
              </w:r>
            </w:ins>
          </w:p>
        </w:tc>
      </w:tr>
      <w:tr w:rsidR="0098761E" w14:paraId="5818F3F6" w14:textId="77777777" w:rsidTr="005F5D49">
        <w:trPr>
          <w:ins w:id="345"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346" w:author="Xiaomi" w:date="2021-05-20T16:57:00Z"/>
                <w:rFonts w:eastAsiaTheme="minorEastAsia"/>
                <w:color w:val="0070C0"/>
                <w:lang w:val="en-US" w:eastAsia="zh-CN"/>
              </w:rPr>
            </w:pPr>
            <w:ins w:id="347" w:author="Xiaomi" w:date="2021-05-20T16:5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348" w:author="Xiaomi" w:date="2021-05-20T16:57:00Z"/>
                <w:rFonts w:eastAsiaTheme="minorEastAsia"/>
                <w:color w:val="0070C0"/>
                <w:lang w:val="en-US" w:eastAsia="zh-CN"/>
              </w:rPr>
            </w:pPr>
            <w:ins w:id="349" w:author="Xiaomi" w:date="2021-05-20T17:53:00Z">
              <w:r>
                <w:rPr>
                  <w:rFonts w:eastAsiaTheme="minorEastAsia"/>
                  <w:color w:val="0070C0"/>
                  <w:lang w:val="en-US" w:eastAsia="zh-CN"/>
                </w:rPr>
                <w:t xml:space="preserve">We </w:t>
              </w:r>
            </w:ins>
            <w:ins w:id="350" w:author="Xiaomi" w:date="2021-05-20T17:56:00Z">
              <w:r>
                <w:rPr>
                  <w:rFonts w:eastAsiaTheme="minorEastAsia"/>
                  <w:color w:val="0070C0"/>
                  <w:lang w:val="en-US" w:eastAsia="zh-CN"/>
                </w:rPr>
                <w:t xml:space="preserve">tend to support the view from Oppo. The </w:t>
              </w:r>
            </w:ins>
            <w:ins w:id="351" w:author="Xiaomi" w:date="2021-05-20T17:57:00Z">
              <w:r>
                <w:rPr>
                  <w:rFonts w:eastAsiaTheme="minorEastAsia"/>
                  <w:color w:val="0070C0"/>
                  <w:lang w:val="en-US" w:eastAsia="zh-CN"/>
                </w:rPr>
                <w:t>original</w:t>
              </w:r>
            </w:ins>
            <w:ins w:id="352" w:author="Xiaomi" w:date="2021-05-20T17:56:00Z">
              <w:r>
                <w:rPr>
                  <w:rFonts w:eastAsiaTheme="minorEastAsia"/>
                  <w:color w:val="0070C0"/>
                  <w:lang w:val="en-US" w:eastAsia="zh-CN"/>
                </w:rPr>
                <w:t xml:space="preserve"> spec</w:t>
              </w:r>
            </w:ins>
            <w:ins w:id="353" w:author="Xiaomi" w:date="2021-05-20T18:19:00Z">
              <w:r w:rsidR="00C55F9B">
                <w:rPr>
                  <w:rFonts w:eastAsiaTheme="minorEastAsia"/>
                  <w:color w:val="0070C0"/>
                  <w:lang w:val="en-US" w:eastAsia="zh-CN"/>
                </w:rPr>
                <w:t xml:space="preserve"> already can be applied for</w:t>
              </w:r>
            </w:ins>
            <w:ins w:id="354" w:author="Xiaomi" w:date="2021-05-20T17:57:00Z">
              <w:r>
                <w:rPr>
                  <w:rFonts w:eastAsiaTheme="minorEastAsia"/>
                  <w:color w:val="0070C0"/>
                  <w:lang w:val="en-US" w:eastAsia="zh-CN"/>
                </w:rPr>
                <w:t xml:space="preserve"> </w:t>
              </w:r>
            </w:ins>
            <w:ins w:id="355" w:author="Xiaomi" w:date="2021-05-20T17:53:00Z">
              <w:r>
                <w:rPr>
                  <w:rFonts w:eastAsiaTheme="minorEastAsia"/>
                  <w:color w:val="0070C0"/>
                  <w:lang w:val="en-US" w:eastAsia="zh-CN"/>
                </w:rPr>
                <w:t xml:space="preserve"> </w:t>
              </w:r>
            </w:ins>
            <w:proofErr w:type="spellStart"/>
            <w:ins w:id="356" w:author="Xiaomi" w:date="2021-05-20T18:08:00Z">
              <w:r w:rsidR="003D01E3">
                <w:rPr>
                  <w:rFonts w:eastAsiaTheme="minorEastAsia"/>
                  <w:color w:val="0070C0"/>
                  <w:lang w:val="en-US" w:eastAsia="zh-CN"/>
                </w:rPr>
                <w:t>TxD</w:t>
              </w:r>
            </w:ins>
            <w:proofErr w:type="spellEnd"/>
            <w:ins w:id="357" w:author="Xiaomi" w:date="2021-05-20T18:18:00Z">
              <w:r w:rsidR="00C55F9B">
                <w:rPr>
                  <w:rFonts w:eastAsiaTheme="minorEastAsia"/>
                  <w:color w:val="0070C0"/>
                  <w:lang w:val="en-US" w:eastAsia="zh-CN"/>
                </w:rPr>
                <w:t xml:space="preserve"> case</w:t>
              </w:r>
            </w:ins>
          </w:p>
        </w:tc>
      </w:tr>
      <w:tr w:rsidR="005F5D49" w14:paraId="75EC33C8" w14:textId="77777777" w:rsidTr="005F5D49">
        <w:trPr>
          <w:ins w:id="358"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359" w:author="Huawei" w:date="2021-05-20T20:29:00Z"/>
                <w:rFonts w:eastAsiaTheme="minorEastAsia"/>
                <w:color w:val="0070C0"/>
                <w:lang w:val="en-US" w:eastAsia="zh-CN"/>
              </w:rPr>
            </w:pPr>
            <w:ins w:id="360"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361" w:author="Huawei" w:date="2021-05-20T20:29:00Z"/>
                <w:rFonts w:eastAsiaTheme="minorEastAsia"/>
                <w:color w:val="0070C0"/>
                <w:lang w:val="en-US" w:eastAsia="zh-CN"/>
              </w:rPr>
            </w:pPr>
            <w:ins w:id="362" w:author="Huawei" w:date="2021-05-20T20:29:00Z">
              <w:r>
                <w:rPr>
                  <w:rFonts w:eastAsiaTheme="minorEastAsia"/>
                  <w:color w:val="0070C0"/>
                  <w:lang w:val="en-US" w:eastAsia="zh-CN"/>
                </w:rPr>
                <w:t>Option 1 is acceptable for us.</w:t>
              </w:r>
            </w:ins>
          </w:p>
        </w:tc>
      </w:tr>
      <w:tr w:rsidR="009D2185" w14:paraId="5E530352" w14:textId="77777777" w:rsidTr="005F5D49">
        <w:trPr>
          <w:ins w:id="363"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364" w:author="Aijun (ZTE)" w:date="2021-05-20T17:46:00Z"/>
                <w:rFonts w:eastAsiaTheme="minorEastAsia"/>
                <w:color w:val="0070C0"/>
                <w:lang w:val="en-US" w:eastAsia="zh-CN"/>
              </w:rPr>
            </w:pPr>
            <w:ins w:id="365"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366" w:author="Aijun (ZTE)" w:date="2021-05-20T17:46:00Z"/>
                <w:rFonts w:eastAsiaTheme="minorEastAsia"/>
                <w:color w:val="0070C0"/>
                <w:lang w:val="en-US" w:eastAsia="zh-CN"/>
              </w:rPr>
            </w:pPr>
            <w:ins w:id="367" w:author="Aijun (ZTE)" w:date="2021-05-20T17:46:00Z">
              <w:r>
                <w:rPr>
                  <w:rFonts w:eastAsiaTheme="minorEastAsia"/>
                  <w:color w:val="0070C0"/>
                  <w:lang w:val="en-US" w:eastAsia="zh-CN"/>
                </w:rPr>
                <w:t>Option 1 with the only concern on the notation ∆</w:t>
              </w:r>
            </w:ins>
            <w:proofErr w:type="spellStart"/>
            <w:ins w:id="368"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369" w:author="Aijun (ZTE)" w:date="2021-05-20T17:47:00Z">
                    <w:rPr>
                      <w:rFonts w:eastAsiaTheme="minorEastAsia"/>
                      <w:color w:val="0070C0"/>
                      <w:lang w:val="en-US" w:eastAsia="zh-CN"/>
                    </w:rPr>
                  </w:rPrChange>
                </w:rPr>
                <w:t>RxSRS</w:t>
              </w:r>
              <w:proofErr w:type="spellEnd"/>
              <w:r>
                <w:rPr>
                  <w:rFonts w:eastAsiaTheme="minorEastAsia"/>
                  <w:color w:val="0070C0"/>
                  <w:lang w:val="en-US" w:eastAsia="zh-CN"/>
                </w:rPr>
                <w:t xml:space="preserve">, </w:t>
              </w:r>
            </w:ins>
            <w:ins w:id="370"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371" w:author="Aijun (ZTE)" w:date="2021-05-20T17:48:00Z">
                    <w:rPr>
                      <w:rFonts w:eastAsiaTheme="minorEastAsia"/>
                      <w:color w:val="0070C0"/>
                      <w:lang w:val="en-US" w:eastAsia="zh-CN"/>
                    </w:rPr>
                  </w:rPrChange>
                </w:rPr>
                <w:t>∆</w:t>
              </w:r>
              <w:proofErr w:type="spellStart"/>
              <w:r w:rsidRPr="009D2185">
                <w:rPr>
                  <w:rFonts w:eastAsiaTheme="minorEastAsia"/>
                  <w:color w:val="0070C0"/>
                  <w:highlight w:val="yellow"/>
                  <w:lang w:val="en-US" w:eastAsia="zh-CN"/>
                  <w:rPrChange w:id="372"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373" w:author="Aijun (ZTE)" w:date="2021-05-20T17:48:00Z">
                    <w:rPr>
                      <w:rFonts w:eastAsiaTheme="minorEastAsia"/>
                      <w:color w:val="0070C0"/>
                      <w:vertAlign w:val="subscript"/>
                      <w:lang w:val="en-US" w:eastAsia="zh-CN"/>
                    </w:rPr>
                  </w:rPrChange>
                </w:rPr>
                <w:t>RxSRS</w:t>
              </w:r>
              <w:proofErr w:type="spellEnd"/>
              <w:r w:rsidRPr="009D2185">
                <w:rPr>
                  <w:rFonts w:eastAsiaTheme="minorEastAsia"/>
                  <w:color w:val="0070C0"/>
                  <w:highlight w:val="yellow"/>
                  <w:vertAlign w:val="subscript"/>
                  <w:lang w:val="en-US" w:eastAsia="zh-CN"/>
                  <w:rPrChange w:id="374" w:author="Aijun (ZTE)" w:date="2021-05-20T17:48:00Z">
                    <w:rPr>
                      <w:rFonts w:eastAsiaTheme="minorEastAsia"/>
                      <w:color w:val="0070C0"/>
                      <w:vertAlign w:val="subscript"/>
                      <w:lang w:val="en-US" w:eastAsia="zh-CN"/>
                    </w:rPr>
                  </w:rPrChange>
                </w:rPr>
                <w:t xml:space="preserve">, </w:t>
              </w:r>
              <w:proofErr w:type="spellStart"/>
              <w:r w:rsidRPr="009D2185">
                <w:rPr>
                  <w:rFonts w:eastAsiaTheme="minorEastAsia"/>
                  <w:color w:val="0070C0"/>
                  <w:highlight w:val="yellow"/>
                  <w:vertAlign w:val="subscript"/>
                  <w:lang w:val="en-US" w:eastAsia="zh-CN"/>
                  <w:rPrChange w:id="375" w:author="Aijun (ZTE)" w:date="2021-05-20T17:48:00Z">
                    <w:rPr>
                      <w:rFonts w:eastAsiaTheme="minorEastAsia"/>
                      <w:color w:val="0070C0"/>
                      <w:vertAlign w:val="subscript"/>
                      <w:lang w:val="en-US" w:eastAsia="zh-CN"/>
                    </w:rPr>
                  </w:rPrChange>
                </w:rPr>
                <w:t>TxD</w:t>
              </w:r>
              <w:proofErr w:type="spellEnd"/>
              <w:r>
                <w:rPr>
                  <w:rFonts w:eastAsiaTheme="minorEastAsia"/>
                  <w:color w:val="0070C0"/>
                  <w:vertAlign w:val="subscript"/>
                  <w:lang w:val="en-US" w:eastAsia="zh-CN"/>
                </w:rPr>
                <w:t xml:space="preserve">, </w:t>
              </w:r>
            </w:ins>
            <w:ins w:id="376" w:author="Aijun (ZTE)" w:date="2021-05-20T17:47:00Z">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ins>
            <w:ins w:id="377" w:author="Aijun (ZTE)" w:date="2021-05-20T17:48:00Z">
              <w:r>
                <w:rPr>
                  <w:rFonts w:eastAsiaTheme="minorEastAsia"/>
                  <w:color w:val="0070C0"/>
                  <w:lang w:val="en-US" w:eastAsia="zh-CN"/>
                </w:rPr>
                <w:t>.</w:t>
              </w:r>
            </w:ins>
          </w:p>
        </w:tc>
      </w:tr>
      <w:tr w:rsidR="002C5330" w14:paraId="200F9237" w14:textId="77777777" w:rsidTr="005F5D49">
        <w:trPr>
          <w:ins w:id="378"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379" w:author="Umeda, Hiromasa (Nokia - JP/Tokyo)" w:date="2021-05-21T02:01:00Z"/>
                <w:rFonts w:eastAsiaTheme="minorEastAsia"/>
                <w:color w:val="0070C0"/>
                <w:lang w:val="en-US" w:eastAsia="zh-CN"/>
              </w:rPr>
            </w:pPr>
            <w:ins w:id="380"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381" w:author="Umeda, Hiromasa (Nokia - JP/Tokyo)" w:date="2021-05-21T02:01:00Z"/>
                <w:rFonts w:eastAsiaTheme="minorEastAsia"/>
                <w:color w:val="0070C0"/>
                <w:lang w:val="en-US" w:eastAsia="zh-CN"/>
              </w:rPr>
            </w:pPr>
            <w:ins w:id="382"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proofErr w:type="spellStart"/>
      <w:r w:rsidRPr="000829C0">
        <w:rPr>
          <w:sz w:val="20"/>
          <w:szCs w:val="21"/>
          <w:u w:val="single"/>
        </w:rPr>
        <w:t>Issue</w:t>
      </w:r>
      <w:proofErr w:type="spellEnd"/>
      <w:r w:rsidRPr="000829C0">
        <w:rPr>
          <w:sz w:val="20"/>
          <w:szCs w:val="21"/>
          <w:u w:val="single"/>
        </w:rPr>
        <w:t xml:space="preserv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proofErr w:type="spellStart"/>
      <w:r w:rsidR="002E039F" w:rsidRPr="000829C0">
        <w:rPr>
          <w:sz w:val="20"/>
          <w:szCs w:val="21"/>
          <w:u w:val="single"/>
        </w:rPr>
        <w:t>TxD</w:t>
      </w:r>
      <w:proofErr w:type="spellEnd"/>
      <w:r w:rsidR="002E039F" w:rsidRPr="000829C0">
        <w:rPr>
          <w:sz w:val="20"/>
          <w:szCs w:val="21"/>
          <w:u w:val="single"/>
        </w:rPr>
        <w:t xml:space="preserve"> </w:t>
      </w:r>
      <w:r w:rsidRPr="000829C0">
        <w:rPr>
          <w:sz w:val="20"/>
          <w:szCs w:val="21"/>
          <w:u w:val="single"/>
        </w:rPr>
        <w:t>EVM</w:t>
      </w:r>
      <w:r w:rsidR="006A30E8" w:rsidRPr="000829C0">
        <w:rPr>
          <w:sz w:val="20"/>
          <w:szCs w:val="21"/>
          <w:u w:val="single"/>
        </w:rPr>
        <w:t xml:space="preserve"> </w:t>
      </w:r>
      <w:proofErr w:type="spellStart"/>
      <w:r w:rsidR="00400646">
        <w:rPr>
          <w:sz w:val="20"/>
          <w:szCs w:val="21"/>
          <w:u w:val="single"/>
        </w:rPr>
        <w:t>spectrum</w:t>
      </w:r>
      <w:proofErr w:type="spellEnd"/>
      <w:r w:rsidR="00400646">
        <w:rPr>
          <w:sz w:val="20"/>
          <w:szCs w:val="21"/>
          <w:u w:val="single"/>
        </w:rPr>
        <w:t xml:space="preserve"> </w:t>
      </w:r>
      <w:proofErr w:type="spellStart"/>
      <w:r w:rsidR="00400646">
        <w:rPr>
          <w:sz w:val="20"/>
          <w:szCs w:val="21"/>
          <w:u w:val="single"/>
        </w:rPr>
        <w:t>flatness</w:t>
      </w:r>
      <w:proofErr w:type="spellEnd"/>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383" w:author="Petrovic Niels 1SC3" w:date="2021-05-20T14:09:00Z">
              <w:r w:rsidDel="00BC464D">
                <w:rPr>
                  <w:rFonts w:eastAsiaTheme="minorEastAsia"/>
                  <w:color w:val="0070C0"/>
                  <w:lang w:val="en-US" w:eastAsia="zh-CN"/>
                </w:rPr>
                <w:delText>XXX</w:delText>
              </w:r>
            </w:del>
            <w:ins w:id="384" w:author="Petrovic Niels 1SC3" w:date="2021-05-20T14:09:00Z">
              <w:r w:rsidR="00BC464D">
                <w:rPr>
                  <w:rFonts w:eastAsiaTheme="minorEastAsia"/>
                  <w:color w:val="0070C0"/>
                  <w:lang w:val="en-US" w:eastAsia="zh-CN"/>
                </w:rPr>
                <w:t xml:space="preserve">Rohde &amp; </w:t>
              </w:r>
            </w:ins>
            <w:ins w:id="385"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386" w:author="Petrovic Niels 1SC3" w:date="2021-05-20T14:10:00Z">
              <w:r>
                <w:rPr>
                  <w:rFonts w:eastAsiaTheme="minorEastAsia"/>
                  <w:color w:val="0070C0"/>
                  <w:lang w:val="en-US" w:eastAsia="zh-CN"/>
                </w:rPr>
                <w:t xml:space="preserve">In principle we can agree to this approach. </w:t>
              </w:r>
            </w:ins>
            <w:ins w:id="387" w:author="Petrovic Niels 1SC3" w:date="2021-05-20T14:11:00Z">
              <w:r>
                <w:rPr>
                  <w:rFonts w:eastAsiaTheme="minorEastAsia"/>
                  <w:color w:val="0070C0"/>
                  <w:lang w:val="en-US" w:eastAsia="zh-CN"/>
                </w:rPr>
                <w:t>We think that ther</w:t>
              </w:r>
            </w:ins>
            <w:ins w:id="388" w:author="Petrovic Niels 1SC3" w:date="2021-05-20T14:10:00Z">
              <w:r>
                <w:rPr>
                  <w:rFonts w:eastAsiaTheme="minorEastAsia"/>
                  <w:color w:val="0070C0"/>
                  <w:lang w:val="en-US" w:eastAsia="zh-CN"/>
                </w:rPr>
                <w:t xml:space="preserve">e </w:t>
              </w:r>
            </w:ins>
            <w:ins w:id="389" w:author="Petrovic Niels 1SC3" w:date="2021-05-20T14:11:00Z">
              <w:r>
                <w:rPr>
                  <w:rFonts w:eastAsiaTheme="minorEastAsia"/>
                  <w:color w:val="0070C0"/>
                  <w:lang w:val="en-US" w:eastAsia="zh-CN"/>
                </w:rPr>
                <w:t xml:space="preserve">is </w:t>
              </w:r>
            </w:ins>
            <w:ins w:id="390" w:author="Petrovic Niels 1SC3" w:date="2021-05-20T14:10:00Z">
              <w:r>
                <w:rPr>
                  <w:rFonts w:eastAsiaTheme="minorEastAsia"/>
                  <w:color w:val="0070C0"/>
                  <w:lang w:val="en-US" w:eastAsia="zh-CN"/>
                </w:rPr>
                <w:t xml:space="preserve">a risk that </w:t>
              </w:r>
            </w:ins>
            <w:ins w:id="391"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392"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393" w:author="Huawei" w:date="2021-05-20T20:29:00Z">
              <w:r w:rsidDel="005F5D49">
                <w:rPr>
                  <w:rFonts w:eastAsiaTheme="minorEastAsia" w:hint="eastAsia"/>
                  <w:color w:val="0070C0"/>
                  <w:lang w:val="en-US" w:eastAsia="zh-CN"/>
                </w:rPr>
                <w:delText>YYY</w:delText>
              </w:r>
            </w:del>
            <w:ins w:id="394"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395"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396"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397" w:author="Skyworks" w:date="2021-05-20T14:59:00Z"/>
                <w:rFonts w:eastAsiaTheme="minorEastAsia"/>
                <w:color w:val="0070C0"/>
                <w:lang w:val="en-US" w:eastAsia="zh-CN"/>
              </w:rPr>
            </w:pPr>
            <w:ins w:id="398"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399" w:author="Skyworks" w:date="2021-05-20T14:59:00Z"/>
                <w:rFonts w:eastAsiaTheme="minorEastAsia"/>
                <w:color w:val="0070C0"/>
                <w:lang w:val="en-US" w:eastAsia="zh-CN"/>
              </w:rPr>
            </w:pPr>
            <w:ins w:id="400"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401"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402" w:author="Aijun (ZTE)" w:date="2021-05-20T17:48:00Z"/>
                <w:rFonts w:eastAsiaTheme="minorEastAsia"/>
                <w:color w:val="0070C0"/>
                <w:lang w:val="en-US" w:eastAsia="zh-CN"/>
              </w:rPr>
            </w:pPr>
            <w:ins w:id="403"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404" w:author="Aijun (ZTE)" w:date="2021-05-20T17:48:00Z"/>
                <w:rFonts w:eastAsiaTheme="minorEastAsia"/>
                <w:color w:val="0070C0"/>
                <w:lang w:val="en-US" w:eastAsia="zh-CN"/>
              </w:rPr>
            </w:pPr>
            <w:ins w:id="405" w:author="Aijun (ZTE)" w:date="2021-05-20T18:08:00Z">
              <w:r>
                <w:rPr>
                  <w:rFonts w:eastAsiaTheme="minorEastAsia"/>
                  <w:color w:val="0070C0"/>
                  <w:lang w:val="en-US" w:eastAsia="zh-CN"/>
                </w:rPr>
                <w:t xml:space="preserve">The composite EVM flatness should be consistent with </w:t>
              </w:r>
            </w:ins>
            <w:ins w:id="406" w:author="Aijun (ZTE)" w:date="2021-05-20T18:09:00Z">
              <w:r>
                <w:rPr>
                  <w:rFonts w:eastAsiaTheme="minorEastAsia"/>
                  <w:color w:val="0070C0"/>
                  <w:lang w:val="en-US" w:eastAsia="zh-CN"/>
                </w:rPr>
                <w:t>t</w:t>
              </w:r>
            </w:ins>
            <w:ins w:id="407" w:author="Aijun (ZTE)" w:date="2021-05-20T18:08:00Z">
              <w:r>
                <w:rPr>
                  <w:rFonts w:eastAsiaTheme="minorEastAsia"/>
                  <w:color w:val="0070C0"/>
                  <w:lang w:val="en-US" w:eastAsia="zh-CN"/>
                </w:rPr>
                <w:t>he composite EVM agreed in RAN4#98bis-e</w:t>
              </w:r>
            </w:ins>
            <w:ins w:id="408" w:author="Aijun (ZTE)" w:date="2021-05-20T18:09:00Z">
              <w:r>
                <w:rPr>
                  <w:rFonts w:eastAsiaTheme="minorEastAsia"/>
                  <w:color w:val="0070C0"/>
                  <w:lang w:val="en-US" w:eastAsia="zh-CN"/>
                </w:rPr>
                <w:t>, which means that the composite EVM flatness should be derived under the method</w:t>
              </w:r>
            </w:ins>
            <w:ins w:id="409" w:author="Aijun (ZTE)" w:date="2021-05-20T18:11:00Z">
              <w:r w:rsidR="007B09EB">
                <w:rPr>
                  <w:rFonts w:eastAsiaTheme="minorEastAsia"/>
                  <w:color w:val="0070C0"/>
                  <w:lang w:val="en-US" w:eastAsia="zh-CN"/>
                </w:rPr>
                <w:t xml:space="preserve"> </w:t>
              </w:r>
            </w:ins>
            <w:ins w:id="410" w:author="Aijun (ZTE)" w:date="2021-05-20T18:12:00Z">
              <w:r w:rsidR="007B09EB">
                <w:rPr>
                  <w:rFonts w:eastAsiaTheme="minorEastAsia"/>
                  <w:color w:val="0070C0"/>
                  <w:lang w:val="en-US" w:eastAsia="zh-CN"/>
                </w:rPr>
                <w:t xml:space="preserve">of </w:t>
              </w:r>
            </w:ins>
            <w:ins w:id="411" w:author="Aijun (ZTE)" w:date="2021-05-20T18:11:00Z">
              <w:r w:rsidR="007B09EB">
                <w:rPr>
                  <w:rFonts w:eastAsiaTheme="minorEastAsia"/>
                  <w:color w:val="0070C0"/>
                  <w:lang w:val="en-US" w:eastAsia="zh-CN"/>
                </w:rPr>
                <w:t>combining EVMs from two connectors</w:t>
              </w:r>
            </w:ins>
            <w:ins w:id="412" w:author="Aijun (ZTE)" w:date="2021-05-20T18:09:00Z">
              <w:r>
                <w:rPr>
                  <w:rFonts w:eastAsiaTheme="minorEastAsia"/>
                  <w:color w:val="0070C0"/>
                  <w:lang w:val="en-US" w:eastAsia="zh-CN"/>
                </w:rPr>
                <w:t xml:space="preserve"> corresponding to the </w:t>
              </w:r>
            </w:ins>
            <w:ins w:id="413" w:author="Aijun (ZTE)" w:date="2021-05-20T18:10:00Z">
              <w:r>
                <w:rPr>
                  <w:rFonts w:eastAsiaTheme="minorEastAsia"/>
                  <w:color w:val="0070C0"/>
                  <w:lang w:val="en-US" w:eastAsia="zh-CN"/>
                </w:rPr>
                <w:t xml:space="preserve">composite EVM. </w:t>
              </w:r>
            </w:ins>
            <w:ins w:id="414" w:author="Aijun (ZTE)" w:date="2021-05-20T18:12:00Z">
              <w:r w:rsidR="007B09EB">
                <w:rPr>
                  <w:rFonts w:eastAsiaTheme="minorEastAsia"/>
                  <w:color w:val="0070C0"/>
                  <w:lang w:val="en-US" w:eastAsia="zh-CN"/>
                </w:rPr>
                <w:t>Good</w:t>
              </w:r>
            </w:ins>
            <w:ins w:id="415"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416" w:author="Aijun (ZTE)" w:date="2021-05-20T18:11:00Z">
              <w:r w:rsidR="00696E97">
                <w:rPr>
                  <w:rFonts w:eastAsiaTheme="minorEastAsia"/>
                  <w:color w:val="0070C0"/>
                  <w:lang w:val="en-US" w:eastAsia="zh-CN"/>
                </w:rPr>
                <w:t xml:space="preserve"> weights</w:t>
              </w:r>
            </w:ins>
            <w:ins w:id="417" w:author="Aijun (ZTE)" w:date="2021-05-20T18:12:00Z">
              <w:r w:rsidR="007B09EB">
                <w:rPr>
                  <w:rFonts w:eastAsiaTheme="minorEastAsia"/>
                  <w:color w:val="0070C0"/>
                  <w:lang w:val="en-US" w:eastAsia="zh-CN"/>
                </w:rPr>
                <w:t xml:space="preserve"> before we agree Option 1</w:t>
              </w:r>
            </w:ins>
            <w:ins w:id="418" w:author="Aijun (ZTE)" w:date="2021-05-20T18:11:00Z">
              <w:r w:rsidR="00696E97">
                <w:rPr>
                  <w:rFonts w:eastAsiaTheme="minorEastAsia"/>
                  <w:color w:val="0070C0"/>
                  <w:lang w:val="en-US" w:eastAsia="zh-CN"/>
                </w:rPr>
                <w:t>.</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419" w:author="Aijun (ZTE)" w:date="2021-05-20T17:32:00Z">
            <w:rPr>
              <w:sz w:val="20"/>
              <w:szCs w:val="21"/>
              <w:u w:val="single"/>
            </w:rPr>
          </w:rPrChange>
        </w:rPr>
      </w:pPr>
      <w:r w:rsidRPr="005B74D5">
        <w:rPr>
          <w:sz w:val="20"/>
          <w:szCs w:val="21"/>
          <w:u w:val="single"/>
          <w:lang w:val="en-US"/>
          <w:rPrChange w:id="420" w:author="Aijun (ZTE)" w:date="2021-05-20T17:32:00Z">
            <w:rPr>
              <w:sz w:val="20"/>
              <w:szCs w:val="21"/>
              <w:u w:val="single"/>
            </w:rPr>
          </w:rPrChange>
        </w:rPr>
        <w:lastRenderedPageBreak/>
        <w:t>Issue 1-2-</w:t>
      </w:r>
      <w:r w:rsidR="00400646" w:rsidRPr="005B74D5">
        <w:rPr>
          <w:sz w:val="20"/>
          <w:szCs w:val="21"/>
          <w:u w:val="single"/>
          <w:lang w:val="en-US"/>
          <w:rPrChange w:id="421" w:author="Aijun (ZTE)" w:date="2021-05-20T17:32:00Z">
            <w:rPr>
              <w:sz w:val="20"/>
              <w:szCs w:val="21"/>
              <w:u w:val="single"/>
            </w:rPr>
          </w:rPrChange>
        </w:rPr>
        <w:t>5</w:t>
      </w:r>
      <w:r w:rsidRPr="005B74D5">
        <w:rPr>
          <w:sz w:val="20"/>
          <w:szCs w:val="21"/>
          <w:u w:val="single"/>
          <w:lang w:val="en-US"/>
          <w:rPrChange w:id="422"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423" w:author="Qualcomm User" w:date="2021-05-19T16:24:00Z">
              <w:r w:rsidDel="00D225FC">
                <w:rPr>
                  <w:rFonts w:eastAsiaTheme="minorEastAsia"/>
                  <w:color w:val="0070C0"/>
                  <w:lang w:val="en-US" w:eastAsia="zh-CN"/>
                </w:rPr>
                <w:delText>XXX</w:delText>
              </w:r>
            </w:del>
            <w:ins w:id="424"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425" w:author="Qualcomm User" w:date="2021-05-19T16:24:00Z">
              <w:r>
                <w:rPr>
                  <w:rFonts w:eastAsiaTheme="minorEastAsia"/>
                  <w:color w:val="0070C0"/>
                  <w:lang w:val="en-US" w:eastAsia="zh-CN"/>
                </w:rPr>
                <w:t>Option 1 and 2 are both feasible in parallel. The actions towards specification and</w:t>
              </w:r>
            </w:ins>
            <w:ins w:id="426" w:author="Qualcomm User" w:date="2021-05-19T16:25:00Z">
              <w:r>
                <w:rPr>
                  <w:rFonts w:eastAsiaTheme="minorEastAsia"/>
                  <w:color w:val="0070C0"/>
                  <w:lang w:val="en-US" w:eastAsia="zh-CN"/>
                </w:rPr>
                <w:t xml:space="preserve">/or test procedure </w:t>
              </w:r>
            </w:ins>
            <w:ins w:id="427" w:author="Qualcomm User" w:date="2021-05-19T16:24:00Z">
              <w:r>
                <w:rPr>
                  <w:rFonts w:eastAsiaTheme="minorEastAsia"/>
                  <w:color w:val="0070C0"/>
                  <w:lang w:val="en-US" w:eastAsia="zh-CN"/>
                </w:rPr>
                <w:t>should be take</w:t>
              </w:r>
            </w:ins>
            <w:ins w:id="428" w:author="Qualcomm User" w:date="2021-05-19T16:25:00Z">
              <w:r>
                <w:rPr>
                  <w:rFonts w:eastAsiaTheme="minorEastAsia"/>
                  <w:color w:val="0070C0"/>
                  <w:lang w:val="en-US" w:eastAsia="zh-CN"/>
                </w:rPr>
                <w:t>n</w:t>
              </w:r>
            </w:ins>
            <w:ins w:id="429" w:author="Qualcomm User" w:date="2021-05-19T16:24:00Z">
              <w:r>
                <w:rPr>
                  <w:rFonts w:eastAsiaTheme="minorEastAsia"/>
                  <w:color w:val="0070C0"/>
                  <w:lang w:val="en-US" w:eastAsia="zh-CN"/>
                </w:rPr>
                <w:t xml:space="preserve"> in ran5 </w:t>
              </w:r>
            </w:ins>
            <w:ins w:id="430"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431" w:author="OPPO" w:date="2021-05-20T16:08:00Z">
              <w:r w:rsidDel="004A45E9">
                <w:rPr>
                  <w:rFonts w:eastAsiaTheme="minorEastAsia"/>
                  <w:color w:val="0070C0"/>
                  <w:lang w:val="en-US" w:eastAsia="zh-CN"/>
                </w:rPr>
                <w:delText>YYY</w:delText>
              </w:r>
            </w:del>
            <w:ins w:id="432"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433"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434" w:author="OPPO" w:date="2021-05-20T16:09:00Z">
              <w:r>
                <w:rPr>
                  <w:rFonts w:eastAsiaTheme="minorEastAsia"/>
                  <w:color w:val="0070C0"/>
                  <w:lang w:val="en-US" w:eastAsia="zh-CN"/>
                </w:rPr>
                <w:t xml:space="preserve"> RAN5 scope issue.</w:t>
              </w:r>
            </w:ins>
          </w:p>
        </w:tc>
      </w:tr>
      <w:tr w:rsidR="00694EB9" w14:paraId="65B11477" w14:textId="77777777" w:rsidTr="005F5D49">
        <w:trPr>
          <w:ins w:id="435"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436" w:author="Xiaomi" w:date="2021-05-20T18:20:00Z"/>
                <w:rFonts w:eastAsiaTheme="minorEastAsia"/>
                <w:color w:val="0070C0"/>
                <w:lang w:val="en-US" w:eastAsia="zh-CN"/>
              </w:rPr>
            </w:pPr>
            <w:ins w:id="437"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438" w:author="Xiaomi" w:date="2021-05-20T18:20:00Z"/>
                <w:rFonts w:eastAsiaTheme="minorEastAsia"/>
                <w:color w:val="0070C0"/>
                <w:lang w:val="en-US" w:eastAsia="zh-CN"/>
              </w:rPr>
            </w:pPr>
            <w:ins w:id="439" w:author="Xiaomi" w:date="2021-05-20T18:20:00Z">
              <w:r>
                <w:rPr>
                  <w:rFonts w:eastAsiaTheme="minorEastAsia"/>
                  <w:color w:val="0070C0"/>
                  <w:lang w:val="en-US" w:eastAsia="zh-CN"/>
                </w:rPr>
                <w:t>Option 1</w:t>
              </w:r>
            </w:ins>
          </w:p>
        </w:tc>
      </w:tr>
      <w:tr w:rsidR="005F5D49" w14:paraId="316F86F3" w14:textId="77777777" w:rsidTr="005F5D49">
        <w:trPr>
          <w:ins w:id="440"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441" w:author="Huawei" w:date="2021-05-20T20:29:00Z"/>
                <w:rFonts w:eastAsiaTheme="minorEastAsia"/>
                <w:color w:val="0070C0"/>
                <w:lang w:val="en-US" w:eastAsia="zh-CN"/>
              </w:rPr>
            </w:pPr>
            <w:ins w:id="442"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443" w:author="Huawei" w:date="2021-05-20T20:29:00Z"/>
                <w:rFonts w:eastAsiaTheme="minorEastAsia"/>
                <w:color w:val="0070C0"/>
                <w:lang w:val="en-US" w:eastAsia="zh-CN"/>
              </w:rPr>
            </w:pPr>
            <w:ins w:id="444"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445"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446" w:author="Skyworks" w:date="2021-05-20T15:00:00Z"/>
                <w:rFonts w:eastAsiaTheme="minorEastAsia"/>
                <w:color w:val="0070C0"/>
                <w:lang w:val="en-US" w:eastAsia="zh-CN"/>
              </w:rPr>
            </w:pPr>
            <w:ins w:id="447"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448" w:author="Skyworks" w:date="2021-05-20T15:00:00Z"/>
                <w:rFonts w:eastAsiaTheme="minorEastAsia"/>
                <w:color w:val="0070C0"/>
                <w:lang w:val="en-US" w:eastAsia="zh-CN"/>
              </w:rPr>
            </w:pPr>
            <w:ins w:id="449"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450"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451" w:author="Aijun (ZTE)" w:date="2021-05-20T18:12:00Z"/>
                <w:rFonts w:eastAsiaTheme="minorEastAsia"/>
                <w:color w:val="0070C0"/>
                <w:lang w:val="en-US" w:eastAsia="zh-CN"/>
              </w:rPr>
            </w:pPr>
            <w:ins w:id="452"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453" w:author="Aijun (ZTE)" w:date="2021-05-20T18:12:00Z"/>
                <w:rFonts w:eastAsiaTheme="minorEastAsia"/>
                <w:color w:val="0070C0"/>
                <w:lang w:val="en-US" w:eastAsia="zh-CN"/>
              </w:rPr>
            </w:pPr>
            <w:ins w:id="454" w:author="Aijun (ZTE)" w:date="2021-05-20T18:12:00Z">
              <w:r>
                <w:rPr>
                  <w:rFonts w:eastAsiaTheme="minorEastAsia"/>
                  <w:color w:val="0070C0"/>
                  <w:lang w:val="en-US" w:eastAsia="zh-CN"/>
                </w:rPr>
                <w:t xml:space="preserve">Option 1.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to us.</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455" w:author="Aijun (ZTE)" w:date="2021-05-20T17:32:00Z">
            <w:rPr>
              <w:sz w:val="20"/>
              <w:szCs w:val="21"/>
              <w:u w:val="single"/>
            </w:rPr>
          </w:rPrChange>
        </w:rPr>
      </w:pPr>
      <w:r w:rsidRPr="005B74D5">
        <w:rPr>
          <w:sz w:val="20"/>
          <w:szCs w:val="21"/>
          <w:u w:val="single"/>
          <w:lang w:val="en-US"/>
          <w:rPrChange w:id="456" w:author="Aijun (ZTE)" w:date="2021-05-20T17:32:00Z">
            <w:rPr>
              <w:sz w:val="20"/>
              <w:szCs w:val="21"/>
              <w:u w:val="single"/>
            </w:rPr>
          </w:rPrChange>
        </w:rPr>
        <w:t>Issue 1-</w:t>
      </w:r>
      <w:r w:rsidR="00400646" w:rsidRPr="005B74D5">
        <w:rPr>
          <w:sz w:val="20"/>
          <w:szCs w:val="21"/>
          <w:u w:val="single"/>
          <w:lang w:val="en-US"/>
          <w:rPrChange w:id="457" w:author="Aijun (ZTE)" w:date="2021-05-20T17:32:00Z">
            <w:rPr>
              <w:sz w:val="20"/>
              <w:szCs w:val="21"/>
              <w:u w:val="single"/>
            </w:rPr>
          </w:rPrChange>
        </w:rPr>
        <w:t>2</w:t>
      </w:r>
      <w:r w:rsidRPr="005B74D5">
        <w:rPr>
          <w:sz w:val="20"/>
          <w:szCs w:val="21"/>
          <w:u w:val="single"/>
          <w:lang w:val="en-US"/>
          <w:rPrChange w:id="458" w:author="Aijun (ZTE)" w:date="2021-05-20T17:32:00Z">
            <w:rPr>
              <w:sz w:val="20"/>
              <w:szCs w:val="21"/>
              <w:u w:val="single"/>
            </w:rPr>
          </w:rPrChange>
        </w:rPr>
        <w:t>-</w:t>
      </w:r>
      <w:r w:rsidR="00400646" w:rsidRPr="005B74D5">
        <w:rPr>
          <w:sz w:val="20"/>
          <w:szCs w:val="21"/>
          <w:u w:val="single"/>
          <w:lang w:val="en-US"/>
          <w:rPrChange w:id="459" w:author="Aijun (ZTE)" w:date="2021-05-20T17:32:00Z">
            <w:rPr>
              <w:sz w:val="20"/>
              <w:szCs w:val="21"/>
              <w:u w:val="single"/>
            </w:rPr>
          </w:rPrChange>
        </w:rPr>
        <w:t>6</w:t>
      </w:r>
      <w:r w:rsidRPr="005B74D5">
        <w:rPr>
          <w:sz w:val="20"/>
          <w:szCs w:val="21"/>
          <w:u w:val="single"/>
          <w:lang w:val="en-US"/>
          <w:rPrChange w:id="460" w:author="Aijun (ZTE)" w:date="2021-05-20T17:32:00Z">
            <w:rPr>
              <w:sz w:val="20"/>
              <w:szCs w:val="21"/>
              <w:u w:val="single"/>
            </w:rPr>
          </w:rPrChange>
        </w:rPr>
        <w:t xml:space="preserve">: </w:t>
      </w:r>
      <w:proofErr w:type="spellStart"/>
      <w:r w:rsidR="00943483" w:rsidRPr="005B74D5">
        <w:rPr>
          <w:sz w:val="20"/>
          <w:szCs w:val="21"/>
          <w:u w:val="single"/>
          <w:lang w:val="en-US"/>
          <w:rPrChange w:id="461" w:author="Aijun (ZTE)" w:date="2021-05-20T17:32:00Z">
            <w:rPr>
              <w:sz w:val="20"/>
              <w:szCs w:val="21"/>
              <w:u w:val="single"/>
            </w:rPr>
          </w:rPrChange>
        </w:rPr>
        <w:t>TxD</w:t>
      </w:r>
      <w:proofErr w:type="spellEnd"/>
      <w:r w:rsidR="00943483" w:rsidRPr="005B74D5">
        <w:rPr>
          <w:sz w:val="20"/>
          <w:szCs w:val="21"/>
          <w:u w:val="single"/>
          <w:lang w:val="en-US"/>
          <w:rPrChange w:id="462" w:author="Aijun (ZTE)" w:date="2021-05-20T17:32:00Z">
            <w:rPr>
              <w:sz w:val="20"/>
              <w:szCs w:val="21"/>
              <w:u w:val="single"/>
            </w:rPr>
          </w:rPrChange>
        </w:rPr>
        <w:t xml:space="preserve">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463" w:author="OPPO" w:date="2021-05-20T16:09:00Z">
              <w:r>
                <w:rPr>
                  <w:rFonts w:eastAsiaTheme="minorEastAsia"/>
                  <w:color w:val="0070C0"/>
                  <w:lang w:val="en-US" w:eastAsia="zh-CN"/>
                </w:rPr>
                <w:t>OPPO</w:t>
              </w:r>
            </w:ins>
            <w:del w:id="464"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465"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466" w:author="Huawei" w:date="2021-05-20T2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467"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468" w:author="Huawei" w:date="2021-05-20T20:30:00Z">
              <w:r>
                <w:rPr>
                  <w:rFonts w:eastAsiaTheme="minorEastAsia"/>
                  <w:color w:val="0070C0"/>
                  <w:lang w:val="en-US" w:eastAsia="zh-CN"/>
                </w:rPr>
                <w:t xml:space="preserve">Option 1. </w:t>
              </w:r>
            </w:ins>
          </w:p>
        </w:tc>
      </w:tr>
      <w:tr w:rsidR="00F87125" w14:paraId="0C1FC631" w14:textId="77777777" w:rsidTr="000D0124">
        <w:trPr>
          <w:ins w:id="469"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470" w:author="Aijun (ZTE)" w:date="2021-05-20T18:12:00Z"/>
                <w:rFonts w:eastAsiaTheme="minorEastAsia"/>
                <w:color w:val="0070C0"/>
                <w:lang w:val="en-US" w:eastAsia="zh-CN"/>
              </w:rPr>
            </w:pPr>
            <w:ins w:id="471"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472" w:author="Aijun (ZTE)" w:date="2021-05-20T18:12:00Z"/>
                <w:rFonts w:eastAsiaTheme="minorEastAsia"/>
                <w:color w:val="0070C0"/>
                <w:lang w:val="en-US" w:eastAsia="zh-CN"/>
              </w:rPr>
            </w:pPr>
            <w:ins w:id="473"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2C5330" w:rsidP="000D0124">
            <w:pPr>
              <w:spacing w:after="120"/>
              <w:rPr>
                <w:rStyle w:val="Hyperlink"/>
                <w:rFonts w:ascii="Arial" w:hAnsi="Arial" w:cs="Arial"/>
                <w:b/>
                <w:bCs/>
                <w:sz w:val="16"/>
                <w:szCs w:val="16"/>
              </w:rPr>
            </w:pPr>
            <w:hyperlink r:id="rId30"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0D0124" w:rsidRDefault="000D0124" w:rsidP="000D0124">
            <w:pPr>
              <w:spacing w:after="120"/>
              <w:rPr>
                <w:ins w:id="474" w:author="Qualcomm User" w:date="2021-05-19T16:31:00Z"/>
                <w:rFonts w:eastAsiaTheme="minorEastAsia"/>
                <w:color w:val="0070C0"/>
                <w:lang w:val="en-US" w:eastAsia="zh-CN"/>
              </w:rPr>
            </w:pPr>
            <w:del w:id="475" w:author="Qualcomm User" w:date="2021-05-19T16:27:00Z">
              <w:r w:rsidDel="0067129D">
                <w:rPr>
                  <w:rFonts w:eastAsiaTheme="minorEastAsia" w:hint="eastAsia"/>
                  <w:color w:val="0070C0"/>
                  <w:lang w:val="en-US" w:eastAsia="zh-CN"/>
                </w:rPr>
                <w:delText>Company A</w:delText>
              </w:r>
            </w:del>
            <w:proofErr w:type="spellStart"/>
            <w:ins w:id="476" w:author="Qualcomm User" w:date="2021-05-19T16:27:00Z">
              <w:r w:rsidR="00F87125">
                <w:rPr>
                  <w:rFonts w:eastAsiaTheme="minorEastAsia"/>
                  <w:color w:val="0070C0"/>
                  <w:lang w:val="en-US" w:eastAsia="zh-CN"/>
                </w:rPr>
                <w:t>q</w:t>
              </w:r>
              <w:r w:rsidR="0067129D">
                <w:rPr>
                  <w:rFonts w:eastAsiaTheme="minorEastAsia"/>
                  <w:color w:val="0070C0"/>
                  <w:lang w:val="en-US" w:eastAsia="zh-CN"/>
                </w:rPr>
                <w:t>ualcomm</w:t>
              </w:r>
              <w:proofErr w:type="spellEnd"/>
              <w:r w:rsidR="0067129D">
                <w:rPr>
                  <w:rFonts w:eastAsiaTheme="minorEastAsia"/>
                  <w:color w:val="0070C0"/>
                  <w:lang w:val="en-US" w:eastAsia="zh-CN"/>
                </w:rPr>
                <w:t xml:space="preserve">: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w:t>
              </w:r>
              <w:proofErr w:type="gramStart"/>
              <w:r w:rsidR="00094CA2">
                <w:rPr>
                  <w:rFonts w:eastAsiaTheme="minorEastAsia"/>
                  <w:color w:val="0070C0"/>
                  <w:lang w:val="en-US" w:eastAsia="zh-CN"/>
                </w:rPr>
                <w:t>says</w:t>
              </w:r>
              <w:proofErr w:type="gramEnd"/>
              <w:r w:rsidR="00094CA2">
                <w:rPr>
                  <w:rFonts w:eastAsiaTheme="minorEastAsia"/>
                  <w:color w:val="0070C0"/>
                  <w:lang w:val="en-US" w:eastAsia="zh-CN"/>
                </w:rPr>
                <w:t xml:space="preserve"> “</w:t>
              </w:r>
            </w:ins>
            <w:ins w:id="477"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478" w:author="Qualcomm User" w:date="2021-05-19T16:27:00Z">
              <w:r w:rsidR="00094CA2">
                <w:rPr>
                  <w:rFonts w:eastAsiaTheme="minorEastAsia"/>
                  <w:color w:val="0070C0"/>
                  <w:lang w:val="en-US" w:eastAsia="zh-CN"/>
                </w:rPr>
                <w:t>”</w:t>
              </w:r>
            </w:ins>
            <w:ins w:id="479"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480"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481"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482"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483" w:author="Qualcomm User" w:date="2021-05-19T16:29:00Z"/>
                <w:rFonts w:eastAsiaTheme="minorEastAsia"/>
                <w:color w:val="0070C0"/>
                <w:lang w:val="en-US" w:eastAsia="zh-CN"/>
              </w:rPr>
            </w:pPr>
            <w:ins w:id="484"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485" w:author="Qualcomm User" w:date="2021-05-19T16:29:00Z">
              <w:r>
                <w:rPr>
                  <w:rFonts w:eastAsiaTheme="minorEastAsia"/>
                  <w:color w:val="0070C0"/>
                  <w:lang w:val="en-US" w:eastAsia="zh-CN"/>
                </w:rPr>
                <w:t>We should include the SRS IL part here too and spectr</w:t>
              </w:r>
            </w:ins>
            <w:ins w:id="486"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197D9618" w:rsidR="000D0124" w:rsidRDefault="000D0124" w:rsidP="000D0124">
            <w:pPr>
              <w:spacing w:after="120"/>
              <w:rPr>
                <w:rFonts w:eastAsiaTheme="minorEastAsia"/>
                <w:color w:val="0070C0"/>
                <w:lang w:val="en-US" w:eastAsia="zh-CN"/>
              </w:rPr>
            </w:pPr>
            <w:del w:id="487"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488" w:author="Huawei" w:date="2021-05-20T20:30:00Z">
              <w:r w:rsidR="005F5D49">
                <w:rPr>
                  <w:rFonts w:eastAsiaTheme="minorEastAsia"/>
                  <w:color w:val="0070C0"/>
                  <w:lang w:val="en-US" w:eastAsia="zh-CN"/>
                </w:rPr>
                <w:t xml:space="preserve"> Huawei: 6.2G.2 and </w:t>
              </w:r>
              <w:r w:rsidR="005F5D49" w:rsidRPr="004C5886">
                <w:rPr>
                  <w:rFonts w:eastAsiaTheme="minorEastAsia"/>
                  <w:color w:val="0070C0"/>
                  <w:lang w:val="en-US" w:eastAsia="zh-CN"/>
                </w:rPr>
                <w:t>6.2G.</w:t>
              </w:r>
              <w:r w:rsidR="005F5D49">
                <w:rPr>
                  <w:rFonts w:eastAsiaTheme="minorEastAsia"/>
                  <w:color w:val="0070C0"/>
                  <w:lang w:val="en-US" w:eastAsia="zh-CN"/>
                </w:rPr>
                <w:t>3 can be revised.</w:t>
              </w:r>
            </w:ins>
          </w:p>
        </w:tc>
      </w:tr>
      <w:tr w:rsidR="00BA07DB" w:rsidRPr="00571777" w14:paraId="109361C1" w14:textId="77777777" w:rsidTr="000D0124">
        <w:trPr>
          <w:ins w:id="489" w:author="Skyworks" w:date="2021-05-20T15:02:00Z"/>
        </w:trPr>
        <w:tc>
          <w:tcPr>
            <w:tcW w:w="1232" w:type="dxa"/>
            <w:vMerge/>
          </w:tcPr>
          <w:p w14:paraId="65BE4FAD" w14:textId="77777777" w:rsidR="00BA07DB" w:rsidRDefault="00BA07DB" w:rsidP="000D0124">
            <w:pPr>
              <w:spacing w:after="120"/>
              <w:rPr>
                <w:ins w:id="490" w:author="Skyworks" w:date="2021-05-20T15:02:00Z"/>
                <w:rFonts w:eastAsiaTheme="minorEastAsia"/>
                <w:color w:val="0070C0"/>
                <w:lang w:val="en-US" w:eastAsia="zh-CN"/>
              </w:rPr>
            </w:pPr>
          </w:p>
        </w:tc>
        <w:tc>
          <w:tcPr>
            <w:tcW w:w="8399" w:type="dxa"/>
          </w:tcPr>
          <w:p w14:paraId="51038F0A" w14:textId="6A6964BD" w:rsidR="00BA07DB" w:rsidDel="005F5D49" w:rsidRDefault="00BA07DB" w:rsidP="000D0124">
            <w:pPr>
              <w:spacing w:after="120"/>
              <w:rPr>
                <w:ins w:id="491" w:author="Skyworks" w:date="2021-05-20T15:02:00Z"/>
                <w:rFonts w:eastAsiaTheme="minorEastAsia"/>
                <w:color w:val="0070C0"/>
                <w:lang w:val="en-US" w:eastAsia="zh-CN"/>
              </w:rPr>
            </w:pPr>
            <w:ins w:id="492" w:author="Skyworks" w:date="2021-05-20T15:02:00Z">
              <w:r>
                <w:rPr>
                  <w:rFonts w:eastAsiaTheme="minorEastAsia"/>
                  <w:color w:val="0070C0"/>
                  <w:lang w:val="en-US" w:eastAsia="zh-CN"/>
                </w:rPr>
                <w:t>Skyworks MPR values are too optimistic with only edge allocation being impacted.</w:t>
              </w:r>
            </w:ins>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2C5330"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493" w:author="Qualcomm User" w:date="2021-05-19T16:32:00Z">
              <w:r w:rsidDel="000A0C6B">
                <w:rPr>
                  <w:rFonts w:eastAsiaTheme="minorEastAsia" w:hint="eastAsia"/>
                  <w:color w:val="0070C0"/>
                  <w:lang w:val="en-US" w:eastAsia="zh-CN"/>
                </w:rPr>
                <w:delText>Company A</w:delText>
              </w:r>
            </w:del>
            <w:proofErr w:type="spellStart"/>
            <w:ins w:id="494" w:author="Qualcomm User" w:date="2021-05-19T16:32:00Z">
              <w:r w:rsidR="00F87125">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495"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496"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497" w:author="Huawei" w:date="2021-05-20T20:30:00Z">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498"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 xml:space="preserve">Power Class </w:t>
      </w:r>
      <w:proofErr w:type="spellStart"/>
      <w:r w:rsidR="0009717B">
        <w:rPr>
          <w:lang w:eastAsia="ja-JP"/>
        </w:rPr>
        <w:t>related</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2C5330"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2C5330"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2C5330"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lastRenderedPageBreak/>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r w:rsidRPr="00A11AF4">
              <w:rPr>
                <w:i/>
                <w:lang w:bidi="bn-IN"/>
              </w:rPr>
              <w:t>P</w:t>
            </w:r>
            <w:r w:rsidRPr="00A11AF4">
              <w:rPr>
                <w:i/>
                <w:vertAlign w:val="subscript"/>
                <w:lang w:bidi="bn-IN"/>
              </w:rPr>
              <w:t>PowerClass,NR</w:t>
            </w:r>
            <w:proofErr w:type="spell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2C5330"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r w:rsidR="000D0124">
        <w:t xml:space="preserve"> </w:t>
      </w:r>
      <w:r w:rsidR="000D0124">
        <w:rPr>
          <w:rFonts w:hint="eastAsia"/>
        </w:rPr>
        <w:t>and</w:t>
      </w:r>
      <w:r w:rsidR="000D0124">
        <w:t xml:space="preserve"> </w:t>
      </w:r>
      <w:proofErr w:type="spellStart"/>
      <w:r w:rsidR="000D0124">
        <w:rPr>
          <w:rFonts w:hint="eastAsia"/>
        </w:rPr>
        <w:t>dis</w:t>
      </w:r>
      <w:r w:rsidR="000D0124">
        <w:t>cussion</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w:t>
      </w:r>
      <w:proofErr w:type="spellStart"/>
      <w:r w:rsidR="006307C4">
        <w:rPr>
          <w:sz w:val="24"/>
          <w:szCs w:val="16"/>
        </w:rPr>
        <w:t>ambigulity</w:t>
      </w:r>
      <w:proofErr w:type="spell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499" w:author="Aijun (ZTE)" w:date="2021-05-20T17:32:00Z">
            <w:rPr>
              <w:sz w:val="20"/>
              <w:szCs w:val="21"/>
              <w:u w:val="single"/>
            </w:rPr>
          </w:rPrChange>
        </w:rPr>
      </w:pPr>
      <w:r w:rsidRPr="005B74D5">
        <w:rPr>
          <w:sz w:val="20"/>
          <w:szCs w:val="21"/>
          <w:u w:val="single"/>
          <w:lang w:val="en-US"/>
          <w:rPrChange w:id="500" w:author="Aijun (ZTE)" w:date="2021-05-20T17:32:00Z">
            <w:rPr>
              <w:sz w:val="20"/>
              <w:szCs w:val="21"/>
              <w:u w:val="single"/>
            </w:rPr>
          </w:rPrChange>
        </w:rPr>
        <w:t xml:space="preserve">Issue 2-1-1: How to </w:t>
      </w:r>
      <w:r w:rsidR="007F3910" w:rsidRPr="005B74D5">
        <w:rPr>
          <w:sz w:val="20"/>
          <w:szCs w:val="21"/>
          <w:u w:val="single"/>
          <w:lang w:val="en-US"/>
          <w:rPrChange w:id="501" w:author="Aijun (ZTE)" w:date="2021-05-20T17:32:00Z">
            <w:rPr>
              <w:sz w:val="20"/>
              <w:szCs w:val="21"/>
              <w:u w:val="single"/>
            </w:rPr>
          </w:rPrChange>
        </w:rPr>
        <w:t xml:space="preserve">treat the ”famous sentence” for </w:t>
      </w:r>
      <w:r w:rsidRPr="005B74D5">
        <w:rPr>
          <w:sz w:val="20"/>
          <w:szCs w:val="21"/>
          <w:u w:val="single"/>
          <w:lang w:val="en-US"/>
          <w:rPrChange w:id="502"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At least one full-power chain </w:t>
      </w:r>
      <w:proofErr w:type="gramStart"/>
      <w:r>
        <w:rPr>
          <w:rFonts w:eastAsia="SimSun"/>
          <w:color w:val="0070C0"/>
          <w:szCs w:val="24"/>
          <w:lang w:eastAsia="zh-CN"/>
        </w:rPr>
        <w:t>has to</w:t>
      </w:r>
      <w:proofErr w:type="gramEnd"/>
      <w:r>
        <w:rPr>
          <w:rFonts w:eastAsia="SimSun"/>
          <w:color w:val="0070C0"/>
          <w:szCs w:val="24"/>
          <w:lang w:eastAsia="zh-CN"/>
        </w:rPr>
        <w:t xml:space="preserve">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w:t>
      </w:r>
      <w:proofErr w:type="gramStart"/>
      <w:r w:rsidRPr="00D5437C">
        <w:rPr>
          <w:rFonts w:eastAsia="SimSun"/>
          <w:color w:val="0070C0"/>
          <w:szCs w:val="24"/>
          <w:lang w:eastAsia="zh-CN"/>
        </w:rPr>
        <w:t>kept</w:t>
      </w:r>
      <w:r>
        <w:rPr>
          <w:rFonts w:eastAsia="SimSun"/>
          <w:color w:val="0070C0"/>
          <w:szCs w:val="24"/>
          <w:lang w:eastAsia="zh-CN"/>
        </w:rPr>
        <w:t>;</w:t>
      </w:r>
      <w:proofErr w:type="gramEnd"/>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503" w:author="Qualcomm User" w:date="2021-05-19T16:40:00Z">
              <w:r w:rsidDel="00C411DB">
                <w:rPr>
                  <w:rFonts w:eastAsiaTheme="minorEastAsia"/>
                  <w:color w:val="0070C0"/>
                  <w:lang w:val="en-US" w:eastAsia="zh-CN"/>
                </w:rPr>
                <w:delText>XXX</w:delText>
              </w:r>
            </w:del>
            <w:ins w:id="504"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505"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506" w:author="OPPO" w:date="2021-05-20T16:13:00Z">
              <w:r w:rsidDel="004E0686">
                <w:rPr>
                  <w:rFonts w:eastAsiaTheme="minorEastAsia"/>
                  <w:color w:val="0070C0"/>
                  <w:lang w:val="en-US" w:eastAsia="zh-CN"/>
                </w:rPr>
                <w:delText>YYY</w:delText>
              </w:r>
            </w:del>
            <w:ins w:id="507"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508" w:author="OPPO" w:date="2021-05-20T16:14:00Z"/>
                <w:rFonts w:eastAsiaTheme="minorEastAsia"/>
                <w:color w:val="0070C0"/>
                <w:lang w:val="en-US" w:eastAsia="zh-CN"/>
              </w:rPr>
            </w:pPr>
            <w:ins w:id="509" w:author="OPPO" w:date="2021-05-20T16:13:00Z">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ins>
          </w:p>
          <w:p w14:paraId="62287157" w14:textId="78029EAA" w:rsidR="00DD76CF" w:rsidRDefault="00DD76CF" w:rsidP="008932CC">
            <w:pPr>
              <w:spacing w:after="120"/>
              <w:rPr>
                <w:rFonts w:eastAsiaTheme="minorEastAsia"/>
                <w:color w:val="0070C0"/>
                <w:lang w:val="en-US" w:eastAsia="zh-CN"/>
              </w:rPr>
            </w:pPr>
            <w:ins w:id="510"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511"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512" w:author="Xiaomi" w:date="2021-05-20T18:22:00Z"/>
                <w:rFonts w:eastAsiaTheme="minorEastAsia"/>
                <w:color w:val="0070C0"/>
                <w:lang w:val="en-US" w:eastAsia="zh-CN"/>
              </w:rPr>
            </w:pPr>
            <w:ins w:id="513"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514" w:author="Xiaomi" w:date="2021-05-20T18:22:00Z"/>
                <w:rFonts w:eastAsiaTheme="minorEastAsia"/>
                <w:color w:val="0070C0"/>
                <w:lang w:val="en-US" w:eastAsia="zh-CN"/>
              </w:rPr>
            </w:pPr>
            <w:ins w:id="515" w:author="Xiaomi" w:date="2021-05-20T18:22:00Z">
              <w:r>
                <w:rPr>
                  <w:rFonts w:eastAsiaTheme="minorEastAsia"/>
                  <w:color w:val="0070C0"/>
                  <w:lang w:val="en-US" w:eastAsia="zh-CN"/>
                </w:rPr>
                <w:t>Agree with both proposals</w:t>
              </w:r>
            </w:ins>
          </w:p>
        </w:tc>
      </w:tr>
      <w:tr w:rsidR="005F5D49" w14:paraId="708563B8" w14:textId="77777777" w:rsidTr="005F5D49">
        <w:trPr>
          <w:ins w:id="516"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517" w:author="Huawei" w:date="2021-05-20T20:30:00Z"/>
                <w:rFonts w:eastAsiaTheme="minorEastAsia"/>
                <w:color w:val="0070C0"/>
                <w:lang w:val="en-US" w:eastAsia="zh-CN"/>
              </w:rPr>
            </w:pPr>
            <w:ins w:id="518"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519" w:author="Huawei" w:date="2021-05-20T20:30:00Z"/>
                <w:rFonts w:eastAsiaTheme="minorEastAsia"/>
                <w:color w:val="0070C0"/>
                <w:lang w:val="en-US" w:eastAsia="zh-CN"/>
              </w:rPr>
            </w:pPr>
            <w:ins w:id="520"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521"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522" w:author="Skyworks" w:date="2021-05-20T15:03:00Z"/>
                <w:rFonts w:eastAsiaTheme="minorEastAsia"/>
                <w:color w:val="0070C0"/>
                <w:lang w:val="en-US" w:eastAsia="zh-CN"/>
              </w:rPr>
            </w:pPr>
            <w:ins w:id="523" w:author="Skyworks" w:date="2021-05-20T15:03:00Z">
              <w:r>
                <w:rPr>
                  <w:rFonts w:eastAsiaTheme="minorEastAsia"/>
                  <w:color w:val="0070C0"/>
                  <w:lang w:val="en-US" w:eastAsia="zh-CN"/>
                </w:rPr>
                <w:lastRenderedPageBreak/>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524" w:author="Skyworks" w:date="2021-05-20T15:03:00Z"/>
                <w:rFonts w:eastAsiaTheme="minorEastAsia"/>
                <w:color w:val="0070C0"/>
                <w:lang w:val="en-US" w:eastAsia="zh-CN"/>
              </w:rPr>
            </w:pPr>
            <w:ins w:id="525"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526"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527" w:author="Aijun (ZTE)" w:date="2021-05-20T18:13:00Z"/>
                <w:rFonts w:eastAsiaTheme="minorEastAsia"/>
                <w:color w:val="0070C0"/>
                <w:lang w:val="en-US" w:eastAsia="zh-CN"/>
              </w:rPr>
            </w:pPr>
            <w:ins w:id="528"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529" w:author="Aijun (ZTE)" w:date="2021-05-20T18:13:00Z"/>
                <w:rFonts w:eastAsiaTheme="minorEastAsia"/>
                <w:color w:val="0070C0"/>
                <w:lang w:val="en-US" w:eastAsia="zh-CN"/>
              </w:rPr>
            </w:pPr>
            <w:ins w:id="530" w:author="Aijun (ZTE)" w:date="2021-05-20T18:13:00Z">
              <w:r>
                <w:rPr>
                  <w:rFonts w:eastAsiaTheme="minorEastAsia"/>
                  <w:color w:val="0070C0"/>
                  <w:lang w:val="en-US" w:eastAsia="zh-CN"/>
                </w:rPr>
                <w:t>We are fine with the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531" w:author="Aijun (ZTE)" w:date="2021-05-20T17:32:00Z">
            <w:rPr>
              <w:sz w:val="20"/>
              <w:szCs w:val="21"/>
              <w:u w:val="single"/>
            </w:rPr>
          </w:rPrChange>
        </w:rPr>
      </w:pPr>
      <w:r w:rsidRPr="005B74D5">
        <w:rPr>
          <w:sz w:val="20"/>
          <w:szCs w:val="21"/>
          <w:u w:val="single"/>
          <w:lang w:val="en-US"/>
          <w:rPrChange w:id="532" w:author="Aijun (ZTE)" w:date="2021-05-20T17:32:00Z">
            <w:rPr>
              <w:sz w:val="20"/>
              <w:szCs w:val="21"/>
              <w:u w:val="single"/>
            </w:rPr>
          </w:rPrChange>
        </w:rPr>
        <w:t xml:space="preserve">Issue 2-1-2: The </w:t>
      </w:r>
      <w:proofErr w:type="spellStart"/>
      <w:r w:rsidRPr="005B74D5">
        <w:rPr>
          <w:sz w:val="20"/>
          <w:szCs w:val="21"/>
          <w:u w:val="single"/>
          <w:lang w:val="en-US"/>
          <w:rPrChange w:id="533" w:author="Aijun (ZTE)" w:date="2021-05-20T17:32:00Z">
            <w:rPr>
              <w:sz w:val="20"/>
              <w:szCs w:val="21"/>
              <w:u w:val="single"/>
            </w:rPr>
          </w:rPrChange>
        </w:rPr>
        <w:t>Pcmax</w:t>
      </w:r>
      <w:proofErr w:type="spellEnd"/>
      <w:r w:rsidRPr="005B74D5">
        <w:rPr>
          <w:sz w:val="20"/>
          <w:szCs w:val="21"/>
          <w:u w:val="single"/>
          <w:lang w:val="en-US"/>
          <w:rPrChange w:id="534" w:author="Aijun (ZTE)" w:date="2021-05-20T17:32:00Z">
            <w:rPr>
              <w:sz w:val="20"/>
              <w:szCs w:val="21"/>
              <w:u w:val="single"/>
            </w:rPr>
          </w:rPrChange>
        </w:rPr>
        <w:t xml:space="preserve">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535" w:author="Qualcomm User" w:date="2021-05-19T16:43:00Z">
              <w:r w:rsidDel="007F0855">
                <w:rPr>
                  <w:rFonts w:eastAsiaTheme="minorEastAsia"/>
                  <w:color w:val="0070C0"/>
                  <w:lang w:val="en-US" w:eastAsia="zh-CN"/>
                </w:rPr>
                <w:delText>XXX</w:delText>
              </w:r>
            </w:del>
            <w:ins w:id="536"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537" w:author="Qualcomm User" w:date="2021-05-19T16:43:00Z">
              <w:r>
                <w:rPr>
                  <w:rFonts w:eastAsiaTheme="minorEastAsia"/>
                  <w:color w:val="0070C0"/>
                  <w:lang w:val="en-US" w:eastAsia="zh-CN"/>
                </w:rPr>
                <w:t>Opt</w:t>
              </w:r>
            </w:ins>
            <w:ins w:id="538"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539" w:author="Huawei" w:date="2021-05-20T20:31:00Z">
              <w:r w:rsidDel="005F5D49">
                <w:rPr>
                  <w:rFonts w:eastAsiaTheme="minorEastAsia"/>
                  <w:color w:val="0070C0"/>
                  <w:lang w:val="en-US" w:eastAsia="zh-CN"/>
                </w:rPr>
                <w:delText>YYY</w:delText>
              </w:r>
            </w:del>
            <w:ins w:id="540" w:author="Huawei" w:date="2021-05-20T20:31:00Z">
              <w:r w:rsidR="005F5D49">
                <w:rPr>
                  <w:rFonts w:eastAsiaTheme="minorEastAsia"/>
                  <w:color w:val="0070C0"/>
                  <w:lang w:val="en-US" w:eastAsia="zh-CN"/>
                </w:rPr>
                <w:t xml:space="preserve">Huawei, </w:t>
              </w:r>
              <w:proofErr w:type="spellStart"/>
              <w:r w:rsidR="005F5D49">
                <w:rPr>
                  <w:rFonts w:eastAsiaTheme="minorEastAsia"/>
                  <w:color w:val="0070C0"/>
                  <w:lang w:val="en-US" w:eastAsia="zh-CN"/>
                </w:rPr>
                <w:t>HiSilicon</w:t>
              </w:r>
            </w:ins>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541" w:author="Huawei" w:date="2021-05-20T20:31:00Z">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ins>
          </w:p>
        </w:tc>
      </w:tr>
      <w:tr w:rsidR="00F87125" w14:paraId="716BA68A" w14:textId="77777777" w:rsidTr="002C5330">
        <w:trPr>
          <w:ins w:id="542"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543" w:author="Aijun (ZTE)" w:date="2021-05-20T18:14:00Z"/>
                <w:rFonts w:eastAsiaTheme="minorEastAsia"/>
                <w:color w:val="0070C0"/>
                <w:lang w:val="en-US" w:eastAsia="zh-CN"/>
              </w:rPr>
            </w:pPr>
            <w:ins w:id="544"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545" w:author="Aijun (ZTE)" w:date="2021-05-20T18:14:00Z"/>
                <w:rFonts w:eastAsiaTheme="minorEastAsia"/>
                <w:color w:val="0070C0"/>
                <w:lang w:val="en-US" w:eastAsia="zh-CN"/>
              </w:rPr>
            </w:pPr>
            <w:ins w:id="546" w:author="Aijun (ZTE)" w:date="2021-05-20T18:15:00Z">
              <w:r>
                <w:rPr>
                  <w:rFonts w:eastAsiaTheme="minorEastAsia"/>
                  <w:color w:val="0070C0"/>
                  <w:lang w:val="en-US" w:eastAsia="zh-CN"/>
                </w:rPr>
                <w:t>Option 2.</w:t>
              </w:r>
            </w:ins>
          </w:p>
        </w:tc>
      </w:tr>
      <w:tr w:rsidR="002C5330" w14:paraId="17A7FCD4" w14:textId="77777777" w:rsidTr="002C5330">
        <w:trPr>
          <w:ins w:id="547"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548" w:author="Umeda, Hiromasa (Nokia - JP/Tokyo)" w:date="2021-05-21T02:03:00Z"/>
                <w:rFonts w:eastAsiaTheme="minorEastAsia"/>
                <w:color w:val="0070C0"/>
                <w:lang w:val="en-US" w:eastAsia="zh-CN"/>
              </w:rPr>
            </w:pPr>
            <w:ins w:id="549"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550" w:author="Umeda, Hiromasa (Nokia - JP/Tokyo)" w:date="2021-05-21T02:03:00Z"/>
                <w:rFonts w:eastAsiaTheme="minorEastAsia"/>
                <w:color w:val="0070C0"/>
                <w:lang w:val="en-US" w:eastAsia="zh-CN"/>
              </w:rPr>
            </w:pPr>
            <w:ins w:id="551" w:author="Umeda, Hiromasa (Nokia - JP/Tokyo)" w:date="2021-05-21T02:03:00Z">
              <w:r>
                <w:rPr>
                  <w:rFonts w:eastAsiaTheme="minorEastAsia"/>
                  <w:color w:val="0070C0"/>
                  <w:lang w:val="en-US" w:eastAsia="zh-CN"/>
                </w:rPr>
                <w:t>Option 2(it seems the only reasonable and practical way).</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552" w:author="Aijun (ZTE)" w:date="2021-05-20T17:32:00Z">
            <w:rPr>
              <w:sz w:val="20"/>
              <w:szCs w:val="21"/>
              <w:u w:val="single"/>
            </w:rPr>
          </w:rPrChange>
        </w:rPr>
      </w:pPr>
      <w:r w:rsidRPr="005B74D5">
        <w:rPr>
          <w:sz w:val="20"/>
          <w:szCs w:val="21"/>
          <w:u w:val="single"/>
          <w:lang w:val="en-US"/>
          <w:rPrChange w:id="553"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lastRenderedPageBreak/>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554" w:author="Qualcomm User" w:date="2021-05-19T16:44:00Z">
              <w:r w:rsidDel="006833A4">
                <w:rPr>
                  <w:rFonts w:eastAsiaTheme="minorEastAsia"/>
                  <w:color w:val="0070C0"/>
                  <w:lang w:val="en-US" w:eastAsia="zh-CN"/>
                </w:rPr>
                <w:delText>XXX</w:delText>
              </w:r>
            </w:del>
            <w:ins w:id="555"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556"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557" w:author="OPPO" w:date="2021-05-20T16:15:00Z">
              <w:r w:rsidDel="00DD76CF">
                <w:rPr>
                  <w:rFonts w:eastAsiaTheme="minorEastAsia"/>
                  <w:color w:val="0070C0"/>
                  <w:lang w:val="en-US" w:eastAsia="zh-CN"/>
                </w:rPr>
                <w:delText>YYY</w:delText>
              </w:r>
            </w:del>
            <w:ins w:id="558"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559" w:author="OPPO" w:date="2021-05-20T16:15:00Z">
              <w:r>
                <w:rPr>
                  <w:rFonts w:eastAsiaTheme="minorEastAsia"/>
                  <w:color w:val="0070C0"/>
                  <w:lang w:val="en-US" w:eastAsia="zh-CN"/>
                </w:rPr>
                <w:t>Option 1.</w:t>
              </w:r>
            </w:ins>
          </w:p>
        </w:tc>
      </w:tr>
      <w:tr w:rsidR="00694EB9" w14:paraId="223C27DC" w14:textId="77777777" w:rsidTr="005F5D49">
        <w:trPr>
          <w:ins w:id="560"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561" w:author="Xiaomi" w:date="2021-05-20T18:23:00Z"/>
                <w:rFonts w:eastAsiaTheme="minorEastAsia"/>
                <w:color w:val="0070C0"/>
                <w:lang w:val="en-US" w:eastAsia="zh-CN"/>
              </w:rPr>
            </w:pPr>
            <w:ins w:id="562"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563" w:author="Xiaomi" w:date="2021-05-20T18:23:00Z"/>
                <w:rFonts w:eastAsiaTheme="minorEastAsia"/>
                <w:color w:val="0070C0"/>
                <w:lang w:val="en-US" w:eastAsia="zh-CN"/>
              </w:rPr>
            </w:pPr>
            <w:ins w:id="564"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565"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566" w:author="Huawei" w:date="2021-05-20T20:31:00Z"/>
                <w:rFonts w:eastAsiaTheme="minorEastAsia"/>
                <w:color w:val="0070C0"/>
                <w:lang w:val="en-US" w:eastAsia="zh-CN"/>
              </w:rPr>
            </w:pPr>
            <w:ins w:id="567"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568" w:author="Huawei" w:date="2021-05-20T20:31:00Z"/>
                <w:rFonts w:eastAsiaTheme="minorEastAsia"/>
                <w:color w:val="0070C0"/>
                <w:lang w:val="en-US" w:eastAsia="zh-CN"/>
              </w:rPr>
            </w:pPr>
            <w:ins w:id="569" w:author="Huawei" w:date="2021-05-20T20:31:00Z">
              <w:r>
                <w:rPr>
                  <w:rFonts w:eastAsiaTheme="minorEastAsia"/>
                  <w:color w:val="0070C0"/>
                  <w:lang w:val="en-US" w:eastAsia="zh-CN"/>
                </w:rPr>
                <w:t>Option 1.</w:t>
              </w:r>
            </w:ins>
          </w:p>
        </w:tc>
      </w:tr>
      <w:tr w:rsidR="00BA07DB" w14:paraId="4AE55CBB" w14:textId="77777777" w:rsidTr="005F5D49">
        <w:trPr>
          <w:ins w:id="570"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571" w:author="Skyworks" w:date="2021-05-20T15:04:00Z"/>
                <w:rFonts w:eastAsiaTheme="minorEastAsia"/>
                <w:color w:val="0070C0"/>
                <w:lang w:val="en-US" w:eastAsia="zh-CN"/>
              </w:rPr>
            </w:pPr>
            <w:ins w:id="572"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573" w:author="Skyworks" w:date="2021-05-20T15:04:00Z"/>
                <w:rFonts w:eastAsiaTheme="minorEastAsia"/>
                <w:color w:val="0070C0"/>
                <w:lang w:val="en-US" w:eastAsia="zh-CN"/>
              </w:rPr>
            </w:pPr>
            <w:ins w:id="574" w:author="Skyworks" w:date="2021-05-20T15:04:00Z">
              <w:r>
                <w:rPr>
                  <w:rFonts w:eastAsiaTheme="minorEastAsia"/>
                  <w:color w:val="0070C0"/>
                  <w:lang w:val="en-US" w:eastAsia="zh-CN"/>
                </w:rPr>
                <w:t>Option 1</w:t>
              </w:r>
            </w:ins>
          </w:p>
        </w:tc>
      </w:tr>
      <w:tr w:rsidR="00F87125" w14:paraId="41A97C21" w14:textId="77777777" w:rsidTr="005F5D49">
        <w:trPr>
          <w:ins w:id="575"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576" w:author="Aijun (ZTE)" w:date="2021-05-20T18:15:00Z"/>
                <w:rFonts w:eastAsiaTheme="minorEastAsia"/>
                <w:color w:val="0070C0"/>
                <w:lang w:val="en-US" w:eastAsia="zh-CN"/>
              </w:rPr>
            </w:pPr>
            <w:ins w:id="577"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578" w:author="Aijun (ZTE)" w:date="2021-05-20T18:15:00Z"/>
                <w:rFonts w:eastAsiaTheme="minorEastAsia"/>
                <w:color w:val="0070C0"/>
                <w:lang w:val="en-US" w:eastAsia="zh-CN"/>
              </w:rPr>
            </w:pPr>
            <w:ins w:id="579" w:author="Aijun (ZTE)" w:date="2021-05-20T18:15:00Z">
              <w:r>
                <w:rPr>
                  <w:rFonts w:eastAsiaTheme="minorEastAsia"/>
                  <w:color w:val="0070C0"/>
                  <w:lang w:val="en-US" w:eastAsia="zh-CN"/>
                </w:rPr>
                <w:t>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2C5330"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580" w:author="Qualcomm User" w:date="2021-05-19T16:46:00Z">
              <w:r w:rsidDel="00A072E5">
                <w:rPr>
                  <w:rFonts w:eastAsiaTheme="minorEastAsia" w:hint="eastAsia"/>
                  <w:color w:val="0070C0"/>
                  <w:lang w:val="en-US" w:eastAsia="zh-CN"/>
                </w:rPr>
                <w:delText>Company A</w:delText>
              </w:r>
            </w:del>
            <w:proofErr w:type="gramStart"/>
            <w:ins w:id="581" w:author="Qualcomm User" w:date="2021-05-19T16:46:00Z">
              <w:r w:rsidR="00A072E5">
                <w:rPr>
                  <w:rFonts w:eastAsiaTheme="minorEastAsia"/>
                  <w:color w:val="0070C0"/>
                  <w:lang w:val="en-US" w:eastAsia="zh-CN"/>
                </w:rPr>
                <w:t>Qualcomm;</w:t>
              </w:r>
              <w:proofErr w:type="gramEnd"/>
              <w:r w:rsidR="00A072E5">
                <w:rPr>
                  <w:rFonts w:eastAsiaTheme="minorEastAsia"/>
                  <w:color w:val="0070C0"/>
                  <w:lang w:val="en-US" w:eastAsia="zh-CN"/>
                </w:rPr>
                <w:t xml:space="preserve">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582"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583"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 xml:space="preserve">Issue </w:t>
              </w:r>
              <w:proofErr w:type="gramStart"/>
              <w:r w:rsidR="005F5D49" w:rsidRPr="000829C0">
                <w:rPr>
                  <w:szCs w:val="21"/>
                  <w:u w:val="single"/>
                </w:rPr>
                <w:t>2-1-1</w:t>
              </w:r>
              <w:r w:rsidR="005F5D49">
                <w:rPr>
                  <w:szCs w:val="21"/>
                  <w:u w:val="single"/>
                </w:rPr>
                <w:t>, if</w:t>
              </w:r>
              <w:proofErr w:type="gramEnd"/>
              <w:r w:rsidR="005F5D49">
                <w:rPr>
                  <w:szCs w:val="21"/>
                  <w:u w:val="single"/>
                </w:rPr>
                <w:t xml:space="preserve">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584" w:author="Qualcomm User" w:date="2021-05-19T16:45:00Z"/>
                <w:rStyle w:val="Hyperlink"/>
                <w:rFonts w:ascii="Arial" w:hAnsi="Arial" w:cs="Arial"/>
                <w:b/>
                <w:bCs/>
                <w:sz w:val="16"/>
                <w:szCs w:val="16"/>
              </w:rPr>
            </w:pPr>
            <w:del w:id="585"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586"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587" w:author="Qualcomm User" w:date="2021-05-19T16:45:00Z">
              <w:r w:rsidDel="00571F9F">
                <w:rPr>
                  <w:rFonts w:eastAsiaTheme="minorEastAsia" w:hint="eastAsia"/>
                  <w:color w:val="0070C0"/>
                  <w:lang w:val="en-US" w:eastAsia="zh-CN"/>
                </w:rPr>
                <w:delText>Company A</w:delText>
              </w:r>
            </w:del>
            <w:ins w:id="588" w:author="Qualcomm User" w:date="2021-05-19T16:45:00Z">
              <w:r w:rsidR="00571F9F">
                <w:rPr>
                  <w:rFonts w:eastAsiaTheme="minorEastAsia"/>
                  <w:color w:val="0070C0"/>
                  <w:lang w:val="en-US" w:eastAsia="zh-CN"/>
                </w:rPr>
                <w:t xml:space="preserve">Qualcomm: </w:t>
              </w:r>
            </w:ins>
            <w:ins w:id="589"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590"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591"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592"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0B57" w14:textId="77777777" w:rsidR="00B93E84" w:rsidRDefault="00B93E84">
      <w:r>
        <w:separator/>
      </w:r>
    </w:p>
  </w:endnote>
  <w:endnote w:type="continuationSeparator" w:id="0">
    <w:p w14:paraId="39DAD594" w14:textId="77777777" w:rsidR="00B93E84" w:rsidRDefault="00B93E84">
      <w:r>
        <w:continuationSeparator/>
      </w:r>
    </w:p>
  </w:endnote>
  <w:endnote w:type="continuationNotice" w:id="1">
    <w:p w14:paraId="0DAF99E0" w14:textId="77777777" w:rsidR="00B93E84" w:rsidRDefault="00B93E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B024" w14:textId="77777777" w:rsidR="00B93E84" w:rsidRDefault="00B93E84">
      <w:r>
        <w:separator/>
      </w:r>
    </w:p>
  </w:footnote>
  <w:footnote w:type="continuationSeparator" w:id="0">
    <w:p w14:paraId="7C66268F" w14:textId="77777777" w:rsidR="00B93E84" w:rsidRDefault="00B93E84">
      <w:r>
        <w:continuationSeparator/>
      </w:r>
    </w:p>
  </w:footnote>
  <w:footnote w:type="continuationNotice" w:id="1">
    <w:p w14:paraId="7FAF5E01" w14:textId="77777777" w:rsidR="00B93E84" w:rsidRDefault="00B93E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Umeda, Hiromasa (Nokia - JP/Tokyo)">
    <w15:presenceInfo w15:providerId="AD" w15:userId="S::hiromasa.umeda@nokia.com::81f2f929-f1a3-44b8-a7d2-5ccf91aa22e4"/>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B74D5"/>
    <w:rsid w:val="005C1EA6"/>
    <w:rsid w:val="005D0B99"/>
    <w:rsid w:val="005D308E"/>
    <w:rsid w:val="005D3A48"/>
    <w:rsid w:val="005D7AF8"/>
    <w:rsid w:val="005D7F91"/>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9EB"/>
    <w:rsid w:val="007B0B9D"/>
    <w:rsid w:val="007B26E3"/>
    <w:rsid w:val="007B2C4D"/>
    <w:rsid w:val="007B5A43"/>
    <w:rsid w:val="007B6DD4"/>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16423"/>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ＭＳ 明朝"/>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BCC-4DF3-44B2-9CBB-EBB32E8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6717</Words>
  <Characters>38288</Characters>
  <Application>Microsoft Office Word</Application>
  <DocSecurity>0</DocSecurity>
  <Lines>319</Lines>
  <Paragraphs>89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44916</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2021-05-20T17:03:00Z</dcterms:created>
  <dcterms:modified xsi:type="dcterms:W3CDTF">2021-05-20T17:03:00Z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