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proofErr w:type="gramStart"/>
      <w:r w:rsidRPr="00484C5D">
        <w:rPr>
          <w:i/>
          <w:color w:val="0070C0"/>
          <w:lang w:eastAsia="zh-CN"/>
        </w:rPr>
        <w:t>guidelines</w:t>
      </w:r>
      <w:proofErr w:type="gramEnd"/>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w:t>
      </w:r>
      <w:proofErr w:type="gramStart"/>
      <w:r w:rsidR="0054337F">
        <w:rPr>
          <w:color w:val="0070C0"/>
          <w:lang w:eastAsia="zh-CN"/>
        </w:rPr>
        <w:t xml:space="preserve">Based on latest RAN2 LS and evaluation, see if </w:t>
      </w:r>
      <w:r w:rsidR="0059750A">
        <w:rPr>
          <w:color w:val="0070C0"/>
          <w:lang w:eastAsia="zh-CN"/>
        </w:rPr>
        <w:t>this issue could be closed.</w:t>
      </w:r>
      <w:proofErr w:type="gramEnd"/>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 xml:space="preserve">ee if other output is needed or possible (LS/WF/CR, </w:t>
      </w:r>
      <w:proofErr w:type="spellStart"/>
      <w:r>
        <w:rPr>
          <w:rFonts w:eastAsiaTheme="minorEastAsia"/>
          <w:color w:val="0070C0"/>
          <w:lang w:eastAsia="zh-CN"/>
        </w:rPr>
        <w:t>etc</w:t>
      </w:r>
      <w:proofErr w:type="spellEnd"/>
      <w:r>
        <w:rPr>
          <w:rFonts w:eastAsiaTheme="minorEastAsia"/>
          <w:color w:val="0070C0"/>
          <w:lang w:eastAsia="zh-CN"/>
        </w:rPr>
        <w:t>…)</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BA07DB" w:rsidP="00A16E64">
            <w:pPr>
              <w:spacing w:after="0"/>
              <w:rPr>
                <w:rFonts w:ascii="Arial" w:hAnsi="Arial" w:cs="Arial"/>
                <w:b/>
                <w:bCs/>
                <w:color w:val="0000FF"/>
                <w:sz w:val="16"/>
                <w:szCs w:val="16"/>
                <w:u w:val="single"/>
                <w:lang w:val="en-US" w:eastAsia="zh-CN"/>
              </w:rPr>
            </w:pPr>
            <w:hyperlink r:id="rId10"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w:t>
            </w:r>
            <w:r w:rsidRPr="00A16E64">
              <w:rPr>
                <w:rFonts w:ascii="Arial" w:hAnsi="Arial" w:cs="Arial"/>
                <w:bCs/>
                <w:sz w:val="16"/>
                <w:lang w:eastAsia="zh-CN"/>
              </w:rPr>
              <w:lastRenderedPageBreak/>
              <w:t xml:space="preserve">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BA07DB" w:rsidP="002C58F4">
            <w:pPr>
              <w:spacing w:before="120" w:after="120"/>
            </w:pPr>
            <w:hyperlink r:id="rId11"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 xml:space="preserve">Specification changes to accommodate </w:t>
            </w:r>
            <w:proofErr w:type="spellStart"/>
            <w:r w:rsidRPr="00914BA9">
              <w:rPr>
                <w:bCs/>
              </w:rPr>
              <w:t>Tx</w:t>
            </w:r>
            <w:proofErr w:type="spellEnd"/>
            <w:r w:rsidRPr="00914BA9">
              <w:rPr>
                <w:bCs/>
              </w:rPr>
              <w:t xml:space="preserve"> Diversity are proposed as follows</w:t>
            </w:r>
          </w:p>
          <w:p w14:paraId="40B79135" w14:textId="299DEEC2" w:rsidR="000436B8" w:rsidRPr="00914BA9" w:rsidRDefault="000436B8" w:rsidP="00914BA9">
            <w:pPr>
              <w:rPr>
                <w:bCs/>
              </w:rPr>
            </w:pPr>
            <w:r>
              <w:rPr>
                <w:noProof/>
                <w:lang w:val="en-US"/>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BA07DB" w:rsidP="002C58F4">
            <w:pPr>
              <w:spacing w:before="120" w:after="120"/>
            </w:pPr>
            <w:hyperlink r:id="rId14"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 xml:space="preserve">Keeping the agreement of applying same MPR for UL MIMO and </w:t>
            </w:r>
            <w:proofErr w:type="spellStart"/>
            <w:r w:rsidRPr="002174F0">
              <w:rPr>
                <w:bCs/>
              </w:rPr>
              <w:t>Tx</w:t>
            </w:r>
            <w:proofErr w:type="spellEnd"/>
            <w:r w:rsidRPr="002174F0">
              <w:rPr>
                <w:bCs/>
              </w:rPr>
              <w:t xml:space="preserve">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w:t>
            </w:r>
            <w:r w:rsidRPr="002174F0">
              <w:rPr>
                <w:bCs/>
              </w:rPr>
              <w:lastRenderedPageBreak/>
              <w:t xml:space="preserve">dB more MPR for </w:t>
            </w:r>
            <w:proofErr w:type="spellStart"/>
            <w:r w:rsidRPr="002174F0">
              <w:rPr>
                <w:bCs/>
              </w:rPr>
              <w:t>Tx</w:t>
            </w:r>
            <w:proofErr w:type="spellEnd"/>
            <w:r w:rsidRPr="002174F0">
              <w:rPr>
                <w:bCs/>
              </w:rPr>
              <w:t xml:space="preserve"> diversity UEs</w:t>
            </w:r>
          </w:p>
        </w:tc>
      </w:tr>
      <w:tr w:rsidR="000436B8" w14:paraId="749E1D55" w14:textId="77777777" w:rsidTr="002C58F4">
        <w:trPr>
          <w:trHeight w:val="468"/>
        </w:trPr>
        <w:tc>
          <w:tcPr>
            <w:tcW w:w="1499" w:type="dxa"/>
          </w:tcPr>
          <w:p w14:paraId="384E0F20" w14:textId="1ACEA4AE" w:rsidR="002C58F4" w:rsidRDefault="00BA07DB" w:rsidP="002C58F4">
            <w:pPr>
              <w:spacing w:before="120" w:after="120"/>
            </w:pPr>
            <w:hyperlink r:id="rId15"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w:t>
            </w:r>
            <w:proofErr w:type="spellStart"/>
            <w:r w:rsidRPr="001522F9">
              <w:rPr>
                <w:bCs/>
                <w:lang w:eastAsia="zh-TW"/>
              </w:rPr>
              <w:t>Tx</w:t>
            </w:r>
            <w:proofErr w:type="spellEnd"/>
            <w:r w:rsidRPr="001522F9">
              <w:rPr>
                <w:bCs/>
                <w:lang w:eastAsia="zh-TW"/>
              </w:rPr>
              <w:t xml:space="preserve">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w:t>
            </w:r>
            <w:proofErr w:type="spellStart"/>
            <w:r w:rsidRPr="001522F9">
              <w:rPr>
                <w:bCs/>
                <w:lang w:eastAsia="zh-TW"/>
              </w:rPr>
              <w:t>Tx</w:t>
            </w:r>
            <w:proofErr w:type="spellEnd"/>
            <w:r w:rsidRPr="001522F9">
              <w:rPr>
                <w:bCs/>
                <w:lang w:eastAsia="zh-TW"/>
              </w:rPr>
              <w:t xml:space="preserve">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w:t>
            </w:r>
            <w:proofErr w:type="spellStart"/>
            <w:r w:rsidRPr="001522F9">
              <w:rPr>
                <w:bCs/>
                <w:lang w:eastAsia="zh-TW"/>
              </w:rPr>
              <w:t>Tx</w:t>
            </w:r>
            <w:proofErr w:type="spellEnd"/>
            <w:r w:rsidRPr="001522F9">
              <w:rPr>
                <w:bCs/>
                <w:lang w:eastAsia="zh-TW"/>
              </w:rPr>
              <w:t xml:space="preserve">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w:t>
            </w:r>
            <w:proofErr w:type="spellStart"/>
            <w:r w:rsidRPr="001522F9">
              <w:rPr>
                <w:bCs/>
                <w:lang w:eastAsia="zh-TW"/>
              </w:rPr>
              <w:t>ul-FullPwrMode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w:t>
            </w:r>
            <w:proofErr w:type="spellStart"/>
            <w:r w:rsidRPr="001522F9">
              <w:rPr>
                <w:bCs/>
                <w:lang w:eastAsia="zh-TW"/>
              </w:rPr>
              <w:t>Tx</w:t>
            </w:r>
            <w:proofErr w:type="spellEnd"/>
            <w:r w:rsidRPr="001522F9">
              <w:rPr>
                <w:bCs/>
                <w:lang w:eastAsia="zh-TW"/>
              </w:rPr>
              <w:t xml:space="preserve">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xml:space="preserve">: At least UE performance requirements related to SRS for DL CIS acquisition should be established based on the assumption that a UE uses the same antenna virtualization configuration between </w:t>
            </w:r>
            <w:proofErr w:type="spellStart"/>
            <w:r w:rsidRPr="001522F9">
              <w:rPr>
                <w:bCs/>
                <w:lang w:eastAsia="zh-TW"/>
              </w:rPr>
              <w:t>Tx</w:t>
            </w:r>
            <w:proofErr w:type="spellEnd"/>
            <w:r w:rsidRPr="001522F9">
              <w:rPr>
                <w:bCs/>
                <w:lang w:eastAsia="zh-TW"/>
              </w:rPr>
              <w:t xml:space="preserve">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configurations(two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BA07DB" w:rsidP="002C58F4">
            <w:pPr>
              <w:spacing w:before="120" w:after="120"/>
            </w:pPr>
            <w:hyperlink r:id="rId16"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xml:space="preserve">: In transparent </w:t>
            </w:r>
            <w:proofErr w:type="spellStart"/>
            <w:r w:rsidRPr="0037204C">
              <w:rPr>
                <w:rFonts w:eastAsia="SimSun"/>
                <w:sz w:val="21"/>
                <w:szCs w:val="21"/>
                <w:lang w:eastAsia="zh-CN"/>
              </w:rPr>
              <w:t>TxD</w:t>
            </w:r>
            <w:proofErr w:type="spellEnd"/>
            <w:r w:rsidRPr="0037204C">
              <w:rPr>
                <w:rFonts w:eastAsia="SimSun"/>
                <w:sz w:val="21"/>
                <w:szCs w:val="21"/>
                <w:lang w:eastAsia="zh-CN"/>
              </w:rPr>
              <w:t>,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xml:space="preserve">: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 are two independent features with some </w:t>
            </w:r>
            <w:proofErr w:type="spellStart"/>
            <w:r w:rsidRPr="0037204C">
              <w:rPr>
                <w:rFonts w:eastAsia="SimSun"/>
                <w:sz w:val="21"/>
                <w:szCs w:val="21"/>
                <w:lang w:eastAsia="zh-CN"/>
              </w:rPr>
              <w:t>overlappings</w:t>
            </w:r>
            <w:proofErr w:type="spellEnd"/>
            <w:r w:rsidRPr="0037204C">
              <w:rPr>
                <w:rFonts w:eastAsia="SimSun"/>
                <w:sz w:val="21"/>
                <w:szCs w:val="21"/>
                <w:lang w:eastAsia="zh-CN"/>
              </w:rPr>
              <w:t>.</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xml:space="preserve">: RAN4 take Option 2 regarding the relationship between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w:t>
            </w:r>
            <w:proofErr w:type="spellStart"/>
            <w:r w:rsidRPr="0037204C">
              <w:rPr>
                <w:rFonts w:eastAsia="SimSun"/>
                <w:bCs/>
                <w:sz w:val="21"/>
                <w:szCs w:val="21"/>
                <w:lang w:eastAsia="zh-CN"/>
              </w:rPr>
              <w:t>TxD</w:t>
            </w:r>
            <w:proofErr w:type="spellEnd"/>
            <w:r w:rsidRPr="0037204C">
              <w:rPr>
                <w:rFonts w:eastAsia="SimSun"/>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BA07DB" w:rsidP="002C58F4">
            <w:pPr>
              <w:spacing w:before="120" w:after="120"/>
            </w:pPr>
            <w:hyperlink r:id="rId17"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 xml:space="preserve">Remaining issues in Transparent </w:t>
            </w:r>
            <w:proofErr w:type="spellStart"/>
            <w:r>
              <w:rPr>
                <w:rFonts w:ascii="Arial" w:hAnsi="Arial" w:cs="Arial"/>
                <w:sz w:val="16"/>
                <w:szCs w:val="16"/>
              </w:rPr>
              <w:t>Tx</w:t>
            </w:r>
            <w:proofErr w:type="spellEnd"/>
            <w:r>
              <w:rPr>
                <w:rFonts w:ascii="Arial" w:hAnsi="Arial" w:cs="Arial"/>
                <w:sz w:val="16"/>
                <w:szCs w:val="16"/>
              </w:rPr>
              <w:t xml:space="preserve">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w:t>
            </w:r>
            <w:proofErr w:type="spellStart"/>
            <w:r w:rsidRPr="00F755B3">
              <w:rPr>
                <w:rFonts w:eastAsia="SimSun"/>
                <w:sz w:val="21"/>
                <w:lang w:eastAsia="zh-CN"/>
              </w:rPr>
              <w:t>TxD</w:t>
            </w:r>
            <w:proofErr w:type="spellEnd"/>
            <w:r w:rsidRPr="00F755B3">
              <w:rPr>
                <w:rFonts w:eastAsia="SimSun"/>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w:t>
            </w:r>
            <w:proofErr w:type="spellStart"/>
            <w:r w:rsidRPr="00F755B3">
              <w:rPr>
                <w:rFonts w:eastAsia="SimSun"/>
                <w:sz w:val="21"/>
                <w:lang w:eastAsia="zh-CN"/>
              </w:rPr>
              <w:t>TxD</w:t>
            </w:r>
            <w:proofErr w:type="spellEnd"/>
            <w:r w:rsidRPr="00F755B3">
              <w:rPr>
                <w:rFonts w:eastAsia="SimSun"/>
                <w:sz w:val="21"/>
                <w:lang w:eastAsia="zh-CN"/>
              </w:rPr>
              <w:t xml:space="preserve">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w:t>
            </w:r>
            <w:proofErr w:type="spellStart"/>
            <w:r w:rsidRPr="00F755B3">
              <w:rPr>
                <w:rFonts w:eastAsia="SimSun"/>
                <w:sz w:val="21"/>
                <w:lang w:eastAsia="zh-CN"/>
              </w:rPr>
              <w:t>TxD</w:t>
            </w:r>
            <w:proofErr w:type="spellEnd"/>
            <w:r w:rsidRPr="00F755B3">
              <w:rPr>
                <w:rFonts w:eastAsia="SimSun"/>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 xml:space="preserve">For Rel-16, confirm RAN2 there is no restriction for the power class of transparent </w:t>
            </w:r>
            <w:proofErr w:type="spellStart"/>
            <w:r w:rsidRPr="00F755B3">
              <w:rPr>
                <w:rFonts w:eastAsia="SimSun"/>
                <w:sz w:val="21"/>
                <w:lang w:eastAsia="zh-CN"/>
              </w:rPr>
              <w:t>TxD</w:t>
            </w:r>
            <w:proofErr w:type="spellEnd"/>
            <w:r w:rsidRPr="00F755B3">
              <w:rPr>
                <w:rFonts w:eastAsia="SimSun"/>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 xml:space="preserve">Confirm RAN2 that there is no dependency with other capabilities for this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w:t>
            </w:r>
            <w:proofErr w:type="spellStart"/>
            <w:r w:rsidRPr="00F755B3">
              <w:rPr>
                <w:rFonts w:eastAsia="SimSun"/>
                <w:i/>
                <w:sz w:val="21"/>
                <w:highlight w:val="lightGray"/>
                <w:lang w:eastAsia="zh-CN"/>
              </w:rPr>
              <w:t>TRxSRS</w:t>
            </w:r>
            <w:proofErr w:type="spellEnd"/>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 xml:space="preserve">No inter-dependency with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BA07DB" w:rsidP="002C58F4">
            <w:pPr>
              <w:spacing w:before="120" w:after="120"/>
            </w:pPr>
            <w:hyperlink r:id="rId18"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xml:space="preserve">: Define MPR for power class 2 with </w:t>
            </w:r>
            <w:proofErr w:type="spellStart"/>
            <w:r w:rsidRPr="004A6B73">
              <w:rPr>
                <w:rFonts w:eastAsia="Batang"/>
                <w:lang w:eastAsia="ko-KR"/>
              </w:rPr>
              <w:t>Tx</w:t>
            </w:r>
            <w:proofErr w:type="spellEnd"/>
            <w:r w:rsidRPr="004A6B73">
              <w:rPr>
                <w:rFonts w:eastAsia="Batang"/>
                <w:lang w:eastAsia="ko-KR"/>
              </w:rPr>
              <w:t xml:space="preserve"> diversity with Table 2.1.</w:t>
            </w:r>
          </w:p>
          <w:p w14:paraId="7C3D84CD" w14:textId="083FF8EF" w:rsidR="004A6B73" w:rsidRPr="004A6B73" w:rsidRDefault="00F465D3" w:rsidP="002C58F4">
            <w:pPr>
              <w:spacing w:before="120" w:after="120"/>
            </w:pPr>
            <w:r>
              <w:rPr>
                <w:noProof/>
                <w:lang w:val="en-US"/>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BA07DB" w:rsidP="002C58F4">
            <w:pPr>
              <w:spacing w:before="120" w:after="120"/>
            </w:pPr>
            <w:hyperlink r:id="rId20"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w:t>
            </w:r>
            <w:proofErr w:type="spellStart"/>
            <w:r w:rsidRPr="00234F5D">
              <w:rPr>
                <w:bCs/>
                <w:lang w:val="en-US"/>
              </w:rPr>
              <w:t>Tx</w:t>
            </w:r>
            <w:proofErr w:type="spellEnd"/>
            <w:r w:rsidRPr="00234F5D">
              <w:rPr>
                <w:bCs/>
                <w:lang w:val="en-US"/>
              </w:rPr>
              <w:t xml:space="preserve">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BA07DB" w:rsidP="002C58F4">
            <w:pPr>
              <w:spacing w:before="120" w:after="120"/>
            </w:pPr>
            <w:hyperlink r:id="rId21"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w:t>
            </w:r>
            <w:proofErr w:type="spellStart"/>
            <w:r w:rsidRPr="006759F8">
              <w:rPr>
                <w:rFonts w:eastAsia="DengXian"/>
                <w:i/>
                <w:lang w:val="en-US" w:eastAsia="zh-CN"/>
              </w:rPr>
              <w:t>TxD</w:t>
            </w:r>
            <w:proofErr w:type="spellEnd"/>
            <w:r w:rsidRPr="006759F8">
              <w:rPr>
                <w:rFonts w:eastAsia="DengXian"/>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w:t>
            </w:r>
            <w:proofErr w:type="spellStart"/>
            <w:r w:rsidRPr="006759F8">
              <w:rPr>
                <w:rFonts w:eastAsia="DengXian"/>
                <w:i/>
                <w:lang w:val="en-US" w:eastAsia="zh-CN"/>
              </w:rPr>
              <w:t>TxD</w:t>
            </w:r>
            <w:proofErr w:type="spellEnd"/>
            <w:r w:rsidRPr="006759F8">
              <w:rPr>
                <w:rFonts w:eastAsia="DengXian"/>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BA07DB" w:rsidP="002C58F4">
            <w:pPr>
              <w:spacing w:before="120" w:after="120"/>
              <w:rPr>
                <w:rFonts w:ascii="Arial" w:hAnsi="Arial" w:cs="Arial"/>
                <w:b/>
                <w:bCs/>
                <w:color w:val="0000FF"/>
                <w:sz w:val="16"/>
                <w:szCs w:val="16"/>
                <w:u w:val="single"/>
              </w:rPr>
            </w:pPr>
            <w:hyperlink r:id="rId22"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proofErr w:type="gramStart"/>
            <w:r w:rsidRPr="00887FEB">
              <w:rPr>
                <w:rFonts w:eastAsia="MS Gothic"/>
                <w:sz w:val="15"/>
                <w:szCs w:val="22"/>
              </w:rPr>
              <w:t>where</w:t>
            </w:r>
            <w:proofErr w:type="gramEnd"/>
            <w:r w:rsidRPr="00887FEB">
              <w:rPr>
                <w:rFonts w:eastAsia="MS Gothic"/>
                <w:sz w:val="15"/>
                <w:szCs w:val="22"/>
              </w:rPr>
              <w:t xml:space="preserv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BA07DB" w:rsidP="002F2920">
            <w:pPr>
              <w:spacing w:before="120" w:after="120"/>
              <w:rPr>
                <w:rFonts w:asciiTheme="minorHAnsi" w:hAnsiTheme="minorHAnsi" w:cstheme="minorHAnsi"/>
              </w:rPr>
            </w:pPr>
            <w:hyperlink r:id="rId23"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bookmarkStart w:id="0" w:name="_GoBack"/>
            <w:r>
              <w:rPr>
                <w:rFonts w:ascii="Arial" w:hAnsi="Arial" w:cs="Arial"/>
                <w:sz w:val="16"/>
                <w:szCs w:val="16"/>
              </w:rPr>
              <w:t>Skyworks</w:t>
            </w:r>
            <w:bookmarkEnd w:id="0"/>
            <w:r>
              <w:rPr>
                <w:rFonts w:ascii="Arial" w:hAnsi="Arial" w:cs="Arial"/>
                <w:sz w:val="16"/>
                <w:szCs w:val="16"/>
              </w:rPr>
              <w:t xml:space="preserve">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 xml:space="preserve">MPR evaluation for PC2 transparent </w:t>
            </w:r>
            <w:proofErr w:type="spellStart"/>
            <w:r w:rsidRPr="005E3375">
              <w:rPr>
                <w:rFonts w:ascii="Arial" w:hAnsi="Arial" w:cs="Arial"/>
                <w:sz w:val="16"/>
                <w:szCs w:val="16"/>
              </w:rPr>
              <w:t>Tx</w:t>
            </w:r>
            <w:proofErr w:type="spellEnd"/>
            <w:r w:rsidRPr="005E3375">
              <w:rPr>
                <w:rFonts w:ascii="Arial" w:hAnsi="Arial" w:cs="Arial"/>
                <w:sz w:val="16"/>
                <w:szCs w:val="16"/>
              </w:rPr>
              <w:t xml:space="preserve">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 xml:space="preserve">PC2+PC2 case is covered in the specification and could at </w:t>
            </w:r>
            <w:r w:rsidRPr="005E3375">
              <w:rPr>
                <w:lang w:eastAsia="zh-CN"/>
              </w:rPr>
              <w:lastRenderedPageBreak/>
              <w:t xml:space="preserve">least claim an MPR derived from the PC2 single </w:t>
            </w:r>
            <w:proofErr w:type="spellStart"/>
            <w:proofErr w:type="gramStart"/>
            <w:r w:rsidRPr="005E3375">
              <w:rPr>
                <w:lang w:eastAsia="zh-CN"/>
              </w:rPr>
              <w:t>Tx</w:t>
            </w:r>
            <w:proofErr w:type="spellEnd"/>
            <w:proofErr w:type="gramEnd"/>
            <w:r w:rsidRPr="005E3375">
              <w:rPr>
                <w:lang w:eastAsia="zh-CN"/>
              </w:rPr>
              <w:t xml:space="preserve">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BA07DB" w:rsidP="00B45639">
            <w:pPr>
              <w:spacing w:before="120" w:after="120"/>
              <w:rPr>
                <w:rFonts w:ascii="Arial" w:hAnsi="Arial" w:cs="Arial"/>
                <w:b/>
                <w:bCs/>
                <w:color w:val="0000FF"/>
                <w:sz w:val="16"/>
                <w:szCs w:val="16"/>
                <w:u w:val="single"/>
              </w:rPr>
            </w:pPr>
            <w:hyperlink r:id="rId25"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 xml:space="preserve">CR for TS 38.101-1 </w:t>
            </w:r>
            <w:proofErr w:type="spellStart"/>
            <w:r>
              <w:rPr>
                <w:rFonts w:ascii="Arial" w:hAnsi="Arial" w:cs="Arial"/>
                <w:sz w:val="16"/>
                <w:szCs w:val="16"/>
              </w:rPr>
              <w:t>Tx</w:t>
            </w:r>
            <w:proofErr w:type="spellEnd"/>
            <w:r>
              <w:rPr>
                <w:rFonts w:ascii="Arial" w:hAnsi="Arial" w:cs="Arial"/>
                <w:sz w:val="16"/>
                <w:szCs w:val="16"/>
              </w:rPr>
              <w:t xml:space="preserve">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 xml:space="preserve">CR for TS 38.101-1 </w:t>
            </w:r>
            <w:proofErr w:type="spellStart"/>
            <w:r>
              <w:rPr>
                <w:rFonts w:ascii="Arial" w:hAnsi="Arial" w:cs="Arial"/>
                <w:sz w:val="16"/>
                <w:szCs w:val="16"/>
              </w:rPr>
              <w:t>Tx</w:t>
            </w:r>
            <w:proofErr w:type="spellEnd"/>
            <w:r>
              <w:rPr>
                <w:rFonts w:ascii="Arial" w:hAnsi="Arial" w:cs="Arial"/>
                <w:sz w:val="16"/>
                <w:szCs w:val="16"/>
              </w:rPr>
              <w:t xml:space="preserve"> diversity requirements</w:t>
            </w:r>
          </w:p>
        </w:tc>
      </w:tr>
      <w:tr w:rsidR="008932CC" w:rsidRPr="006A1518" w14:paraId="4B4FDAD5" w14:textId="77777777" w:rsidTr="0078676D">
        <w:trPr>
          <w:trHeight w:val="468"/>
        </w:trPr>
        <w:tc>
          <w:tcPr>
            <w:tcW w:w="1499" w:type="dxa"/>
          </w:tcPr>
          <w:p w14:paraId="431481B4" w14:textId="2BB9BFF8" w:rsidR="008932CC" w:rsidRDefault="00BA07DB"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6dB/7.5dB additional IL as PC2 case is needed.</w:t>
            </w:r>
          </w:p>
          <w:p w14:paraId="58B5BFF4" w14:textId="77777777" w:rsidR="005B21E9" w:rsidRPr="004D1104" w:rsidRDefault="005B21E9" w:rsidP="007B6DD4">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3dB/4.5dB additional IL is needed.</w:t>
            </w:r>
          </w:p>
          <w:p w14:paraId="4F91D605" w14:textId="77777777" w:rsidR="005B21E9" w:rsidRPr="004D1104" w:rsidRDefault="005B21E9" w:rsidP="00BA07DB">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w:t>
            </w:r>
            <w:proofErr w:type="spellStart"/>
            <w:r w:rsidRPr="004D1104">
              <w:rPr>
                <w:rFonts w:eastAsia="DengXian"/>
                <w:b/>
                <w:i/>
                <w:lang w:val="en-US" w:eastAsia="zh-CN"/>
              </w:rPr>
              <w:t>TxD</w:t>
            </w:r>
            <w:proofErr w:type="spellEnd"/>
            <w:r w:rsidRPr="004D1104">
              <w:rPr>
                <w:rFonts w:eastAsia="DengXian"/>
                <w:b/>
                <w:i/>
                <w:lang w:val="en-US" w:eastAsia="zh-CN"/>
              </w:rPr>
              <w:t>, if larger IL value is used then it will be covered by current PC2 wording in the spec.</w:t>
            </w:r>
          </w:p>
          <w:p w14:paraId="28CC6A9D" w14:textId="77777777" w:rsidR="005B21E9" w:rsidRPr="004D1104" w:rsidRDefault="005B21E9" w:rsidP="00BA07DB">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4522D8FC" w14:textId="77777777" w:rsidR="005B21E9" w:rsidRDefault="005B21E9" w:rsidP="00BA07DB">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2889752F" w14:textId="77777777" w:rsidR="005B21E9" w:rsidRPr="004D1104" w:rsidRDefault="005B21E9" w:rsidP="00BA07DB">
            <w:pPr>
              <w:ind w:left="1419" w:hangingChars="709" w:hanging="1419"/>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1" w:name="_Hlk72253786"/>
            <w:r w:rsidRPr="004D1104">
              <w:rPr>
                <w:rFonts w:eastAsia="DengXian"/>
                <w:b/>
                <w:i/>
                <w:lang w:val="en-US" w:eastAsia="zh-CN"/>
              </w:rPr>
              <w:t xml:space="preserve">add PC1.5 to the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and no need to specify </w:t>
            </w:r>
            <w:proofErr w:type="spellStart"/>
            <w:r w:rsidRPr="004D1104">
              <w:rPr>
                <w:rFonts w:eastAsia="DengXian"/>
                <w:b/>
                <w:i/>
                <w:lang w:eastAsia="zh-CN"/>
              </w:rPr>
              <w:t>TxD</w:t>
            </w:r>
            <w:bookmarkEnd w:id="1"/>
            <w:proofErr w:type="spellEnd"/>
            <w:r w:rsidRPr="004D1104">
              <w:rPr>
                <w:rFonts w:eastAsia="DengXian"/>
                <w:b/>
                <w:i/>
                <w:lang w:val="en-US" w:eastAsia="zh-CN"/>
              </w:rPr>
              <w:t>.</w:t>
            </w:r>
          </w:p>
          <w:p w14:paraId="7C289ADD" w14:textId="77777777" w:rsidR="005B21E9" w:rsidRDefault="005B21E9" w:rsidP="00BA07DB">
            <w:pPr>
              <w:ind w:left="1419" w:hangingChars="709" w:hanging="1419"/>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BA07DB" w:rsidP="008932CC">
            <w:pPr>
              <w:spacing w:before="120" w:after="120"/>
              <w:rPr>
                <w:rFonts w:ascii="Arial" w:hAnsi="Arial" w:cs="Arial"/>
                <w:color w:val="000000"/>
                <w:sz w:val="16"/>
                <w:szCs w:val="16"/>
              </w:rPr>
            </w:pPr>
            <w:hyperlink r:id="rId27"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Heading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2" w:author="Qualcomm User" w:date="2021-05-19T15:19:00Z">
              <w:r w:rsidDel="00BC4E00">
                <w:rPr>
                  <w:rFonts w:eastAsiaTheme="minorEastAsia"/>
                  <w:color w:val="0070C0"/>
                  <w:lang w:val="en-US" w:eastAsia="zh-CN"/>
                </w:rPr>
                <w:delText>XXX</w:delText>
              </w:r>
            </w:del>
            <w:ins w:id="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6" w:author="OPPO" w:date="2021-05-20T15:23:00Z"/>
                <w:rFonts w:eastAsiaTheme="minorEastAsia"/>
                <w:color w:val="0070C0"/>
                <w:lang w:val="en-US" w:eastAsia="zh-CN"/>
              </w:rPr>
            </w:pPr>
            <w:ins w:id="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8" w:author="OPPO" w:date="2021-05-20T15:23:00Z"/>
                <w:rFonts w:eastAsiaTheme="minorEastAsia"/>
                <w:color w:val="0070C0"/>
                <w:lang w:val="en-US" w:eastAsia="zh-CN"/>
              </w:rPr>
            </w:pPr>
            <w:ins w:id="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10" w:author="Xiaomi" w:date="2021-05-20T16:19:00Z">
              <w:r w:rsidDel="00D4610E">
                <w:rPr>
                  <w:rFonts w:eastAsiaTheme="minorEastAsia"/>
                  <w:color w:val="0070C0"/>
                  <w:lang w:val="en-US" w:eastAsia="zh-CN"/>
                </w:rPr>
                <w:delText>YYY</w:delText>
              </w:r>
            </w:del>
            <w:ins w:id="1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1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1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14" w:author="Huawei" w:date="2021-05-20T20:26:00Z"/>
                <w:rFonts w:eastAsiaTheme="minorEastAsia"/>
                <w:color w:val="0070C0"/>
                <w:lang w:val="en-US" w:eastAsia="zh-CN"/>
              </w:rPr>
            </w:pPr>
            <w:ins w:id="15"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16" w:author="Huawei" w:date="2021-05-20T20:26:00Z"/>
                <w:rFonts w:eastAsiaTheme="minorEastAsia"/>
                <w:color w:val="0070C0"/>
                <w:lang w:val="en-US" w:eastAsia="zh-CN"/>
              </w:rPr>
            </w:pPr>
            <w:ins w:id="17" w:author="Huawei" w:date="2021-05-20T20:26:00Z">
              <w:r>
                <w:rPr>
                  <w:rFonts w:eastAsiaTheme="minorEastAsia"/>
                  <w:color w:val="0070C0"/>
                  <w:lang w:val="en-US" w:eastAsia="zh-CN"/>
                </w:rPr>
                <w:t>Option 1.</w:t>
              </w:r>
            </w:ins>
          </w:p>
        </w:tc>
      </w:tr>
      <w:tr w:rsidR="007B6DD4" w14:paraId="4208F115" w14:textId="77777777" w:rsidTr="005F5D49">
        <w:trPr>
          <w:ins w:id="1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19" w:author="Skyworks" w:date="2021-05-20T14:44:00Z"/>
                <w:rFonts w:eastAsiaTheme="minorEastAsia"/>
                <w:color w:val="0070C0"/>
                <w:lang w:val="en-US" w:eastAsia="zh-CN"/>
              </w:rPr>
            </w:pPr>
            <w:ins w:id="2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21" w:author="Skyworks" w:date="2021-05-20T14:44:00Z"/>
                <w:rFonts w:eastAsiaTheme="minorEastAsia"/>
                <w:color w:val="0070C0"/>
                <w:lang w:val="en-US" w:eastAsia="zh-CN"/>
              </w:rPr>
            </w:pPr>
            <w:ins w:id="22" w:author="Skyworks" w:date="2021-05-20T14:44:00Z">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Heading4"/>
        <w:numPr>
          <w:ilvl w:val="0"/>
          <w:numId w:val="0"/>
        </w:numPr>
        <w:ind w:left="864" w:hanging="864"/>
        <w:rPr>
          <w:sz w:val="20"/>
          <w:szCs w:val="21"/>
          <w:u w:val="single"/>
        </w:rPr>
      </w:pPr>
      <w:r w:rsidRPr="000829C0">
        <w:rPr>
          <w:sz w:val="20"/>
          <w:szCs w:val="21"/>
          <w:u w:val="single"/>
        </w:rPr>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 xml:space="preserve">compared to UE power class, is not precluded for UE with transparent </w:t>
      </w:r>
      <w:proofErr w:type="spellStart"/>
      <w:r w:rsidR="00400663">
        <w:rPr>
          <w:rFonts w:eastAsia="SimSun"/>
          <w:color w:val="0070C0"/>
          <w:szCs w:val="24"/>
          <w:lang w:eastAsia="zh-CN"/>
        </w:rPr>
        <w:t>TxD</w:t>
      </w:r>
      <w:proofErr w:type="spellEnd"/>
      <w:r w:rsidR="00400663">
        <w:rPr>
          <w:rFonts w:eastAsia="SimSun"/>
          <w:color w:val="0070C0"/>
          <w:szCs w:val="24"/>
          <w:lang w:eastAsia="zh-CN"/>
        </w:rPr>
        <w:t xml:space="preserve">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 xml:space="preserve">UE with transparent </w:t>
      </w:r>
      <w:proofErr w:type="spellStart"/>
      <w:r w:rsidR="00400663" w:rsidRPr="00400646">
        <w:rPr>
          <w:rFonts w:eastAsia="SimSun"/>
          <w:color w:val="0070C0"/>
          <w:szCs w:val="24"/>
          <w:lang w:eastAsia="zh-CN"/>
        </w:rPr>
        <w:t>TxD</w:t>
      </w:r>
      <w:proofErr w:type="spellEnd"/>
      <w:r w:rsidR="00400663" w:rsidRPr="00400646">
        <w:rPr>
          <w:rFonts w:eastAsia="SimSun"/>
          <w:color w:val="0070C0"/>
          <w:szCs w:val="24"/>
          <w:lang w:eastAsia="zh-CN"/>
        </w:rPr>
        <w:t xml:space="preserve">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23" w:author="OPPO" w:date="2021-05-20T15:25:00Z">
              <w:r>
                <w:rPr>
                  <w:rFonts w:eastAsiaTheme="minorEastAsia"/>
                  <w:color w:val="0070C0"/>
                  <w:lang w:val="en-US" w:eastAsia="zh-CN"/>
                </w:rPr>
                <w:t>OPPO</w:t>
              </w:r>
            </w:ins>
            <w:del w:id="24"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25" w:author="OPPO" w:date="2021-05-20T15:26:00Z">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w:t>
              </w:r>
            </w:ins>
            <w:ins w:id="26" w:author="OPPO" w:date="2021-05-20T15:27:00Z">
              <w:r>
                <w:rPr>
                  <w:rFonts w:eastAsiaTheme="minorEastAsia"/>
                  <w:color w:val="0070C0"/>
                  <w:lang w:val="en-US" w:eastAsia="zh-CN"/>
                </w:rPr>
                <w:t xml:space="preserve">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27" w:author="Xiaomi" w:date="2021-05-20T16:19:00Z">
              <w:r w:rsidDel="00D4610E">
                <w:rPr>
                  <w:rFonts w:eastAsiaTheme="minorEastAsia"/>
                  <w:color w:val="0070C0"/>
                  <w:lang w:val="en-US" w:eastAsia="zh-CN"/>
                </w:rPr>
                <w:delText>YYY</w:delText>
              </w:r>
            </w:del>
            <w:ins w:id="28"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29"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30"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31" w:author="Huawei" w:date="2021-05-20T20:26:00Z"/>
                <w:rFonts w:eastAsiaTheme="minorEastAsia"/>
                <w:color w:val="0070C0"/>
                <w:lang w:val="en-US" w:eastAsia="zh-CN"/>
              </w:rPr>
            </w:pPr>
            <w:ins w:id="32"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33" w:author="Huawei" w:date="2021-05-20T20:26:00Z"/>
                <w:rFonts w:eastAsiaTheme="minorEastAsia"/>
                <w:color w:val="0070C0"/>
                <w:lang w:val="en-US" w:eastAsia="zh-CN"/>
              </w:rPr>
            </w:pPr>
            <w:ins w:id="34"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35"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36" w:author="Skyworks" w:date="2021-05-20T14:45:00Z"/>
                <w:rFonts w:eastAsiaTheme="minorEastAsia"/>
                <w:color w:val="0070C0"/>
                <w:lang w:val="en-US" w:eastAsia="zh-CN"/>
              </w:rPr>
            </w:pPr>
            <w:ins w:id="37"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38" w:author="Skyworks" w:date="2021-05-20T14:45:00Z"/>
                <w:rFonts w:eastAsiaTheme="minorEastAsia"/>
                <w:color w:val="0070C0"/>
                <w:lang w:val="en-US" w:eastAsia="zh-CN"/>
              </w:rPr>
            </w:pPr>
            <w:ins w:id="39" w:author="Skyworks" w:date="2021-05-20T14:46:00Z">
              <w:r>
                <w:rPr>
                  <w:rFonts w:eastAsiaTheme="minorEastAsia"/>
                  <w:color w:val="0070C0"/>
                  <w:lang w:val="en-US" w:eastAsia="zh-CN"/>
                </w:rPr>
                <w:t>PA assumption is important to derive minimum requirements but once agree there should be choice in the implementation</w:t>
              </w:r>
            </w:ins>
            <w:ins w:id="40" w:author="Skyworks" w:date="2021-05-20T14:47:00Z">
              <w:r>
                <w:rPr>
                  <w:rFonts w:eastAsiaTheme="minorEastAsia"/>
                  <w:color w:val="0070C0"/>
                  <w:lang w:val="en-US" w:eastAsia="zh-CN"/>
                </w:rPr>
                <w:t>. For full power PA implementations, the 1Tx PC2 MPR would be easy to meet</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 xml:space="preserve">full </w:t>
      </w:r>
      <w:proofErr w:type="spellStart"/>
      <w:proofErr w:type="gramStart"/>
      <w:r w:rsidRPr="005464E4">
        <w:rPr>
          <w:color w:val="0070C0"/>
          <w:szCs w:val="24"/>
          <w:lang w:eastAsia="zh-CN"/>
        </w:rPr>
        <w:t>Tx</w:t>
      </w:r>
      <w:proofErr w:type="spellEnd"/>
      <w:proofErr w:type="gramEnd"/>
      <w:r w:rsidRPr="005464E4">
        <w:rPr>
          <w:color w:val="0070C0"/>
          <w:szCs w:val="24"/>
          <w:lang w:eastAsia="zh-CN"/>
        </w:rPr>
        <w:t xml:space="preserve">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41" w:author="Qualcomm User" w:date="2021-05-19T15:21:00Z">
              <w:r w:rsidDel="00BC4E00">
                <w:rPr>
                  <w:rFonts w:eastAsiaTheme="minorEastAsia"/>
                  <w:color w:val="0070C0"/>
                  <w:lang w:val="en-US" w:eastAsia="zh-CN"/>
                </w:rPr>
                <w:delText>XXX</w:delText>
              </w:r>
            </w:del>
            <w:ins w:id="42"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43"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44" w:author="OPPO" w:date="2021-05-20T15:27:00Z">
              <w:r w:rsidDel="00000FA1">
                <w:rPr>
                  <w:rFonts w:eastAsiaTheme="minorEastAsia"/>
                  <w:color w:val="0070C0"/>
                  <w:lang w:val="en-US" w:eastAsia="zh-CN"/>
                </w:rPr>
                <w:delText>YYY</w:delText>
              </w:r>
            </w:del>
            <w:ins w:id="45"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46"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47"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48" w:author="Xiaomi" w:date="2021-05-20T16:20:00Z"/>
                <w:rFonts w:eastAsiaTheme="minorEastAsia"/>
                <w:color w:val="0070C0"/>
                <w:lang w:val="en-US" w:eastAsia="zh-CN"/>
              </w:rPr>
            </w:pPr>
            <w:ins w:id="49" w:author="Xiaomi" w:date="2021-05-20T16: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50" w:author="Xiaomi" w:date="2021-05-20T16:20:00Z"/>
                <w:rFonts w:eastAsiaTheme="minorEastAsia"/>
                <w:color w:val="0070C0"/>
                <w:lang w:val="en-US" w:eastAsia="zh-CN"/>
              </w:rPr>
            </w:pPr>
            <w:ins w:id="51"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52"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53"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54" w:author="Huawei" w:date="2021-05-20T20:27:00Z"/>
                <w:rFonts w:eastAsiaTheme="minorEastAsia"/>
                <w:color w:val="0070C0"/>
                <w:lang w:val="en-US" w:eastAsia="zh-CN"/>
              </w:rPr>
            </w:pPr>
            <w:ins w:id="55"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56" w:author="Huawei" w:date="2021-05-20T20:27:00Z"/>
                <w:rFonts w:eastAsiaTheme="minorEastAsia"/>
                <w:color w:val="0070C0"/>
                <w:lang w:val="en-US" w:eastAsia="zh-CN"/>
              </w:rPr>
            </w:pPr>
            <w:ins w:id="57"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58"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59" w:author="Skyworks" w:date="2021-05-20T14:48:00Z"/>
                <w:rFonts w:eastAsiaTheme="minorEastAsia"/>
                <w:color w:val="0070C0"/>
                <w:lang w:val="en-US" w:eastAsia="zh-CN"/>
              </w:rPr>
            </w:pPr>
            <w:ins w:id="60"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61" w:author="Skyworks" w:date="2021-05-20T14:48:00Z"/>
                <w:rFonts w:eastAsiaTheme="minorEastAsia"/>
                <w:color w:val="0070C0"/>
                <w:lang w:val="en-US" w:eastAsia="zh-CN"/>
              </w:rPr>
            </w:pPr>
            <w:ins w:id="62" w:author="Skyworks" w:date="2021-05-20T14:48:00Z">
              <w:r>
                <w:rPr>
                  <w:rFonts w:eastAsiaTheme="minorEastAsia"/>
                  <w:color w:val="0070C0"/>
                  <w:lang w:val="en-US" w:eastAsia="zh-CN"/>
                </w:rPr>
                <w:t>No dependency</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63" w:author="Qualcomm User" w:date="2021-05-19T15:25:00Z">
              <w:r w:rsidDel="00BC4E00">
                <w:rPr>
                  <w:rFonts w:eastAsiaTheme="minorEastAsia"/>
                  <w:color w:val="0070C0"/>
                  <w:lang w:val="en-US" w:eastAsia="zh-CN"/>
                </w:rPr>
                <w:delText>XXX</w:delText>
              </w:r>
            </w:del>
            <w:ins w:id="64"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65" w:author="Qualcomm User" w:date="2021-05-19T15:25:00Z">
              <w:r>
                <w:rPr>
                  <w:rFonts w:eastAsiaTheme="minorEastAsia"/>
                  <w:color w:val="0070C0"/>
                  <w:lang w:val="en-US" w:eastAsia="zh-CN"/>
                </w:rPr>
                <w:t>How UE virtualizes is up to implementation but since the virtualiza</w:t>
              </w:r>
            </w:ins>
            <w:ins w:id="66"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67" w:author="Qualcomm User" w:date="2021-05-19T15:27:00Z">
              <w:r>
                <w:rPr>
                  <w:rFonts w:eastAsiaTheme="minorEastAsia"/>
                  <w:color w:val="0070C0"/>
                  <w:lang w:val="en-US" w:eastAsia="zh-CN"/>
                </w:rPr>
                <w:t xml:space="preserve"> in case UE does not virtualize RX ports. </w:t>
              </w:r>
            </w:ins>
            <w:ins w:id="68"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69" w:author="OPPO" w:date="2021-05-20T15:29:00Z">
              <w:r w:rsidDel="00CE1B0B">
                <w:rPr>
                  <w:rFonts w:eastAsiaTheme="minorEastAsia"/>
                  <w:color w:val="0070C0"/>
                  <w:lang w:val="en-US" w:eastAsia="zh-CN"/>
                </w:rPr>
                <w:delText>YYY</w:delText>
              </w:r>
            </w:del>
            <w:ins w:id="70"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71"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72" w:author="OPPO" w:date="2021-05-20T15:31:00Z">
              <w:r>
                <w:rPr>
                  <w:rFonts w:eastAsiaTheme="minorEastAsia"/>
                  <w:color w:val="0070C0"/>
                  <w:lang w:val="en-US" w:eastAsia="zh-CN"/>
                </w:rPr>
                <w:t xml:space="preserve"> is used or not.</w:t>
              </w:r>
            </w:ins>
          </w:p>
        </w:tc>
      </w:tr>
      <w:tr w:rsidR="00D4610E" w14:paraId="3A197A35" w14:textId="77777777" w:rsidTr="005F5D49">
        <w:trPr>
          <w:ins w:id="73"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74" w:author="Xiaomi" w:date="2021-05-20T16:21:00Z"/>
                <w:rFonts w:eastAsiaTheme="minorEastAsia"/>
                <w:color w:val="0070C0"/>
                <w:lang w:val="en-US" w:eastAsia="zh-CN"/>
              </w:rPr>
            </w:pPr>
            <w:ins w:id="75"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76" w:author="Xiaomi" w:date="2021-05-20T16:21:00Z"/>
                <w:rFonts w:eastAsiaTheme="minorEastAsia"/>
                <w:color w:val="0070C0"/>
                <w:lang w:val="en-US" w:eastAsia="zh-CN"/>
              </w:rPr>
            </w:pPr>
            <w:ins w:id="77" w:author="Xiaomi" w:date="2021-05-20T16:23:00Z">
              <w:r>
                <w:rPr>
                  <w:rFonts w:eastAsiaTheme="minorEastAsia"/>
                  <w:color w:val="0070C0"/>
                  <w:lang w:val="en-US" w:eastAsia="zh-CN"/>
                </w:rPr>
                <w:t>Agree with the view from Qualcomm</w:t>
              </w:r>
            </w:ins>
            <w:ins w:id="78" w:author="Xiaomi" w:date="2021-05-20T16:24:00Z">
              <w:r>
                <w:rPr>
                  <w:rFonts w:eastAsiaTheme="minorEastAsia"/>
                  <w:color w:val="0070C0"/>
                  <w:lang w:val="en-US" w:eastAsia="zh-CN"/>
                </w:rPr>
                <w:t>.</w:t>
              </w:r>
            </w:ins>
          </w:p>
        </w:tc>
      </w:tr>
      <w:tr w:rsidR="005F5D49" w14:paraId="6849AE32" w14:textId="77777777" w:rsidTr="005F5D49">
        <w:trPr>
          <w:ins w:id="79"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80" w:author="Huawei" w:date="2021-05-20T20:27:00Z"/>
                <w:rFonts w:eastAsiaTheme="minorEastAsia"/>
                <w:color w:val="0070C0"/>
                <w:lang w:val="en-US" w:eastAsia="zh-CN"/>
              </w:rPr>
            </w:pPr>
            <w:ins w:id="81"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82" w:author="Huawei" w:date="2021-05-20T20:27:00Z"/>
                <w:rFonts w:eastAsiaTheme="minorEastAsia"/>
                <w:color w:val="0070C0"/>
                <w:lang w:val="en-US" w:eastAsia="zh-CN"/>
              </w:rPr>
            </w:pPr>
            <w:ins w:id="83"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Heading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84" w:name="_Hlk71902730"/>
      <w:r w:rsidRPr="000829C0">
        <w:rPr>
          <w:sz w:val="20"/>
          <w:szCs w:val="21"/>
          <w:u w:val="single"/>
        </w:rPr>
        <w:t>Relation with SRS antenna switching</w:t>
      </w:r>
      <w:bookmarkEnd w:id="84"/>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another word, transparent </w:t>
      </w:r>
      <w:proofErr w:type="spellStart"/>
      <w:r>
        <w:rPr>
          <w:rFonts w:eastAsia="SimSun"/>
          <w:color w:val="0070C0"/>
          <w:szCs w:val="24"/>
          <w:lang w:eastAsia="zh-CN"/>
        </w:rPr>
        <w:t>TxD</w:t>
      </w:r>
      <w:proofErr w:type="spellEnd"/>
      <w:r>
        <w:rPr>
          <w:rFonts w:eastAsia="SimSun"/>
          <w:color w:val="0070C0"/>
          <w:szCs w:val="24"/>
          <w:lang w:eastAsia="zh-CN"/>
        </w:rPr>
        <w:t xml:space="preserve">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85" w:author="Qualcomm User" w:date="2021-05-19T15:35:00Z">
              <w:r w:rsidDel="00A74116">
                <w:rPr>
                  <w:rFonts w:eastAsiaTheme="minorEastAsia"/>
                  <w:color w:val="0070C0"/>
                  <w:lang w:val="en-US" w:eastAsia="zh-CN"/>
                </w:rPr>
                <w:delText>XXX</w:delText>
              </w:r>
            </w:del>
            <w:ins w:id="86"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87"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88"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89" w:author="OPPO" w:date="2021-05-20T15:31:00Z">
              <w:r w:rsidDel="00D4640D">
                <w:rPr>
                  <w:rFonts w:eastAsiaTheme="minorEastAsia"/>
                  <w:color w:val="0070C0"/>
                  <w:lang w:val="en-US" w:eastAsia="zh-CN"/>
                </w:rPr>
                <w:delText>YYY</w:delText>
              </w:r>
            </w:del>
            <w:ins w:id="90"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91"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92"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93" w:author="Xiaomi" w:date="2021-05-20T16:27:00Z"/>
                <w:rFonts w:eastAsiaTheme="minorEastAsia"/>
                <w:color w:val="0070C0"/>
                <w:lang w:val="en-US" w:eastAsia="zh-CN"/>
              </w:rPr>
            </w:pPr>
            <w:ins w:id="94"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95" w:author="Xiaomi" w:date="2021-05-20T16:27:00Z"/>
                <w:rFonts w:eastAsiaTheme="minorEastAsia"/>
                <w:color w:val="0070C0"/>
                <w:lang w:val="en-US" w:eastAsia="zh-CN"/>
              </w:rPr>
            </w:pPr>
            <w:ins w:id="96"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97" w:author="Xiaomi" w:date="2021-05-20T16:28:00Z">
              <w:r w:rsidR="0094384C">
                <w:rPr>
                  <w:rFonts w:eastAsiaTheme="minorEastAsia"/>
                  <w:color w:val="0070C0"/>
                  <w:lang w:val="en-US" w:eastAsia="zh-CN"/>
                </w:rPr>
                <w:t>1-1-4 and 1-1-5 are r</w:t>
              </w:r>
            </w:ins>
            <w:ins w:id="98"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99"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3277D781" w:rsidR="005F5D49" w:rsidRDefault="005F5D49" w:rsidP="005F5D49">
            <w:pPr>
              <w:spacing w:after="120"/>
              <w:rPr>
                <w:ins w:id="100" w:author="Huawei" w:date="2021-05-20T20:27:00Z"/>
                <w:rFonts w:eastAsiaTheme="minorEastAsia"/>
                <w:color w:val="0070C0"/>
                <w:lang w:val="en-US" w:eastAsia="zh-CN"/>
              </w:rPr>
            </w:pPr>
            <w:ins w:id="101"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102" w:author="Huawei" w:date="2021-05-20T20:27:00Z"/>
                <w:rFonts w:eastAsiaTheme="minorEastAsia"/>
                <w:color w:val="0070C0"/>
                <w:lang w:val="en-US" w:eastAsia="zh-CN"/>
              </w:rPr>
            </w:pPr>
            <w:ins w:id="103" w:author="Huawei" w:date="2021-05-20T20:28:00Z">
              <w:r>
                <w:rPr>
                  <w:rFonts w:eastAsiaTheme="minorEastAsia"/>
                  <w:color w:val="0070C0"/>
                  <w:lang w:val="en-US" w:eastAsia="zh-CN"/>
                </w:rPr>
                <w:t xml:space="preserve">Option 1. </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 xml:space="preserve">Non-codebook based UEs required full power PAs per </w:t>
      </w:r>
      <w:proofErr w:type="spellStart"/>
      <w:proofErr w:type="gramStart"/>
      <w:r w:rsidR="007B2C4D" w:rsidRPr="007B2C4D">
        <w:rPr>
          <w:rFonts w:eastAsia="SimSun"/>
          <w:color w:val="0070C0"/>
          <w:szCs w:val="24"/>
          <w:lang w:eastAsia="zh-CN"/>
        </w:rPr>
        <w:t>Tx</w:t>
      </w:r>
      <w:proofErr w:type="spellEnd"/>
      <w:proofErr w:type="gramEnd"/>
      <w:r w:rsidR="007B2C4D" w:rsidRPr="007B2C4D">
        <w:rPr>
          <w:rFonts w:eastAsia="SimSun"/>
          <w:color w:val="0070C0"/>
          <w:szCs w:val="24"/>
          <w:lang w:eastAsia="zh-CN"/>
        </w:rPr>
        <w:t xml:space="preserve">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104" w:author="Qualcomm User" w:date="2021-05-19T16:09:00Z">
              <w:r w:rsidDel="00EB6DA8">
                <w:rPr>
                  <w:rFonts w:eastAsiaTheme="minorEastAsia"/>
                  <w:color w:val="0070C0"/>
                  <w:lang w:val="en-US" w:eastAsia="zh-CN"/>
                </w:rPr>
                <w:delText>XXX</w:delText>
              </w:r>
            </w:del>
            <w:ins w:id="105"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106" w:author="Qualcomm User" w:date="2021-05-19T16:09:00Z">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w:t>
              </w:r>
            </w:ins>
            <w:ins w:id="107" w:author="Qualcomm User" w:date="2021-05-19T16:10:00Z">
              <w:r>
                <w:rPr>
                  <w:rFonts w:eastAsiaTheme="minorEastAsia"/>
                  <w:color w:val="0070C0"/>
                  <w:lang w:val="en-US" w:eastAsia="zh-CN"/>
                </w:rPr>
                <w:t xml:space="preserve">behavior </w:t>
              </w:r>
            </w:ins>
            <w:ins w:id="108" w:author="Qualcomm User" w:date="2021-05-19T16:09:00Z">
              <w:r>
                <w:rPr>
                  <w:rFonts w:eastAsiaTheme="minorEastAsia"/>
                  <w:color w:val="0070C0"/>
                  <w:lang w:val="en-US" w:eastAsia="zh-CN"/>
                </w:rPr>
                <w:t xml:space="preserve">needs to be </w:t>
              </w:r>
            </w:ins>
            <w:ins w:id="109" w:author="Qualcomm User" w:date="2021-05-19T16:10:00Z">
              <w:r>
                <w:rPr>
                  <w:rFonts w:eastAsiaTheme="minorEastAsia"/>
                  <w:color w:val="0070C0"/>
                  <w:lang w:val="en-US" w:eastAsia="zh-CN"/>
                </w:rPr>
                <w:t>clarified sin</w:t>
              </w:r>
            </w:ins>
            <w:ins w:id="110" w:author="Qualcomm User" w:date="2021-05-19T16:11:00Z">
              <w:r w:rsidR="00F37A5B">
                <w:rPr>
                  <w:rFonts w:eastAsiaTheme="minorEastAsia"/>
                  <w:color w:val="0070C0"/>
                  <w:lang w:val="en-US" w:eastAsia="zh-CN"/>
                </w:rPr>
                <w:t>c</w:t>
              </w:r>
            </w:ins>
            <w:ins w:id="111" w:author="Qualcomm User" w:date="2021-05-19T16:10:00Z">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ins>
            <w:ins w:id="112"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113"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114" w:author="OPPO" w:date="2021-05-20T15:33:00Z">
              <w:r w:rsidDel="00DF62E0">
                <w:rPr>
                  <w:rFonts w:eastAsiaTheme="minorEastAsia"/>
                  <w:color w:val="0070C0"/>
                  <w:lang w:val="en-US" w:eastAsia="zh-CN"/>
                </w:rPr>
                <w:delText>YYY</w:delText>
              </w:r>
            </w:del>
            <w:ins w:id="115"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116" w:author="OPPO" w:date="2021-05-20T15:34:00Z">
              <w:r>
                <w:rPr>
                  <w:rFonts w:eastAsiaTheme="minorEastAsia" w:hint="eastAsia"/>
                  <w:color w:val="0070C0"/>
                  <w:lang w:val="en-US" w:eastAsia="zh-CN"/>
                </w:rPr>
                <w:t>O</w:t>
              </w:r>
              <w:r>
                <w:rPr>
                  <w:rFonts w:eastAsiaTheme="minorEastAsia"/>
                  <w:color w:val="0070C0"/>
                  <w:lang w:val="en-US" w:eastAsia="zh-CN"/>
                </w:rPr>
                <w:t xml:space="preserve">ption </w:t>
              </w:r>
              <w:proofErr w:type="gramStart"/>
              <w:r>
                <w:rPr>
                  <w:rFonts w:eastAsiaTheme="minorEastAsia"/>
                  <w:color w:val="0070C0"/>
                  <w:lang w:val="en-US" w:eastAsia="zh-CN"/>
                </w:rPr>
                <w:t>1,</w:t>
              </w:r>
              <w:proofErr w:type="gramEnd"/>
              <w:r>
                <w:rPr>
                  <w:rFonts w:eastAsiaTheme="minorEastAsia"/>
                  <w:color w:val="0070C0"/>
                  <w:lang w:val="en-US" w:eastAsia="zh-CN"/>
                </w:rPr>
                <w:t xml:space="preserve"> and it is not clear where this question is coming from?</w:t>
              </w:r>
            </w:ins>
          </w:p>
        </w:tc>
      </w:tr>
      <w:tr w:rsidR="005F5D49" w14:paraId="463D3E13" w14:textId="77777777" w:rsidTr="005F5D49">
        <w:trPr>
          <w:ins w:id="117"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118" w:author="Huawei" w:date="2021-05-20T20:28:00Z"/>
                <w:rFonts w:eastAsiaTheme="minorEastAsia"/>
                <w:color w:val="0070C0"/>
                <w:lang w:val="en-US" w:eastAsia="zh-CN"/>
              </w:rPr>
            </w:pPr>
            <w:ins w:id="119"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120" w:author="Huawei" w:date="2021-05-20T20:28:00Z"/>
                <w:rFonts w:eastAsiaTheme="minorEastAsia"/>
                <w:color w:val="0070C0"/>
                <w:lang w:val="en-US" w:eastAsia="zh-CN"/>
              </w:rPr>
            </w:pPr>
            <w:ins w:id="121" w:author="Huawei" w:date="2021-05-20T20:28:00Z">
              <w:r>
                <w:rPr>
                  <w:rFonts w:eastAsiaTheme="minorEastAsia"/>
                  <w:color w:val="0070C0"/>
                  <w:lang w:val="en-US" w:eastAsia="zh-CN"/>
                </w:rPr>
                <w:t xml:space="preserve">Option 1. </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Heading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capable UE can indicate support for a feature only if UE </w:t>
      </w:r>
      <w:proofErr w:type="spellStart"/>
      <w:r w:rsidRPr="007B2C4D">
        <w:rPr>
          <w:rFonts w:eastAsia="SimSun"/>
          <w:color w:val="0070C0"/>
          <w:szCs w:val="24"/>
          <w:lang w:eastAsia="zh-CN"/>
        </w:rPr>
        <w:t>behavior</w:t>
      </w:r>
      <w:proofErr w:type="spellEnd"/>
      <w:r w:rsidRPr="007B2C4D">
        <w:rPr>
          <w:rFonts w:eastAsia="SimSun"/>
          <w:color w:val="0070C0"/>
          <w:szCs w:val="24"/>
          <w:lang w:eastAsia="zh-CN"/>
        </w:rPr>
        <w:t xml:space="preserve"> and performance for the feature is unaffected by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122" w:author="Qualcomm User" w:date="2021-05-19T16:12:00Z">
              <w:r w:rsidDel="00C01C79">
                <w:rPr>
                  <w:rFonts w:eastAsiaTheme="minorEastAsia"/>
                  <w:color w:val="0070C0"/>
                  <w:lang w:val="en-US" w:eastAsia="zh-CN"/>
                </w:rPr>
                <w:delText>XXX</w:delText>
              </w:r>
            </w:del>
            <w:ins w:id="123"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124" w:author="Qualcomm User" w:date="2021-05-19T16:12:00Z">
              <w:r>
                <w:rPr>
                  <w:rFonts w:eastAsiaTheme="minorEastAsia"/>
                  <w:color w:val="0070C0"/>
                  <w:lang w:val="en-US" w:eastAsia="zh-CN"/>
                </w:rPr>
                <w:t xml:space="preserve">Agree w option 2 given that </w:t>
              </w:r>
              <w:proofErr w:type="gramStart"/>
              <w:r>
                <w:rPr>
                  <w:rFonts w:eastAsiaTheme="minorEastAsia"/>
                  <w:color w:val="0070C0"/>
                  <w:lang w:val="en-US" w:eastAsia="zh-CN"/>
                </w:rPr>
                <w:t xml:space="preserve">the </w:t>
              </w:r>
              <w:proofErr w:type="spellStart"/>
              <w:r>
                <w:rPr>
                  <w:rFonts w:eastAsiaTheme="minorEastAsia"/>
                  <w:color w:val="0070C0"/>
                  <w:lang w:val="en-US" w:eastAsia="zh-CN"/>
                </w:rPr>
                <w:t>outout</w:t>
              </w:r>
              <w:proofErr w:type="spellEnd"/>
              <w:proofErr w:type="gramEnd"/>
              <w:r>
                <w:rPr>
                  <w:rFonts w:eastAsiaTheme="minorEastAsia"/>
                  <w:color w:val="0070C0"/>
                  <w:lang w:val="en-US" w:eastAsia="zh-CN"/>
                </w:rPr>
                <w:t xml:space="preserve">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125" w:author="OPPO" w:date="2021-05-20T15:35:00Z">
              <w:r>
                <w:rPr>
                  <w:rFonts w:eastAsiaTheme="minorEastAsia"/>
                  <w:color w:val="0070C0"/>
                  <w:lang w:val="en-US" w:eastAsia="zh-CN"/>
                </w:rPr>
                <w:t>OPPO</w:t>
              </w:r>
            </w:ins>
            <w:del w:id="126"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127" w:author="OPPO" w:date="2021-05-20T15:35:00Z">
              <w:r>
                <w:rPr>
                  <w:rFonts w:eastAsiaTheme="minorEastAsia" w:hint="eastAsia"/>
                  <w:color w:val="0070C0"/>
                  <w:lang w:val="en-US" w:eastAsia="zh-CN"/>
                </w:rPr>
                <w:t>O</w:t>
              </w:r>
              <w:r>
                <w:rPr>
                  <w:rFonts w:eastAsiaTheme="minorEastAsia"/>
                  <w:color w:val="0070C0"/>
                  <w:lang w:val="en-US" w:eastAsia="zh-CN"/>
                </w:rPr>
                <w:t xml:space="preserve">ption </w:t>
              </w:r>
              <w:proofErr w:type="gramStart"/>
              <w:r>
                <w:rPr>
                  <w:rFonts w:eastAsiaTheme="minorEastAsia"/>
                  <w:color w:val="0070C0"/>
                  <w:lang w:val="en-US" w:eastAsia="zh-CN"/>
                </w:rPr>
                <w:t>1,</w:t>
              </w:r>
              <w:proofErr w:type="gramEnd"/>
              <w:r>
                <w:rPr>
                  <w:rFonts w:eastAsiaTheme="minorEastAsia"/>
                  <w:color w:val="0070C0"/>
                  <w:lang w:val="en-US" w:eastAsia="zh-CN"/>
                </w:rPr>
                <w:t xml:space="preserve"> and it is not clear where this question is coming from?</w:t>
              </w:r>
              <w:r w:rsidR="009464FA">
                <w:rPr>
                  <w:rFonts w:eastAsiaTheme="minorEastAsia"/>
                  <w:color w:val="0070C0"/>
                  <w:lang w:val="en-US" w:eastAsia="zh-CN"/>
                </w:rPr>
                <w:t xml:space="preserve"> Besides, for option 2, not</w:t>
              </w:r>
            </w:ins>
            <w:ins w:id="128"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ins>
          </w:p>
        </w:tc>
      </w:tr>
      <w:tr w:rsidR="005F5D49" w14:paraId="17C18B71" w14:textId="77777777" w:rsidTr="00DF62E0">
        <w:trPr>
          <w:ins w:id="129"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130" w:author="Huawei" w:date="2021-05-20T20:28:00Z"/>
                <w:rFonts w:eastAsiaTheme="minorEastAsia"/>
                <w:color w:val="0070C0"/>
                <w:lang w:val="en-US" w:eastAsia="zh-CN"/>
              </w:rPr>
            </w:pPr>
            <w:ins w:id="131"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132" w:author="Huawei" w:date="2021-05-20T20:28:00Z"/>
                <w:rFonts w:eastAsiaTheme="minorEastAsia"/>
                <w:color w:val="0070C0"/>
                <w:lang w:val="en-US" w:eastAsia="zh-CN"/>
              </w:rPr>
            </w:pPr>
            <w:ins w:id="133"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134" w:name="_Hlk71896363"/>
      <w:r w:rsidR="00B45639">
        <w:rPr>
          <w:sz w:val="24"/>
          <w:szCs w:val="16"/>
        </w:rPr>
        <w:t xml:space="preserve">Other </w:t>
      </w:r>
      <w:r w:rsidR="00C43AD7">
        <w:rPr>
          <w:sz w:val="24"/>
          <w:szCs w:val="16"/>
        </w:rPr>
        <w:t>Remaing issues</w:t>
      </w:r>
      <w:bookmarkEnd w:id="134"/>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39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135" w:author="OPPO" w:date="2021-05-20T15:37:00Z">
              <w:r>
                <w:rPr>
                  <w:rFonts w:eastAsiaTheme="minorEastAsia"/>
                  <w:color w:val="0070C0"/>
                  <w:lang w:val="en-US" w:eastAsia="zh-CN"/>
                </w:rPr>
                <w:t>OPPO</w:t>
              </w:r>
            </w:ins>
            <w:del w:id="136"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137"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138"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139"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proofErr w:type="gramStart"/>
            <w:ins w:id="140" w:author="Huawei" w:date="2021-05-20T20:28:00Z">
              <w:r>
                <w:rPr>
                  <w:rFonts w:eastAsiaTheme="minorEastAsia"/>
                  <w:color w:val="0070C0"/>
                  <w:lang w:val="en-US" w:eastAsia="zh-CN"/>
                </w:rPr>
                <w:t>both</w:t>
              </w:r>
              <w:proofErr w:type="gramEnd"/>
              <w:r>
                <w:rPr>
                  <w:rFonts w:eastAsiaTheme="minorEastAsia"/>
                  <w:color w:val="0070C0"/>
                  <w:lang w:val="en-US" w:eastAsia="zh-CN"/>
                </w:rPr>
                <w:t xml:space="preserve"> option b) and option d) are ok for us.</w:t>
              </w:r>
            </w:ins>
          </w:p>
        </w:tc>
      </w:tr>
      <w:tr w:rsidR="007B6DD4" w14:paraId="3B595C26" w14:textId="77777777" w:rsidTr="007B6DD4">
        <w:trPr>
          <w:ins w:id="141"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142" w:author="Skyworks" w:date="2021-05-20T14:51:00Z"/>
                <w:rFonts w:eastAsiaTheme="minorEastAsia"/>
                <w:color w:val="0070C0"/>
                <w:lang w:val="en-US" w:eastAsia="zh-CN"/>
              </w:rPr>
            </w:pPr>
            <w:ins w:id="143"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144" w:author="Skyworks" w:date="2021-05-20T14:52:00Z"/>
                <w:rFonts w:eastAsiaTheme="minorEastAsia"/>
                <w:color w:val="0070C0"/>
                <w:lang w:val="en-US" w:eastAsia="zh-CN"/>
              </w:rPr>
            </w:pPr>
            <w:ins w:id="145" w:author="Skyworks" w:date="2021-05-20T14:52:00Z">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146" w:author="Skyworks" w:date="2021-05-20T14:52:00Z"/>
                <w:rFonts w:eastAsiaTheme="minorEastAsia"/>
                <w:color w:val="0070C0"/>
                <w:lang w:val="en-US" w:eastAsia="zh-CN"/>
              </w:rPr>
            </w:pPr>
            <w:ins w:id="147" w:author="Skyworks" w:date="2021-05-20T14:52:00Z">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148" w:author="Skyworks" w:date="2021-05-20T14:52:00Z"/>
                <w:color w:val="0070C0"/>
                <w:szCs w:val="24"/>
                <w:lang w:eastAsia="zh-CN"/>
              </w:rPr>
            </w:pPr>
            <w:ins w:id="149" w:author="Skyworks" w:date="2021-05-20T14:52:00Z">
              <w:r w:rsidRPr="00A0013A">
                <w:rPr>
                  <w:color w:val="0070C0"/>
                  <w:szCs w:val="24"/>
                  <w:lang w:eastAsia="zh-CN"/>
                </w:rPr>
                <w:lastRenderedPageBreak/>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ins>
          </w:p>
          <w:p w14:paraId="1CC48CC6" w14:textId="423374EE" w:rsidR="007B6DD4" w:rsidRDefault="007B6DD4" w:rsidP="005F5D49">
            <w:pPr>
              <w:spacing w:after="120"/>
              <w:rPr>
                <w:ins w:id="150" w:author="Skyworks" w:date="2021-05-20T14:51:00Z"/>
                <w:rFonts w:eastAsiaTheme="minorEastAsia"/>
                <w:color w:val="0070C0"/>
                <w:lang w:val="en-US" w:eastAsia="zh-CN"/>
              </w:rPr>
            </w:pPr>
            <w:ins w:id="151" w:author="Skyworks" w:date="2021-05-20T14:52:00Z">
              <w:r>
                <w:rPr>
                  <w:color w:val="0070C0"/>
                  <w:szCs w:val="24"/>
                  <w:lang w:eastAsia="zh-CN"/>
                </w:rPr>
                <w:t xml:space="preserve">Some compromise around b and d is probably a good start (if any agreement we </w:t>
              </w:r>
            </w:ins>
            <w:ins w:id="152" w:author="Skyworks" w:date="2021-05-20T14:53:00Z">
              <w:r>
                <w:rPr>
                  <w:color w:val="0070C0"/>
                  <w:szCs w:val="24"/>
                  <w:lang w:eastAsia="zh-CN"/>
                </w:rPr>
                <w:t>would</w:t>
              </w:r>
            </w:ins>
            <w:ins w:id="153" w:author="Skyworks" w:date="2021-05-20T14:52:00Z">
              <w:r>
                <w:rPr>
                  <w:color w:val="0070C0"/>
                  <w:szCs w:val="24"/>
                  <w:lang w:eastAsia="zh-CN"/>
                </w:rPr>
                <w:t xml:space="preserve"> </w:t>
              </w:r>
            </w:ins>
            <w:ins w:id="154"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 xml:space="preserve">A-MPR as band specific requirements could be decoupled from the general </w:t>
      </w:r>
      <w:proofErr w:type="spellStart"/>
      <w:r w:rsidRPr="00943483">
        <w:rPr>
          <w:rFonts w:eastAsia="SimSun"/>
          <w:color w:val="0070C0"/>
          <w:szCs w:val="24"/>
          <w:lang w:eastAsia="zh-CN"/>
        </w:rPr>
        <w:t>TxD</w:t>
      </w:r>
      <w:proofErr w:type="spellEnd"/>
      <w:r w:rsidRPr="00943483">
        <w:rPr>
          <w:rFonts w:eastAsia="SimSun"/>
          <w:color w:val="0070C0"/>
          <w:szCs w:val="24"/>
          <w:lang w:eastAsia="zh-CN"/>
        </w:rPr>
        <w:t xml:space="preserve">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 xml:space="preserve">Keeping the agreement of applying same MPR for UL MIMO and </w:t>
      </w:r>
      <w:proofErr w:type="spellStart"/>
      <w:r w:rsidRPr="00943483">
        <w:rPr>
          <w:rFonts w:eastAsia="SimSun"/>
          <w:color w:val="0070C0"/>
          <w:szCs w:val="24"/>
          <w:lang w:eastAsia="zh-CN"/>
        </w:rPr>
        <w:t>Tx</w:t>
      </w:r>
      <w:proofErr w:type="spellEnd"/>
      <w:r w:rsidRPr="00943483">
        <w:rPr>
          <w:rFonts w:eastAsia="SimSun"/>
          <w:color w:val="0070C0"/>
          <w:szCs w:val="24"/>
          <w:lang w:eastAsia="zh-CN"/>
        </w:rPr>
        <w:t xml:space="preserve">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155" w:author="Qualcomm User" w:date="2021-05-19T16:19:00Z">
              <w:r w:rsidDel="0009665A">
                <w:rPr>
                  <w:rFonts w:eastAsiaTheme="minorEastAsia"/>
                  <w:color w:val="0070C0"/>
                  <w:lang w:val="en-US" w:eastAsia="zh-CN"/>
                </w:rPr>
                <w:delText>XXX</w:delText>
              </w:r>
            </w:del>
            <w:ins w:id="156"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157" w:author="Qualcomm User" w:date="2021-05-19T16:19:00Z">
              <w:r>
                <w:rPr>
                  <w:rFonts w:eastAsiaTheme="minorEastAsia"/>
                  <w:color w:val="0070C0"/>
                  <w:lang w:val="en-US" w:eastAsia="zh-CN"/>
                </w:rPr>
                <w:t xml:space="preserve">Does </w:t>
              </w:r>
            </w:ins>
            <w:ins w:id="158" w:author="Qualcomm User" w:date="2021-05-19T16:20:00Z">
              <w:r>
                <w:rPr>
                  <w:rFonts w:eastAsiaTheme="minorEastAsia"/>
                  <w:color w:val="0070C0"/>
                  <w:lang w:val="en-US" w:eastAsia="zh-CN"/>
                </w:rPr>
                <w:t xml:space="preserve">option 1 mean there will be a list </w:t>
              </w:r>
              <w:proofErr w:type="gramStart"/>
              <w:r>
                <w:rPr>
                  <w:rFonts w:eastAsiaTheme="minorEastAsia"/>
                  <w:color w:val="0070C0"/>
                  <w:lang w:val="en-US" w:eastAsia="zh-CN"/>
                </w:rPr>
                <w:t>of  bands</w:t>
              </w:r>
              <w:proofErr w:type="gramEnd"/>
              <w:r>
                <w:rPr>
                  <w:rFonts w:eastAsiaTheme="minorEastAsia"/>
                  <w:color w:val="0070C0"/>
                  <w:lang w:val="en-US" w:eastAsia="zh-CN"/>
                </w:rPr>
                <w:t xml:space="preserve">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159" w:author="Qualcomm User" w:date="2021-05-19T16:21:00Z">
              <w:r w:rsidR="00557F4B">
                <w:rPr>
                  <w:rFonts w:eastAsiaTheme="minorEastAsia"/>
                  <w:color w:val="0070C0"/>
                  <w:lang w:val="en-US" w:eastAsia="zh-CN"/>
                </w:rPr>
                <w:t xml:space="preserve"> </w:t>
              </w:r>
            </w:ins>
            <w:ins w:id="160"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161" w:author="OPPO" w:date="2021-05-20T15:38:00Z">
              <w:r w:rsidDel="00764E04">
                <w:rPr>
                  <w:rFonts w:eastAsiaTheme="minorEastAsia"/>
                  <w:color w:val="0070C0"/>
                  <w:lang w:val="en-US" w:eastAsia="zh-CN"/>
                </w:rPr>
                <w:delText>YYY</w:delText>
              </w:r>
            </w:del>
            <w:ins w:id="162"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163"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164"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165" w:author="Huawei" w:date="2021-05-20T20:28:00Z"/>
                <w:rFonts w:eastAsiaTheme="minorEastAsia"/>
                <w:color w:val="0070C0"/>
                <w:lang w:val="en-US" w:eastAsia="zh-CN"/>
              </w:rPr>
            </w:pPr>
            <w:ins w:id="166"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167" w:author="Huawei" w:date="2021-05-20T20:28:00Z"/>
                <w:rFonts w:eastAsiaTheme="minorEastAsia"/>
                <w:color w:val="0070C0"/>
                <w:lang w:val="en-US" w:eastAsia="zh-CN"/>
              </w:rPr>
            </w:pPr>
            <w:ins w:id="168"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169"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170" w:author="Skyworks" w:date="2021-05-20T14:54:00Z"/>
                <w:rFonts w:eastAsiaTheme="minorEastAsia"/>
                <w:color w:val="0070C0"/>
                <w:lang w:val="en-US" w:eastAsia="zh-CN"/>
              </w:rPr>
            </w:pPr>
            <w:ins w:id="171"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172" w:author="Skyworks" w:date="2021-05-20T14:54:00Z"/>
                <w:rFonts w:eastAsiaTheme="minorEastAsia"/>
                <w:color w:val="0070C0"/>
                <w:lang w:val="en-US" w:eastAsia="zh-CN"/>
              </w:rPr>
            </w:pPr>
            <w:ins w:id="173"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174" w:author="Skyworks" w:date="2021-05-20T14:55:00Z">
              <w:r>
                <w:rPr>
                  <w:rFonts w:eastAsiaTheme="minorEastAsia"/>
                  <w:color w:val="0070C0"/>
                  <w:lang w:val="en-US" w:eastAsia="zh-CN"/>
                </w:rPr>
                <w:t xml:space="preserve"> Anyhow </w:t>
              </w:r>
            </w:ins>
            <w:ins w:id="175" w:author="Skyworks" w:date="2021-05-20T14:56:00Z">
              <w:r>
                <w:rPr>
                  <w:rFonts w:eastAsiaTheme="minorEastAsia"/>
                  <w:color w:val="0070C0"/>
                  <w:lang w:val="en-US" w:eastAsia="zh-CN"/>
                </w:rPr>
                <w:t>MPR should be first.</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lastRenderedPageBreak/>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w:t>
      </w:r>
      <w:proofErr w:type="spellStart"/>
      <w:r w:rsidRPr="00A75581">
        <w:rPr>
          <w:rFonts w:eastAsia="SimSun"/>
          <w:color w:val="0070C0"/>
          <w:szCs w:val="24"/>
          <w:lang w:eastAsia="zh-CN"/>
        </w:rPr>
        <w:t>TRxSRS</w:t>
      </w:r>
      <w:proofErr w:type="spellEnd"/>
      <w:r w:rsidRPr="00A75581">
        <w:rPr>
          <w:rFonts w:eastAsia="SimSun"/>
          <w:color w:val="0070C0"/>
          <w:szCs w:val="24"/>
          <w:lang w:eastAsia="zh-CN"/>
        </w:rPr>
        <w:t xml:space="preserve">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w:t>
      </w:r>
      <w:proofErr w:type="spellStart"/>
      <w:r w:rsidR="00497618" w:rsidRPr="00497618">
        <w:rPr>
          <w:rFonts w:eastAsia="SimSun"/>
          <w:color w:val="0070C0"/>
          <w:szCs w:val="24"/>
          <w:lang w:eastAsia="zh-CN"/>
        </w:rPr>
        <w:t>TRxSRS</w:t>
      </w:r>
      <w:proofErr w:type="spellEnd"/>
      <w:r w:rsidR="00497618" w:rsidRPr="00497618">
        <w:rPr>
          <w:rFonts w:eastAsia="SimSun"/>
          <w:color w:val="0070C0"/>
          <w:szCs w:val="24"/>
          <w:lang w:eastAsia="zh-CN"/>
        </w:rPr>
        <w:t xml:space="preserve"> specification and no need to specify </w:t>
      </w:r>
      <w:proofErr w:type="spellStart"/>
      <w:r w:rsidR="00497618" w:rsidRPr="00497618">
        <w:rPr>
          <w:rFonts w:eastAsia="SimSun"/>
          <w:color w:val="0070C0"/>
          <w:szCs w:val="24"/>
          <w:lang w:eastAsia="zh-CN"/>
        </w:rPr>
        <w:t>TxD</w:t>
      </w:r>
      <w:proofErr w:type="spellEnd"/>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176" w:author="Qualcomm User" w:date="2021-05-19T16:22:00Z">
          <w:tblPr>
            <w:tblStyle w:val="TableGrid"/>
            <w:tblW w:w="0" w:type="auto"/>
            <w:tblLook w:val="04A0" w:firstRow="1" w:lastRow="0" w:firstColumn="1" w:lastColumn="0" w:noHBand="0" w:noVBand="1"/>
          </w:tblPr>
        </w:tblPrChange>
      </w:tblPr>
      <w:tblGrid>
        <w:gridCol w:w="1538"/>
        <w:gridCol w:w="8093"/>
        <w:tblGridChange w:id="177">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178"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179"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180" w:author="Qualcomm User" w:date="2021-05-19T16:22:00Z">
              <w:r w:rsidDel="004A2B67">
                <w:rPr>
                  <w:rFonts w:eastAsiaTheme="minorEastAsia"/>
                  <w:color w:val="0070C0"/>
                  <w:lang w:val="en-US" w:eastAsia="zh-CN"/>
                </w:rPr>
                <w:delText>XXX</w:delText>
              </w:r>
            </w:del>
            <w:ins w:id="181"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182"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 xml:space="preserve">23+23 </w:t>
              </w:r>
              <w:proofErr w:type="spellStart"/>
              <w:r w:rsidR="00F2358E">
                <w:rPr>
                  <w:rFonts w:eastAsiaTheme="minorEastAsia"/>
                  <w:color w:val="0070C0"/>
                  <w:lang w:val="en-US" w:eastAsia="zh-CN"/>
                </w:rPr>
                <w:t>dBm</w:t>
              </w:r>
              <w:proofErr w:type="spellEnd"/>
              <w:r w:rsidR="00F2358E">
                <w:rPr>
                  <w:rFonts w:eastAsiaTheme="minorEastAsia"/>
                  <w:color w:val="0070C0"/>
                  <w:lang w:val="en-US" w:eastAsia="zh-CN"/>
                </w:rPr>
                <w:t xml:space="preserve"> implementation without virtualization of the Rx port. We can only agree to Option 1</w:t>
              </w:r>
            </w:ins>
            <w:ins w:id="183"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184"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185" w:author="OPPO" w:date="2021-05-20T15:41:00Z">
              <w:r w:rsidDel="00401BB1">
                <w:rPr>
                  <w:rFonts w:eastAsiaTheme="minorEastAsia"/>
                  <w:color w:val="0070C0"/>
                  <w:lang w:val="en-US" w:eastAsia="zh-CN"/>
                </w:rPr>
                <w:delText>YYY</w:delText>
              </w:r>
            </w:del>
            <w:ins w:id="186"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187" w:author="OPPO" w:date="2021-05-20T16:07:00Z"/>
                <w:rFonts w:eastAsiaTheme="minorEastAsia"/>
                <w:color w:val="0070C0"/>
                <w:lang w:val="en-US" w:eastAsia="zh-CN"/>
              </w:rPr>
            </w:pPr>
            <w:ins w:id="188"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189" w:author="OPPO" w:date="2021-05-20T15:46:00Z"/>
                <w:rFonts w:eastAsiaTheme="minorEastAsia"/>
                <w:color w:val="0070C0"/>
                <w:lang w:val="en-US" w:eastAsia="zh-CN"/>
              </w:rPr>
            </w:pPr>
            <w:ins w:id="190" w:author="OPPO" w:date="2021-05-20T15:42:00Z">
              <w:r>
                <w:rPr>
                  <w:rFonts w:eastAsiaTheme="minorEastAsia"/>
                  <w:color w:val="0070C0"/>
                  <w:lang w:val="en-US" w:eastAsia="zh-CN"/>
                </w:rPr>
                <w:t xml:space="preserve">The changes to Option 1 is </w:t>
              </w:r>
            </w:ins>
            <w:ins w:id="191" w:author="OPPO" w:date="2021-05-20T15:43:00Z">
              <w:r>
                <w:rPr>
                  <w:rFonts w:eastAsiaTheme="minorEastAsia"/>
                  <w:color w:val="0070C0"/>
                  <w:lang w:val="en-US" w:eastAsia="zh-CN"/>
                </w:rPr>
                <w:t xml:space="preserve">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ins>
            <w:ins w:id="192"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193" w:author="OPPO" w:date="2021-05-20T15:46:00Z"/>
                <w:rFonts w:eastAsiaTheme="minorEastAsia"/>
                <w:color w:val="0070C0"/>
                <w:lang w:val="en-US" w:eastAsia="zh-CN"/>
              </w:rPr>
            </w:pPr>
            <w:ins w:id="194"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proofErr w:type="spellStart"/>
            <w:ins w:id="195" w:author="OPPO" w:date="2021-05-20T15:45:00Z">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band; </w:t>
              </w:r>
            </w:ins>
          </w:p>
          <w:p w14:paraId="510D630F" w14:textId="77777777" w:rsidR="00D3751F" w:rsidRDefault="00ED0D4B" w:rsidP="00E63AF4">
            <w:pPr>
              <w:pStyle w:val="ListParagraph"/>
              <w:numPr>
                <w:ilvl w:val="0"/>
                <w:numId w:val="40"/>
              </w:numPr>
              <w:spacing w:after="120"/>
              <w:ind w:firstLineChars="0"/>
              <w:rPr>
                <w:ins w:id="196" w:author="OPPO" w:date="2021-05-20T15:46:00Z"/>
                <w:rFonts w:eastAsiaTheme="minorEastAsia"/>
                <w:color w:val="0070C0"/>
                <w:lang w:val="en-US" w:eastAsia="zh-CN"/>
              </w:rPr>
            </w:pPr>
            <w:proofErr w:type="gramStart"/>
            <w:ins w:id="197" w:author="OPPO" w:date="2021-05-20T15:45:00Z">
              <w:r w:rsidRPr="00E63AF4">
                <w:rPr>
                  <w:rFonts w:eastAsiaTheme="minorEastAsia"/>
                  <w:color w:val="0070C0"/>
                  <w:lang w:val="en-US" w:eastAsia="zh-CN"/>
                </w:rPr>
                <w:t>in</w:t>
              </w:r>
              <w:proofErr w:type="gramEnd"/>
              <w:r w:rsidRPr="00E63AF4">
                <w:rPr>
                  <w:rFonts w:eastAsiaTheme="minorEastAsia"/>
                  <w:color w:val="0070C0"/>
                  <w:lang w:val="en-US" w:eastAsia="zh-CN"/>
                </w:rPr>
                <w:t xml:space="preserve">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ins>
          </w:p>
          <w:p w14:paraId="219FCE4B" w14:textId="11C92065" w:rsidR="003A3386" w:rsidRDefault="00293F54" w:rsidP="003A3386">
            <w:pPr>
              <w:spacing w:after="120"/>
              <w:rPr>
                <w:ins w:id="198" w:author="OPPO" w:date="2021-05-20T15:53:00Z"/>
                <w:rFonts w:eastAsiaTheme="minorEastAsia"/>
                <w:color w:val="0070C0"/>
                <w:lang w:val="en-US" w:eastAsia="zh-CN"/>
              </w:rPr>
            </w:pPr>
            <w:ins w:id="199"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200" w:author="OPPO" w:date="2021-05-20T15:46:00Z">
              <w:r w:rsidR="003A3386">
                <w:rPr>
                  <w:rFonts w:eastAsiaTheme="minorEastAsia"/>
                  <w:color w:val="0070C0"/>
                  <w:lang w:val="en-US" w:eastAsia="zh-CN"/>
                </w:rPr>
                <w:t xml:space="preserve">it seems </w:t>
              </w:r>
            </w:ins>
            <w:ins w:id="201" w:author="OPPO" w:date="2021-05-20T15:47:00Z">
              <w:r w:rsidR="003A3386">
                <w:rPr>
                  <w:rFonts w:eastAsiaTheme="minorEastAsia"/>
                  <w:color w:val="0070C0"/>
                  <w:lang w:val="en-US" w:eastAsia="zh-CN"/>
                </w:rPr>
                <w:t>for UE wit</w:t>
              </w:r>
            </w:ins>
            <w:ins w:id="202" w:author="OPPO" w:date="2021-05-20T15:48:00Z">
              <w:r w:rsidR="003A3386">
                <w:rPr>
                  <w:rFonts w:eastAsiaTheme="minorEastAsia"/>
                  <w:color w:val="0070C0"/>
                  <w:lang w:val="en-US" w:eastAsia="zh-CN"/>
                </w:rPr>
                <w:t xml:space="preserve">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203"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204" w:author="OPPO" w:date="2021-05-20T15:50:00Z">
              <w:r w:rsidR="00590D7E">
                <w:rPr>
                  <w:rFonts w:eastAsiaTheme="minorEastAsia"/>
                  <w:color w:val="0070C0"/>
                  <w:lang w:val="en-US" w:eastAsia="zh-CN"/>
                </w:rPr>
                <w:t xml:space="preserve">whole section is under the condition that SRS is configured or transmit to a DL only carrier. </w:t>
              </w:r>
            </w:ins>
            <w:ins w:id="205" w:author="OPPO" w:date="2021-05-20T15:51:00Z">
              <w:r w:rsidR="00981CC9">
                <w:rPr>
                  <w:rFonts w:eastAsiaTheme="minorEastAsia"/>
                  <w:color w:val="0070C0"/>
                  <w:lang w:val="en-US" w:eastAsia="zh-CN"/>
                </w:rPr>
                <w:t>No</w:t>
              </w:r>
            </w:ins>
            <w:ins w:id="206" w:author="OPPO" w:date="2021-05-20T15:52:00Z">
              <w:r w:rsidR="00981CC9">
                <w:rPr>
                  <w:rFonts w:eastAsiaTheme="minorEastAsia"/>
                  <w:color w:val="0070C0"/>
                  <w:lang w:val="en-US" w:eastAsia="zh-CN"/>
                </w:rPr>
                <w:t xml:space="preserve">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w:t>
              </w:r>
              <w:r w:rsidR="00981CC9">
                <w:rPr>
                  <w:rFonts w:eastAsiaTheme="minorEastAsia"/>
                  <w:color w:val="0070C0"/>
                  <w:lang w:val="en-US" w:eastAsia="zh-CN"/>
                </w:rPr>
                <w:lastRenderedPageBreak/>
                <w:t>matter the SRS is configured or not. This is not correct</w:t>
              </w:r>
            </w:ins>
            <w:ins w:id="207"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208" w:author="OPPO" w:date="2021-05-20T16:08:00Z"/>
                <w:rFonts w:eastAsiaTheme="minorEastAsia"/>
                <w:color w:val="0070C0"/>
                <w:lang w:val="en-US" w:eastAsia="zh-CN"/>
              </w:rPr>
            </w:pPr>
            <w:ins w:id="209"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210" w:author="OPPO" w:date="2021-05-20T15:54:00Z">
              <w:r>
                <w:rPr>
                  <w:rFonts w:eastAsiaTheme="minorEastAsia"/>
                  <w:color w:val="0070C0"/>
                  <w:lang w:val="en-US" w:eastAsia="zh-CN"/>
                </w:rPr>
                <w:t>B will be applied when SRS is configured. However, according to our discussion</w:t>
              </w:r>
            </w:ins>
            <w:ins w:id="211" w:author="OPPO" w:date="2021-05-20T15:57:00Z">
              <w:r w:rsidR="00BE6AB2">
                <w:rPr>
                  <w:rFonts w:eastAsiaTheme="minorEastAsia"/>
                  <w:color w:val="0070C0"/>
                  <w:lang w:val="en-US" w:eastAsia="zh-CN"/>
                </w:rPr>
                <w:t xml:space="preserve"> </w:t>
              </w:r>
            </w:ins>
            <w:ins w:id="212" w:author="OPPO" w:date="2021-05-20T15:58:00Z">
              <w:r w:rsidR="00BE6AB2" w:rsidRPr="00BE6AB2">
                <w:rPr>
                  <w:rFonts w:eastAsiaTheme="minorEastAsia"/>
                  <w:color w:val="0070C0"/>
                  <w:lang w:val="en-US" w:eastAsia="zh-CN"/>
                </w:rPr>
                <w:t>R4-2110816</w:t>
              </w:r>
            </w:ins>
            <w:ins w:id="213" w:author="OPPO" w:date="2021-05-20T15:54:00Z">
              <w:r>
                <w:rPr>
                  <w:rFonts w:eastAsiaTheme="minorEastAsia"/>
                  <w:color w:val="0070C0"/>
                  <w:lang w:val="en-US" w:eastAsia="zh-CN"/>
                </w:rPr>
                <w:t xml:space="preserve">, this is not </w:t>
              </w:r>
              <w:proofErr w:type="gramStart"/>
              <w:r>
                <w:rPr>
                  <w:rFonts w:eastAsiaTheme="minorEastAsia"/>
                  <w:color w:val="0070C0"/>
                  <w:lang w:val="en-US" w:eastAsia="zh-CN"/>
                </w:rPr>
                <w:t>necessar</w:t>
              </w:r>
              <w:r w:rsidR="00BE6AB2">
                <w:rPr>
                  <w:rFonts w:eastAsiaTheme="minorEastAsia"/>
                  <w:color w:val="0070C0"/>
                  <w:lang w:val="en-US" w:eastAsia="zh-CN"/>
                </w:rPr>
                <w:t>ily</w:t>
              </w:r>
            </w:ins>
            <w:ins w:id="214" w:author="OPPO" w:date="2021-05-20T15:58:00Z">
              <w:r w:rsidR="00BE6AB2">
                <w:rPr>
                  <w:rFonts w:eastAsiaTheme="minorEastAsia"/>
                  <w:color w:val="0070C0"/>
                  <w:lang w:val="en-US" w:eastAsia="zh-CN"/>
                </w:rPr>
                <w:t>,</w:t>
              </w:r>
              <w:proofErr w:type="gramEnd"/>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215" w:author="OPPO" w:date="2021-05-20T15:57:00Z"/>
                <w:rFonts w:eastAsiaTheme="minorEastAsia"/>
                <w:color w:val="0070C0"/>
                <w:lang w:val="en-US" w:eastAsia="zh-CN"/>
              </w:rPr>
            </w:pPr>
            <w:ins w:id="216" w:author="OPPO" w:date="2021-05-20T15:58:00Z">
              <w:r>
                <w:rPr>
                  <w:rFonts w:eastAsiaTheme="minorEastAsia"/>
                  <w:color w:val="0070C0"/>
                  <w:lang w:val="en-US" w:eastAsia="zh-CN"/>
                </w:rPr>
                <w:t xml:space="preserve">And for the UE without antenna virtualization, when </w:t>
              </w:r>
            </w:ins>
            <w:ins w:id="217" w:author="OPPO" w:date="2021-05-20T16:00:00Z">
              <w:r w:rsidR="008D215D">
                <w:rPr>
                  <w:rFonts w:eastAsiaTheme="minorEastAsia"/>
                  <w:color w:val="0070C0"/>
                  <w:lang w:val="en-US" w:eastAsia="zh-CN"/>
                </w:rPr>
                <w:t xml:space="preserve">it was configured with 1T4R, the power level status </w:t>
              </w:r>
            </w:ins>
            <w:ins w:id="218" w:author="OPPO" w:date="2021-05-20T16:01:00Z">
              <w:r w:rsidR="008D215D">
                <w:rPr>
                  <w:rFonts w:eastAsiaTheme="minorEastAsia"/>
                  <w:color w:val="0070C0"/>
                  <w:lang w:val="en-US" w:eastAsia="zh-CN"/>
                </w:rPr>
                <w:t>is as below figure, so the antenna 1 comparing to antenna 0 is only the PCB IL here which is 4.5dB/3dB, meanwh</w:t>
              </w:r>
            </w:ins>
            <w:ins w:id="219"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220" w:author="OPPO" w:date="2021-05-20T16:03:00Z">
              <w:r w:rsidR="00F86882">
                <w:rPr>
                  <w:rFonts w:eastAsiaTheme="minorEastAsia"/>
                  <w:color w:val="0070C0"/>
                  <w:lang w:val="en-US" w:eastAsia="zh-CN"/>
                </w:rPr>
                <w:t>3dB loss. Then the total power in Ant1 will still be 7.</w:t>
              </w:r>
            </w:ins>
            <w:ins w:id="221"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222" w:author="OPPO" w:date="2021-05-20T16:05:00Z">
              <w:r w:rsidR="00C5071C">
                <w:rPr>
                  <w:rFonts w:eastAsiaTheme="minorEastAsia"/>
                  <w:color w:val="0070C0"/>
                  <w:lang w:val="en-US" w:eastAsia="zh-CN"/>
                </w:rPr>
                <w:t xml:space="preserve">vation 1 in </w:t>
              </w:r>
            </w:ins>
            <w:ins w:id="223" w:author="OPPO" w:date="2021-05-20T16:04:00Z">
              <w:r w:rsidR="00C5071C" w:rsidRPr="00C5071C">
                <w:rPr>
                  <w:rFonts w:eastAsiaTheme="minorEastAsia"/>
                  <w:color w:val="0070C0"/>
                  <w:lang w:val="en-US" w:eastAsia="zh-CN"/>
                </w:rPr>
                <w:t>R4-2110816</w:t>
              </w:r>
            </w:ins>
            <w:ins w:id="224"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225" w:author="OPPO" w:date="2021-05-20T16:05:00Z"/>
              </w:rPr>
            </w:pPr>
            <w:ins w:id="226"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65pt;height:106.65pt" o:ole="">
                    <v:imagedata r:id="rId29" o:title=""/>
                  </v:shape>
                  <o:OLEObject Type="Embed" ProgID="Visio.Drawing.15" ShapeID="_x0000_i1025" DrawAspect="Content" ObjectID="_1683028363" r:id="rId30"/>
                </w:object>
              </w:r>
            </w:ins>
          </w:p>
          <w:p w14:paraId="04D11B01" w14:textId="741444F3" w:rsidR="00BE6AB2" w:rsidRPr="00E63AF4" w:rsidRDefault="005160D5" w:rsidP="00F717D3">
            <w:pPr>
              <w:spacing w:after="120"/>
              <w:rPr>
                <w:rFonts w:eastAsiaTheme="minorEastAsia"/>
                <w:color w:val="0070C0"/>
                <w:lang w:val="en-US" w:eastAsia="zh-CN"/>
              </w:rPr>
            </w:pPr>
            <w:ins w:id="227" w:author="OPPO" w:date="2021-05-20T16:05:00Z">
              <w:r>
                <w:t xml:space="preserve">Therefore, from above </w:t>
              </w:r>
            </w:ins>
            <w:ins w:id="228" w:author="OPPO" w:date="2021-05-20T16:07:00Z">
              <w:r w:rsidR="00F717D3">
                <w:t>analysis</w:t>
              </w:r>
            </w:ins>
            <w:ins w:id="229" w:author="OPPO" w:date="2021-05-20T16:05:00Z">
              <w:r>
                <w:t xml:space="preserve">, the </w:t>
              </w:r>
            </w:ins>
            <w:ins w:id="230" w:author="OPPO" w:date="2021-05-20T16:06:00Z">
              <w:r>
                <w:t xml:space="preserve">only needed </w:t>
              </w:r>
            </w:ins>
            <w:ins w:id="231" w:author="OPPO" w:date="2021-05-20T16:05:00Z">
              <w:r>
                <w:t xml:space="preserve">change </w:t>
              </w:r>
            </w:ins>
            <w:ins w:id="232" w:author="OPPO" w:date="2021-05-20T16:06:00Z">
              <w:r w:rsidR="00E63AF4">
                <w:t xml:space="preserve">is introducing PC1.5 as Option 2. And the </w:t>
              </w:r>
              <w:proofErr w:type="spellStart"/>
              <w:r w:rsidR="00E63AF4">
                <w:t>TxD</w:t>
              </w:r>
              <w:proofErr w:type="spellEnd"/>
              <w:r w:rsidR="00E63AF4">
                <w:t xml:space="preserve"> is already be</w:t>
              </w:r>
            </w:ins>
            <w:ins w:id="233" w:author="OPPO" w:date="2021-05-20T16:07:00Z">
              <w:r w:rsidR="00E63AF4">
                <w:t>en covered.</w:t>
              </w:r>
            </w:ins>
          </w:p>
        </w:tc>
      </w:tr>
      <w:tr w:rsidR="0098761E" w14:paraId="5818F3F6" w14:textId="77777777" w:rsidTr="005F5D49">
        <w:trPr>
          <w:ins w:id="234"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235" w:author="Xiaomi" w:date="2021-05-20T16:57:00Z"/>
                <w:rFonts w:eastAsiaTheme="minorEastAsia"/>
                <w:color w:val="0070C0"/>
                <w:lang w:val="en-US" w:eastAsia="zh-CN"/>
              </w:rPr>
            </w:pPr>
            <w:ins w:id="236"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237" w:author="Xiaomi" w:date="2021-05-20T16:57:00Z"/>
                <w:rFonts w:eastAsiaTheme="minorEastAsia"/>
                <w:color w:val="0070C0"/>
                <w:lang w:val="en-US" w:eastAsia="zh-CN"/>
              </w:rPr>
            </w:pPr>
            <w:ins w:id="238" w:author="Xiaomi" w:date="2021-05-20T17:53:00Z">
              <w:r>
                <w:rPr>
                  <w:rFonts w:eastAsiaTheme="minorEastAsia"/>
                  <w:color w:val="0070C0"/>
                  <w:lang w:val="en-US" w:eastAsia="zh-CN"/>
                </w:rPr>
                <w:t xml:space="preserve">We </w:t>
              </w:r>
            </w:ins>
            <w:ins w:id="239" w:author="Xiaomi" w:date="2021-05-20T17:56:00Z">
              <w:r>
                <w:rPr>
                  <w:rFonts w:eastAsiaTheme="minorEastAsia"/>
                  <w:color w:val="0070C0"/>
                  <w:lang w:val="en-US" w:eastAsia="zh-CN"/>
                </w:rPr>
                <w:t xml:space="preserve">tend to support the view from </w:t>
              </w:r>
              <w:proofErr w:type="spellStart"/>
              <w:r>
                <w:rPr>
                  <w:rFonts w:eastAsiaTheme="minorEastAsia"/>
                  <w:color w:val="0070C0"/>
                  <w:lang w:val="en-US" w:eastAsia="zh-CN"/>
                </w:rPr>
                <w:t>Oppo</w:t>
              </w:r>
              <w:proofErr w:type="spellEnd"/>
              <w:r>
                <w:rPr>
                  <w:rFonts w:eastAsiaTheme="minorEastAsia"/>
                  <w:color w:val="0070C0"/>
                  <w:lang w:val="en-US" w:eastAsia="zh-CN"/>
                </w:rPr>
                <w:t xml:space="preserve">. The </w:t>
              </w:r>
            </w:ins>
            <w:ins w:id="240" w:author="Xiaomi" w:date="2021-05-20T17:57:00Z">
              <w:r>
                <w:rPr>
                  <w:rFonts w:eastAsiaTheme="minorEastAsia"/>
                  <w:color w:val="0070C0"/>
                  <w:lang w:val="en-US" w:eastAsia="zh-CN"/>
                </w:rPr>
                <w:t>original</w:t>
              </w:r>
            </w:ins>
            <w:ins w:id="241" w:author="Xiaomi" w:date="2021-05-20T17:56:00Z">
              <w:r>
                <w:rPr>
                  <w:rFonts w:eastAsiaTheme="minorEastAsia"/>
                  <w:color w:val="0070C0"/>
                  <w:lang w:val="en-US" w:eastAsia="zh-CN"/>
                </w:rPr>
                <w:t xml:space="preserve"> spec</w:t>
              </w:r>
            </w:ins>
            <w:ins w:id="242" w:author="Xiaomi" w:date="2021-05-20T18:19:00Z">
              <w:r w:rsidR="00C55F9B">
                <w:rPr>
                  <w:rFonts w:eastAsiaTheme="minorEastAsia"/>
                  <w:color w:val="0070C0"/>
                  <w:lang w:val="en-US" w:eastAsia="zh-CN"/>
                </w:rPr>
                <w:t xml:space="preserve"> already can be applied for</w:t>
              </w:r>
            </w:ins>
            <w:ins w:id="243" w:author="Xiaomi" w:date="2021-05-20T17:57:00Z">
              <w:r>
                <w:rPr>
                  <w:rFonts w:eastAsiaTheme="minorEastAsia"/>
                  <w:color w:val="0070C0"/>
                  <w:lang w:val="en-US" w:eastAsia="zh-CN"/>
                </w:rPr>
                <w:t xml:space="preserve"> </w:t>
              </w:r>
            </w:ins>
            <w:ins w:id="244" w:author="Xiaomi" w:date="2021-05-20T17:53:00Z">
              <w:r>
                <w:rPr>
                  <w:rFonts w:eastAsiaTheme="minorEastAsia"/>
                  <w:color w:val="0070C0"/>
                  <w:lang w:val="en-US" w:eastAsia="zh-CN"/>
                </w:rPr>
                <w:t xml:space="preserve"> </w:t>
              </w:r>
            </w:ins>
            <w:proofErr w:type="spellStart"/>
            <w:ins w:id="245" w:author="Xiaomi" w:date="2021-05-20T18:08:00Z">
              <w:r w:rsidR="003D01E3">
                <w:rPr>
                  <w:rFonts w:eastAsiaTheme="minorEastAsia"/>
                  <w:color w:val="0070C0"/>
                  <w:lang w:val="en-US" w:eastAsia="zh-CN"/>
                </w:rPr>
                <w:t>TxD</w:t>
              </w:r>
            </w:ins>
            <w:proofErr w:type="spellEnd"/>
            <w:ins w:id="246" w:author="Xiaomi" w:date="2021-05-20T18:18:00Z">
              <w:r w:rsidR="00C55F9B">
                <w:rPr>
                  <w:rFonts w:eastAsiaTheme="minorEastAsia"/>
                  <w:color w:val="0070C0"/>
                  <w:lang w:val="en-US" w:eastAsia="zh-CN"/>
                </w:rPr>
                <w:t xml:space="preserve"> case</w:t>
              </w:r>
            </w:ins>
          </w:p>
        </w:tc>
      </w:tr>
      <w:tr w:rsidR="005F5D49" w14:paraId="75EC33C8" w14:textId="77777777" w:rsidTr="005F5D49">
        <w:trPr>
          <w:ins w:id="247"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248" w:author="Huawei" w:date="2021-05-20T20:29:00Z"/>
                <w:rFonts w:eastAsiaTheme="minorEastAsia"/>
                <w:color w:val="0070C0"/>
                <w:lang w:val="en-US" w:eastAsia="zh-CN"/>
              </w:rPr>
            </w:pPr>
            <w:ins w:id="249"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250" w:author="Huawei" w:date="2021-05-20T20:29:00Z"/>
                <w:rFonts w:eastAsiaTheme="minorEastAsia"/>
                <w:color w:val="0070C0"/>
                <w:lang w:val="en-US" w:eastAsia="zh-CN"/>
              </w:rPr>
            </w:pPr>
            <w:ins w:id="251" w:author="Huawei" w:date="2021-05-20T20:29:00Z">
              <w:r>
                <w:rPr>
                  <w:rFonts w:eastAsiaTheme="minorEastAsia"/>
                  <w:color w:val="0070C0"/>
                  <w:lang w:val="en-US" w:eastAsia="zh-CN"/>
                </w:rPr>
                <w:t>Option 1 is acceptable for us.</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252" w:author="Petrovic Niels 1SC3" w:date="2021-05-20T14:09:00Z">
              <w:r w:rsidDel="00BC464D">
                <w:rPr>
                  <w:rFonts w:eastAsiaTheme="minorEastAsia"/>
                  <w:color w:val="0070C0"/>
                  <w:lang w:val="en-US" w:eastAsia="zh-CN"/>
                </w:rPr>
                <w:delText>XXX</w:delText>
              </w:r>
            </w:del>
            <w:ins w:id="253" w:author="Petrovic Niels 1SC3" w:date="2021-05-20T14:09:00Z">
              <w:r w:rsidR="00BC464D">
                <w:rPr>
                  <w:rFonts w:eastAsiaTheme="minorEastAsia"/>
                  <w:color w:val="0070C0"/>
                  <w:lang w:val="en-US" w:eastAsia="zh-CN"/>
                </w:rPr>
                <w:t xml:space="preserve">Rohde &amp; </w:t>
              </w:r>
            </w:ins>
            <w:ins w:id="254"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255" w:author="Petrovic Niels 1SC3" w:date="2021-05-20T14:10:00Z">
              <w:r>
                <w:rPr>
                  <w:rFonts w:eastAsiaTheme="minorEastAsia"/>
                  <w:color w:val="0070C0"/>
                  <w:lang w:val="en-US" w:eastAsia="zh-CN"/>
                </w:rPr>
                <w:t xml:space="preserve">In principle we can agree to this approach. </w:t>
              </w:r>
            </w:ins>
            <w:ins w:id="256" w:author="Petrovic Niels 1SC3" w:date="2021-05-20T14:11:00Z">
              <w:r>
                <w:rPr>
                  <w:rFonts w:eastAsiaTheme="minorEastAsia"/>
                  <w:color w:val="0070C0"/>
                  <w:lang w:val="en-US" w:eastAsia="zh-CN"/>
                </w:rPr>
                <w:t>We think that ther</w:t>
              </w:r>
            </w:ins>
            <w:ins w:id="257" w:author="Petrovic Niels 1SC3" w:date="2021-05-20T14:10:00Z">
              <w:r>
                <w:rPr>
                  <w:rFonts w:eastAsiaTheme="minorEastAsia"/>
                  <w:color w:val="0070C0"/>
                  <w:lang w:val="en-US" w:eastAsia="zh-CN"/>
                </w:rPr>
                <w:t xml:space="preserve">e </w:t>
              </w:r>
            </w:ins>
            <w:ins w:id="258" w:author="Petrovic Niels 1SC3" w:date="2021-05-20T14:11:00Z">
              <w:r>
                <w:rPr>
                  <w:rFonts w:eastAsiaTheme="minorEastAsia"/>
                  <w:color w:val="0070C0"/>
                  <w:lang w:val="en-US" w:eastAsia="zh-CN"/>
                </w:rPr>
                <w:t xml:space="preserve">is </w:t>
              </w:r>
            </w:ins>
            <w:ins w:id="259" w:author="Petrovic Niels 1SC3" w:date="2021-05-20T14:10:00Z">
              <w:r>
                <w:rPr>
                  <w:rFonts w:eastAsiaTheme="minorEastAsia"/>
                  <w:color w:val="0070C0"/>
                  <w:lang w:val="en-US" w:eastAsia="zh-CN"/>
                </w:rPr>
                <w:t xml:space="preserve">a risk that </w:t>
              </w:r>
            </w:ins>
            <w:ins w:id="260"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261"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262" w:author="Huawei" w:date="2021-05-20T20:29:00Z">
              <w:r w:rsidDel="005F5D49">
                <w:rPr>
                  <w:rFonts w:eastAsiaTheme="minorEastAsia" w:hint="eastAsia"/>
                  <w:color w:val="0070C0"/>
                  <w:lang w:val="en-US" w:eastAsia="zh-CN"/>
                </w:rPr>
                <w:delText>YYY</w:delText>
              </w:r>
            </w:del>
            <w:ins w:id="263"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264"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265"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266" w:author="Skyworks" w:date="2021-05-20T14:59:00Z"/>
                <w:rFonts w:eastAsiaTheme="minorEastAsia" w:hint="eastAsia"/>
                <w:color w:val="0070C0"/>
                <w:lang w:val="en-US" w:eastAsia="zh-CN"/>
              </w:rPr>
            </w:pPr>
            <w:ins w:id="267" w:author="Skyworks" w:date="2021-05-20T14:59: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268" w:author="Skyworks" w:date="2021-05-20T14:59:00Z"/>
                <w:rFonts w:eastAsiaTheme="minorEastAsia"/>
                <w:color w:val="0070C0"/>
                <w:lang w:val="en-US" w:eastAsia="zh-CN"/>
              </w:rPr>
            </w:pPr>
            <w:ins w:id="269"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Heading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270" w:author="Qualcomm User" w:date="2021-05-19T16:24:00Z">
              <w:r w:rsidDel="00D225FC">
                <w:rPr>
                  <w:rFonts w:eastAsiaTheme="minorEastAsia"/>
                  <w:color w:val="0070C0"/>
                  <w:lang w:val="en-US" w:eastAsia="zh-CN"/>
                </w:rPr>
                <w:delText>XXX</w:delText>
              </w:r>
            </w:del>
            <w:ins w:id="271"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272" w:author="Qualcomm User" w:date="2021-05-19T16:24:00Z">
              <w:r>
                <w:rPr>
                  <w:rFonts w:eastAsiaTheme="minorEastAsia"/>
                  <w:color w:val="0070C0"/>
                  <w:lang w:val="en-US" w:eastAsia="zh-CN"/>
                </w:rPr>
                <w:t>Option 1 and 2 are both feasible in parallel. The actions towards specification and</w:t>
              </w:r>
            </w:ins>
            <w:ins w:id="273" w:author="Qualcomm User" w:date="2021-05-19T16:25:00Z">
              <w:r>
                <w:rPr>
                  <w:rFonts w:eastAsiaTheme="minorEastAsia"/>
                  <w:color w:val="0070C0"/>
                  <w:lang w:val="en-US" w:eastAsia="zh-CN"/>
                </w:rPr>
                <w:t xml:space="preserve">/or test procedure </w:t>
              </w:r>
            </w:ins>
            <w:ins w:id="274" w:author="Qualcomm User" w:date="2021-05-19T16:24:00Z">
              <w:r>
                <w:rPr>
                  <w:rFonts w:eastAsiaTheme="minorEastAsia"/>
                  <w:color w:val="0070C0"/>
                  <w:lang w:val="en-US" w:eastAsia="zh-CN"/>
                </w:rPr>
                <w:t>should be take</w:t>
              </w:r>
            </w:ins>
            <w:ins w:id="275" w:author="Qualcomm User" w:date="2021-05-19T16:25:00Z">
              <w:r>
                <w:rPr>
                  <w:rFonts w:eastAsiaTheme="minorEastAsia"/>
                  <w:color w:val="0070C0"/>
                  <w:lang w:val="en-US" w:eastAsia="zh-CN"/>
                </w:rPr>
                <w:t>n</w:t>
              </w:r>
            </w:ins>
            <w:ins w:id="276" w:author="Qualcomm User" w:date="2021-05-19T16:24:00Z">
              <w:r>
                <w:rPr>
                  <w:rFonts w:eastAsiaTheme="minorEastAsia"/>
                  <w:color w:val="0070C0"/>
                  <w:lang w:val="en-US" w:eastAsia="zh-CN"/>
                </w:rPr>
                <w:t xml:space="preserve"> in ran5 </w:t>
              </w:r>
            </w:ins>
            <w:ins w:id="277"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278" w:author="OPPO" w:date="2021-05-20T16:08:00Z">
              <w:r w:rsidDel="004A45E9">
                <w:rPr>
                  <w:rFonts w:eastAsiaTheme="minorEastAsia"/>
                  <w:color w:val="0070C0"/>
                  <w:lang w:val="en-US" w:eastAsia="zh-CN"/>
                </w:rPr>
                <w:delText>YYY</w:delText>
              </w:r>
            </w:del>
            <w:ins w:id="279"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280"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281" w:author="OPPO" w:date="2021-05-20T16:09:00Z">
              <w:r>
                <w:rPr>
                  <w:rFonts w:eastAsiaTheme="minorEastAsia"/>
                  <w:color w:val="0070C0"/>
                  <w:lang w:val="en-US" w:eastAsia="zh-CN"/>
                </w:rPr>
                <w:t xml:space="preserve"> RAN5 scope issue.</w:t>
              </w:r>
            </w:ins>
          </w:p>
        </w:tc>
      </w:tr>
      <w:tr w:rsidR="00694EB9" w14:paraId="65B11477" w14:textId="77777777" w:rsidTr="005F5D49">
        <w:trPr>
          <w:ins w:id="282"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283" w:author="Xiaomi" w:date="2021-05-20T18:20:00Z"/>
                <w:rFonts w:eastAsiaTheme="minorEastAsia"/>
                <w:color w:val="0070C0"/>
                <w:lang w:val="en-US" w:eastAsia="zh-CN"/>
              </w:rPr>
            </w:pPr>
            <w:ins w:id="284"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285" w:author="Xiaomi" w:date="2021-05-20T18:20:00Z"/>
                <w:rFonts w:eastAsiaTheme="minorEastAsia"/>
                <w:color w:val="0070C0"/>
                <w:lang w:val="en-US" w:eastAsia="zh-CN"/>
              </w:rPr>
            </w:pPr>
            <w:ins w:id="286" w:author="Xiaomi" w:date="2021-05-20T18:20:00Z">
              <w:r>
                <w:rPr>
                  <w:rFonts w:eastAsiaTheme="minorEastAsia"/>
                  <w:color w:val="0070C0"/>
                  <w:lang w:val="en-US" w:eastAsia="zh-CN"/>
                </w:rPr>
                <w:t>Option 1</w:t>
              </w:r>
            </w:ins>
          </w:p>
        </w:tc>
      </w:tr>
      <w:tr w:rsidR="005F5D49" w14:paraId="316F86F3" w14:textId="77777777" w:rsidTr="005F5D49">
        <w:trPr>
          <w:ins w:id="287"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288" w:author="Huawei" w:date="2021-05-20T20:29:00Z"/>
                <w:rFonts w:eastAsiaTheme="minorEastAsia"/>
                <w:color w:val="0070C0"/>
                <w:lang w:val="en-US" w:eastAsia="zh-CN"/>
              </w:rPr>
            </w:pPr>
            <w:ins w:id="289"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290" w:author="Huawei" w:date="2021-05-20T20:29:00Z"/>
                <w:rFonts w:eastAsiaTheme="minorEastAsia"/>
                <w:color w:val="0070C0"/>
                <w:lang w:val="en-US" w:eastAsia="zh-CN"/>
              </w:rPr>
            </w:pPr>
            <w:ins w:id="291"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292"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293" w:author="Skyworks" w:date="2021-05-20T15:00:00Z"/>
                <w:rFonts w:eastAsiaTheme="minorEastAsia"/>
                <w:color w:val="0070C0"/>
                <w:lang w:val="en-US" w:eastAsia="zh-CN"/>
              </w:rPr>
            </w:pPr>
            <w:ins w:id="294"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295" w:author="Skyworks" w:date="2021-05-20T15:00:00Z"/>
                <w:rFonts w:eastAsiaTheme="minorEastAsia"/>
                <w:color w:val="0070C0"/>
                <w:lang w:val="en-US" w:eastAsia="zh-CN"/>
              </w:rPr>
            </w:pPr>
            <w:ins w:id="296" w:author="Skyworks" w:date="2021-05-20T15:01:00Z">
              <w:r>
                <w:rPr>
                  <w:rFonts w:eastAsiaTheme="minorEastAsia"/>
                  <w:color w:val="0070C0"/>
                  <w:lang w:val="en-US" w:eastAsia="zh-CN"/>
                </w:rPr>
                <w:t>The work shall be left to RAN5 but RAN4 should provide some insights and especially the impact of CDD.</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SimSun"/>
          <w:color w:val="0070C0"/>
          <w:szCs w:val="24"/>
          <w:lang w:eastAsia="zh-CN"/>
        </w:rPr>
        <w:t>TxD</w:t>
      </w:r>
      <w:proofErr w:type="spellEnd"/>
      <w:r w:rsidR="00400646" w:rsidRPr="00943483">
        <w:rPr>
          <w:rFonts w:eastAsia="SimSun"/>
          <w:color w:val="0070C0"/>
          <w:szCs w:val="24"/>
          <w:lang w:eastAsia="zh-CN"/>
        </w:rPr>
        <w:t xml:space="preserve">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297" w:author="OPPO" w:date="2021-05-20T16:09:00Z">
              <w:r>
                <w:rPr>
                  <w:rFonts w:eastAsiaTheme="minorEastAsia"/>
                  <w:color w:val="0070C0"/>
                  <w:lang w:val="en-US" w:eastAsia="zh-CN"/>
                </w:rPr>
                <w:t>OPPO</w:t>
              </w:r>
            </w:ins>
            <w:del w:id="298"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299"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300" w:author="Huawei" w:date="2021-05-20T20:30: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301"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302" w:author="Huawei" w:date="2021-05-20T20:30: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BA07DB" w:rsidP="000D0124">
            <w:pPr>
              <w:spacing w:after="120"/>
              <w:rPr>
                <w:rStyle w:val="Hyperlink"/>
                <w:rFonts w:ascii="Arial" w:hAnsi="Arial" w:cs="Arial"/>
                <w:b/>
                <w:bCs/>
                <w:sz w:val="16"/>
                <w:szCs w:val="16"/>
              </w:rPr>
            </w:pPr>
            <w:hyperlink r:id="rId31" w:history="1">
              <w:r w:rsidR="00BC6BE4">
                <w:rPr>
                  <w:rStyle w:val="Hyperlink"/>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7777777" w:rsidR="000D0124" w:rsidRDefault="000D0124" w:rsidP="000D0124">
            <w:pPr>
              <w:spacing w:after="120"/>
              <w:rPr>
                <w:ins w:id="303" w:author="Qualcomm User" w:date="2021-05-19T16:31:00Z"/>
                <w:rFonts w:eastAsiaTheme="minorEastAsia"/>
                <w:color w:val="0070C0"/>
                <w:lang w:val="en-US" w:eastAsia="zh-CN"/>
              </w:rPr>
            </w:pPr>
            <w:del w:id="304" w:author="Qualcomm User" w:date="2021-05-19T16:27:00Z">
              <w:r w:rsidDel="0067129D">
                <w:rPr>
                  <w:rFonts w:eastAsiaTheme="minorEastAsia" w:hint="eastAsia"/>
                  <w:color w:val="0070C0"/>
                  <w:lang w:val="en-US" w:eastAsia="zh-CN"/>
                </w:rPr>
                <w:delText>Company A</w:delText>
              </w:r>
            </w:del>
            <w:ins w:id="305" w:author="Qualcomm User" w:date="2021-05-19T16:27:00Z">
              <w:r w:rsidR="0067129D">
                <w:rPr>
                  <w:rFonts w:eastAsiaTheme="minorEastAsia"/>
                  <w:color w:val="0070C0"/>
                  <w:lang w:val="en-US" w:eastAsia="zh-CN"/>
                </w:rPr>
                <w:t xml:space="preserve">Qualcomm: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306"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307" w:author="Qualcomm User" w:date="2021-05-19T16:27:00Z">
              <w:r w:rsidR="00094CA2">
                <w:rPr>
                  <w:rFonts w:eastAsiaTheme="minorEastAsia"/>
                  <w:color w:val="0070C0"/>
                  <w:lang w:val="en-US" w:eastAsia="zh-CN"/>
                </w:rPr>
                <w:t>”</w:t>
              </w:r>
            </w:ins>
            <w:ins w:id="308"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309"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310"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311"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312" w:author="Qualcomm User" w:date="2021-05-19T16:29:00Z"/>
                <w:rFonts w:eastAsiaTheme="minorEastAsia"/>
                <w:color w:val="0070C0"/>
                <w:lang w:val="en-US" w:eastAsia="zh-CN"/>
              </w:rPr>
            </w:pPr>
            <w:ins w:id="313"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proofErr w:type="gramStart"/>
              <w:r w:rsidR="00A119E3">
                <w:rPr>
                  <w:rFonts w:eastAsiaTheme="minorEastAsia"/>
                  <w:color w:val="0070C0"/>
                  <w:lang w:val="en-US" w:eastAsia="zh-CN"/>
                </w:rPr>
                <w:t>or</w:t>
              </w:r>
              <w:proofErr w:type="gramEnd"/>
              <w:r w:rsidR="00A119E3">
                <w:rPr>
                  <w:rFonts w:eastAsiaTheme="minorEastAsia"/>
                  <w:color w:val="0070C0"/>
                  <w:lang w:val="en-US" w:eastAsia="zh-CN"/>
                </w:rPr>
                <w:t xml:space="preserve">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314" w:author="Qualcomm User" w:date="2021-05-19T16:29:00Z">
              <w:r>
                <w:rPr>
                  <w:rFonts w:eastAsiaTheme="minorEastAsia"/>
                  <w:color w:val="0070C0"/>
                  <w:lang w:val="en-US" w:eastAsia="zh-CN"/>
                </w:rPr>
                <w:t>We should include the SRS IL part here too and spectr</w:t>
              </w:r>
            </w:ins>
            <w:ins w:id="315"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197D9618" w:rsidR="000D0124" w:rsidRDefault="000D0124" w:rsidP="000D0124">
            <w:pPr>
              <w:spacing w:after="120"/>
              <w:rPr>
                <w:rFonts w:eastAsiaTheme="minorEastAsia"/>
                <w:color w:val="0070C0"/>
                <w:lang w:val="en-US" w:eastAsia="zh-CN"/>
              </w:rPr>
            </w:pPr>
            <w:del w:id="316"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317" w:author="Huawei" w:date="2021-05-20T20:30:00Z">
              <w:r w:rsidR="005F5D49">
                <w:rPr>
                  <w:rFonts w:eastAsiaTheme="minorEastAsia"/>
                  <w:color w:val="0070C0"/>
                  <w:lang w:val="en-US" w:eastAsia="zh-CN"/>
                </w:rPr>
                <w:t xml:space="preserve"> Huawei: 6.2G.2 and </w:t>
              </w:r>
              <w:r w:rsidR="005F5D49" w:rsidRPr="004C5886">
                <w:rPr>
                  <w:rFonts w:eastAsiaTheme="minorEastAsia"/>
                  <w:color w:val="0070C0"/>
                  <w:lang w:val="en-US" w:eastAsia="zh-CN"/>
                </w:rPr>
                <w:t>6.2G.</w:t>
              </w:r>
              <w:r w:rsidR="005F5D49">
                <w:rPr>
                  <w:rFonts w:eastAsiaTheme="minorEastAsia"/>
                  <w:color w:val="0070C0"/>
                  <w:lang w:val="en-US" w:eastAsia="zh-CN"/>
                </w:rPr>
                <w:t>3 can be revised.</w:t>
              </w:r>
            </w:ins>
          </w:p>
        </w:tc>
      </w:tr>
      <w:tr w:rsidR="00BA07DB" w:rsidRPr="00571777" w14:paraId="109361C1" w14:textId="77777777" w:rsidTr="000D0124">
        <w:trPr>
          <w:ins w:id="318" w:author="Skyworks" w:date="2021-05-20T15:02:00Z"/>
        </w:trPr>
        <w:tc>
          <w:tcPr>
            <w:tcW w:w="1232" w:type="dxa"/>
            <w:vMerge/>
          </w:tcPr>
          <w:p w14:paraId="65BE4FAD" w14:textId="77777777" w:rsidR="00BA07DB" w:rsidRDefault="00BA07DB" w:rsidP="000D0124">
            <w:pPr>
              <w:spacing w:after="120"/>
              <w:rPr>
                <w:ins w:id="319" w:author="Skyworks" w:date="2021-05-20T15:02:00Z"/>
                <w:rFonts w:eastAsiaTheme="minorEastAsia"/>
                <w:color w:val="0070C0"/>
                <w:lang w:val="en-US" w:eastAsia="zh-CN"/>
              </w:rPr>
            </w:pPr>
          </w:p>
        </w:tc>
        <w:tc>
          <w:tcPr>
            <w:tcW w:w="8399" w:type="dxa"/>
          </w:tcPr>
          <w:p w14:paraId="51038F0A" w14:textId="6A6964BD" w:rsidR="00BA07DB" w:rsidDel="005F5D49" w:rsidRDefault="00BA07DB" w:rsidP="000D0124">
            <w:pPr>
              <w:spacing w:after="120"/>
              <w:rPr>
                <w:ins w:id="320" w:author="Skyworks" w:date="2021-05-20T15:02:00Z"/>
                <w:rFonts w:eastAsiaTheme="minorEastAsia" w:hint="eastAsia"/>
                <w:color w:val="0070C0"/>
                <w:lang w:val="en-US" w:eastAsia="zh-CN"/>
              </w:rPr>
            </w:pPr>
            <w:ins w:id="321" w:author="Skyworks" w:date="2021-05-20T15:02:00Z">
              <w:r>
                <w:rPr>
                  <w:rFonts w:eastAsiaTheme="minorEastAsia"/>
                  <w:color w:val="0070C0"/>
                  <w:lang w:val="en-US" w:eastAsia="zh-CN"/>
                </w:rPr>
                <w:t>Skyworks MPR values are too optimistic with only edge allocation being impacted.</w:t>
              </w:r>
            </w:ins>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BA07DB" w:rsidP="009773F6">
            <w:pPr>
              <w:spacing w:after="120"/>
              <w:rPr>
                <w:rStyle w:val="Hyperlink"/>
                <w:rFonts w:ascii="Arial" w:hAnsi="Arial" w:cs="Arial"/>
                <w:b/>
                <w:bCs/>
                <w:sz w:val="16"/>
                <w:szCs w:val="16"/>
              </w:rPr>
            </w:pPr>
            <w:hyperlink r:id="rId32"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11502AA8" w:rsidR="004A45E9" w:rsidRPr="003418CB" w:rsidRDefault="009773F6" w:rsidP="009773F6">
            <w:pPr>
              <w:spacing w:after="120"/>
              <w:rPr>
                <w:rFonts w:eastAsiaTheme="minorEastAsia"/>
                <w:color w:val="0070C0"/>
                <w:lang w:val="en-US" w:eastAsia="zh-CN"/>
              </w:rPr>
            </w:pPr>
            <w:del w:id="322" w:author="Qualcomm User" w:date="2021-05-19T16:32:00Z">
              <w:r w:rsidDel="000A0C6B">
                <w:rPr>
                  <w:rFonts w:eastAsiaTheme="minorEastAsia" w:hint="eastAsia"/>
                  <w:color w:val="0070C0"/>
                  <w:lang w:val="en-US" w:eastAsia="zh-CN"/>
                </w:rPr>
                <w:delText>Company A</w:delText>
              </w:r>
            </w:del>
            <w:ins w:id="323" w:author="Qualcomm User" w:date="2021-05-19T16:32:00Z">
              <w:r w:rsidR="000A0C6B">
                <w:rPr>
                  <w:rFonts w:eastAsiaTheme="minorEastAsia"/>
                  <w:color w:val="0070C0"/>
                  <w:lang w:val="en-US" w:eastAsia="zh-CN"/>
                </w:rPr>
                <w:t xml:space="preserve">Qualcomm: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324"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325"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6A574F55" w:rsidR="009773F6" w:rsidRDefault="005F5D49" w:rsidP="009773F6">
            <w:pPr>
              <w:spacing w:after="120"/>
              <w:rPr>
                <w:rFonts w:eastAsiaTheme="minorEastAsia"/>
                <w:color w:val="0070C0"/>
                <w:lang w:val="en-US" w:eastAsia="zh-CN"/>
              </w:rPr>
            </w:pPr>
            <w:ins w:id="326" w:author="Huawei" w:date="2021-05-20T20:30:00Z">
              <w:r>
                <w:rPr>
                  <w:rFonts w:eastAsiaTheme="minorEastAsia"/>
                  <w:color w:val="0070C0"/>
                  <w:lang w:val="en-US" w:eastAsia="zh-CN"/>
                </w:rPr>
                <w:t xml:space="preserve">Huawei: Changes on SRS </w:t>
              </w:r>
              <w:proofErr w:type="spellStart"/>
              <w:r>
                <w:rPr>
                  <w:rFonts w:eastAsiaTheme="minorEastAsia"/>
                  <w:color w:val="0070C0"/>
                  <w:lang w:val="en-US" w:eastAsia="zh-CN"/>
                </w:rPr>
                <w:t>ILcan</w:t>
              </w:r>
              <w:proofErr w:type="spellEnd"/>
              <w:r>
                <w:rPr>
                  <w:rFonts w:eastAsiaTheme="minorEastAsia"/>
                  <w:color w:val="0070C0"/>
                  <w:lang w:val="en-US" w:eastAsia="zh-CN"/>
                </w:rPr>
                <w:t xml:space="preserve">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BA07DB"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BA07DB" w:rsidP="005D7F91">
            <w:pPr>
              <w:spacing w:before="120" w:after="120"/>
              <w:rPr>
                <w:rFonts w:asciiTheme="minorHAnsi" w:hAnsiTheme="minorHAnsi" w:cstheme="minorHAnsi"/>
              </w:rPr>
            </w:pPr>
            <w:hyperlink r:id="rId34"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 xml:space="preserve">With transparent </w:t>
            </w:r>
            <w:proofErr w:type="spellStart"/>
            <w:r w:rsidRPr="00A11AF4">
              <w:rPr>
                <w:rFonts w:eastAsia="SimSun"/>
                <w:lang w:eastAsia="zh-CN"/>
              </w:rPr>
              <w:t>TxD</w:t>
            </w:r>
            <w:proofErr w:type="spellEnd"/>
            <w:r w:rsidRPr="00A11AF4">
              <w:rPr>
                <w:rFonts w:eastAsia="SimSun"/>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 xml:space="preserve">For Rel-15 UE with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need to be kept, and further refinements targeting more precise PHR reporting can also be </w:t>
            </w:r>
            <w:r w:rsidRPr="00A11AF4">
              <w:rPr>
                <w:rFonts w:eastAsia="SimSun"/>
                <w:lang w:eastAsia="zh-CN"/>
              </w:rPr>
              <w:lastRenderedPageBreak/>
              <w:t>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 xml:space="preserve">With the release independency of </w:t>
            </w:r>
            <w:proofErr w:type="spellStart"/>
            <w:r w:rsidRPr="00A11AF4">
              <w:rPr>
                <w:rFonts w:eastAsia="SimSun"/>
                <w:lang w:eastAsia="zh-CN"/>
              </w:rPr>
              <w:t>TxD</w:t>
            </w:r>
            <w:proofErr w:type="spellEnd"/>
            <w:r w:rsidRPr="00A11AF4">
              <w:rPr>
                <w:rFonts w:eastAsia="SimSun"/>
                <w:lang w:eastAsia="zh-CN"/>
              </w:rPr>
              <w:t xml:space="preserve"> capability to Rel-15, </w:t>
            </w:r>
            <w:proofErr w:type="spellStart"/>
            <w:r w:rsidRPr="00A11AF4">
              <w:rPr>
                <w:rFonts w:eastAsia="SimSun"/>
                <w:lang w:eastAsia="zh-CN"/>
              </w:rPr>
              <w:t>ue-PowerClass</w:t>
            </w:r>
            <w:proofErr w:type="spellEnd"/>
            <w:r w:rsidRPr="00A11AF4">
              <w:rPr>
                <w:rFonts w:eastAsia="SimSun"/>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BA07DB"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CMAX_L</w:t>
            </w:r>
            <w:proofErr w:type="gramStart"/>
            <w:r w:rsidRPr="00A11AF4">
              <w:rPr>
                <w:rFonts w:ascii="Arial" w:hAnsi="Arial" w:cs="Arial"/>
                <w:i/>
                <w:vertAlign w:val="subscript"/>
              </w:rPr>
              <w:t>,f,c</w:t>
            </w:r>
            <w:proofErr w:type="gramEnd"/>
            <w:r w:rsidRPr="00A11AF4">
              <w:rPr>
                <w:rFonts w:ascii="Arial" w:hAnsi="Arial" w:cs="Arial"/>
                <w:i/>
                <w:vertAlign w:val="subscript"/>
              </w:rPr>
              <w:t>,,NR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r w:rsidRPr="00A11AF4">
              <w:rPr>
                <w:i/>
                <w:lang w:bidi="bn-IN"/>
              </w:rPr>
              <w:t>P</w:t>
            </w:r>
            <w:r w:rsidRPr="00A11AF4">
              <w:rPr>
                <w:i/>
                <w:vertAlign w:val="subscript"/>
                <w:lang w:bidi="bn-IN"/>
              </w:rPr>
              <w:t>PowerClass</w:t>
            </w:r>
            <w:proofErr w:type="gramStart"/>
            <w:r w:rsidRPr="00A11AF4">
              <w:rPr>
                <w:i/>
                <w:vertAlign w:val="subscript"/>
                <w:lang w:bidi="bn-IN"/>
              </w:rPr>
              <w:t>,NR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BA07DB" w:rsidP="005D7F91">
            <w:pPr>
              <w:spacing w:before="120" w:after="120"/>
              <w:rPr>
                <w:rFonts w:asciiTheme="minorHAnsi" w:hAnsiTheme="minorHAnsi" w:cstheme="minorHAnsi"/>
              </w:rPr>
            </w:pPr>
            <w:hyperlink r:id="rId37"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Heading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mode,  the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69BF6E85" w:rsidR="00D5437C" w:rsidRDefault="00D5437C" w:rsidP="00D5437C">
      <w:pPr>
        <w:spacing w:after="120"/>
        <w:rPr>
          <w:color w:val="0070C0"/>
          <w:szCs w:val="24"/>
          <w:lang w:eastAsia="zh-CN"/>
        </w:rPr>
      </w:pPr>
      <w:proofErr w:type="gramStart"/>
      <w:r>
        <w:rPr>
          <w:color w:val="0070C0"/>
          <w:szCs w:val="24"/>
          <w:lang w:eastAsia="zh-CN"/>
        </w:rPr>
        <w:t>further</w:t>
      </w:r>
      <w:proofErr w:type="gramEnd"/>
      <w:r>
        <w:rPr>
          <w:color w:val="0070C0"/>
          <w:szCs w:val="24"/>
          <w:lang w:eastAsia="zh-CN"/>
        </w:rPr>
        <w:t xml:space="preserve"> differentiation can be made based on whether </w:t>
      </w:r>
      <w:proofErr w:type="spellStart"/>
      <w:r>
        <w:rPr>
          <w:color w:val="0070C0"/>
          <w:szCs w:val="24"/>
          <w:lang w:eastAsia="zh-CN"/>
        </w:rPr>
        <w:t>TxD</w:t>
      </w:r>
      <w:proofErr w:type="spellEnd"/>
      <w:r>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 xml:space="preserve">For Rel-15 UE without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 xml:space="preserve">For Rel-15 UE with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 xml:space="preserve">he two RF chains may all be half-power and reach total SA power class by </w:t>
      </w:r>
      <w:proofErr w:type="spellStart"/>
      <w:r>
        <w:rPr>
          <w:rFonts w:eastAsia="SimSun"/>
          <w:color w:val="0070C0"/>
          <w:szCs w:val="24"/>
          <w:lang w:eastAsia="zh-CN"/>
        </w:rPr>
        <w:t>TxD</w:t>
      </w:r>
      <w:proofErr w:type="spellEnd"/>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327" w:author="Qualcomm User" w:date="2021-05-19T16:40:00Z">
              <w:r w:rsidDel="00C411DB">
                <w:rPr>
                  <w:rFonts w:eastAsiaTheme="minorEastAsia"/>
                  <w:color w:val="0070C0"/>
                  <w:lang w:val="en-US" w:eastAsia="zh-CN"/>
                </w:rPr>
                <w:delText>XXX</w:delText>
              </w:r>
            </w:del>
            <w:ins w:id="328"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329"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330" w:author="OPPO" w:date="2021-05-20T16:13:00Z">
              <w:r w:rsidDel="004E0686">
                <w:rPr>
                  <w:rFonts w:eastAsiaTheme="minorEastAsia"/>
                  <w:color w:val="0070C0"/>
                  <w:lang w:val="en-US" w:eastAsia="zh-CN"/>
                </w:rPr>
                <w:delText>YYY</w:delText>
              </w:r>
            </w:del>
            <w:ins w:id="331"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332" w:author="OPPO" w:date="2021-05-20T16:14:00Z"/>
                <w:rFonts w:eastAsiaTheme="minorEastAsia"/>
                <w:color w:val="0070C0"/>
                <w:lang w:val="en-US" w:eastAsia="zh-CN"/>
              </w:rPr>
            </w:pPr>
            <w:ins w:id="333" w:author="OPPO" w:date="2021-05-20T16:13:00Z">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ins>
          </w:p>
          <w:p w14:paraId="62287157" w14:textId="78029EAA" w:rsidR="00DD76CF" w:rsidRDefault="00DD76CF" w:rsidP="008932CC">
            <w:pPr>
              <w:spacing w:after="120"/>
              <w:rPr>
                <w:rFonts w:eastAsiaTheme="minorEastAsia"/>
                <w:color w:val="0070C0"/>
                <w:lang w:val="en-US" w:eastAsia="zh-CN"/>
              </w:rPr>
            </w:pPr>
            <w:ins w:id="334"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335"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336" w:author="Xiaomi" w:date="2021-05-20T18:22:00Z"/>
                <w:rFonts w:eastAsiaTheme="minorEastAsia"/>
                <w:color w:val="0070C0"/>
                <w:lang w:val="en-US" w:eastAsia="zh-CN"/>
              </w:rPr>
            </w:pPr>
            <w:ins w:id="337"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338" w:author="Xiaomi" w:date="2021-05-20T18:22:00Z"/>
                <w:rFonts w:eastAsiaTheme="minorEastAsia"/>
                <w:color w:val="0070C0"/>
                <w:lang w:val="en-US" w:eastAsia="zh-CN"/>
              </w:rPr>
            </w:pPr>
            <w:ins w:id="339" w:author="Xiaomi" w:date="2021-05-20T18:22:00Z">
              <w:r>
                <w:rPr>
                  <w:rFonts w:eastAsiaTheme="minorEastAsia"/>
                  <w:color w:val="0070C0"/>
                  <w:lang w:val="en-US" w:eastAsia="zh-CN"/>
                </w:rPr>
                <w:t>Agree with both proposals</w:t>
              </w:r>
            </w:ins>
          </w:p>
        </w:tc>
      </w:tr>
      <w:tr w:rsidR="005F5D49" w14:paraId="708563B8" w14:textId="77777777" w:rsidTr="005F5D49">
        <w:trPr>
          <w:ins w:id="340"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341" w:author="Huawei" w:date="2021-05-20T20:30:00Z"/>
                <w:rFonts w:eastAsiaTheme="minorEastAsia"/>
                <w:color w:val="0070C0"/>
                <w:lang w:val="en-US" w:eastAsia="zh-CN"/>
              </w:rPr>
            </w:pPr>
            <w:ins w:id="342"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343" w:author="Huawei" w:date="2021-05-20T20:30:00Z"/>
                <w:rFonts w:eastAsiaTheme="minorEastAsia"/>
                <w:color w:val="0070C0"/>
                <w:lang w:val="en-US" w:eastAsia="zh-CN"/>
              </w:rPr>
            </w:pPr>
            <w:ins w:id="344"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345"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346" w:author="Skyworks" w:date="2021-05-20T15:03:00Z"/>
                <w:rFonts w:eastAsiaTheme="minorEastAsia"/>
                <w:color w:val="0070C0"/>
                <w:lang w:val="en-US" w:eastAsia="zh-CN"/>
              </w:rPr>
            </w:pPr>
            <w:ins w:id="347"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348" w:author="Skyworks" w:date="2021-05-20T15:03:00Z"/>
                <w:rFonts w:eastAsiaTheme="minorEastAsia"/>
                <w:color w:val="0070C0"/>
                <w:lang w:val="en-US" w:eastAsia="zh-CN"/>
              </w:rPr>
            </w:pPr>
            <w:ins w:id="349" w:author="Skyworks" w:date="2021-05-20T15:03:00Z">
              <w:r>
                <w:rPr>
                  <w:rFonts w:eastAsiaTheme="minorEastAsia"/>
                  <w:color w:val="0070C0"/>
                  <w:lang w:val="en-US" w:eastAsia="zh-CN"/>
                </w:rPr>
                <w:t>Proposals are reasonable and it means that only PC2 is covered for R15</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Heading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proofErr w:type="gramStart"/>
      <w:r w:rsidRPr="00086AF6">
        <w:rPr>
          <w:rFonts w:eastAsia="SimSun"/>
          <w:color w:val="0070C0"/>
          <w:szCs w:val="24"/>
          <w:lang w:eastAsia="zh-CN"/>
        </w:rPr>
        <w:t>:</w:t>
      </w:r>
      <w:r>
        <w:rPr>
          <w:rFonts w:eastAsia="SimSun"/>
          <w:color w:val="0070C0"/>
          <w:szCs w:val="24"/>
          <w:lang w:eastAsia="zh-CN"/>
        </w:rPr>
        <w:t>Do</w:t>
      </w:r>
      <w:proofErr w:type="gramEnd"/>
      <w:r>
        <w:rPr>
          <w:rFonts w:eastAsia="SimSun"/>
          <w:color w:val="0070C0"/>
          <w:szCs w:val="24"/>
          <w:lang w:eastAsia="zh-CN"/>
        </w:rPr>
        <w:t xml:space="preserve"> not consider further refinements of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319"/>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350" w:author="Qualcomm User" w:date="2021-05-19T16:43:00Z">
              <w:r w:rsidDel="007F0855">
                <w:rPr>
                  <w:rFonts w:eastAsiaTheme="minorEastAsia"/>
                  <w:color w:val="0070C0"/>
                  <w:lang w:val="en-US" w:eastAsia="zh-CN"/>
                </w:rPr>
                <w:delText>XXX</w:delText>
              </w:r>
            </w:del>
            <w:ins w:id="351" w:author="Qualcomm User" w:date="2021-05-19T16:43:00Z">
              <w:r w:rsidR="007F0855">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352" w:author="Qualcomm User" w:date="2021-05-19T16:43:00Z">
              <w:r>
                <w:rPr>
                  <w:rFonts w:eastAsiaTheme="minorEastAsia"/>
                  <w:color w:val="0070C0"/>
                  <w:lang w:val="en-US" w:eastAsia="zh-CN"/>
                </w:rPr>
                <w:t>Opt</w:t>
              </w:r>
            </w:ins>
            <w:ins w:id="353"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354" w:author="Huawei" w:date="2021-05-20T20:31:00Z">
              <w:r w:rsidDel="005F5D49">
                <w:rPr>
                  <w:rFonts w:eastAsiaTheme="minorEastAsia"/>
                  <w:color w:val="0070C0"/>
                  <w:lang w:val="en-US" w:eastAsia="zh-CN"/>
                </w:rPr>
                <w:delText>YYY</w:delText>
              </w:r>
            </w:del>
            <w:ins w:id="355" w:author="Huawei" w:date="2021-05-20T20:31:00Z">
              <w:r w:rsidR="005F5D49">
                <w:rPr>
                  <w:rFonts w:eastAsiaTheme="minorEastAsia"/>
                  <w:color w:val="0070C0"/>
                  <w:lang w:val="en-US" w:eastAsia="zh-CN"/>
                </w:rPr>
                <w:t xml:space="preserve">Huawei, </w:t>
              </w:r>
              <w:proofErr w:type="spellStart"/>
              <w:r w:rsidR="005F5D49">
                <w:rPr>
                  <w:rFonts w:eastAsiaTheme="minorEastAsia"/>
                  <w:color w:val="0070C0"/>
                  <w:lang w:val="en-US" w:eastAsia="zh-CN"/>
                </w:rPr>
                <w:t>HiSilicon</w:t>
              </w:r>
            </w:ins>
            <w:proofErr w:type="spellEnd"/>
          </w:p>
        </w:tc>
        <w:tc>
          <w:tcPr>
            <w:tcW w:w="8395"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356" w:author="Huawei" w:date="2021-05-20T20:31:00Z">
              <w:r>
                <w:rPr>
                  <w:rFonts w:eastAsiaTheme="minorEastAsia"/>
                  <w:color w:val="0070C0"/>
                  <w:lang w:val="en-US" w:eastAsia="zh-CN"/>
                </w:rPr>
                <w:t xml:space="preserve">Option 1. The change for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also needs to consider the PC1.5 UE which can be supported by release independent from Rel-15.</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Heading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proofErr w:type="spellStart"/>
      <w:r w:rsidRPr="00D5437C">
        <w:rPr>
          <w:rFonts w:eastAsia="SimSun"/>
          <w:color w:val="0070C0"/>
          <w:szCs w:val="24"/>
          <w:lang w:eastAsia="zh-CN"/>
        </w:rPr>
        <w:t>ue-PowerClass</w:t>
      </w:r>
      <w:proofErr w:type="spellEnd"/>
      <w:r w:rsidRPr="00D5437C">
        <w:rPr>
          <w:rFonts w:eastAsia="SimSun"/>
          <w:color w:val="0070C0"/>
          <w:szCs w:val="24"/>
          <w:lang w:eastAsia="zh-CN"/>
        </w:rPr>
        <w:t xml:space="preserve">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 xml:space="preserve">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w:t>
      </w:r>
      <w:proofErr w:type="spellStart"/>
      <w:r w:rsidRPr="00D5437C">
        <w:rPr>
          <w:rFonts w:eastAsia="SimSun"/>
          <w:i/>
          <w:color w:val="0070C0"/>
          <w:szCs w:val="24"/>
          <w:lang w:eastAsia="zh-CN"/>
        </w:rPr>
        <w:t>TxD</w:t>
      </w:r>
      <w:proofErr w:type="spellEnd"/>
      <w:r w:rsidRPr="00D5437C">
        <w:rPr>
          <w:rFonts w:eastAsia="SimSun"/>
          <w:i/>
          <w:color w:val="0070C0"/>
          <w:szCs w:val="24"/>
          <w:lang w:eastAsia="zh-CN"/>
        </w:rPr>
        <w:t xml:space="preserve"> to achieve </w:t>
      </w:r>
      <w:proofErr w:type="spellStart"/>
      <w:r>
        <w:rPr>
          <w:rFonts w:eastAsia="SimSun"/>
          <w:i/>
          <w:color w:val="0070C0"/>
          <w:szCs w:val="24"/>
          <w:lang w:eastAsia="zh-CN"/>
        </w:rPr>
        <w:t>ue-PowerClass</w:t>
      </w:r>
      <w:proofErr w:type="spellEnd"/>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357" w:author="Qualcomm User" w:date="2021-05-19T16:44:00Z">
              <w:r w:rsidDel="006833A4">
                <w:rPr>
                  <w:rFonts w:eastAsiaTheme="minorEastAsia"/>
                  <w:color w:val="0070C0"/>
                  <w:lang w:val="en-US" w:eastAsia="zh-CN"/>
                </w:rPr>
                <w:delText>XXX</w:delText>
              </w:r>
            </w:del>
            <w:ins w:id="358"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359"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360" w:author="OPPO" w:date="2021-05-20T16:15:00Z">
              <w:r w:rsidDel="00DD76CF">
                <w:rPr>
                  <w:rFonts w:eastAsiaTheme="minorEastAsia"/>
                  <w:color w:val="0070C0"/>
                  <w:lang w:val="en-US" w:eastAsia="zh-CN"/>
                </w:rPr>
                <w:delText>YYY</w:delText>
              </w:r>
            </w:del>
            <w:ins w:id="361"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362" w:author="OPPO" w:date="2021-05-20T16:15:00Z">
              <w:r>
                <w:rPr>
                  <w:rFonts w:eastAsiaTheme="minorEastAsia"/>
                  <w:color w:val="0070C0"/>
                  <w:lang w:val="en-US" w:eastAsia="zh-CN"/>
                </w:rPr>
                <w:t>Option 1.</w:t>
              </w:r>
            </w:ins>
          </w:p>
        </w:tc>
      </w:tr>
      <w:tr w:rsidR="00694EB9" w14:paraId="223C27DC" w14:textId="77777777" w:rsidTr="005F5D49">
        <w:trPr>
          <w:ins w:id="363"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364" w:author="Xiaomi" w:date="2021-05-20T18:23:00Z"/>
                <w:rFonts w:eastAsiaTheme="minorEastAsia"/>
                <w:color w:val="0070C0"/>
                <w:lang w:val="en-US" w:eastAsia="zh-CN"/>
              </w:rPr>
            </w:pPr>
            <w:ins w:id="365"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366" w:author="Xiaomi" w:date="2021-05-20T18:23:00Z"/>
                <w:rFonts w:eastAsiaTheme="minorEastAsia"/>
                <w:color w:val="0070C0"/>
                <w:lang w:val="en-US" w:eastAsia="zh-CN"/>
              </w:rPr>
            </w:pPr>
            <w:ins w:id="367"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368"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369" w:author="Huawei" w:date="2021-05-20T20:31:00Z"/>
                <w:rFonts w:eastAsiaTheme="minorEastAsia"/>
                <w:color w:val="0070C0"/>
                <w:lang w:val="en-US" w:eastAsia="zh-CN"/>
              </w:rPr>
            </w:pPr>
            <w:ins w:id="370"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371" w:author="Huawei" w:date="2021-05-20T20:31:00Z"/>
                <w:rFonts w:eastAsiaTheme="minorEastAsia"/>
                <w:color w:val="0070C0"/>
                <w:lang w:val="en-US" w:eastAsia="zh-CN"/>
              </w:rPr>
            </w:pPr>
            <w:ins w:id="372" w:author="Huawei" w:date="2021-05-20T20:31:00Z">
              <w:r>
                <w:rPr>
                  <w:rFonts w:eastAsiaTheme="minorEastAsia"/>
                  <w:color w:val="0070C0"/>
                  <w:lang w:val="en-US" w:eastAsia="zh-CN"/>
                </w:rPr>
                <w:t>Option 1.</w:t>
              </w:r>
            </w:ins>
          </w:p>
        </w:tc>
      </w:tr>
      <w:tr w:rsidR="00BA07DB" w14:paraId="4AE55CBB" w14:textId="77777777" w:rsidTr="005F5D49">
        <w:trPr>
          <w:ins w:id="373"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374" w:author="Skyworks" w:date="2021-05-20T15:04:00Z"/>
                <w:rFonts w:eastAsiaTheme="minorEastAsia"/>
                <w:color w:val="0070C0"/>
                <w:lang w:val="en-US" w:eastAsia="zh-CN"/>
              </w:rPr>
            </w:pPr>
            <w:ins w:id="375"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376" w:author="Skyworks" w:date="2021-05-20T15:04:00Z"/>
                <w:rFonts w:eastAsiaTheme="minorEastAsia"/>
                <w:color w:val="0070C0"/>
                <w:lang w:val="en-US" w:eastAsia="zh-CN"/>
              </w:rPr>
            </w:pPr>
            <w:ins w:id="377" w:author="Skyworks" w:date="2021-05-20T15:04:00Z">
              <w:r>
                <w:rPr>
                  <w:rFonts w:eastAsiaTheme="minorEastAsia"/>
                  <w:color w:val="0070C0"/>
                  <w:lang w:val="en-US" w:eastAsia="zh-CN"/>
                </w:rPr>
                <w:t>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BA07DB" w:rsidP="000D0124">
            <w:pPr>
              <w:spacing w:after="120"/>
              <w:rPr>
                <w:rStyle w:val="Hyperlink"/>
                <w:rFonts w:ascii="Arial" w:hAnsi="Arial" w:cs="Arial"/>
                <w:b/>
                <w:bCs/>
                <w:sz w:val="16"/>
                <w:szCs w:val="16"/>
              </w:rPr>
            </w:pPr>
            <w:hyperlink r:id="rId38"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378" w:author="Qualcomm User" w:date="2021-05-19T16:46:00Z">
              <w:r w:rsidDel="00A072E5">
                <w:rPr>
                  <w:rFonts w:eastAsiaTheme="minorEastAsia" w:hint="eastAsia"/>
                  <w:color w:val="0070C0"/>
                  <w:lang w:val="en-US" w:eastAsia="zh-CN"/>
                </w:rPr>
                <w:delText>Company A</w:delText>
              </w:r>
            </w:del>
            <w:ins w:id="379" w:author="Qualcomm User" w:date="2021-05-19T16:46:00Z">
              <w:r w:rsidR="00A072E5">
                <w:rPr>
                  <w:rFonts w:eastAsiaTheme="minorEastAsia"/>
                  <w:color w:val="0070C0"/>
                  <w:lang w:val="en-US" w:eastAsia="zh-CN"/>
                </w:rPr>
                <w:t xml:space="preserve">Qualcomm; To us it seems this should have a reference to </w:t>
              </w:r>
              <w:proofErr w:type="spellStart"/>
              <w:r w:rsidR="00A072E5">
                <w:rPr>
                  <w:rFonts w:eastAsiaTheme="minorEastAsia"/>
                  <w:color w:val="0070C0"/>
                  <w:lang w:val="en-US" w:eastAsia="zh-CN"/>
                </w:rPr>
                <w:t>Txd</w:t>
              </w:r>
              <w:proofErr w:type="spellEnd"/>
              <w:r w:rsidR="00A072E5">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380"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381" w:author="Huawei" w:date="2021-05-20T20:32:00Z">
              <w:r w:rsidR="005F5D49">
                <w:rPr>
                  <w:rFonts w:eastAsiaTheme="minorEastAsia"/>
                  <w:color w:val="0070C0"/>
                  <w:lang w:val="en-US" w:eastAsia="zh-CN"/>
                </w:rPr>
                <w:t xml:space="preserve"> Huawei: CR </w:t>
              </w:r>
              <w:proofErr w:type="gramStart"/>
              <w:r w:rsidR="005F5D49">
                <w:rPr>
                  <w:rFonts w:eastAsiaTheme="minorEastAsia"/>
                  <w:color w:val="0070C0"/>
                  <w:lang w:val="en-US" w:eastAsia="zh-CN"/>
                </w:rPr>
                <w:t>need</w:t>
              </w:r>
              <w:proofErr w:type="gramEnd"/>
              <w:r w:rsidR="005F5D49">
                <w:rPr>
                  <w:rFonts w:eastAsiaTheme="minorEastAsia"/>
                  <w:color w:val="0070C0"/>
                  <w:lang w:val="en-US" w:eastAsia="zh-CN"/>
                </w:rPr>
                <w:t xml:space="preserve">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382" w:author="Qualcomm User" w:date="2021-05-19T16:45:00Z"/>
                <w:rStyle w:val="Hyperlink"/>
                <w:rFonts w:ascii="Arial" w:hAnsi="Arial" w:cs="Arial"/>
                <w:b/>
                <w:bCs/>
                <w:sz w:val="16"/>
                <w:szCs w:val="16"/>
              </w:rPr>
            </w:pPr>
            <w:del w:id="383"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384"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385" w:author="Qualcomm User" w:date="2021-05-19T16:45:00Z">
              <w:r w:rsidDel="00571F9F">
                <w:rPr>
                  <w:rFonts w:eastAsiaTheme="minorEastAsia" w:hint="eastAsia"/>
                  <w:color w:val="0070C0"/>
                  <w:lang w:val="en-US" w:eastAsia="zh-CN"/>
                </w:rPr>
                <w:delText>Company A</w:delText>
              </w:r>
            </w:del>
            <w:ins w:id="386" w:author="Qualcomm User" w:date="2021-05-19T16:45:00Z">
              <w:r w:rsidR="00571F9F">
                <w:rPr>
                  <w:rFonts w:eastAsiaTheme="minorEastAsia"/>
                  <w:color w:val="0070C0"/>
                  <w:lang w:val="en-US" w:eastAsia="zh-CN"/>
                </w:rPr>
                <w:t xml:space="preserve">Qualcomm: </w:t>
              </w:r>
            </w:ins>
            <w:ins w:id="387" w:author="Qualcomm User" w:date="2021-05-19T16:47:00Z">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ins>
            <w:ins w:id="388"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F84B4" w14:textId="77777777" w:rsidR="00BA07DB" w:rsidRDefault="00BA07DB">
      <w:r>
        <w:separator/>
      </w:r>
    </w:p>
  </w:endnote>
  <w:endnote w:type="continuationSeparator" w:id="0">
    <w:p w14:paraId="517295D8" w14:textId="77777777" w:rsidR="00BA07DB" w:rsidRDefault="00BA07DB">
      <w:r>
        <w:continuationSeparator/>
      </w:r>
    </w:p>
  </w:endnote>
  <w:endnote w:type="continuationNotice" w:id="1">
    <w:p w14:paraId="65F38733" w14:textId="77777777" w:rsidR="00BA07DB" w:rsidRDefault="00BA07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D7375" w14:textId="77777777" w:rsidR="00BA07DB" w:rsidRDefault="00BA07DB">
      <w:r>
        <w:separator/>
      </w:r>
    </w:p>
  </w:footnote>
  <w:footnote w:type="continuationSeparator" w:id="0">
    <w:p w14:paraId="1AA43B98" w14:textId="77777777" w:rsidR="00BA07DB" w:rsidRDefault="00BA07DB">
      <w:r>
        <w:continuationSeparator/>
      </w:r>
    </w:p>
  </w:footnote>
  <w:footnote w:type="continuationNotice" w:id="1">
    <w:p w14:paraId="6CE70978" w14:textId="77777777" w:rsidR="00BA07DB" w:rsidRDefault="00BA07D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Petrovic Niels 1SC3">
    <w15:presenceInfo w15:providerId="AD" w15:userId="S-1-5-21-2192267283-3503987877-2706462575-17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4"/>
    <w:rsid w:val="00294491"/>
    <w:rsid w:val="00294BDE"/>
    <w:rsid w:val="002A0B42"/>
    <w:rsid w:val="002A0CED"/>
    <w:rsid w:val="002A4CD0"/>
    <w:rsid w:val="002A680C"/>
    <w:rsid w:val="002A7DA6"/>
    <w:rsid w:val="002B516C"/>
    <w:rsid w:val="002B5E1D"/>
    <w:rsid w:val="002B60C1"/>
    <w:rsid w:val="002C4B52"/>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A3386"/>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6DD4"/>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57B8"/>
    <w:rsid w:val="00CF67E4"/>
    <w:rsid w:val="00D0036C"/>
    <w:rsid w:val="00D01717"/>
    <w:rsid w:val="00D03D00"/>
    <w:rsid w:val="00D05C30"/>
    <w:rsid w:val="00D10052"/>
    <w:rsid w:val="00D11359"/>
    <w:rsid w:val="00D125FB"/>
    <w:rsid w:val="00D14BD2"/>
    <w:rsid w:val="00D225FC"/>
    <w:rsid w:val="00D3188C"/>
    <w:rsid w:val="00D33BF8"/>
    <w:rsid w:val="00D34020"/>
    <w:rsid w:val="00D35F9B"/>
    <w:rsid w:val="00D361E1"/>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D76CF"/>
    <w:rsid w:val="00DE31F0"/>
    <w:rsid w:val="00DE3D1C"/>
    <w:rsid w:val="00DF62E0"/>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CDD"/>
    <w:rsid w:val="00F933F0"/>
    <w:rsid w:val="00F937A3"/>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3gpp.org/ftp/TSG_RAN/WG4_Radio/TSGR4_99-e/Docs/R4-2109703.zip" TargetMode="External"/><Relationship Id="rId26" Type="http://schemas.openxmlformats.org/officeDocument/2006/relationships/hyperlink" Target="https://www.3gpp.org/ftp/TSG_RAN/WG4_Radio/TSGR4_99-e/Docs/R4-2110816.zi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081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3gpp.org/ftp/TSG_RAN/WG4_Radio/TSGR4_99-e/Docs/R4-2109678.zip" TargetMode="External"/><Relationship Id="rId25" Type="http://schemas.openxmlformats.org/officeDocument/2006/relationships/hyperlink" Target="https://www.3gpp.org/ftp/TSG_RAN/WG4_Radio/TSGR4_99-e/Docs/R4-2111440.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420.zip" TargetMode="External"/><Relationship Id="rId20" Type="http://schemas.openxmlformats.org/officeDocument/2006/relationships/hyperlink" Target="https://www.3gpp.org/ftp/TSG_RAN/WG4_Radio/TSGR4_99-e/Docs/R4-2109974.zip" TargetMode="External"/><Relationship Id="rId29" Type="http://schemas.openxmlformats.org/officeDocument/2006/relationships/image" Target="media/image6.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9-e/Docs/R4-2108793.zip" TargetMode="External"/><Relationship Id="rId24" Type="http://schemas.openxmlformats.org/officeDocument/2006/relationships/image" Target="media/image4.png"/><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3gpp.org/ftp/TSG_RAN/WG4_Radio/TSGR4_99-e/Docs/R4-2108909.zip" TargetMode="External"/><Relationship Id="rId23" Type="http://schemas.openxmlformats.org/officeDocument/2006/relationships/hyperlink" Target="https://www.3gpp.org/ftp/TSG_RAN/WG4_Radio/TSGR4_99-e/Docs/R4-2111011.zip" TargetMode="External"/><Relationship Id="rId28" Type="http://schemas.openxmlformats.org/officeDocument/2006/relationships/image" Target="media/image5.png"/><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7616.zip" TargetMode="External"/><Relationship Id="rId19" Type="http://schemas.openxmlformats.org/officeDocument/2006/relationships/image" Target="media/image3.png"/><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9-e/Docs/R4-2108794.zip" TargetMode="External"/><Relationship Id="rId22" Type="http://schemas.openxmlformats.org/officeDocument/2006/relationships/hyperlink" Target="https://www.3gpp.org/ftp/TSG_RAN/WG4_Radio/TSGR4_99-e/Docs/R4-2111495.zip" TargetMode="External"/><Relationship Id="rId27" Type="http://schemas.openxmlformats.org/officeDocument/2006/relationships/hyperlink" Target="https://www.3gpp.org/ftp/TSG_RAN/WG4_Radio/TSGR4_99-e/Docs/R4-2110935.zip" TargetMode="External"/><Relationship Id="rId30" Type="http://schemas.openxmlformats.org/officeDocument/2006/relationships/package" Target="embeddings/Microsoft_Visio_Drawing11.vsdx"/><Relationship Id="rId35"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ABCC-4DF3-44B2-9CBB-EBB32E8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24</Pages>
  <Words>6595</Words>
  <Characters>36273</Characters>
  <Application>Microsoft Office Word</Application>
  <DocSecurity>0</DocSecurity>
  <Lines>302</Lines>
  <Paragraphs>85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42783</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2021-05-20T12:43:00Z</dcterms:created>
  <dcterms:modified xsi:type="dcterms:W3CDTF">2021-05-20T13:06:00Z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