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2F376F"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2F376F"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2F376F"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2F376F"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2F376F"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2F376F"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TxD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∆TRxSRS</w:t>
            </w:r>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2F376F"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2F376F"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2F376F"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2F376F"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2F376F"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2F376F"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2F376F"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TxD capability, 6dB/7.5dB additional IL as PC2 case is needed.</w:t>
            </w:r>
          </w:p>
          <w:p w14:paraId="58B5BFF4"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TxD capability, 3dB/4.5dB additional IL is needed.</w:t>
            </w:r>
          </w:p>
          <w:p w14:paraId="4F91D605"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TxD, if larger IL value is used then it will be covered by current PC2 wording in the spec.</w:t>
            </w:r>
          </w:p>
          <w:p w14:paraId="28CC6A9D"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TxD.</w:t>
            </w:r>
          </w:p>
          <w:p w14:paraId="4522D8FC" w14:textId="77777777" w:rsidR="005B21E9"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TxD.</w:t>
            </w:r>
          </w:p>
          <w:p w14:paraId="2889752F" w14:textId="77777777" w:rsidR="005B21E9" w:rsidRPr="004D1104"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and no need to specify TxD</w:t>
            </w:r>
            <w:bookmarkEnd w:id="0"/>
            <w:r w:rsidRPr="004D1104">
              <w:rPr>
                <w:rFonts w:eastAsia="等线"/>
                <w:b/>
                <w:i/>
                <w:lang w:val="en-US" w:eastAsia="zh-CN"/>
              </w:rPr>
              <w:t>.</w:t>
            </w:r>
          </w:p>
          <w:p w14:paraId="7C289ADD" w14:textId="77777777" w:rsidR="005B21E9"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2F376F"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Heading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 w:author="Qualcomm User" w:date="2021-05-19T15:19:00Z">
              <w:r w:rsidDel="00BC4E00">
                <w:rPr>
                  <w:rFonts w:eastAsiaTheme="minorEastAsia"/>
                  <w:color w:val="0070C0"/>
                  <w:lang w:val="en-US" w:eastAsia="zh-CN"/>
                </w:rPr>
                <w:delText>XXX</w:delText>
              </w:r>
            </w:del>
            <w:ins w:id="2"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3"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4"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5" w:author="OPPO" w:date="2021-05-20T15:23:00Z"/>
                <w:rFonts w:eastAsiaTheme="minorEastAsia"/>
                <w:color w:val="0070C0"/>
                <w:lang w:val="en-US" w:eastAsia="zh-CN"/>
              </w:rPr>
            </w:pPr>
            <w:ins w:id="6"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7" w:author="OPPO" w:date="2021-05-20T15:23:00Z"/>
                <w:rFonts w:eastAsiaTheme="minorEastAsia"/>
                <w:color w:val="0070C0"/>
                <w:lang w:val="en-US" w:eastAsia="zh-CN"/>
              </w:rPr>
            </w:pPr>
            <w:ins w:id="8"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9" w:author="Xiaomi" w:date="2021-05-20T16:19:00Z">
              <w:r w:rsidDel="00D4610E">
                <w:rPr>
                  <w:rFonts w:eastAsiaTheme="minorEastAsia"/>
                  <w:color w:val="0070C0"/>
                  <w:lang w:val="en-US" w:eastAsia="zh-CN"/>
                </w:rPr>
                <w:delText>YYY</w:delText>
              </w:r>
            </w:del>
            <w:ins w:id="10"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11"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12"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13" w:author="Huawei" w:date="2021-05-20T20:26:00Z"/>
                <w:rFonts w:eastAsiaTheme="minorEastAsia"/>
                <w:color w:val="0070C0"/>
                <w:lang w:val="en-US" w:eastAsia="zh-CN"/>
              </w:rPr>
            </w:pPr>
            <w:ins w:id="14"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15" w:author="Huawei" w:date="2021-05-20T20:26:00Z"/>
                <w:rFonts w:eastAsiaTheme="minorEastAsia" w:hint="eastAsia"/>
                <w:color w:val="0070C0"/>
                <w:lang w:val="en-US" w:eastAsia="zh-CN"/>
              </w:rPr>
            </w:pPr>
            <w:ins w:id="16" w:author="Huawei" w:date="2021-05-20T20:26:00Z">
              <w:r>
                <w:rPr>
                  <w:rFonts w:eastAsiaTheme="minorEastAsia"/>
                  <w:color w:val="0070C0"/>
                  <w:lang w:val="en-US" w:eastAsia="zh-CN"/>
                </w:rPr>
                <w:t>Option 1.</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Heading4"/>
        <w:numPr>
          <w:ilvl w:val="0"/>
          <w:numId w:val="0"/>
        </w:numPr>
        <w:ind w:left="864" w:hanging="864"/>
        <w:rPr>
          <w:sz w:val="20"/>
          <w:szCs w:val="21"/>
          <w:u w:val="single"/>
        </w:rPr>
      </w:pPr>
      <w:r w:rsidRPr="000829C0">
        <w:rPr>
          <w:sz w:val="20"/>
          <w:szCs w:val="21"/>
          <w:u w:val="single"/>
        </w:rPr>
        <w:lastRenderedPageBreak/>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17" w:author="OPPO" w:date="2021-05-20T15:25:00Z">
              <w:r>
                <w:rPr>
                  <w:rFonts w:eastAsiaTheme="minorEastAsia"/>
                  <w:color w:val="0070C0"/>
                  <w:lang w:val="en-US" w:eastAsia="zh-CN"/>
                </w:rPr>
                <w:t>OPPO</w:t>
              </w:r>
            </w:ins>
            <w:del w:id="18"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19"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20"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21" w:author="Xiaomi" w:date="2021-05-20T16:19:00Z">
              <w:r w:rsidDel="00D4610E">
                <w:rPr>
                  <w:rFonts w:eastAsiaTheme="minorEastAsia"/>
                  <w:color w:val="0070C0"/>
                  <w:lang w:val="en-US" w:eastAsia="zh-CN"/>
                </w:rPr>
                <w:delText>YYY</w:delText>
              </w:r>
            </w:del>
            <w:ins w:id="22"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23"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24"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25" w:author="Huawei" w:date="2021-05-20T20:26:00Z"/>
                <w:rFonts w:eastAsiaTheme="minorEastAsia"/>
                <w:color w:val="0070C0"/>
                <w:lang w:val="en-US" w:eastAsia="zh-CN"/>
              </w:rPr>
            </w:pPr>
            <w:ins w:id="26"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27" w:author="Huawei" w:date="2021-05-20T20:26:00Z"/>
                <w:rFonts w:eastAsiaTheme="minorEastAsia" w:hint="eastAsia"/>
                <w:color w:val="0070C0"/>
                <w:lang w:val="en-US" w:eastAsia="zh-CN"/>
              </w:rPr>
            </w:pPr>
            <w:ins w:id="28" w:author="Huawei" w:date="2021-05-20T20:26:00Z">
              <w:r>
                <w:rPr>
                  <w:rFonts w:eastAsiaTheme="minorEastAsia"/>
                  <w:color w:val="0070C0"/>
                  <w:lang w:val="en-US" w:eastAsia="zh-CN"/>
                </w:rPr>
                <w:t xml:space="preserve">Option 3. There should be no limitation on specific UE implementation. </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29" w:author="Qualcomm User" w:date="2021-05-19T15:21:00Z">
              <w:r w:rsidDel="00BC4E00">
                <w:rPr>
                  <w:rFonts w:eastAsiaTheme="minorEastAsia"/>
                  <w:color w:val="0070C0"/>
                  <w:lang w:val="en-US" w:eastAsia="zh-CN"/>
                </w:rPr>
                <w:delText>XXX</w:delText>
              </w:r>
            </w:del>
            <w:ins w:id="30"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31"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32" w:author="OPPO" w:date="2021-05-20T15:27:00Z">
              <w:r w:rsidDel="00000FA1">
                <w:rPr>
                  <w:rFonts w:eastAsiaTheme="minorEastAsia"/>
                  <w:color w:val="0070C0"/>
                  <w:lang w:val="en-US" w:eastAsia="zh-CN"/>
                </w:rPr>
                <w:delText>YYY</w:delText>
              </w:r>
            </w:del>
            <w:ins w:id="33"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34"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35"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36" w:author="Xiaomi" w:date="2021-05-20T16:20:00Z"/>
                <w:rFonts w:eastAsiaTheme="minorEastAsia"/>
                <w:color w:val="0070C0"/>
                <w:lang w:val="en-US" w:eastAsia="zh-CN"/>
              </w:rPr>
            </w:pPr>
            <w:ins w:id="37"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38" w:author="Xiaomi" w:date="2021-05-20T16:20:00Z"/>
                <w:rFonts w:eastAsiaTheme="minorEastAsia"/>
                <w:color w:val="0070C0"/>
                <w:lang w:val="en-US" w:eastAsia="zh-CN"/>
              </w:rPr>
            </w:pPr>
            <w:ins w:id="39"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40"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4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42" w:author="Huawei" w:date="2021-05-20T20:27:00Z"/>
                <w:rFonts w:eastAsiaTheme="minorEastAsia" w:hint="eastAsia"/>
                <w:color w:val="0070C0"/>
                <w:lang w:val="en-US" w:eastAsia="zh-CN"/>
              </w:rPr>
            </w:pPr>
            <w:ins w:id="43"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44" w:author="Huawei" w:date="2021-05-20T20:27:00Z"/>
                <w:rFonts w:eastAsiaTheme="minorEastAsia" w:hint="eastAsia"/>
                <w:color w:val="0070C0"/>
                <w:lang w:val="en-US" w:eastAsia="zh-CN"/>
              </w:rPr>
            </w:pPr>
            <w:ins w:id="45" w:author="Huawei" w:date="2021-05-20T20:27:00Z">
              <w:r>
                <w:rPr>
                  <w:rFonts w:eastAsiaTheme="minorEastAsia"/>
                  <w:color w:val="0070C0"/>
                  <w:lang w:val="en-US" w:eastAsia="zh-CN"/>
                </w:rPr>
                <w:t xml:space="preserve">Option 1. No dependency. </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46" w:author="Qualcomm User" w:date="2021-05-19T15:25:00Z">
              <w:r w:rsidDel="00BC4E00">
                <w:rPr>
                  <w:rFonts w:eastAsiaTheme="minorEastAsia"/>
                  <w:color w:val="0070C0"/>
                  <w:lang w:val="en-US" w:eastAsia="zh-CN"/>
                </w:rPr>
                <w:delText>XXX</w:delText>
              </w:r>
            </w:del>
            <w:ins w:id="47"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48" w:author="Qualcomm User" w:date="2021-05-19T15:25:00Z">
              <w:r>
                <w:rPr>
                  <w:rFonts w:eastAsiaTheme="minorEastAsia"/>
                  <w:color w:val="0070C0"/>
                  <w:lang w:val="en-US" w:eastAsia="zh-CN"/>
                </w:rPr>
                <w:t>How UE virtualizes is up to implementation but since the virtualiza</w:t>
              </w:r>
            </w:ins>
            <w:ins w:id="49"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50" w:author="Qualcomm User" w:date="2021-05-19T15:27:00Z">
              <w:r>
                <w:rPr>
                  <w:rFonts w:eastAsiaTheme="minorEastAsia"/>
                  <w:color w:val="0070C0"/>
                  <w:lang w:val="en-US" w:eastAsia="zh-CN"/>
                </w:rPr>
                <w:t xml:space="preserve"> in case UE does not virtualize RX ports. </w:t>
              </w:r>
            </w:ins>
            <w:ins w:id="51"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52" w:author="OPPO" w:date="2021-05-20T15:29:00Z">
              <w:r w:rsidDel="00CE1B0B">
                <w:rPr>
                  <w:rFonts w:eastAsiaTheme="minorEastAsia"/>
                  <w:color w:val="0070C0"/>
                  <w:lang w:val="en-US" w:eastAsia="zh-CN"/>
                </w:rPr>
                <w:delText>YYY</w:delText>
              </w:r>
            </w:del>
            <w:ins w:id="53"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54"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55" w:author="OPPO" w:date="2021-05-20T15:31:00Z">
              <w:r>
                <w:rPr>
                  <w:rFonts w:eastAsiaTheme="minorEastAsia"/>
                  <w:color w:val="0070C0"/>
                  <w:lang w:val="en-US" w:eastAsia="zh-CN"/>
                </w:rPr>
                <w:t xml:space="preserve"> is used or not.</w:t>
              </w:r>
            </w:ins>
          </w:p>
        </w:tc>
      </w:tr>
      <w:tr w:rsidR="00D4610E" w14:paraId="3A197A35" w14:textId="77777777" w:rsidTr="005F5D49">
        <w:trPr>
          <w:ins w:id="56"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57" w:author="Xiaomi" w:date="2021-05-20T16:21:00Z"/>
                <w:rFonts w:eastAsiaTheme="minorEastAsia"/>
                <w:color w:val="0070C0"/>
                <w:lang w:val="en-US" w:eastAsia="zh-CN"/>
              </w:rPr>
            </w:pPr>
            <w:ins w:id="58"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59" w:author="Xiaomi" w:date="2021-05-20T16:21:00Z"/>
                <w:rFonts w:eastAsiaTheme="minorEastAsia"/>
                <w:color w:val="0070C0"/>
                <w:lang w:val="en-US" w:eastAsia="zh-CN"/>
              </w:rPr>
            </w:pPr>
            <w:ins w:id="60" w:author="Xiaomi" w:date="2021-05-20T16:23:00Z">
              <w:r>
                <w:rPr>
                  <w:rFonts w:eastAsiaTheme="minorEastAsia"/>
                  <w:color w:val="0070C0"/>
                  <w:lang w:val="en-US" w:eastAsia="zh-CN"/>
                </w:rPr>
                <w:t>Agree with the view from Qualcomm</w:t>
              </w:r>
            </w:ins>
            <w:ins w:id="61" w:author="Xiaomi" w:date="2021-05-20T16:24:00Z">
              <w:r>
                <w:rPr>
                  <w:rFonts w:eastAsiaTheme="minorEastAsia"/>
                  <w:color w:val="0070C0"/>
                  <w:lang w:val="en-US" w:eastAsia="zh-CN"/>
                </w:rPr>
                <w:t>.</w:t>
              </w:r>
            </w:ins>
          </w:p>
        </w:tc>
      </w:tr>
      <w:tr w:rsidR="005F5D49" w14:paraId="6849AE32" w14:textId="77777777" w:rsidTr="005F5D49">
        <w:trPr>
          <w:ins w:id="62"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63" w:author="Huawei" w:date="2021-05-20T20:27:00Z"/>
                <w:rFonts w:eastAsiaTheme="minorEastAsia" w:hint="eastAsia"/>
                <w:color w:val="0070C0"/>
                <w:lang w:val="en-US" w:eastAsia="zh-CN"/>
              </w:rPr>
            </w:pPr>
            <w:ins w:id="64"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65" w:author="Huawei" w:date="2021-05-20T20:27:00Z"/>
                <w:rFonts w:eastAsiaTheme="minorEastAsia"/>
                <w:color w:val="0070C0"/>
                <w:lang w:val="en-US" w:eastAsia="zh-CN"/>
              </w:rPr>
            </w:pPr>
            <w:ins w:id="66"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67" w:name="_Hlk71902730"/>
      <w:r w:rsidRPr="000829C0">
        <w:rPr>
          <w:sz w:val="20"/>
          <w:szCs w:val="21"/>
          <w:u w:val="single"/>
        </w:rPr>
        <w:t>Relation with SRS antenna switching</w:t>
      </w:r>
      <w:bookmarkEnd w:id="67"/>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another word, transparent TxD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68" w:author="Qualcomm User" w:date="2021-05-19T15:35:00Z">
              <w:r w:rsidDel="00A74116">
                <w:rPr>
                  <w:rFonts w:eastAsiaTheme="minorEastAsia"/>
                  <w:color w:val="0070C0"/>
                  <w:lang w:val="en-US" w:eastAsia="zh-CN"/>
                </w:rPr>
                <w:delText>XXX</w:delText>
              </w:r>
            </w:del>
            <w:ins w:id="69"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70"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71"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72" w:author="OPPO" w:date="2021-05-20T15:31:00Z">
              <w:r w:rsidDel="00D4640D">
                <w:rPr>
                  <w:rFonts w:eastAsiaTheme="minorEastAsia"/>
                  <w:color w:val="0070C0"/>
                  <w:lang w:val="en-US" w:eastAsia="zh-CN"/>
                </w:rPr>
                <w:delText>YYY</w:delText>
              </w:r>
            </w:del>
            <w:ins w:id="73"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74"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75"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76" w:author="Xiaomi" w:date="2021-05-20T16:27:00Z"/>
                <w:rFonts w:eastAsiaTheme="minorEastAsia"/>
                <w:color w:val="0070C0"/>
                <w:lang w:val="en-US" w:eastAsia="zh-CN"/>
              </w:rPr>
            </w:pPr>
            <w:ins w:id="77"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78" w:author="Xiaomi" w:date="2021-05-20T16:27:00Z"/>
                <w:rFonts w:eastAsiaTheme="minorEastAsia"/>
                <w:color w:val="0070C0"/>
                <w:lang w:val="en-US" w:eastAsia="zh-CN"/>
              </w:rPr>
            </w:pPr>
            <w:ins w:id="79"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80" w:author="Xiaomi" w:date="2021-05-20T16:28:00Z">
              <w:r w:rsidR="0094384C">
                <w:rPr>
                  <w:rFonts w:eastAsiaTheme="minorEastAsia"/>
                  <w:color w:val="0070C0"/>
                  <w:lang w:val="en-US" w:eastAsia="zh-CN"/>
                </w:rPr>
                <w:t>1-1-4 and 1-1-5 are r</w:t>
              </w:r>
            </w:ins>
            <w:ins w:id="81"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82"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3277D781" w:rsidR="005F5D49" w:rsidRDefault="005F5D49" w:rsidP="005F5D49">
            <w:pPr>
              <w:spacing w:after="120"/>
              <w:rPr>
                <w:ins w:id="83" w:author="Huawei" w:date="2021-05-20T20:27:00Z"/>
                <w:rFonts w:eastAsiaTheme="minorEastAsia" w:hint="eastAsia"/>
                <w:color w:val="0070C0"/>
                <w:lang w:val="en-US" w:eastAsia="zh-CN"/>
              </w:rPr>
            </w:pPr>
            <w:ins w:id="84"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85" w:author="Huawei" w:date="2021-05-20T20:27:00Z"/>
                <w:rFonts w:eastAsiaTheme="minorEastAsia"/>
                <w:color w:val="0070C0"/>
                <w:lang w:val="en-US" w:eastAsia="zh-CN"/>
              </w:rPr>
            </w:pPr>
            <w:ins w:id="86" w:author="Huawei" w:date="2021-05-20T20:28:00Z">
              <w:r>
                <w:rPr>
                  <w:rFonts w:eastAsiaTheme="minorEastAsia"/>
                  <w:color w:val="0070C0"/>
                  <w:lang w:val="en-US" w:eastAsia="zh-CN"/>
                </w:rPr>
                <w:t xml:space="preserve">Option 1. </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87" w:author="Qualcomm User" w:date="2021-05-19T16:09:00Z">
              <w:r w:rsidDel="00EB6DA8">
                <w:rPr>
                  <w:rFonts w:eastAsiaTheme="minorEastAsia"/>
                  <w:color w:val="0070C0"/>
                  <w:lang w:val="en-US" w:eastAsia="zh-CN"/>
                </w:rPr>
                <w:delText>XXX</w:delText>
              </w:r>
            </w:del>
            <w:ins w:id="88"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89" w:author="Qualcomm User" w:date="2021-05-19T16:09:00Z">
              <w:r>
                <w:rPr>
                  <w:rFonts w:eastAsiaTheme="minorEastAsia"/>
                  <w:color w:val="0070C0"/>
                  <w:lang w:val="en-US" w:eastAsia="zh-CN"/>
                </w:rPr>
                <w:t xml:space="preserve">If option 2 is selected, the e.g. FPULTx mode 1 non-codebook </w:t>
              </w:r>
            </w:ins>
            <w:ins w:id="90" w:author="Qualcomm User" w:date="2021-05-19T16:10:00Z">
              <w:r>
                <w:rPr>
                  <w:rFonts w:eastAsiaTheme="minorEastAsia"/>
                  <w:color w:val="0070C0"/>
                  <w:lang w:val="en-US" w:eastAsia="zh-CN"/>
                </w:rPr>
                <w:t xml:space="preserve">behavior </w:t>
              </w:r>
            </w:ins>
            <w:ins w:id="91" w:author="Qualcomm User" w:date="2021-05-19T16:09:00Z">
              <w:r>
                <w:rPr>
                  <w:rFonts w:eastAsiaTheme="minorEastAsia"/>
                  <w:color w:val="0070C0"/>
                  <w:lang w:val="en-US" w:eastAsia="zh-CN"/>
                </w:rPr>
                <w:t xml:space="preserve">needs to be </w:t>
              </w:r>
            </w:ins>
            <w:ins w:id="92" w:author="Qualcomm User" w:date="2021-05-19T16:10:00Z">
              <w:r>
                <w:rPr>
                  <w:rFonts w:eastAsiaTheme="minorEastAsia"/>
                  <w:color w:val="0070C0"/>
                  <w:lang w:val="en-US" w:eastAsia="zh-CN"/>
                </w:rPr>
                <w:t>clarified sin</w:t>
              </w:r>
            </w:ins>
            <w:ins w:id="93" w:author="Qualcomm User" w:date="2021-05-19T16:11:00Z">
              <w:r w:rsidR="00F37A5B">
                <w:rPr>
                  <w:rFonts w:eastAsiaTheme="minorEastAsia"/>
                  <w:color w:val="0070C0"/>
                  <w:lang w:val="en-US" w:eastAsia="zh-CN"/>
                </w:rPr>
                <w:t>c</w:t>
              </w:r>
            </w:ins>
            <w:ins w:id="94" w:author="Qualcomm User" w:date="2021-05-19T16:10:00Z">
              <w:r>
                <w:rPr>
                  <w:rFonts w:eastAsiaTheme="minorEastAsia"/>
                  <w:color w:val="0070C0"/>
                  <w:lang w:val="en-US" w:eastAsia="zh-CN"/>
                </w:rPr>
                <w:t xml:space="preserve">e it can not </w:t>
              </w:r>
            </w:ins>
            <w:ins w:id="95"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96"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97" w:author="OPPO" w:date="2021-05-20T15:33:00Z">
              <w:r w:rsidDel="00DF62E0">
                <w:rPr>
                  <w:rFonts w:eastAsiaTheme="minorEastAsia"/>
                  <w:color w:val="0070C0"/>
                  <w:lang w:val="en-US" w:eastAsia="zh-CN"/>
                </w:rPr>
                <w:delText>YYY</w:delText>
              </w:r>
            </w:del>
            <w:ins w:id="98"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99"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100"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101" w:author="Huawei" w:date="2021-05-20T20:28:00Z"/>
                <w:rFonts w:eastAsiaTheme="minorEastAsia"/>
                <w:color w:val="0070C0"/>
                <w:lang w:val="en-US" w:eastAsia="zh-CN"/>
              </w:rPr>
            </w:pPr>
            <w:ins w:id="102"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103" w:author="Huawei" w:date="2021-05-20T20:28:00Z"/>
                <w:rFonts w:eastAsiaTheme="minorEastAsia" w:hint="eastAsia"/>
                <w:color w:val="0070C0"/>
                <w:lang w:val="en-US" w:eastAsia="zh-CN"/>
              </w:rPr>
            </w:pPr>
            <w:ins w:id="104" w:author="Huawei" w:date="2021-05-20T20:28:00Z">
              <w:r>
                <w:rPr>
                  <w:rFonts w:eastAsiaTheme="minorEastAsia"/>
                  <w:color w:val="0070C0"/>
                  <w:lang w:val="en-US" w:eastAsia="zh-CN"/>
                </w:rPr>
                <w:t xml:space="preserve">Option 1. </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TxD capable UE can indicate support for a feature only if UE behavior and performance for the feature is unaffected by TxD capability</w:t>
      </w:r>
      <w:r w:rsidR="00FA313C">
        <w:rPr>
          <w:rFonts w:eastAsia="宋体"/>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105" w:author="Qualcomm User" w:date="2021-05-19T16:12:00Z">
              <w:r w:rsidDel="00C01C79">
                <w:rPr>
                  <w:rFonts w:eastAsiaTheme="minorEastAsia"/>
                  <w:color w:val="0070C0"/>
                  <w:lang w:val="en-US" w:eastAsia="zh-CN"/>
                </w:rPr>
                <w:delText>XXX</w:delText>
              </w:r>
            </w:del>
            <w:ins w:id="10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107"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108" w:author="OPPO" w:date="2021-05-20T15:35:00Z">
              <w:r>
                <w:rPr>
                  <w:rFonts w:eastAsiaTheme="minorEastAsia"/>
                  <w:color w:val="0070C0"/>
                  <w:lang w:val="en-US" w:eastAsia="zh-CN"/>
                </w:rPr>
                <w:t>OPPO</w:t>
              </w:r>
            </w:ins>
            <w:del w:id="10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11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11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11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113" w:author="Huawei" w:date="2021-05-20T20:28:00Z"/>
                <w:rFonts w:eastAsiaTheme="minorEastAsia"/>
                <w:color w:val="0070C0"/>
                <w:lang w:val="en-US" w:eastAsia="zh-CN"/>
              </w:rPr>
            </w:pPr>
            <w:ins w:id="114"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115" w:author="Huawei" w:date="2021-05-20T20:28:00Z"/>
                <w:rFonts w:eastAsiaTheme="minorEastAsia" w:hint="eastAsia"/>
                <w:color w:val="0070C0"/>
                <w:lang w:val="en-US" w:eastAsia="zh-CN"/>
              </w:rPr>
            </w:pPr>
            <w:ins w:id="116"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17" w:name="_Hlk71896363"/>
      <w:r w:rsidR="00B45639">
        <w:rPr>
          <w:sz w:val="24"/>
          <w:szCs w:val="16"/>
        </w:rPr>
        <w:t xml:space="preserve">Other </w:t>
      </w:r>
      <w:r w:rsidR="00C43AD7">
        <w:rPr>
          <w:sz w:val="24"/>
          <w:szCs w:val="16"/>
        </w:rPr>
        <w:t>Remaing issues</w:t>
      </w:r>
      <w:bookmarkEnd w:id="11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118" w:author="OPPO" w:date="2021-05-20T15:37:00Z">
              <w:r>
                <w:rPr>
                  <w:rFonts w:eastAsiaTheme="minorEastAsia"/>
                  <w:color w:val="0070C0"/>
                  <w:lang w:val="en-US" w:eastAsia="zh-CN"/>
                </w:rPr>
                <w:t>OPPO</w:t>
              </w:r>
            </w:ins>
            <w:del w:id="119"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120"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121" w:author="Huawei" w:date="2021-05-20T20:28:00Z">
              <w:r>
                <w:rPr>
                  <w:rFonts w:eastAsiaTheme="minorEastAsia"/>
                  <w:color w:val="0070C0"/>
                  <w:lang w:val="en-US" w:eastAsia="zh-CN"/>
                </w:rPr>
                <w:t>Huawei, HiSilicon</w:t>
              </w:r>
            </w:ins>
            <w:del w:id="122"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123" w:author="Huawei" w:date="2021-05-20T20:28:00Z">
              <w:r>
                <w:rPr>
                  <w:rFonts w:eastAsiaTheme="minorEastAsia"/>
                  <w:color w:val="0070C0"/>
                  <w:lang w:val="en-US" w:eastAsia="zh-CN"/>
                </w:rPr>
                <w:t>both option b) and option d) are ok for us.</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124" w:author="Qualcomm User" w:date="2021-05-19T16:19:00Z">
              <w:r w:rsidDel="0009665A">
                <w:rPr>
                  <w:rFonts w:eastAsiaTheme="minorEastAsia"/>
                  <w:color w:val="0070C0"/>
                  <w:lang w:val="en-US" w:eastAsia="zh-CN"/>
                </w:rPr>
                <w:delText>XXX</w:delText>
              </w:r>
            </w:del>
            <w:ins w:id="125"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126" w:author="Qualcomm User" w:date="2021-05-19T16:19:00Z">
              <w:r>
                <w:rPr>
                  <w:rFonts w:eastAsiaTheme="minorEastAsia"/>
                  <w:color w:val="0070C0"/>
                  <w:lang w:val="en-US" w:eastAsia="zh-CN"/>
                </w:rPr>
                <w:t xml:space="preserve">Does </w:t>
              </w:r>
            </w:ins>
            <w:ins w:id="127"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128" w:author="Qualcomm User" w:date="2021-05-19T16:21:00Z">
              <w:r w:rsidR="00557F4B">
                <w:rPr>
                  <w:rFonts w:eastAsiaTheme="minorEastAsia"/>
                  <w:color w:val="0070C0"/>
                  <w:lang w:val="en-US" w:eastAsia="zh-CN"/>
                </w:rPr>
                <w:t xml:space="preserve"> </w:t>
              </w:r>
            </w:ins>
            <w:ins w:id="129"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130" w:author="OPPO" w:date="2021-05-20T15:38:00Z">
              <w:r w:rsidDel="00764E04">
                <w:rPr>
                  <w:rFonts w:eastAsiaTheme="minorEastAsia"/>
                  <w:color w:val="0070C0"/>
                  <w:lang w:val="en-US" w:eastAsia="zh-CN"/>
                </w:rPr>
                <w:delText>YYY</w:delText>
              </w:r>
            </w:del>
            <w:ins w:id="131"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132"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133"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134" w:author="Huawei" w:date="2021-05-20T20:28:00Z"/>
                <w:rFonts w:eastAsiaTheme="minorEastAsia"/>
                <w:color w:val="0070C0"/>
                <w:lang w:val="en-US" w:eastAsia="zh-CN"/>
              </w:rPr>
            </w:pPr>
            <w:ins w:id="135"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136" w:author="Huawei" w:date="2021-05-20T20:28:00Z"/>
                <w:rFonts w:eastAsiaTheme="minorEastAsia"/>
                <w:color w:val="0070C0"/>
                <w:lang w:val="en-US" w:eastAsia="zh-CN"/>
              </w:rPr>
            </w:pPr>
            <w:ins w:id="137"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∆TRxSRS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lastRenderedPageBreak/>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138" w:author="Qualcomm User" w:date="2021-05-19T16:22:00Z">
          <w:tblPr>
            <w:tblStyle w:val="TableGrid"/>
            <w:tblW w:w="0" w:type="auto"/>
            <w:tblLook w:val="04A0" w:firstRow="1" w:lastRow="0" w:firstColumn="1" w:lastColumn="0" w:noHBand="0" w:noVBand="1"/>
          </w:tblPr>
        </w:tblPrChange>
      </w:tblPr>
      <w:tblGrid>
        <w:gridCol w:w="1538"/>
        <w:gridCol w:w="8093"/>
        <w:tblGridChange w:id="139">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140"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141"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142" w:author="Qualcomm User" w:date="2021-05-19T16:22:00Z">
              <w:r w:rsidDel="004A2B67">
                <w:rPr>
                  <w:rFonts w:eastAsiaTheme="minorEastAsia"/>
                  <w:color w:val="0070C0"/>
                  <w:lang w:val="en-US" w:eastAsia="zh-CN"/>
                </w:rPr>
                <w:delText>XXX</w:delText>
              </w:r>
            </w:del>
            <w:ins w:id="143"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144"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145"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146"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147" w:author="OPPO" w:date="2021-05-20T15:41:00Z">
              <w:r w:rsidDel="00401BB1">
                <w:rPr>
                  <w:rFonts w:eastAsiaTheme="minorEastAsia"/>
                  <w:color w:val="0070C0"/>
                  <w:lang w:val="en-US" w:eastAsia="zh-CN"/>
                </w:rPr>
                <w:delText>YYY</w:delText>
              </w:r>
            </w:del>
            <w:ins w:id="148"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149" w:author="OPPO" w:date="2021-05-20T16:07:00Z"/>
                <w:rFonts w:eastAsiaTheme="minorEastAsia"/>
                <w:color w:val="0070C0"/>
                <w:lang w:val="en-US" w:eastAsia="zh-CN"/>
              </w:rPr>
            </w:pPr>
            <w:ins w:id="150"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151" w:author="OPPO" w:date="2021-05-20T15:46:00Z"/>
                <w:rFonts w:eastAsiaTheme="minorEastAsia"/>
                <w:color w:val="0070C0"/>
                <w:lang w:val="en-US" w:eastAsia="zh-CN"/>
              </w:rPr>
            </w:pPr>
            <w:ins w:id="152" w:author="OPPO" w:date="2021-05-20T15:42:00Z">
              <w:r>
                <w:rPr>
                  <w:rFonts w:eastAsiaTheme="minorEastAsia"/>
                  <w:color w:val="0070C0"/>
                  <w:lang w:val="en-US" w:eastAsia="zh-CN"/>
                </w:rPr>
                <w:t xml:space="preserve">The changes to Option 1 is </w:t>
              </w:r>
            </w:ins>
            <w:ins w:id="153" w:author="OPPO" w:date="2021-05-20T15:43:00Z">
              <w:r>
                <w:rPr>
                  <w:rFonts w:eastAsiaTheme="minorEastAsia"/>
                  <w:color w:val="0070C0"/>
                  <w:lang w:val="en-US" w:eastAsia="zh-CN"/>
                </w:rPr>
                <w:t>not quite understandable, for example, if the intention is to define SRS IL for TxD specifically then the changes is not correct</w:t>
              </w:r>
            </w:ins>
            <w:ins w:id="154"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155" w:author="OPPO" w:date="2021-05-20T15:46:00Z"/>
                <w:rFonts w:eastAsiaTheme="minorEastAsia"/>
                <w:color w:val="0070C0"/>
                <w:lang w:val="en-US" w:eastAsia="zh-CN"/>
              </w:rPr>
            </w:pPr>
            <w:ins w:id="156"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157"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ListParagraph"/>
              <w:numPr>
                <w:ilvl w:val="0"/>
                <w:numId w:val="40"/>
              </w:numPr>
              <w:spacing w:after="120"/>
              <w:ind w:firstLineChars="0"/>
              <w:rPr>
                <w:ins w:id="158" w:author="OPPO" w:date="2021-05-20T15:46:00Z"/>
                <w:rFonts w:eastAsiaTheme="minorEastAsia"/>
                <w:color w:val="0070C0"/>
                <w:lang w:val="en-US" w:eastAsia="zh-CN"/>
              </w:rPr>
            </w:pPr>
            <w:ins w:id="159"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160" w:author="OPPO" w:date="2021-05-20T15:53:00Z"/>
                <w:rFonts w:eastAsiaTheme="minorEastAsia"/>
                <w:color w:val="0070C0"/>
                <w:lang w:val="en-US" w:eastAsia="zh-CN"/>
              </w:rPr>
            </w:pPr>
            <w:ins w:id="161"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162" w:author="OPPO" w:date="2021-05-20T15:46:00Z">
              <w:r w:rsidR="003A3386">
                <w:rPr>
                  <w:rFonts w:eastAsiaTheme="minorEastAsia"/>
                  <w:color w:val="0070C0"/>
                  <w:lang w:val="en-US" w:eastAsia="zh-CN"/>
                </w:rPr>
                <w:t xml:space="preserve">it seems </w:t>
              </w:r>
            </w:ins>
            <w:ins w:id="163" w:author="OPPO" w:date="2021-05-20T15:47:00Z">
              <w:r w:rsidR="003A3386">
                <w:rPr>
                  <w:rFonts w:eastAsiaTheme="minorEastAsia"/>
                  <w:color w:val="0070C0"/>
                  <w:lang w:val="en-US" w:eastAsia="zh-CN"/>
                </w:rPr>
                <w:t>for UE wit</w:t>
              </w:r>
            </w:ins>
            <w:ins w:id="164"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165"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166" w:author="OPPO" w:date="2021-05-20T15:50:00Z">
              <w:r w:rsidR="00590D7E">
                <w:rPr>
                  <w:rFonts w:eastAsiaTheme="minorEastAsia"/>
                  <w:color w:val="0070C0"/>
                  <w:lang w:val="en-US" w:eastAsia="zh-CN"/>
                </w:rPr>
                <w:t xml:space="preserve">whole section is under the condition that SRS is configured or transmit to a DL only carrier. </w:t>
              </w:r>
            </w:ins>
            <w:ins w:id="167" w:author="OPPO" w:date="2021-05-20T15:51:00Z">
              <w:r w:rsidR="00981CC9">
                <w:rPr>
                  <w:rFonts w:eastAsiaTheme="minorEastAsia"/>
                  <w:color w:val="0070C0"/>
                  <w:lang w:val="en-US" w:eastAsia="zh-CN"/>
                </w:rPr>
                <w:t>No</w:t>
              </w:r>
            </w:ins>
            <w:ins w:id="168"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169"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170" w:author="OPPO" w:date="2021-05-20T16:08:00Z"/>
                <w:rFonts w:eastAsiaTheme="minorEastAsia"/>
                <w:color w:val="0070C0"/>
                <w:lang w:val="en-US" w:eastAsia="zh-CN"/>
              </w:rPr>
            </w:pPr>
            <w:ins w:id="171"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172" w:author="OPPO" w:date="2021-05-20T15:54:00Z">
              <w:r>
                <w:rPr>
                  <w:rFonts w:eastAsiaTheme="minorEastAsia"/>
                  <w:color w:val="0070C0"/>
                  <w:lang w:val="en-US" w:eastAsia="zh-CN"/>
                </w:rPr>
                <w:t>B will be applied when SRS is configured. However, according to our discussion</w:t>
              </w:r>
            </w:ins>
            <w:ins w:id="173" w:author="OPPO" w:date="2021-05-20T15:57:00Z">
              <w:r w:rsidR="00BE6AB2">
                <w:rPr>
                  <w:rFonts w:eastAsiaTheme="minorEastAsia"/>
                  <w:color w:val="0070C0"/>
                  <w:lang w:val="en-US" w:eastAsia="zh-CN"/>
                </w:rPr>
                <w:t xml:space="preserve"> </w:t>
              </w:r>
            </w:ins>
            <w:ins w:id="174" w:author="OPPO" w:date="2021-05-20T15:58:00Z">
              <w:r w:rsidR="00BE6AB2" w:rsidRPr="00BE6AB2">
                <w:rPr>
                  <w:rFonts w:eastAsiaTheme="minorEastAsia"/>
                  <w:color w:val="0070C0"/>
                  <w:lang w:val="en-US" w:eastAsia="zh-CN"/>
                </w:rPr>
                <w:t>R4-2110816</w:t>
              </w:r>
            </w:ins>
            <w:ins w:id="175"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176"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177" w:author="OPPO" w:date="2021-05-20T15:57:00Z"/>
                <w:rFonts w:eastAsiaTheme="minorEastAsia"/>
                <w:color w:val="0070C0"/>
                <w:lang w:val="en-US" w:eastAsia="zh-CN"/>
              </w:rPr>
            </w:pPr>
            <w:ins w:id="178" w:author="OPPO" w:date="2021-05-20T15:58:00Z">
              <w:r>
                <w:rPr>
                  <w:rFonts w:eastAsiaTheme="minorEastAsia"/>
                  <w:color w:val="0070C0"/>
                  <w:lang w:val="en-US" w:eastAsia="zh-CN"/>
                </w:rPr>
                <w:t xml:space="preserve">And for the UE without antenna virtualization, when </w:t>
              </w:r>
            </w:ins>
            <w:ins w:id="179" w:author="OPPO" w:date="2021-05-20T16:00:00Z">
              <w:r w:rsidR="008D215D">
                <w:rPr>
                  <w:rFonts w:eastAsiaTheme="minorEastAsia"/>
                  <w:color w:val="0070C0"/>
                  <w:lang w:val="en-US" w:eastAsia="zh-CN"/>
                </w:rPr>
                <w:t xml:space="preserve">it was configured with 1T4R, the power level status </w:t>
              </w:r>
            </w:ins>
            <w:ins w:id="180" w:author="OPPO" w:date="2021-05-20T16:01:00Z">
              <w:r w:rsidR="008D215D">
                <w:rPr>
                  <w:rFonts w:eastAsiaTheme="minorEastAsia"/>
                  <w:color w:val="0070C0"/>
                  <w:lang w:val="en-US" w:eastAsia="zh-CN"/>
                </w:rPr>
                <w:t>is as below figure, so the antenna 1 comparing to antenna 0 is only the PCB IL here which is 4.5dB/3dB, meanwh</w:t>
              </w:r>
            </w:ins>
            <w:ins w:id="181"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182" w:author="OPPO" w:date="2021-05-20T16:03:00Z">
              <w:r w:rsidR="00F86882">
                <w:rPr>
                  <w:rFonts w:eastAsiaTheme="minorEastAsia"/>
                  <w:color w:val="0070C0"/>
                  <w:lang w:val="en-US" w:eastAsia="zh-CN"/>
                </w:rPr>
                <w:t>3dB loss. Then the total power in Ant1 will still be 7.</w:t>
              </w:r>
            </w:ins>
            <w:ins w:id="183"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184" w:author="OPPO" w:date="2021-05-20T16:05:00Z">
              <w:r w:rsidR="00C5071C">
                <w:rPr>
                  <w:rFonts w:eastAsiaTheme="minorEastAsia"/>
                  <w:color w:val="0070C0"/>
                  <w:lang w:val="en-US" w:eastAsia="zh-CN"/>
                </w:rPr>
                <w:t xml:space="preserve">vation 1 in </w:t>
              </w:r>
            </w:ins>
            <w:ins w:id="185" w:author="OPPO" w:date="2021-05-20T16:04:00Z">
              <w:r w:rsidR="00C5071C" w:rsidRPr="00C5071C">
                <w:rPr>
                  <w:rFonts w:eastAsiaTheme="minorEastAsia"/>
                  <w:color w:val="0070C0"/>
                  <w:lang w:val="en-US" w:eastAsia="zh-CN"/>
                </w:rPr>
                <w:t>R4-2110816</w:t>
              </w:r>
            </w:ins>
            <w:ins w:id="186"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187" w:author="OPPO" w:date="2021-05-20T16:05:00Z"/>
              </w:rPr>
            </w:pPr>
            <w:ins w:id="188" w:author="OPPO" w:date="2021-05-20T16:03:00Z">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45pt" o:ole="">
                    <v:imagedata r:id="rId28" o:title=""/>
                  </v:shape>
                  <o:OLEObject Type="Embed" ProgID="Visio.Drawing.15" ShapeID="_x0000_i1025" DrawAspect="Content" ObjectID="_1683048750" r:id="rId29"/>
                </w:object>
              </w:r>
            </w:ins>
          </w:p>
          <w:p w14:paraId="04D11B01" w14:textId="741444F3" w:rsidR="00BE6AB2" w:rsidRPr="00E63AF4" w:rsidRDefault="005160D5" w:rsidP="00F717D3">
            <w:pPr>
              <w:spacing w:after="120"/>
              <w:rPr>
                <w:rFonts w:eastAsiaTheme="minorEastAsia"/>
                <w:color w:val="0070C0"/>
                <w:lang w:val="en-US" w:eastAsia="zh-CN"/>
              </w:rPr>
            </w:pPr>
            <w:ins w:id="189" w:author="OPPO" w:date="2021-05-20T16:05:00Z">
              <w:r>
                <w:lastRenderedPageBreak/>
                <w:t xml:space="preserve">Therefore, from above </w:t>
              </w:r>
            </w:ins>
            <w:ins w:id="190" w:author="OPPO" w:date="2021-05-20T16:07:00Z">
              <w:r w:rsidR="00F717D3">
                <w:t>analysis</w:t>
              </w:r>
            </w:ins>
            <w:ins w:id="191" w:author="OPPO" w:date="2021-05-20T16:05:00Z">
              <w:r>
                <w:t xml:space="preserve">, the </w:t>
              </w:r>
            </w:ins>
            <w:ins w:id="192" w:author="OPPO" w:date="2021-05-20T16:06:00Z">
              <w:r>
                <w:t xml:space="preserve">only needed </w:t>
              </w:r>
            </w:ins>
            <w:ins w:id="193" w:author="OPPO" w:date="2021-05-20T16:05:00Z">
              <w:r>
                <w:t xml:space="preserve">change </w:t>
              </w:r>
            </w:ins>
            <w:ins w:id="194" w:author="OPPO" w:date="2021-05-20T16:06:00Z">
              <w:r w:rsidR="00E63AF4">
                <w:t>is introducing PC1.5 as Option 2. And the TxD is already be</w:t>
              </w:r>
            </w:ins>
            <w:ins w:id="195" w:author="OPPO" w:date="2021-05-20T16:07:00Z">
              <w:r w:rsidR="00E63AF4">
                <w:t>en covered.</w:t>
              </w:r>
            </w:ins>
          </w:p>
        </w:tc>
      </w:tr>
      <w:tr w:rsidR="0098761E" w14:paraId="5818F3F6" w14:textId="77777777" w:rsidTr="005F5D49">
        <w:trPr>
          <w:ins w:id="196"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197" w:author="Xiaomi" w:date="2021-05-20T16:57:00Z"/>
                <w:rFonts w:eastAsiaTheme="minorEastAsia"/>
                <w:color w:val="0070C0"/>
                <w:lang w:val="en-US" w:eastAsia="zh-CN"/>
              </w:rPr>
            </w:pPr>
            <w:ins w:id="198"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199" w:author="Xiaomi" w:date="2021-05-20T16:57:00Z"/>
                <w:rFonts w:eastAsiaTheme="minorEastAsia"/>
                <w:color w:val="0070C0"/>
                <w:lang w:val="en-US" w:eastAsia="zh-CN"/>
              </w:rPr>
            </w:pPr>
            <w:ins w:id="200" w:author="Xiaomi" w:date="2021-05-20T17:53:00Z">
              <w:r>
                <w:rPr>
                  <w:rFonts w:eastAsiaTheme="minorEastAsia"/>
                  <w:color w:val="0070C0"/>
                  <w:lang w:val="en-US" w:eastAsia="zh-CN"/>
                </w:rPr>
                <w:t xml:space="preserve">We </w:t>
              </w:r>
            </w:ins>
            <w:ins w:id="201" w:author="Xiaomi" w:date="2021-05-20T17:56:00Z">
              <w:r>
                <w:rPr>
                  <w:rFonts w:eastAsiaTheme="minorEastAsia"/>
                  <w:color w:val="0070C0"/>
                  <w:lang w:val="en-US" w:eastAsia="zh-CN"/>
                </w:rPr>
                <w:t xml:space="preserve">tend to support the view from Oppo. The </w:t>
              </w:r>
            </w:ins>
            <w:ins w:id="202" w:author="Xiaomi" w:date="2021-05-20T17:57:00Z">
              <w:r>
                <w:rPr>
                  <w:rFonts w:eastAsiaTheme="minorEastAsia"/>
                  <w:color w:val="0070C0"/>
                  <w:lang w:val="en-US" w:eastAsia="zh-CN"/>
                </w:rPr>
                <w:t>original</w:t>
              </w:r>
            </w:ins>
            <w:ins w:id="203" w:author="Xiaomi" w:date="2021-05-20T17:56:00Z">
              <w:r>
                <w:rPr>
                  <w:rFonts w:eastAsiaTheme="minorEastAsia"/>
                  <w:color w:val="0070C0"/>
                  <w:lang w:val="en-US" w:eastAsia="zh-CN"/>
                </w:rPr>
                <w:t xml:space="preserve"> spec</w:t>
              </w:r>
            </w:ins>
            <w:ins w:id="204" w:author="Xiaomi" w:date="2021-05-20T18:19:00Z">
              <w:r w:rsidR="00C55F9B">
                <w:rPr>
                  <w:rFonts w:eastAsiaTheme="minorEastAsia"/>
                  <w:color w:val="0070C0"/>
                  <w:lang w:val="en-US" w:eastAsia="zh-CN"/>
                </w:rPr>
                <w:t xml:space="preserve"> already can be applied for</w:t>
              </w:r>
            </w:ins>
            <w:ins w:id="205" w:author="Xiaomi" w:date="2021-05-20T17:57:00Z">
              <w:r>
                <w:rPr>
                  <w:rFonts w:eastAsiaTheme="minorEastAsia"/>
                  <w:color w:val="0070C0"/>
                  <w:lang w:val="en-US" w:eastAsia="zh-CN"/>
                </w:rPr>
                <w:t xml:space="preserve"> </w:t>
              </w:r>
            </w:ins>
            <w:ins w:id="206" w:author="Xiaomi" w:date="2021-05-20T17:53:00Z">
              <w:r>
                <w:rPr>
                  <w:rFonts w:eastAsiaTheme="minorEastAsia"/>
                  <w:color w:val="0070C0"/>
                  <w:lang w:val="en-US" w:eastAsia="zh-CN"/>
                </w:rPr>
                <w:t xml:space="preserve"> </w:t>
              </w:r>
            </w:ins>
            <w:ins w:id="207" w:author="Xiaomi" w:date="2021-05-20T18:08:00Z">
              <w:r w:rsidR="003D01E3">
                <w:rPr>
                  <w:rFonts w:eastAsiaTheme="minorEastAsia"/>
                  <w:color w:val="0070C0"/>
                  <w:lang w:val="en-US" w:eastAsia="zh-CN"/>
                </w:rPr>
                <w:t>TxD</w:t>
              </w:r>
            </w:ins>
            <w:ins w:id="208" w:author="Xiaomi" w:date="2021-05-20T18:18:00Z">
              <w:r w:rsidR="00C55F9B">
                <w:rPr>
                  <w:rFonts w:eastAsiaTheme="minorEastAsia"/>
                  <w:color w:val="0070C0"/>
                  <w:lang w:val="en-US" w:eastAsia="zh-CN"/>
                </w:rPr>
                <w:t xml:space="preserve"> case</w:t>
              </w:r>
            </w:ins>
          </w:p>
        </w:tc>
      </w:tr>
      <w:tr w:rsidR="005F5D49" w14:paraId="75EC33C8" w14:textId="77777777" w:rsidTr="005F5D49">
        <w:trPr>
          <w:ins w:id="209"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210" w:author="Huawei" w:date="2021-05-20T20:29:00Z"/>
                <w:rFonts w:eastAsiaTheme="minorEastAsia" w:hint="eastAsia"/>
                <w:color w:val="0070C0"/>
                <w:lang w:val="en-US" w:eastAsia="zh-CN"/>
              </w:rPr>
            </w:pPr>
            <w:ins w:id="211"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212" w:author="Huawei" w:date="2021-05-20T20:29:00Z"/>
                <w:rFonts w:eastAsiaTheme="minorEastAsia"/>
                <w:color w:val="0070C0"/>
                <w:lang w:val="en-US" w:eastAsia="zh-CN"/>
              </w:rPr>
            </w:pPr>
            <w:ins w:id="213" w:author="Huawei" w:date="2021-05-20T20:29:00Z">
              <w:r>
                <w:rPr>
                  <w:rFonts w:eastAsiaTheme="minorEastAsia"/>
                  <w:color w:val="0070C0"/>
                  <w:lang w:val="en-US" w:eastAsia="zh-CN"/>
                </w:rPr>
                <w:t>Option 1 is acceptable for us.</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214" w:author="Petrovic Niels 1SC3" w:date="2021-05-20T14:09:00Z">
              <w:r w:rsidDel="00BC464D">
                <w:rPr>
                  <w:rFonts w:eastAsiaTheme="minorEastAsia"/>
                  <w:color w:val="0070C0"/>
                  <w:lang w:val="en-US" w:eastAsia="zh-CN"/>
                </w:rPr>
                <w:delText>XXX</w:delText>
              </w:r>
            </w:del>
            <w:ins w:id="215" w:author="Petrovic Niels 1SC3" w:date="2021-05-20T14:09:00Z">
              <w:r w:rsidR="00BC464D">
                <w:rPr>
                  <w:rFonts w:eastAsiaTheme="minorEastAsia"/>
                  <w:color w:val="0070C0"/>
                  <w:lang w:val="en-US" w:eastAsia="zh-CN"/>
                </w:rPr>
                <w:t xml:space="preserve">Rohde &amp; </w:t>
              </w:r>
            </w:ins>
            <w:ins w:id="216"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217" w:author="Petrovic Niels 1SC3" w:date="2021-05-20T14:10:00Z">
              <w:r>
                <w:rPr>
                  <w:rFonts w:eastAsiaTheme="minorEastAsia"/>
                  <w:color w:val="0070C0"/>
                  <w:lang w:val="en-US" w:eastAsia="zh-CN"/>
                </w:rPr>
                <w:t xml:space="preserve">In principle we can agree to this approach. </w:t>
              </w:r>
            </w:ins>
            <w:ins w:id="218" w:author="Petrovic Niels 1SC3" w:date="2021-05-20T14:11:00Z">
              <w:r>
                <w:rPr>
                  <w:rFonts w:eastAsiaTheme="minorEastAsia"/>
                  <w:color w:val="0070C0"/>
                  <w:lang w:val="en-US" w:eastAsia="zh-CN"/>
                </w:rPr>
                <w:t>We think that ther</w:t>
              </w:r>
            </w:ins>
            <w:ins w:id="219" w:author="Petrovic Niels 1SC3" w:date="2021-05-20T14:10:00Z">
              <w:r>
                <w:rPr>
                  <w:rFonts w:eastAsiaTheme="minorEastAsia"/>
                  <w:color w:val="0070C0"/>
                  <w:lang w:val="en-US" w:eastAsia="zh-CN"/>
                </w:rPr>
                <w:t xml:space="preserve">e </w:t>
              </w:r>
            </w:ins>
            <w:ins w:id="220" w:author="Petrovic Niels 1SC3" w:date="2021-05-20T14:11:00Z">
              <w:r>
                <w:rPr>
                  <w:rFonts w:eastAsiaTheme="minorEastAsia"/>
                  <w:color w:val="0070C0"/>
                  <w:lang w:val="en-US" w:eastAsia="zh-CN"/>
                </w:rPr>
                <w:t xml:space="preserve">is </w:t>
              </w:r>
            </w:ins>
            <w:ins w:id="221" w:author="Petrovic Niels 1SC3" w:date="2021-05-20T14:10:00Z">
              <w:r>
                <w:rPr>
                  <w:rFonts w:eastAsiaTheme="minorEastAsia"/>
                  <w:color w:val="0070C0"/>
                  <w:lang w:val="en-US" w:eastAsia="zh-CN"/>
                </w:rPr>
                <w:t xml:space="preserve">a risk that </w:t>
              </w:r>
            </w:ins>
            <w:ins w:id="222"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223"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224" w:author="Huawei" w:date="2021-05-20T20:29:00Z">
              <w:r w:rsidDel="005F5D49">
                <w:rPr>
                  <w:rFonts w:eastAsiaTheme="minorEastAsia" w:hint="eastAsia"/>
                  <w:color w:val="0070C0"/>
                  <w:lang w:val="en-US" w:eastAsia="zh-CN"/>
                </w:rPr>
                <w:delText>YYY</w:delText>
              </w:r>
            </w:del>
            <w:ins w:id="225"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226"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Heading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227" w:author="Qualcomm User" w:date="2021-05-19T16:24:00Z">
              <w:r w:rsidDel="00D225FC">
                <w:rPr>
                  <w:rFonts w:eastAsiaTheme="minorEastAsia"/>
                  <w:color w:val="0070C0"/>
                  <w:lang w:val="en-US" w:eastAsia="zh-CN"/>
                </w:rPr>
                <w:delText>XXX</w:delText>
              </w:r>
            </w:del>
            <w:ins w:id="228"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229" w:author="Qualcomm User" w:date="2021-05-19T16:24:00Z">
              <w:r>
                <w:rPr>
                  <w:rFonts w:eastAsiaTheme="minorEastAsia"/>
                  <w:color w:val="0070C0"/>
                  <w:lang w:val="en-US" w:eastAsia="zh-CN"/>
                </w:rPr>
                <w:t>Option 1 and 2 are both feasible in parallel. The actions towards specification and</w:t>
              </w:r>
            </w:ins>
            <w:ins w:id="230" w:author="Qualcomm User" w:date="2021-05-19T16:25:00Z">
              <w:r>
                <w:rPr>
                  <w:rFonts w:eastAsiaTheme="minorEastAsia"/>
                  <w:color w:val="0070C0"/>
                  <w:lang w:val="en-US" w:eastAsia="zh-CN"/>
                </w:rPr>
                <w:t xml:space="preserve">/or test procedure </w:t>
              </w:r>
            </w:ins>
            <w:ins w:id="231" w:author="Qualcomm User" w:date="2021-05-19T16:24:00Z">
              <w:r>
                <w:rPr>
                  <w:rFonts w:eastAsiaTheme="minorEastAsia"/>
                  <w:color w:val="0070C0"/>
                  <w:lang w:val="en-US" w:eastAsia="zh-CN"/>
                </w:rPr>
                <w:t>should be take</w:t>
              </w:r>
            </w:ins>
            <w:ins w:id="232" w:author="Qualcomm User" w:date="2021-05-19T16:25:00Z">
              <w:r>
                <w:rPr>
                  <w:rFonts w:eastAsiaTheme="minorEastAsia"/>
                  <w:color w:val="0070C0"/>
                  <w:lang w:val="en-US" w:eastAsia="zh-CN"/>
                </w:rPr>
                <w:t>n</w:t>
              </w:r>
            </w:ins>
            <w:ins w:id="233" w:author="Qualcomm User" w:date="2021-05-19T16:24:00Z">
              <w:r>
                <w:rPr>
                  <w:rFonts w:eastAsiaTheme="minorEastAsia"/>
                  <w:color w:val="0070C0"/>
                  <w:lang w:val="en-US" w:eastAsia="zh-CN"/>
                </w:rPr>
                <w:t xml:space="preserve"> in ran5 </w:t>
              </w:r>
            </w:ins>
            <w:ins w:id="234"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235" w:author="OPPO" w:date="2021-05-20T16:08:00Z">
              <w:r w:rsidDel="004A45E9">
                <w:rPr>
                  <w:rFonts w:eastAsiaTheme="minorEastAsia"/>
                  <w:color w:val="0070C0"/>
                  <w:lang w:val="en-US" w:eastAsia="zh-CN"/>
                </w:rPr>
                <w:delText>YYY</w:delText>
              </w:r>
            </w:del>
            <w:ins w:id="236"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237"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238" w:author="OPPO" w:date="2021-05-20T16:09:00Z">
              <w:r>
                <w:rPr>
                  <w:rFonts w:eastAsiaTheme="minorEastAsia"/>
                  <w:color w:val="0070C0"/>
                  <w:lang w:val="en-US" w:eastAsia="zh-CN"/>
                </w:rPr>
                <w:t xml:space="preserve"> RAN5 scope issue.</w:t>
              </w:r>
            </w:ins>
          </w:p>
        </w:tc>
      </w:tr>
      <w:tr w:rsidR="00694EB9" w14:paraId="65B11477" w14:textId="77777777" w:rsidTr="005F5D49">
        <w:trPr>
          <w:ins w:id="239"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240" w:author="Xiaomi" w:date="2021-05-20T18:20:00Z"/>
                <w:rFonts w:eastAsiaTheme="minorEastAsia"/>
                <w:color w:val="0070C0"/>
                <w:lang w:val="en-US" w:eastAsia="zh-CN"/>
              </w:rPr>
            </w:pPr>
            <w:ins w:id="241"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242" w:author="Xiaomi" w:date="2021-05-20T18:20:00Z"/>
                <w:rFonts w:eastAsiaTheme="minorEastAsia"/>
                <w:color w:val="0070C0"/>
                <w:lang w:val="en-US" w:eastAsia="zh-CN"/>
              </w:rPr>
            </w:pPr>
            <w:ins w:id="243" w:author="Xiaomi" w:date="2021-05-20T18:20:00Z">
              <w:r>
                <w:rPr>
                  <w:rFonts w:eastAsiaTheme="minorEastAsia"/>
                  <w:color w:val="0070C0"/>
                  <w:lang w:val="en-US" w:eastAsia="zh-CN"/>
                </w:rPr>
                <w:t>Option 1</w:t>
              </w:r>
            </w:ins>
          </w:p>
        </w:tc>
      </w:tr>
      <w:tr w:rsidR="005F5D49" w14:paraId="316F86F3" w14:textId="77777777" w:rsidTr="005F5D49">
        <w:trPr>
          <w:ins w:id="244"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245" w:author="Huawei" w:date="2021-05-20T20:29:00Z"/>
                <w:rFonts w:eastAsiaTheme="minorEastAsia" w:hint="eastAsia"/>
                <w:color w:val="0070C0"/>
                <w:lang w:val="en-US" w:eastAsia="zh-CN"/>
              </w:rPr>
            </w:pPr>
            <w:ins w:id="246"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247" w:author="Huawei" w:date="2021-05-20T20:29:00Z"/>
                <w:rFonts w:eastAsiaTheme="minorEastAsia"/>
                <w:color w:val="0070C0"/>
                <w:lang w:val="en-US" w:eastAsia="zh-CN"/>
              </w:rPr>
            </w:pPr>
            <w:ins w:id="248"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249" w:author="OPPO" w:date="2021-05-20T16:09:00Z">
              <w:r>
                <w:rPr>
                  <w:rFonts w:eastAsiaTheme="minorEastAsia"/>
                  <w:color w:val="0070C0"/>
                  <w:lang w:val="en-US" w:eastAsia="zh-CN"/>
                </w:rPr>
                <w:t>OPPO</w:t>
              </w:r>
            </w:ins>
            <w:del w:id="250"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251"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252" w:author="Huawei" w:date="2021-05-20T20:30:00Z">
              <w:r>
                <w:rPr>
                  <w:rFonts w:eastAsiaTheme="minorEastAsia"/>
                  <w:color w:val="0070C0"/>
                  <w:lang w:val="en-US" w:eastAsia="zh-CN"/>
                </w:rPr>
                <w:t>Huawei, HiSilicon</w:t>
              </w:r>
            </w:ins>
            <w:del w:id="253"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254" w:author="Huawei" w:date="2021-05-20T20:30: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2F376F" w:rsidP="000D0124">
            <w:pPr>
              <w:spacing w:after="120"/>
              <w:rPr>
                <w:rStyle w:val="Hyperlink"/>
                <w:rFonts w:ascii="Arial" w:hAnsi="Arial" w:cs="Arial"/>
                <w:b/>
                <w:bCs/>
                <w:sz w:val="16"/>
                <w:szCs w:val="16"/>
              </w:rPr>
            </w:pPr>
            <w:hyperlink r:id="rId30"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255" w:author="Qualcomm User" w:date="2021-05-19T16:31:00Z"/>
                <w:rFonts w:eastAsiaTheme="minorEastAsia"/>
                <w:color w:val="0070C0"/>
                <w:lang w:val="en-US" w:eastAsia="zh-CN"/>
              </w:rPr>
            </w:pPr>
            <w:del w:id="256" w:author="Qualcomm User" w:date="2021-05-19T16:27:00Z">
              <w:r w:rsidDel="0067129D">
                <w:rPr>
                  <w:rFonts w:eastAsiaTheme="minorEastAsia" w:hint="eastAsia"/>
                  <w:color w:val="0070C0"/>
                  <w:lang w:val="en-US" w:eastAsia="zh-CN"/>
                </w:rPr>
                <w:delText>Company A</w:delText>
              </w:r>
            </w:del>
            <w:ins w:id="257"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258"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259" w:author="Qualcomm User" w:date="2021-05-19T16:27:00Z">
              <w:r w:rsidR="00094CA2">
                <w:rPr>
                  <w:rFonts w:eastAsiaTheme="minorEastAsia"/>
                  <w:color w:val="0070C0"/>
                  <w:lang w:val="en-US" w:eastAsia="zh-CN"/>
                </w:rPr>
                <w:t>”</w:t>
              </w:r>
            </w:ins>
            <w:ins w:id="260"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261"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262"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263"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264" w:author="Qualcomm User" w:date="2021-05-19T16:29:00Z"/>
                <w:rFonts w:eastAsiaTheme="minorEastAsia"/>
                <w:color w:val="0070C0"/>
                <w:lang w:val="en-US" w:eastAsia="zh-CN"/>
              </w:rPr>
            </w:pPr>
            <w:ins w:id="265"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266" w:author="Qualcomm User" w:date="2021-05-19T16:29:00Z">
              <w:r>
                <w:rPr>
                  <w:rFonts w:eastAsiaTheme="minorEastAsia"/>
                  <w:color w:val="0070C0"/>
                  <w:lang w:val="en-US" w:eastAsia="zh-CN"/>
                </w:rPr>
                <w:t>We should include the SRS IL part here too and spectr</w:t>
              </w:r>
            </w:ins>
            <w:ins w:id="267"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197D9618" w:rsidR="000D0124" w:rsidRDefault="000D0124" w:rsidP="000D0124">
            <w:pPr>
              <w:spacing w:after="120"/>
              <w:rPr>
                <w:rFonts w:eastAsiaTheme="minorEastAsia"/>
                <w:color w:val="0070C0"/>
                <w:lang w:val="en-US" w:eastAsia="zh-CN"/>
              </w:rPr>
            </w:pPr>
            <w:del w:id="268"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269" w:author="Huawei" w:date="2021-05-20T20:30:00Z">
              <w:r w:rsidR="005F5D49">
                <w:rPr>
                  <w:rFonts w:eastAsiaTheme="minorEastAsia"/>
                  <w:color w:val="0070C0"/>
                  <w:lang w:val="en-US" w:eastAsia="zh-CN"/>
                </w:rPr>
                <w:t xml:space="preserve"> </w:t>
              </w:r>
              <w:r w:rsidR="005F5D49">
                <w:rPr>
                  <w:rFonts w:eastAsiaTheme="minorEastAsia"/>
                  <w:color w:val="0070C0"/>
                  <w:lang w:val="en-US" w:eastAsia="zh-CN"/>
                </w:rPr>
                <w:t xml:space="preserve">Huawei: </w:t>
              </w:r>
              <w:r w:rsidR="005F5D49">
                <w:rPr>
                  <w:rFonts w:eastAsiaTheme="minorEastAsia"/>
                  <w:color w:val="0070C0"/>
                  <w:lang w:val="en-US" w:eastAsia="zh-CN"/>
                </w:rPr>
                <w:t xml:space="preserve">6.2G.2 </w:t>
              </w:r>
              <w:r w:rsidR="005F5D49">
                <w:rPr>
                  <w:rFonts w:eastAsiaTheme="minorEastAsia"/>
                  <w:color w:val="0070C0"/>
                  <w:lang w:val="en-US" w:eastAsia="zh-CN"/>
                </w:rPr>
                <w:t xml:space="preserve">and </w:t>
              </w:r>
              <w:r w:rsidR="005F5D49" w:rsidRPr="004C5886">
                <w:rPr>
                  <w:rFonts w:eastAsiaTheme="minorEastAsia"/>
                  <w:color w:val="0070C0"/>
                  <w:lang w:val="en-US" w:eastAsia="zh-CN"/>
                </w:rPr>
                <w:t>6.2G.</w:t>
              </w:r>
              <w:r w:rsidR="005F5D49">
                <w:rPr>
                  <w:rFonts w:eastAsiaTheme="minorEastAsia"/>
                  <w:color w:val="0070C0"/>
                  <w:lang w:val="en-US" w:eastAsia="zh-CN"/>
                </w:rPr>
                <w:t>3 can be revised.</w:t>
              </w:r>
            </w:ins>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2F376F"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1502AA8" w:rsidR="004A45E9" w:rsidRPr="003418CB" w:rsidRDefault="009773F6" w:rsidP="009773F6">
            <w:pPr>
              <w:spacing w:after="120"/>
              <w:rPr>
                <w:rFonts w:eastAsiaTheme="minorEastAsia"/>
                <w:color w:val="0070C0"/>
                <w:lang w:val="en-US" w:eastAsia="zh-CN"/>
              </w:rPr>
            </w:pPr>
            <w:del w:id="270" w:author="Qualcomm User" w:date="2021-05-19T16:32:00Z">
              <w:r w:rsidDel="000A0C6B">
                <w:rPr>
                  <w:rFonts w:eastAsiaTheme="minorEastAsia" w:hint="eastAsia"/>
                  <w:color w:val="0070C0"/>
                  <w:lang w:val="en-US" w:eastAsia="zh-CN"/>
                </w:rPr>
                <w:delText>Company A</w:delText>
              </w:r>
            </w:del>
            <w:ins w:id="271"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272"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273"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6A574F55" w:rsidR="009773F6" w:rsidRDefault="005F5D49" w:rsidP="009773F6">
            <w:pPr>
              <w:spacing w:after="120"/>
              <w:rPr>
                <w:rFonts w:eastAsiaTheme="minorEastAsia"/>
                <w:color w:val="0070C0"/>
                <w:lang w:val="en-US" w:eastAsia="zh-CN"/>
              </w:rPr>
            </w:pPr>
            <w:ins w:id="274" w:author="Huawei" w:date="2021-05-20T20:30:00Z">
              <w:r>
                <w:rPr>
                  <w:rFonts w:eastAsiaTheme="minorEastAsia"/>
                  <w:color w:val="0070C0"/>
                  <w:lang w:val="en-US" w:eastAsia="zh-CN"/>
                </w:rPr>
                <w:t>Huawei: Changes on SRS ILcan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2F376F"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2F376F"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2F376F"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lastRenderedPageBreak/>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2F376F"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Heading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further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275" w:author="Qualcomm User" w:date="2021-05-19T16:40:00Z">
              <w:r w:rsidDel="00C411DB">
                <w:rPr>
                  <w:rFonts w:eastAsiaTheme="minorEastAsia"/>
                  <w:color w:val="0070C0"/>
                  <w:lang w:val="en-US" w:eastAsia="zh-CN"/>
                </w:rPr>
                <w:delText>XXX</w:delText>
              </w:r>
            </w:del>
            <w:ins w:id="276"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277"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278" w:author="OPPO" w:date="2021-05-20T16:13:00Z">
              <w:r w:rsidDel="004E0686">
                <w:rPr>
                  <w:rFonts w:eastAsiaTheme="minorEastAsia"/>
                  <w:color w:val="0070C0"/>
                  <w:lang w:val="en-US" w:eastAsia="zh-CN"/>
                </w:rPr>
                <w:delText>YYY</w:delText>
              </w:r>
            </w:del>
            <w:ins w:id="279"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280" w:author="OPPO" w:date="2021-05-20T16:14:00Z"/>
                <w:rFonts w:eastAsiaTheme="minorEastAsia"/>
                <w:color w:val="0070C0"/>
                <w:lang w:val="en-US" w:eastAsia="zh-CN"/>
              </w:rPr>
            </w:pPr>
            <w:ins w:id="281"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282"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283"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284" w:author="Xiaomi" w:date="2021-05-20T18:22:00Z"/>
                <w:rFonts w:eastAsiaTheme="minorEastAsia"/>
                <w:color w:val="0070C0"/>
                <w:lang w:val="en-US" w:eastAsia="zh-CN"/>
              </w:rPr>
            </w:pPr>
            <w:ins w:id="285"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286" w:author="Xiaomi" w:date="2021-05-20T18:22:00Z"/>
                <w:rFonts w:eastAsiaTheme="minorEastAsia"/>
                <w:color w:val="0070C0"/>
                <w:lang w:val="en-US" w:eastAsia="zh-CN"/>
              </w:rPr>
            </w:pPr>
            <w:ins w:id="287" w:author="Xiaomi" w:date="2021-05-20T18:22:00Z">
              <w:r>
                <w:rPr>
                  <w:rFonts w:eastAsiaTheme="minorEastAsia"/>
                  <w:color w:val="0070C0"/>
                  <w:lang w:val="en-US" w:eastAsia="zh-CN"/>
                </w:rPr>
                <w:t>Agree with both proposals</w:t>
              </w:r>
            </w:ins>
          </w:p>
        </w:tc>
      </w:tr>
      <w:tr w:rsidR="005F5D49" w14:paraId="708563B8" w14:textId="77777777" w:rsidTr="005F5D49">
        <w:trPr>
          <w:ins w:id="288"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289" w:author="Huawei" w:date="2021-05-20T20:30:00Z"/>
                <w:rFonts w:eastAsiaTheme="minorEastAsia" w:hint="eastAsia"/>
                <w:color w:val="0070C0"/>
                <w:lang w:val="en-US" w:eastAsia="zh-CN"/>
              </w:rPr>
            </w:pPr>
            <w:ins w:id="290"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291" w:author="Huawei" w:date="2021-05-20T20:30:00Z"/>
                <w:rFonts w:eastAsiaTheme="minorEastAsia"/>
                <w:color w:val="0070C0"/>
                <w:lang w:val="en-US" w:eastAsia="zh-CN"/>
              </w:rPr>
            </w:pPr>
            <w:ins w:id="292" w:author="Huawei" w:date="2021-05-20T20:31:00Z">
              <w:r>
                <w:rPr>
                  <w:rFonts w:eastAsiaTheme="minorEastAsia"/>
                  <w:color w:val="0070C0"/>
                  <w:lang w:val="en-US" w:eastAsia="zh-CN"/>
                </w:rPr>
                <w:t>Generally ok with the proposals. The clarification issue raised by OPPO can be considered.</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293" w:author="Qualcomm User" w:date="2021-05-19T16:43:00Z">
              <w:r w:rsidDel="007F0855">
                <w:rPr>
                  <w:rFonts w:eastAsiaTheme="minorEastAsia"/>
                  <w:color w:val="0070C0"/>
                  <w:lang w:val="en-US" w:eastAsia="zh-CN"/>
                </w:rPr>
                <w:delText>XXX</w:delText>
              </w:r>
            </w:del>
            <w:ins w:id="294"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295" w:author="Qualcomm User" w:date="2021-05-19T16:43:00Z">
              <w:r>
                <w:rPr>
                  <w:rFonts w:eastAsiaTheme="minorEastAsia"/>
                  <w:color w:val="0070C0"/>
                  <w:lang w:val="en-US" w:eastAsia="zh-CN"/>
                </w:rPr>
                <w:t>Opt</w:t>
              </w:r>
            </w:ins>
            <w:ins w:id="296"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297" w:author="Huawei" w:date="2021-05-20T20:31:00Z">
              <w:r w:rsidDel="005F5D49">
                <w:rPr>
                  <w:rFonts w:eastAsiaTheme="minorEastAsia"/>
                  <w:color w:val="0070C0"/>
                  <w:lang w:val="en-US" w:eastAsia="zh-CN"/>
                </w:rPr>
                <w:delText>YYY</w:delText>
              </w:r>
            </w:del>
            <w:ins w:id="298" w:author="Huawei" w:date="2021-05-20T20:31:00Z">
              <w:r w:rsidR="005F5D49">
                <w:rPr>
                  <w:rFonts w:eastAsiaTheme="minorEastAsia"/>
                  <w:color w:val="0070C0"/>
                  <w:lang w:val="en-US" w:eastAsia="zh-CN"/>
                </w:rPr>
                <w:t>Huawei, HiSilicon</w:t>
              </w:r>
            </w:ins>
          </w:p>
        </w:tc>
        <w:tc>
          <w:tcPr>
            <w:tcW w:w="8395"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299"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300" w:author="Qualcomm User" w:date="2021-05-19T16:44:00Z">
              <w:r w:rsidDel="006833A4">
                <w:rPr>
                  <w:rFonts w:eastAsiaTheme="minorEastAsia"/>
                  <w:color w:val="0070C0"/>
                  <w:lang w:val="en-US" w:eastAsia="zh-CN"/>
                </w:rPr>
                <w:delText>XXX</w:delText>
              </w:r>
            </w:del>
            <w:ins w:id="301"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302"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303" w:author="OPPO" w:date="2021-05-20T16:15:00Z">
              <w:r w:rsidDel="00DD76CF">
                <w:rPr>
                  <w:rFonts w:eastAsiaTheme="minorEastAsia"/>
                  <w:color w:val="0070C0"/>
                  <w:lang w:val="en-US" w:eastAsia="zh-CN"/>
                </w:rPr>
                <w:delText>YYY</w:delText>
              </w:r>
            </w:del>
            <w:ins w:id="304"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305" w:author="OPPO" w:date="2021-05-20T16:15:00Z">
              <w:r>
                <w:rPr>
                  <w:rFonts w:eastAsiaTheme="minorEastAsia"/>
                  <w:color w:val="0070C0"/>
                  <w:lang w:val="en-US" w:eastAsia="zh-CN"/>
                </w:rPr>
                <w:t>Option 1.</w:t>
              </w:r>
            </w:ins>
          </w:p>
        </w:tc>
      </w:tr>
      <w:tr w:rsidR="00694EB9" w14:paraId="223C27DC" w14:textId="77777777" w:rsidTr="005F5D49">
        <w:trPr>
          <w:ins w:id="306"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307" w:author="Xiaomi" w:date="2021-05-20T18:23:00Z"/>
                <w:rFonts w:eastAsiaTheme="minorEastAsia"/>
                <w:color w:val="0070C0"/>
                <w:lang w:val="en-US" w:eastAsia="zh-CN"/>
              </w:rPr>
            </w:pPr>
            <w:ins w:id="308"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309" w:author="Xiaomi" w:date="2021-05-20T18:23:00Z"/>
                <w:rFonts w:eastAsiaTheme="minorEastAsia"/>
                <w:color w:val="0070C0"/>
                <w:lang w:val="en-US" w:eastAsia="zh-CN"/>
              </w:rPr>
            </w:pPr>
            <w:ins w:id="310"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311"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312" w:author="Huawei" w:date="2021-05-20T20:31:00Z"/>
                <w:rFonts w:eastAsiaTheme="minorEastAsia" w:hint="eastAsia"/>
                <w:color w:val="0070C0"/>
                <w:lang w:val="en-US" w:eastAsia="zh-CN"/>
              </w:rPr>
            </w:pPr>
            <w:ins w:id="313"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314" w:author="Huawei" w:date="2021-05-20T20:31:00Z"/>
                <w:rFonts w:eastAsiaTheme="minorEastAsia" w:hint="eastAsia"/>
                <w:color w:val="0070C0"/>
                <w:lang w:val="en-US" w:eastAsia="zh-CN"/>
              </w:rPr>
            </w:pPr>
            <w:ins w:id="315" w:author="Huawei" w:date="2021-05-20T20:31:00Z">
              <w:r>
                <w:rPr>
                  <w:rFonts w:eastAsiaTheme="minorEastAsia"/>
                  <w:color w:val="0070C0"/>
                  <w:lang w:val="en-US" w:eastAsia="zh-CN"/>
                </w:rPr>
                <w:t>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2F376F"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316" w:author="Qualcomm User" w:date="2021-05-19T16:46:00Z">
              <w:r w:rsidDel="00A072E5">
                <w:rPr>
                  <w:rFonts w:eastAsiaTheme="minorEastAsia" w:hint="eastAsia"/>
                  <w:color w:val="0070C0"/>
                  <w:lang w:val="en-US" w:eastAsia="zh-CN"/>
                </w:rPr>
                <w:delText>Company A</w:delText>
              </w:r>
            </w:del>
            <w:ins w:id="317"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318"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319" w:author="Huawei" w:date="2021-05-20T20:32:00Z">
              <w:r w:rsidR="005F5D49">
                <w:rPr>
                  <w:rFonts w:eastAsiaTheme="minorEastAsia"/>
                  <w:color w:val="0070C0"/>
                  <w:lang w:val="en-US" w:eastAsia="zh-CN"/>
                </w:rPr>
                <w:t xml:space="preserve"> </w:t>
              </w:r>
              <w:r w:rsidR="005F5D49">
                <w:rPr>
                  <w:rFonts w:eastAsiaTheme="minorEastAsia"/>
                  <w:color w:val="0070C0"/>
                  <w:lang w:val="en-US" w:eastAsia="zh-CN"/>
                </w:rPr>
                <w:t xml:space="preserve">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bookmarkStart w:id="320" w:name="_GoBack"/>
            <w:bookmarkEnd w:id="320"/>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321" w:author="Qualcomm User" w:date="2021-05-19T16:45:00Z"/>
                <w:rStyle w:val="Hyperlink"/>
                <w:rFonts w:ascii="Arial" w:hAnsi="Arial" w:cs="Arial"/>
                <w:b/>
                <w:bCs/>
                <w:sz w:val="16"/>
                <w:szCs w:val="16"/>
              </w:rPr>
            </w:pPr>
            <w:del w:id="322"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323"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324" w:author="Qualcomm User" w:date="2021-05-19T16:45:00Z">
              <w:r w:rsidDel="00571F9F">
                <w:rPr>
                  <w:rFonts w:eastAsiaTheme="minorEastAsia" w:hint="eastAsia"/>
                  <w:color w:val="0070C0"/>
                  <w:lang w:val="en-US" w:eastAsia="zh-CN"/>
                </w:rPr>
                <w:delText>Company A</w:delText>
              </w:r>
            </w:del>
            <w:ins w:id="325" w:author="Qualcomm User" w:date="2021-05-19T16:45:00Z">
              <w:r w:rsidR="00571F9F">
                <w:rPr>
                  <w:rFonts w:eastAsiaTheme="minorEastAsia"/>
                  <w:color w:val="0070C0"/>
                  <w:lang w:val="en-US" w:eastAsia="zh-CN"/>
                </w:rPr>
                <w:t xml:space="preserve">Qualcomm: </w:t>
              </w:r>
            </w:ins>
            <w:ins w:id="326" w:author="Qualcomm User" w:date="2021-05-19T16:47:00Z">
              <w:r w:rsidR="004D7AF2">
                <w:rPr>
                  <w:rFonts w:eastAsiaTheme="minorEastAsia"/>
                  <w:color w:val="0070C0"/>
                  <w:lang w:val="en-US" w:eastAsia="zh-CN"/>
                </w:rPr>
                <w:t xml:space="preserve">This looks ok since it uses the txd capability. </w:t>
              </w:r>
            </w:ins>
            <w:ins w:id="327"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F84B4" w14:textId="77777777" w:rsidR="002F376F" w:rsidRDefault="002F376F">
      <w:r>
        <w:separator/>
      </w:r>
    </w:p>
  </w:endnote>
  <w:endnote w:type="continuationSeparator" w:id="0">
    <w:p w14:paraId="517295D8" w14:textId="77777777" w:rsidR="002F376F" w:rsidRDefault="002F376F">
      <w:r>
        <w:continuationSeparator/>
      </w:r>
    </w:p>
  </w:endnote>
  <w:endnote w:type="continuationNotice" w:id="1">
    <w:p w14:paraId="65F38733" w14:textId="77777777" w:rsidR="002F376F" w:rsidRDefault="002F37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7375" w14:textId="77777777" w:rsidR="002F376F" w:rsidRDefault="002F376F">
      <w:r>
        <w:separator/>
      </w:r>
    </w:p>
  </w:footnote>
  <w:footnote w:type="continuationSeparator" w:id="0">
    <w:p w14:paraId="1AA43B98" w14:textId="77777777" w:rsidR="002F376F" w:rsidRDefault="002F376F">
      <w:r>
        <w:continuationSeparator/>
      </w:r>
    </w:p>
  </w:footnote>
  <w:footnote w:type="continuationNotice" w:id="1">
    <w:p w14:paraId="6CE70978" w14:textId="77777777" w:rsidR="002F376F" w:rsidRDefault="002F376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CDD"/>
    <w:rsid w:val="00F933F0"/>
    <w:rsid w:val="00F937A3"/>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3288-FC4E-4097-86E8-0C585910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24</Pages>
  <Words>6004</Words>
  <Characters>34223</Characters>
  <Application>Microsoft Office Word</Application>
  <DocSecurity>0</DocSecurity>
  <Lines>285</Lines>
  <Paragraphs>80</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40147</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2021-05-20T12:12:00Z</dcterms:created>
  <dcterms:modified xsi:type="dcterms:W3CDTF">2021-05-20T12:32:00Z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