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berschrift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enabsatz"/>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enabsatz"/>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Listenabsatz"/>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enabsatz"/>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enabsatz"/>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enabsatz"/>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Listenabsatz"/>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enabsatz"/>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berschrift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9E7C54"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Textkrper"/>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Textkrper"/>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9E7C54"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Textkrper"/>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9E7C54"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9E7C54"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9E7C54"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Textkrper"/>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xml:space="preserve">: In transparent </w:t>
            </w:r>
            <w:proofErr w:type="spellStart"/>
            <w:r w:rsidRPr="0037204C">
              <w:rPr>
                <w:rFonts w:eastAsia="SimSun"/>
                <w:sz w:val="21"/>
                <w:szCs w:val="21"/>
                <w:lang w:eastAsia="zh-CN"/>
              </w:rPr>
              <w:t>TxD</w:t>
            </w:r>
            <w:proofErr w:type="spellEnd"/>
            <w:r w:rsidRPr="0037204C">
              <w:rPr>
                <w:rFonts w:eastAsia="SimSun"/>
                <w:sz w:val="21"/>
                <w:szCs w:val="21"/>
                <w:lang w:eastAsia="zh-CN"/>
              </w:rPr>
              <w:t>, spatial copies of information are transmitted without intervention from BS.</w:t>
            </w:r>
          </w:p>
          <w:p w14:paraId="1D23F73E" w14:textId="77777777" w:rsidR="0037204C" w:rsidRPr="0037204C" w:rsidRDefault="0037204C" w:rsidP="0037204C">
            <w:pPr>
              <w:pStyle w:val="Textkrper"/>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Textkrper"/>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xml:space="preserve">: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 are two independent features with some </w:t>
            </w:r>
            <w:proofErr w:type="spellStart"/>
            <w:r w:rsidRPr="0037204C">
              <w:rPr>
                <w:rFonts w:eastAsia="SimSun"/>
                <w:sz w:val="21"/>
                <w:szCs w:val="21"/>
                <w:lang w:eastAsia="zh-CN"/>
              </w:rPr>
              <w:t>overlappings</w:t>
            </w:r>
            <w:proofErr w:type="spellEnd"/>
            <w:r w:rsidRPr="0037204C">
              <w:rPr>
                <w:rFonts w:eastAsia="SimSun"/>
                <w:sz w:val="21"/>
                <w:szCs w:val="21"/>
                <w:lang w:eastAsia="zh-CN"/>
              </w:rPr>
              <w:t>.</w:t>
            </w:r>
          </w:p>
          <w:p w14:paraId="6E923872" w14:textId="77777777" w:rsidR="0037204C" w:rsidRPr="0037204C" w:rsidRDefault="0037204C" w:rsidP="0037204C">
            <w:pPr>
              <w:pStyle w:val="Textkrper"/>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xml:space="preserve">: RAN4 take Option 2 regarding the relationship between </w:t>
            </w:r>
            <w:proofErr w:type="spellStart"/>
            <w:r w:rsidRPr="0037204C">
              <w:rPr>
                <w:rFonts w:eastAsia="SimSun"/>
                <w:sz w:val="21"/>
                <w:szCs w:val="21"/>
                <w:lang w:eastAsia="zh-CN"/>
              </w:rPr>
              <w:t>TxD</w:t>
            </w:r>
            <w:proofErr w:type="spellEnd"/>
            <w:r w:rsidRPr="0037204C">
              <w:rPr>
                <w:rFonts w:eastAsia="SimSun"/>
                <w:sz w:val="21"/>
                <w:szCs w:val="21"/>
                <w:lang w:eastAsia="zh-CN"/>
              </w:rPr>
              <w:t xml:space="preserve"> and full power capability.</w:t>
            </w:r>
          </w:p>
          <w:p w14:paraId="7A8C4DD8" w14:textId="77777777" w:rsidR="0037204C" w:rsidRPr="0037204C" w:rsidRDefault="0037204C" w:rsidP="0037204C">
            <w:pPr>
              <w:pStyle w:val="Textkrper"/>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Textkrper"/>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w:t>
            </w:r>
            <w:proofErr w:type="spellStart"/>
            <w:r w:rsidRPr="0037204C">
              <w:rPr>
                <w:rFonts w:eastAsia="SimSun"/>
                <w:bCs/>
                <w:sz w:val="21"/>
                <w:szCs w:val="21"/>
                <w:lang w:eastAsia="zh-CN"/>
              </w:rPr>
              <w:t>TxD</w:t>
            </w:r>
            <w:proofErr w:type="spellEnd"/>
            <w:r w:rsidRPr="0037204C">
              <w:rPr>
                <w:rFonts w:eastAsia="SimSun"/>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9E7C54"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w:t>
            </w:r>
            <w:proofErr w:type="spellStart"/>
            <w:r w:rsidRPr="00F755B3">
              <w:rPr>
                <w:rFonts w:eastAsia="SimSun"/>
                <w:sz w:val="21"/>
                <w:lang w:eastAsia="zh-CN"/>
              </w:rPr>
              <w:t>TxD</w:t>
            </w:r>
            <w:proofErr w:type="spellEnd"/>
            <w:r w:rsidRPr="00F755B3">
              <w:rPr>
                <w:rFonts w:eastAsia="SimSun"/>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w:t>
            </w:r>
            <w:proofErr w:type="spellStart"/>
            <w:r w:rsidRPr="00F755B3">
              <w:rPr>
                <w:rFonts w:eastAsia="SimSun"/>
                <w:sz w:val="21"/>
                <w:lang w:eastAsia="zh-CN"/>
              </w:rPr>
              <w:t>TxD</w:t>
            </w:r>
            <w:proofErr w:type="spellEnd"/>
            <w:r w:rsidRPr="00F755B3">
              <w:rPr>
                <w:rFonts w:eastAsia="SimSun"/>
                <w:sz w:val="21"/>
                <w:lang w:eastAsia="zh-CN"/>
              </w:rPr>
              <w:t xml:space="preserve">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w:t>
            </w:r>
            <w:proofErr w:type="spellStart"/>
            <w:r w:rsidRPr="00F755B3">
              <w:rPr>
                <w:rFonts w:eastAsia="SimSun"/>
                <w:sz w:val="21"/>
                <w:lang w:eastAsia="zh-CN"/>
              </w:rPr>
              <w:t>TxD</w:t>
            </w:r>
            <w:proofErr w:type="spellEnd"/>
            <w:r w:rsidRPr="00F755B3">
              <w:rPr>
                <w:rFonts w:eastAsia="SimSun"/>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 xml:space="preserve">For Rel-16, confirm RAN2 there is no restriction for the power class of transparent </w:t>
            </w:r>
            <w:proofErr w:type="spellStart"/>
            <w:r w:rsidRPr="00F755B3">
              <w:rPr>
                <w:rFonts w:eastAsia="SimSun"/>
                <w:sz w:val="21"/>
                <w:lang w:eastAsia="zh-CN"/>
              </w:rPr>
              <w:t>TxD</w:t>
            </w:r>
            <w:proofErr w:type="spellEnd"/>
            <w:r w:rsidRPr="00F755B3">
              <w:rPr>
                <w:rFonts w:eastAsia="SimSun"/>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 xml:space="preserve">Confirm RAN2 that there is no dependency with other capabilities for this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w:t>
            </w:r>
            <w:proofErr w:type="spellStart"/>
            <w:r w:rsidRPr="00F755B3">
              <w:rPr>
                <w:rFonts w:eastAsia="SimSun"/>
                <w:i/>
                <w:sz w:val="21"/>
                <w:highlight w:val="lightGray"/>
                <w:lang w:eastAsia="zh-CN"/>
              </w:rPr>
              <w:t>TRxSRS</w:t>
            </w:r>
            <w:proofErr w:type="spellEnd"/>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 xml:space="preserve">No inter-dependency with transparent </w:t>
            </w:r>
            <w:proofErr w:type="spellStart"/>
            <w:r w:rsidRPr="00F755B3">
              <w:rPr>
                <w:rFonts w:eastAsia="SimSun"/>
                <w:sz w:val="21"/>
                <w:lang w:eastAsia="zh-CN"/>
              </w:rPr>
              <w:t>TxD</w:t>
            </w:r>
            <w:proofErr w:type="spellEnd"/>
            <w:r w:rsidRPr="00F755B3">
              <w:rPr>
                <w:rFonts w:eastAsia="SimSun"/>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9E7C54"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Textkrper"/>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9E7C54"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Textkrper"/>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ufzhlungszeichen"/>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ufzhlungszeichen"/>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ufzhlungszeichen"/>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ufzhlungszeichen"/>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ufzhlungszeichen"/>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ufzhlungszeichen"/>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Textkrper"/>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Textkrper"/>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Textkrper"/>
              <w:rPr>
                <w:lang w:val="en-US"/>
              </w:rPr>
            </w:pPr>
            <w:r w:rsidRPr="00234F5D">
              <w:rPr>
                <w:lang w:val="en-US"/>
              </w:rPr>
              <w:t>the consequence of which is that</w:t>
            </w:r>
          </w:p>
          <w:p w14:paraId="665ED348" w14:textId="104901AE" w:rsidR="00234F5D" w:rsidRDefault="00234F5D" w:rsidP="00234F5D">
            <w:pPr>
              <w:pStyle w:val="Textkrper"/>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Textkrper"/>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Textkrper"/>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Textkrper"/>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Textkrper"/>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Textkrper"/>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Textkrper"/>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9E7C54"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w:t>
            </w:r>
            <w:proofErr w:type="spellStart"/>
            <w:r w:rsidRPr="006759F8">
              <w:rPr>
                <w:rFonts w:eastAsia="DengXian"/>
                <w:i/>
                <w:lang w:val="en-US" w:eastAsia="zh-CN"/>
              </w:rPr>
              <w:t>tx</w:t>
            </w:r>
            <w:proofErr w:type="spellEnd"/>
            <w:r w:rsidRPr="006759F8">
              <w:rPr>
                <w:rFonts w:eastAsia="DengXian"/>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w:t>
            </w:r>
            <w:proofErr w:type="spellStart"/>
            <w:r w:rsidRPr="006759F8">
              <w:rPr>
                <w:rFonts w:eastAsia="DengXian"/>
                <w:i/>
                <w:lang w:val="en-US" w:eastAsia="zh-CN"/>
              </w:rPr>
              <w:t>TxD</w:t>
            </w:r>
            <w:proofErr w:type="spellEnd"/>
            <w:r w:rsidRPr="006759F8">
              <w:rPr>
                <w:rFonts w:eastAsia="DengXian"/>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w:t>
            </w:r>
            <w:proofErr w:type="spellStart"/>
            <w:r w:rsidRPr="006759F8">
              <w:rPr>
                <w:rFonts w:eastAsia="DengXian"/>
                <w:i/>
                <w:lang w:val="en-US" w:eastAsia="zh-CN"/>
              </w:rPr>
              <w:t>TxD</w:t>
            </w:r>
            <w:proofErr w:type="spellEnd"/>
            <w:r w:rsidRPr="006759F8">
              <w:rPr>
                <w:rFonts w:eastAsia="DengXian"/>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9E7C54"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If</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pseudo-inverse </w:t>
            </w:r>
            <w:proofErr w:type="spellStart"/>
            <w:r w:rsidRPr="00887FEB">
              <w:rPr>
                <w:rFonts w:ascii="Times New Roman" w:hAnsi="Times New Roman"/>
                <w:b w:val="0"/>
                <w:bCs/>
                <w:sz w:val="15"/>
                <w:szCs w:val="22"/>
              </w:rPr>
              <w:t>is</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used</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to</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define</w:t>
            </w:r>
            <w:proofErr w:type="spellEnd"/>
            <w:r w:rsidRPr="00887FEB">
              <w:rPr>
                <w:rFonts w:ascii="Times New Roman" w:hAnsi="Times New Roman"/>
                <w:b w:val="0"/>
                <w:bCs/>
                <w:sz w:val="15"/>
                <w:szCs w:val="22"/>
              </w:rPr>
              <w:t xml:space="preserve"> and </w:t>
            </w:r>
            <w:proofErr w:type="spellStart"/>
            <w:r w:rsidRPr="00887FEB">
              <w:rPr>
                <w:rFonts w:ascii="Times New Roman" w:hAnsi="Times New Roman"/>
                <w:b w:val="0"/>
                <w:bCs/>
                <w:sz w:val="15"/>
                <w:szCs w:val="22"/>
              </w:rPr>
              <w:t>measure</w:t>
            </w:r>
            <w:proofErr w:type="spellEnd"/>
            <w:r w:rsidRPr="00887FEB">
              <w:rPr>
                <w:rFonts w:ascii="Times New Roman" w:hAnsi="Times New Roman"/>
                <w:b w:val="0"/>
                <w:bCs/>
                <w:sz w:val="15"/>
                <w:szCs w:val="22"/>
              </w:rPr>
              <w:t xml:space="preserve"> EVM,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resulting</w:t>
            </w:r>
            <w:proofErr w:type="spellEnd"/>
            <w:r w:rsidRPr="00887FEB">
              <w:rPr>
                <w:rFonts w:ascii="Times New Roman" w:hAnsi="Times New Roman"/>
                <w:b w:val="0"/>
                <w:bCs/>
                <w:sz w:val="15"/>
                <w:szCs w:val="22"/>
              </w:rPr>
              <w:t xml:space="preserve"> EVM </w:t>
            </w:r>
            <w:proofErr w:type="spellStart"/>
            <w:r w:rsidRPr="00887FEB">
              <w:rPr>
                <w:rFonts w:ascii="Times New Roman" w:hAnsi="Times New Roman"/>
                <w:b w:val="0"/>
                <w:bCs/>
                <w:sz w:val="15"/>
                <w:szCs w:val="22"/>
              </w:rPr>
              <w:t>definition</w:t>
            </w:r>
            <w:proofErr w:type="spellEnd"/>
            <w:r w:rsidRPr="00887FEB">
              <w:rPr>
                <w:rFonts w:ascii="Times New Roman" w:hAnsi="Times New Roman"/>
                <w:b w:val="0"/>
                <w:bCs/>
                <w:sz w:val="15"/>
                <w:szCs w:val="22"/>
              </w:rPr>
              <w:t xml:space="preserve">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 xml:space="preserve">will </w:t>
            </w:r>
            <w:proofErr w:type="spellStart"/>
            <w:r w:rsidRPr="00887FEB">
              <w:rPr>
                <w:rFonts w:ascii="Times New Roman" w:hAnsi="Times New Roman"/>
                <w:b w:val="0"/>
                <w:bCs/>
                <w:sz w:val="15"/>
                <w:szCs w:val="22"/>
              </w:rPr>
              <w:t>depend</w:t>
            </w:r>
            <w:proofErr w:type="spellEnd"/>
            <w:r w:rsidRPr="00887FEB">
              <w:rPr>
                <w:rFonts w:ascii="Times New Roman" w:hAnsi="Times New Roman"/>
                <w:b w:val="0"/>
                <w:bCs/>
                <w:sz w:val="15"/>
                <w:szCs w:val="22"/>
              </w:rPr>
              <w:t xml:space="preserve"> on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channel</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between</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transmitter</w:t>
            </w:r>
            <w:proofErr w:type="spellEnd"/>
            <w:r w:rsidRPr="00887FEB">
              <w:rPr>
                <w:rFonts w:ascii="Times New Roman" w:hAnsi="Times New Roman"/>
                <w:b w:val="0"/>
                <w:bCs/>
                <w:sz w:val="15"/>
                <w:szCs w:val="22"/>
              </w:rPr>
              <w:t xml:space="preserve"> and </w:t>
            </w:r>
            <w:proofErr w:type="spellStart"/>
            <w:r w:rsidRPr="00887FEB">
              <w:rPr>
                <w:rFonts w:ascii="Times New Roman" w:hAnsi="Times New Roman"/>
                <w:b w:val="0"/>
                <w:bCs/>
                <w:sz w:val="15"/>
                <w:szCs w:val="22"/>
              </w:rPr>
              <w:t>receiver</w:t>
            </w:r>
            <w:proofErr w:type="spellEnd"/>
            <w:r w:rsidRPr="00887FEB">
              <w:rPr>
                <w:rFonts w:ascii="Times New Roman" w:hAnsi="Times New Roman"/>
                <w:b w:val="0"/>
                <w:bCs/>
                <w:sz w:val="15"/>
                <w:szCs w:val="22"/>
              </w:rPr>
              <w:t>.</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proofErr w:type="spellStart"/>
            <w:r w:rsidRPr="00887FEB">
              <w:rPr>
                <w:rFonts w:ascii="Times New Roman" w:hAnsi="Times New Roman"/>
                <w:b w:val="0"/>
                <w:bCs/>
                <w:sz w:val="15"/>
                <w:szCs w:val="22"/>
              </w:rPr>
              <w:t>With</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worst-case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correlation</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of</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transmitter</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noise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EVM </w:t>
            </w:r>
            <w:proofErr w:type="spellStart"/>
            <w:r w:rsidRPr="00887FEB">
              <w:rPr>
                <w:rFonts w:ascii="Times New Roman" w:hAnsi="Times New Roman"/>
                <w:b w:val="0"/>
                <w:bCs/>
                <w:sz w:val="15"/>
                <w:szCs w:val="22"/>
              </w:rPr>
              <w:t>measured</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using</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 xml:space="preserve">pseudo-inverse </w:t>
            </w:r>
            <w:proofErr w:type="spellStart"/>
            <w:r w:rsidRPr="00887FEB">
              <w:rPr>
                <w:rFonts w:ascii="Times New Roman" w:hAnsi="Times New Roman"/>
                <w:b w:val="0"/>
                <w:bCs/>
                <w:sz w:val="15"/>
                <w:szCs w:val="22"/>
              </w:rPr>
              <w:t>may</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underestimate</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the</w:t>
            </w:r>
            <w:proofErr w:type="spellEnd"/>
            <w:r w:rsidRPr="00887FEB">
              <w:rPr>
                <w:rFonts w:ascii="Times New Roman" w:hAnsi="Times New Roman"/>
                <w:b w:val="0"/>
                <w:bCs/>
                <w:sz w:val="15"/>
                <w:szCs w:val="22"/>
              </w:rPr>
              <w:t xml:space="preserve"> EVM </w:t>
            </w:r>
            <w:proofErr w:type="spellStart"/>
            <w:r w:rsidRPr="00887FEB">
              <w:rPr>
                <w:rFonts w:ascii="Times New Roman" w:hAnsi="Times New Roman"/>
                <w:b w:val="0"/>
                <w:bCs/>
                <w:sz w:val="15"/>
                <w:szCs w:val="22"/>
              </w:rPr>
              <w:t>by</w:t>
            </w:r>
            <w:proofErr w:type="spellEnd"/>
            <w:r w:rsidRPr="00887FEB">
              <w:rPr>
                <w:rFonts w:ascii="Times New Roman" w:hAnsi="Times New Roman"/>
                <w:b w:val="0"/>
                <w:bCs/>
                <w:sz w:val="15"/>
                <w:szCs w:val="22"/>
              </w:rPr>
              <w:t xml:space="preserve"> a </w:t>
            </w:r>
            <w:proofErr w:type="spellStart"/>
            <w:r w:rsidRPr="00887FEB">
              <w:rPr>
                <w:rFonts w:ascii="Times New Roman" w:hAnsi="Times New Roman"/>
                <w:b w:val="0"/>
                <w:bCs/>
                <w:sz w:val="15"/>
                <w:szCs w:val="22"/>
              </w:rPr>
              <w:t>factor</w:t>
            </w:r>
            <w:proofErr w:type="spellEnd"/>
            <w:r w:rsidRPr="00887FEB">
              <w:rPr>
                <w:rFonts w:ascii="Times New Roman" w:hAnsi="Times New Roman"/>
                <w:b w:val="0"/>
                <w:bCs/>
                <w:sz w:val="15"/>
                <w:szCs w:val="22"/>
              </w:rPr>
              <w:t xml:space="preserve"> </w:t>
            </w:r>
            <w:proofErr w:type="spellStart"/>
            <w:r w:rsidRPr="00887FEB">
              <w:rPr>
                <w:rFonts w:ascii="Times New Roman" w:hAnsi="Times New Roman"/>
                <w:b w:val="0"/>
                <w:bCs/>
                <w:sz w:val="15"/>
                <w:szCs w:val="22"/>
              </w:rPr>
              <w:t>as</w:t>
            </w:r>
            <w:proofErr w:type="spellEnd"/>
            <w:r w:rsidRPr="00887FEB">
              <w:rPr>
                <w:rFonts w:ascii="Times New Roman" w:hAnsi="Times New Roman"/>
                <w:b w:val="0"/>
                <w:bCs/>
                <w:sz w:val="15"/>
                <w:szCs w:val="22"/>
              </w:rPr>
              <w:t xml:space="preserve"> large </w:t>
            </w:r>
            <w:proofErr w:type="spellStart"/>
            <w:r w:rsidRPr="00887FEB">
              <w:rPr>
                <w:rFonts w:ascii="Times New Roman" w:hAnsi="Times New Roman"/>
                <w:b w:val="0"/>
                <w:bCs/>
                <w:sz w:val="15"/>
                <w:szCs w:val="22"/>
              </w:rPr>
              <w:t>as</w:t>
            </w:r>
            <w:proofErr w:type="spellEnd"/>
            <w:r w:rsidRPr="00887FEB">
              <w:rPr>
                <w:rFonts w:ascii="Times New Roman" w:hAnsi="Times New Roman"/>
                <w:b w:val="0"/>
                <w:bCs/>
                <w:sz w:val="15"/>
                <w:szCs w:val="22"/>
              </w:rPr>
              <w:t xml:space="preserve">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w:t>
            </w:r>
            <w:proofErr w:type="spellStart"/>
            <w:r w:rsidRPr="00887FEB">
              <w:rPr>
                <w:rFonts w:ascii="Times New Roman" w:hAnsi="Times New Roman"/>
                <w:b w:val="0"/>
                <w:bCs/>
                <w:iCs/>
                <w:sz w:val="15"/>
                <w:szCs w:val="22"/>
              </w:rPr>
              <w:t>definition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agreed</w:t>
            </w:r>
            <w:proofErr w:type="spellEnd"/>
            <w:r w:rsidRPr="00887FEB">
              <w:rPr>
                <w:rFonts w:ascii="Times New Roman" w:hAnsi="Times New Roman"/>
                <w:b w:val="0"/>
                <w:bCs/>
                <w:iCs/>
                <w:sz w:val="15"/>
                <w:szCs w:val="22"/>
              </w:rPr>
              <w:t xml:space="preserve"> in RAN4#98-e-bis </w:t>
            </w:r>
            <w:proofErr w:type="spellStart"/>
            <w:r w:rsidRPr="00887FEB">
              <w:rPr>
                <w:rFonts w:ascii="Times New Roman" w:hAnsi="Times New Roman"/>
                <w:b w:val="0"/>
                <w:bCs/>
                <w:iCs/>
                <w:sz w:val="15"/>
                <w:szCs w:val="22"/>
              </w:rPr>
              <w:t>does</w:t>
            </w:r>
            <w:proofErr w:type="spellEnd"/>
            <w:r w:rsidRPr="00887FEB">
              <w:rPr>
                <w:rFonts w:ascii="Times New Roman" w:hAnsi="Times New Roman"/>
                <w:b w:val="0"/>
                <w:bCs/>
                <w:iCs/>
                <w:sz w:val="15"/>
                <w:szCs w:val="22"/>
              </w:rPr>
              <w:t xml:space="preserve"> not </w:t>
            </w:r>
            <w:proofErr w:type="spellStart"/>
            <w:r w:rsidRPr="00887FEB">
              <w:rPr>
                <w:rFonts w:ascii="Times New Roman" w:hAnsi="Times New Roman"/>
                <w:b w:val="0"/>
                <w:bCs/>
                <w:iCs/>
                <w:sz w:val="15"/>
                <w:szCs w:val="22"/>
              </w:rPr>
              <w:t>depend</w:t>
            </w:r>
            <w:proofErr w:type="spellEnd"/>
            <w:r w:rsidRPr="00887FEB">
              <w:rPr>
                <w:rFonts w:ascii="Times New Roman" w:hAnsi="Times New Roman"/>
                <w:b w:val="0"/>
                <w:bCs/>
                <w:iCs/>
                <w:sz w:val="15"/>
                <w:szCs w:val="22"/>
              </w:rPr>
              <w:t xml:space="preserve"> on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channel</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between</w:t>
            </w:r>
            <w:proofErr w:type="spellEnd"/>
            <w:r w:rsidRPr="00887FEB">
              <w:rPr>
                <w:rFonts w:ascii="Times New Roman" w:hAnsi="Times New Roman"/>
                <w:b w:val="0"/>
                <w:bCs/>
                <w:iCs/>
                <w:sz w:val="15"/>
                <w:szCs w:val="22"/>
              </w:rPr>
              <w:t xml:space="preserve">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transmitter</w:t>
            </w:r>
            <w:proofErr w:type="spellEnd"/>
            <w:r w:rsidRPr="00887FEB">
              <w:rPr>
                <w:rFonts w:ascii="Times New Roman" w:hAnsi="Times New Roman"/>
                <w:b w:val="0"/>
                <w:bCs/>
                <w:iCs/>
                <w:sz w:val="15"/>
                <w:szCs w:val="22"/>
              </w:rPr>
              <w:t xml:space="preserve"> and </w:t>
            </w:r>
            <w:proofErr w:type="spellStart"/>
            <w:r w:rsidRPr="00887FEB">
              <w:rPr>
                <w:rFonts w:ascii="Times New Roman" w:hAnsi="Times New Roman"/>
                <w:b w:val="0"/>
                <w:bCs/>
                <w:iCs/>
                <w:sz w:val="15"/>
                <w:szCs w:val="22"/>
              </w:rPr>
              <w:t>receiver</w:t>
            </w:r>
            <w:proofErr w:type="spellEnd"/>
            <w:r w:rsidRPr="00887FEB">
              <w:rPr>
                <w:rFonts w:ascii="Times New Roman" w:hAnsi="Times New Roman"/>
                <w:b w:val="0"/>
                <w:bCs/>
                <w:iCs/>
                <w:sz w:val="15"/>
                <w:szCs w:val="22"/>
              </w:rPr>
              <w:t>.</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 xml:space="preserve">The EVM </w:t>
            </w:r>
            <w:proofErr w:type="spellStart"/>
            <w:r w:rsidRPr="00887FEB">
              <w:rPr>
                <w:rFonts w:ascii="Times New Roman" w:hAnsi="Times New Roman"/>
                <w:b w:val="0"/>
                <w:bCs/>
                <w:iCs/>
                <w:sz w:val="15"/>
                <w:szCs w:val="22"/>
              </w:rPr>
              <w:t>definition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agreed</w:t>
            </w:r>
            <w:proofErr w:type="spellEnd"/>
            <w:r w:rsidRPr="00887FEB">
              <w:rPr>
                <w:rFonts w:ascii="Times New Roman" w:hAnsi="Times New Roman"/>
                <w:b w:val="0"/>
                <w:bCs/>
                <w:iCs/>
                <w:sz w:val="15"/>
                <w:szCs w:val="22"/>
              </w:rPr>
              <w:t xml:space="preserve"> in RAN4 #98-e-bis </w:t>
            </w:r>
            <w:proofErr w:type="spellStart"/>
            <w:r w:rsidRPr="00887FEB">
              <w:rPr>
                <w:rFonts w:ascii="Times New Roman" w:hAnsi="Times New Roman"/>
                <w:b w:val="0"/>
                <w:bCs/>
                <w:iCs/>
                <w:sz w:val="15"/>
                <w:szCs w:val="22"/>
              </w:rPr>
              <w:t>assumes</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proofErr w:type="spellStart"/>
            <w:r w:rsidRPr="00887FEB">
              <w:rPr>
                <w:rFonts w:ascii="Times New Roman" w:hAnsi="Times New Roman"/>
                <w:b w:val="0"/>
                <w:bCs/>
                <w:iCs/>
                <w:sz w:val="15"/>
                <w:szCs w:val="22"/>
              </w:rPr>
              <w:t>correlation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of</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transmitter</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noise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with</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worst-case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phase</w:t>
            </w:r>
            <w:proofErr w:type="spellEnd"/>
            <w:r w:rsidRPr="00887FEB">
              <w:rPr>
                <w:rFonts w:ascii="Times New Roman" w:hAnsi="Times New Roman"/>
                <w:b w:val="0"/>
                <w:bCs/>
                <w:iCs/>
                <w:sz w:val="15"/>
                <w:szCs w:val="22"/>
              </w:rPr>
              <w:t xml:space="preserve">.  Thus,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definition</w:t>
            </w:r>
            <w:proofErr w:type="spellEnd"/>
            <w:r w:rsidRPr="00887FEB">
              <w:rPr>
                <w:rFonts w:ascii="Times New Roman" w:hAnsi="Times New Roman"/>
                <w:b w:val="0"/>
                <w:bCs/>
                <w:iCs/>
                <w:sz w:val="15"/>
                <w:szCs w:val="22"/>
              </w:rPr>
              <w:t xml:space="preserve">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proofErr w:type="spellStart"/>
            <w:r w:rsidRPr="00887FEB">
              <w:rPr>
                <w:rFonts w:ascii="Times New Roman" w:hAnsi="Times New Roman"/>
                <w:b w:val="0"/>
                <w:bCs/>
                <w:iCs/>
                <w:sz w:val="15"/>
                <w:szCs w:val="22"/>
              </w:rPr>
              <w:t>underestimate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EVM </w:t>
            </w:r>
            <w:proofErr w:type="spellStart"/>
            <w:r w:rsidRPr="00887FEB">
              <w:rPr>
                <w:rFonts w:ascii="Times New Roman" w:hAnsi="Times New Roman"/>
                <w:b w:val="0"/>
                <w:bCs/>
                <w:iCs/>
                <w:sz w:val="15"/>
                <w:szCs w:val="22"/>
              </w:rPr>
              <w:t>even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though</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it</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is</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based</w:t>
            </w:r>
            <w:proofErr w:type="spellEnd"/>
            <w:r w:rsidRPr="00887FEB">
              <w:rPr>
                <w:rFonts w:ascii="Times New Roman" w:hAnsi="Times New Roman"/>
                <w:b w:val="0"/>
                <w:bCs/>
                <w:iCs/>
                <w:sz w:val="15"/>
                <w:szCs w:val="22"/>
              </w:rPr>
              <w:t xml:space="preserve"> on </w:t>
            </w:r>
            <w:proofErr w:type="spellStart"/>
            <w:r w:rsidRPr="00887FEB">
              <w:rPr>
                <w:rFonts w:ascii="Times New Roman" w:hAnsi="Times New Roman"/>
                <w:b w:val="0"/>
                <w:bCs/>
                <w:iCs/>
                <w:sz w:val="15"/>
                <w:szCs w:val="22"/>
              </w:rPr>
              <w:t>conductive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measurements</w:t>
            </w:r>
            <w:proofErr w:type="spellEnd"/>
            <w:r w:rsidRPr="00887FEB">
              <w:rPr>
                <w:rFonts w:ascii="Times New Roman" w:hAnsi="Times New Roman"/>
                <w:b w:val="0"/>
                <w:bCs/>
                <w:iCs/>
                <w:sz w:val="15"/>
                <w:szCs w:val="22"/>
              </w:rPr>
              <w:t>.</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proofErr w:type="spellStart"/>
            <w:r w:rsidRPr="00887FEB">
              <w:rPr>
                <w:rFonts w:ascii="Times New Roman" w:hAnsi="Times New Roman"/>
                <w:b w:val="0"/>
                <w:bCs/>
                <w:iCs/>
                <w:sz w:val="15"/>
                <w:szCs w:val="22"/>
              </w:rPr>
              <w:t>Because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defining</w:t>
            </w:r>
            <w:proofErr w:type="spellEnd"/>
            <w:r w:rsidRPr="00887FEB">
              <w:rPr>
                <w:rFonts w:ascii="Times New Roman" w:hAnsi="Times New Roman"/>
                <w:b w:val="0"/>
                <w:bCs/>
                <w:iCs/>
                <w:sz w:val="15"/>
                <w:szCs w:val="22"/>
              </w:rPr>
              <w:t xml:space="preserve"> EVM </w:t>
            </w:r>
            <w:proofErr w:type="spellStart"/>
            <w:r w:rsidRPr="00887FEB">
              <w:rPr>
                <w:rFonts w:ascii="Times New Roman" w:hAnsi="Times New Roman"/>
                <w:b w:val="0"/>
                <w:bCs/>
                <w:iCs/>
                <w:sz w:val="15"/>
                <w:szCs w:val="22"/>
              </w:rPr>
              <w:t>using</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pseudo-inverse will </w:t>
            </w:r>
            <w:proofErr w:type="spellStart"/>
            <w:r w:rsidRPr="00887FEB">
              <w:rPr>
                <w:rFonts w:ascii="Times New Roman" w:hAnsi="Times New Roman"/>
                <w:b w:val="0"/>
                <w:bCs/>
                <w:iCs/>
                <w:sz w:val="15"/>
                <w:szCs w:val="22"/>
              </w:rPr>
              <w:t>yield</w:t>
            </w:r>
            <w:proofErr w:type="spellEnd"/>
            <w:r w:rsidRPr="00887FEB">
              <w:rPr>
                <w:rFonts w:ascii="Times New Roman" w:hAnsi="Times New Roman"/>
                <w:b w:val="0"/>
                <w:bCs/>
                <w:iCs/>
                <w:sz w:val="15"/>
                <w:szCs w:val="22"/>
              </w:rPr>
              <w:t xml:space="preserve"> an EVM </w:t>
            </w:r>
            <w:proofErr w:type="spellStart"/>
            <w:r w:rsidRPr="00887FEB">
              <w:rPr>
                <w:rFonts w:ascii="Times New Roman" w:hAnsi="Times New Roman"/>
                <w:b w:val="0"/>
                <w:bCs/>
                <w:iCs/>
                <w:sz w:val="15"/>
                <w:szCs w:val="22"/>
              </w:rPr>
              <w:t>definition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which</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is</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fundamentally</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depends</w:t>
            </w:r>
            <w:proofErr w:type="spellEnd"/>
            <w:r w:rsidRPr="00887FEB">
              <w:rPr>
                <w:rFonts w:ascii="Times New Roman" w:hAnsi="Times New Roman"/>
                <w:b w:val="0"/>
                <w:bCs/>
                <w:iCs/>
                <w:sz w:val="15"/>
                <w:szCs w:val="22"/>
              </w:rPr>
              <w:t xml:space="preserve"> on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propagation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channel</w:t>
            </w:r>
            <w:proofErr w:type="spellEnd"/>
            <w:r w:rsidRPr="00887FEB">
              <w:rPr>
                <w:rFonts w:ascii="Times New Roman" w:hAnsi="Times New Roman"/>
                <w:b w:val="0"/>
                <w:bCs/>
                <w:iCs/>
                <w:sz w:val="15"/>
                <w:szCs w:val="22"/>
              </w:rPr>
              <w:t xml:space="preserve">, and </w:t>
            </w:r>
            <w:proofErr w:type="spellStart"/>
            <w:r w:rsidRPr="00887FEB">
              <w:rPr>
                <w:rFonts w:ascii="Times New Roman" w:hAnsi="Times New Roman"/>
                <w:b w:val="0"/>
                <w:bCs/>
                <w:iCs/>
                <w:sz w:val="15"/>
                <w:szCs w:val="22"/>
              </w:rPr>
              <w:t>because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pseudo-inverse </w:t>
            </w:r>
            <w:proofErr w:type="spellStart"/>
            <w:r w:rsidRPr="00887FEB">
              <w:rPr>
                <w:rFonts w:ascii="Times New Roman" w:hAnsi="Times New Roman"/>
                <w:b w:val="0"/>
                <w:bCs/>
                <w:iCs/>
                <w:sz w:val="15"/>
                <w:szCs w:val="22"/>
              </w:rPr>
              <w:t>does</w:t>
            </w:r>
            <w:proofErr w:type="spellEnd"/>
            <w:r w:rsidRPr="00887FEB">
              <w:rPr>
                <w:rFonts w:ascii="Times New Roman" w:hAnsi="Times New Roman"/>
                <w:b w:val="0"/>
                <w:bCs/>
                <w:iCs/>
                <w:sz w:val="15"/>
                <w:szCs w:val="22"/>
              </w:rPr>
              <w:t xml:space="preserve"> not </w:t>
            </w:r>
            <w:proofErr w:type="spellStart"/>
            <w:r w:rsidRPr="00887FEB">
              <w:rPr>
                <w:rFonts w:ascii="Times New Roman" w:hAnsi="Times New Roman"/>
                <w:b w:val="0"/>
                <w:bCs/>
                <w:iCs/>
                <w:sz w:val="15"/>
                <w:szCs w:val="22"/>
              </w:rPr>
              <w:t>address</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correlation</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of</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transmitter</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noise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that</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may</w:t>
            </w:r>
            <w:proofErr w:type="spellEnd"/>
            <w:r w:rsidRPr="00887FEB">
              <w:rPr>
                <w:rFonts w:ascii="Times New Roman" w:hAnsi="Times New Roman"/>
                <w:b w:val="0"/>
                <w:bCs/>
                <w:iCs/>
                <w:sz w:val="15"/>
                <w:szCs w:val="22"/>
              </w:rPr>
              <w:t xml:space="preserve"> not </w:t>
            </w:r>
            <w:proofErr w:type="spellStart"/>
            <w:r w:rsidRPr="00887FEB">
              <w:rPr>
                <w:rFonts w:ascii="Times New Roman" w:hAnsi="Times New Roman"/>
                <w:b w:val="0"/>
                <w:bCs/>
                <w:iCs/>
                <w:sz w:val="15"/>
                <w:szCs w:val="22"/>
              </w:rPr>
              <w:t>be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present</w:t>
            </w:r>
            <w:proofErr w:type="spellEnd"/>
            <w:r w:rsidRPr="00887FEB">
              <w:rPr>
                <w:rFonts w:ascii="Times New Roman" w:hAnsi="Times New Roman"/>
                <w:b w:val="0"/>
                <w:bCs/>
                <w:iCs/>
                <w:sz w:val="15"/>
                <w:szCs w:val="22"/>
              </w:rPr>
              <w:t xml:space="preserve"> in </w:t>
            </w:r>
            <w:proofErr w:type="spellStart"/>
            <w:r w:rsidRPr="00887FEB">
              <w:rPr>
                <w:rFonts w:ascii="Times New Roman" w:hAnsi="Times New Roman"/>
                <w:b w:val="0"/>
                <w:bCs/>
                <w:iCs/>
                <w:sz w:val="15"/>
                <w:szCs w:val="22"/>
              </w:rPr>
              <w:t>conductive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measurements</w:t>
            </w:r>
            <w:proofErr w:type="spellEnd"/>
            <w:r w:rsidRPr="00887FEB">
              <w:rPr>
                <w:rFonts w:ascii="Times New Roman" w:hAnsi="Times New Roman"/>
                <w:b w:val="0"/>
                <w:bCs/>
                <w:iCs/>
                <w:sz w:val="15"/>
                <w:szCs w:val="22"/>
              </w:rPr>
              <w:t xml:space="preserve"> </w:t>
            </w:r>
            <w:r w:rsidRPr="00887FEB">
              <w:rPr>
                <w:rFonts w:ascii="Times New Roman" w:hAnsi="Times New Roman"/>
                <w:b w:val="0"/>
                <w:bCs/>
                <w:i/>
                <w:sz w:val="15"/>
                <w:szCs w:val="22"/>
              </w:rPr>
              <w:t xml:space="preserve">but will </w:t>
            </w:r>
            <w:proofErr w:type="spellStart"/>
            <w:r w:rsidRPr="00887FEB">
              <w:rPr>
                <w:rFonts w:ascii="Times New Roman" w:hAnsi="Times New Roman"/>
                <w:b w:val="0"/>
                <w:bCs/>
                <w:i/>
                <w:sz w:val="15"/>
                <w:szCs w:val="22"/>
              </w:rPr>
              <w:t>be</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present</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when</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the</w:t>
            </w:r>
            <w:proofErr w:type="spellEnd"/>
            <w:r w:rsidRPr="00887FEB">
              <w:rPr>
                <w:rFonts w:ascii="Times New Roman" w:hAnsi="Times New Roman"/>
                <w:b w:val="0"/>
                <w:bCs/>
                <w:i/>
                <w:sz w:val="15"/>
                <w:szCs w:val="22"/>
              </w:rPr>
              <w:t xml:space="preserve"> UE </w:t>
            </w:r>
            <w:proofErr w:type="spellStart"/>
            <w:r w:rsidRPr="00887FEB">
              <w:rPr>
                <w:rFonts w:ascii="Times New Roman" w:hAnsi="Times New Roman"/>
                <w:b w:val="0"/>
                <w:bCs/>
                <w:i/>
                <w:sz w:val="15"/>
                <w:szCs w:val="22"/>
              </w:rPr>
              <w:t>transmits</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through</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its</w:t>
            </w:r>
            <w:proofErr w:type="spellEnd"/>
            <w:r w:rsidRPr="00887FEB">
              <w:rPr>
                <w:rFonts w:ascii="Times New Roman" w:hAnsi="Times New Roman"/>
                <w:b w:val="0"/>
                <w:bCs/>
                <w:i/>
                <w:sz w:val="15"/>
                <w:szCs w:val="22"/>
              </w:rPr>
              <w:t xml:space="preserve"> </w:t>
            </w:r>
            <w:proofErr w:type="spellStart"/>
            <w:r w:rsidRPr="00887FEB">
              <w:rPr>
                <w:rFonts w:ascii="Times New Roman" w:hAnsi="Times New Roman"/>
                <w:b w:val="0"/>
                <w:bCs/>
                <w:i/>
                <w:sz w:val="15"/>
                <w:szCs w:val="22"/>
              </w:rPr>
              <w:t>antennas</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we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have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the</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following</w:t>
            </w:r>
            <w:proofErr w:type="spellEnd"/>
            <w:r w:rsidRPr="00887FEB">
              <w:rPr>
                <w:rFonts w:ascii="Times New Roman" w:hAnsi="Times New Roman"/>
                <w:b w:val="0"/>
                <w:bCs/>
                <w:iCs/>
                <w:sz w:val="15"/>
                <w:szCs w:val="22"/>
              </w:rPr>
              <w:t xml:space="preserve"> </w:t>
            </w:r>
            <w:proofErr w:type="spellStart"/>
            <w:r w:rsidRPr="00887FEB">
              <w:rPr>
                <w:rFonts w:ascii="Times New Roman" w:hAnsi="Times New Roman"/>
                <w:b w:val="0"/>
                <w:bCs/>
                <w:iCs/>
                <w:sz w:val="15"/>
                <w:szCs w:val="22"/>
              </w:rPr>
              <w:t>proposal</w:t>
            </w:r>
            <w:proofErr w:type="spellEnd"/>
            <w:r w:rsidRPr="00887FEB">
              <w:rPr>
                <w:rFonts w:ascii="Times New Roman" w:hAnsi="Times New Roman"/>
                <w:b w:val="0"/>
                <w:bCs/>
                <w:iCs/>
                <w:sz w:val="15"/>
                <w:szCs w:val="22"/>
              </w:rPr>
              <w:t>.</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9E7C54"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enabsatz"/>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enabsatz"/>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enabsatz"/>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enabsatz"/>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Listenabsatz"/>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Listenabsatz"/>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enabsatz"/>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enabsatz"/>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enabsatz"/>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Beschriftung"/>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9E7C54"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9E7C54"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6dB/7.5dB additional IL as PC2 case is needed.</w:t>
            </w:r>
          </w:p>
          <w:p w14:paraId="58B5BFF4"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w:t>
            </w:r>
            <w:proofErr w:type="spellStart"/>
            <w:r w:rsidRPr="004D1104">
              <w:rPr>
                <w:rFonts w:eastAsia="DengXian"/>
                <w:b/>
                <w:i/>
                <w:lang w:val="en-US" w:eastAsia="zh-CN"/>
              </w:rPr>
              <w:t>TxD</w:t>
            </w:r>
            <w:proofErr w:type="spellEnd"/>
            <w:r w:rsidRPr="004D1104">
              <w:rPr>
                <w:rFonts w:eastAsia="DengXian"/>
                <w:b/>
                <w:i/>
                <w:lang w:val="en-US" w:eastAsia="zh-CN"/>
              </w:rPr>
              <w:t xml:space="preserve"> capability, 3dB/4.5dB additional IL is needed.</w:t>
            </w:r>
          </w:p>
          <w:p w14:paraId="4F91D605"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w:t>
            </w:r>
            <w:proofErr w:type="spellStart"/>
            <w:r w:rsidRPr="004D1104">
              <w:rPr>
                <w:rFonts w:eastAsia="DengXian"/>
                <w:b/>
                <w:i/>
                <w:lang w:val="en-US" w:eastAsia="zh-CN"/>
              </w:rPr>
              <w:t>TxD</w:t>
            </w:r>
            <w:proofErr w:type="spellEnd"/>
            <w:r w:rsidRPr="004D1104">
              <w:rPr>
                <w:rFonts w:eastAsia="DengXian"/>
                <w:b/>
                <w:i/>
                <w:lang w:val="en-US" w:eastAsia="zh-CN"/>
              </w:rPr>
              <w:t>, if larger IL value is used then it will be covered by current PC2 wording in the spec.</w:t>
            </w:r>
          </w:p>
          <w:p w14:paraId="28CC6A9D" w14:textId="77777777" w:rsidR="005B21E9" w:rsidRPr="004D1104"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4522D8FC" w14:textId="77777777" w:rsidR="005B21E9" w:rsidRDefault="005B21E9" w:rsidP="005B21E9">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w:t>
            </w:r>
            <w:proofErr w:type="spellStart"/>
            <w:r w:rsidRPr="004D1104">
              <w:rPr>
                <w:rFonts w:eastAsia="DengXian"/>
                <w:b/>
                <w:i/>
                <w:lang w:val="en-US" w:eastAsia="zh-CN"/>
              </w:rPr>
              <w:t>TxD</w:t>
            </w:r>
            <w:proofErr w:type="spellEnd"/>
            <w:r w:rsidRPr="004D1104">
              <w:rPr>
                <w:rFonts w:eastAsia="DengXian"/>
                <w:b/>
                <w:i/>
                <w:lang w:val="en-US" w:eastAsia="zh-CN"/>
              </w:rPr>
              <w:t>.</w:t>
            </w:r>
          </w:p>
          <w:p w14:paraId="2889752F" w14:textId="77777777" w:rsidR="005B21E9" w:rsidRPr="004D1104" w:rsidRDefault="005B21E9" w:rsidP="005B21E9">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and no need to specify </w:t>
            </w:r>
            <w:proofErr w:type="spellStart"/>
            <w:r w:rsidRPr="004D1104">
              <w:rPr>
                <w:rFonts w:eastAsia="DengXian"/>
                <w:b/>
                <w:i/>
                <w:lang w:eastAsia="zh-CN"/>
              </w:rPr>
              <w:t>TxD</w:t>
            </w:r>
            <w:bookmarkEnd w:id="0"/>
            <w:proofErr w:type="spellEnd"/>
            <w:r w:rsidRPr="004D1104">
              <w:rPr>
                <w:rFonts w:eastAsia="DengXian"/>
                <w:b/>
                <w:i/>
                <w:lang w:val="en-US" w:eastAsia="zh-CN"/>
              </w:rPr>
              <w:t>.</w:t>
            </w:r>
          </w:p>
          <w:p w14:paraId="7C289ADD" w14:textId="77777777" w:rsidR="005B21E9" w:rsidRDefault="005B21E9" w:rsidP="005B21E9">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w:t>
            </w:r>
            <w:proofErr w:type="spellStart"/>
            <w:r w:rsidRPr="004D1104">
              <w:rPr>
                <w:rFonts w:eastAsia="DengXian"/>
                <w:b/>
                <w:i/>
                <w:lang w:eastAsia="zh-CN"/>
              </w:rPr>
              <w:t>T</w:t>
            </w:r>
            <w:r w:rsidRPr="004D1104">
              <w:rPr>
                <w:rFonts w:eastAsia="DengXian"/>
                <w:b/>
                <w:i/>
                <w:vertAlign w:val="subscript"/>
                <w:lang w:eastAsia="zh-CN"/>
              </w:rPr>
              <w:t>RxSRS</w:t>
            </w:r>
            <w:proofErr w:type="spellEnd"/>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9E7C54"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berschrift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berschrift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berschrift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 w:author="Qualcomm User" w:date="2021-05-19T15:19:00Z">
              <w:r w:rsidDel="00BC4E00">
                <w:rPr>
                  <w:rFonts w:eastAsiaTheme="minorEastAsia"/>
                  <w:color w:val="0070C0"/>
                  <w:lang w:val="en-US" w:eastAsia="zh-CN"/>
                </w:rPr>
                <w:delText>XXX</w:delText>
              </w:r>
            </w:del>
            <w:ins w:id="2" w:author="Qualcomm User" w:date="2021-05-19T15:19: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3"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B45639">
        <w:trPr>
          <w:ins w:id="4" w:author="OPPO" w:date="2021-05-20T15:23:00Z"/>
        </w:trPr>
        <w:tc>
          <w:tcPr>
            <w:tcW w:w="1236"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5" w:author="OPPO" w:date="2021-05-20T15:23:00Z"/>
                <w:rFonts w:eastAsiaTheme="minorEastAsia"/>
                <w:color w:val="0070C0"/>
                <w:lang w:val="en-US" w:eastAsia="zh-CN"/>
              </w:rPr>
            </w:pPr>
            <w:ins w:id="6"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395"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7" w:author="OPPO" w:date="2021-05-20T15:23:00Z"/>
                <w:rFonts w:eastAsiaTheme="minorEastAsia"/>
                <w:color w:val="0070C0"/>
                <w:lang w:val="en-US" w:eastAsia="zh-CN"/>
              </w:rPr>
            </w:pPr>
            <w:ins w:id="8"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9" w:author="Xiaomi" w:date="2021-05-20T16:19:00Z">
              <w:r w:rsidDel="00D4610E">
                <w:rPr>
                  <w:rFonts w:eastAsiaTheme="minorEastAsia"/>
                  <w:color w:val="0070C0"/>
                  <w:lang w:val="en-US" w:eastAsia="zh-CN"/>
                </w:rPr>
                <w:delText>YYY</w:delText>
              </w:r>
            </w:del>
            <w:ins w:id="10" w:author="Xiaomi" w:date="2021-05-20T16:19:00Z">
              <w:r w:rsidR="00D4610E">
                <w:rPr>
                  <w:rFonts w:eastAsiaTheme="minorEastAsia"/>
                  <w:color w:val="0070C0"/>
                  <w:lang w:val="en-US" w:eastAsia="zh-CN"/>
                </w:rPr>
                <w:t>Xiaomi</w:t>
              </w:r>
            </w:ins>
          </w:p>
        </w:tc>
        <w:tc>
          <w:tcPr>
            <w:tcW w:w="8395"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11"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berschrift4"/>
        <w:numPr>
          <w:ilvl w:val="0"/>
          <w:numId w:val="0"/>
        </w:numPr>
        <w:ind w:left="864" w:hanging="864"/>
        <w:rPr>
          <w:sz w:val="20"/>
          <w:szCs w:val="21"/>
          <w:u w:val="single"/>
        </w:rPr>
      </w:pPr>
      <w:r w:rsidRPr="000829C0">
        <w:rPr>
          <w:sz w:val="20"/>
          <w:szCs w:val="21"/>
          <w:u w:val="single"/>
        </w:rPr>
        <w:lastRenderedPageBreak/>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 xml:space="preserve">compared to UE power class, is not precluded for UE with transparent </w:t>
      </w:r>
      <w:proofErr w:type="spellStart"/>
      <w:r w:rsidR="00400663">
        <w:rPr>
          <w:rFonts w:eastAsia="SimSun"/>
          <w:color w:val="0070C0"/>
          <w:szCs w:val="24"/>
          <w:lang w:eastAsia="zh-CN"/>
        </w:rPr>
        <w:t>TxD</w:t>
      </w:r>
      <w:proofErr w:type="spellEnd"/>
      <w:r w:rsidR="00400663">
        <w:rPr>
          <w:rFonts w:eastAsia="SimSun"/>
          <w:color w:val="0070C0"/>
          <w:szCs w:val="24"/>
          <w:lang w:eastAsia="zh-CN"/>
        </w:rPr>
        <w:t xml:space="preserve"> capability;</w:t>
      </w:r>
    </w:p>
    <w:p w14:paraId="15E5192E" w14:textId="7DA91EC3" w:rsidR="00400663" w:rsidRPr="00400646" w:rsidRDefault="00B45639" w:rsidP="008932C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 xml:space="preserve">UE with transparent </w:t>
      </w:r>
      <w:proofErr w:type="spellStart"/>
      <w:r w:rsidR="00400663" w:rsidRPr="00400646">
        <w:rPr>
          <w:rFonts w:eastAsia="SimSun"/>
          <w:color w:val="0070C0"/>
          <w:szCs w:val="24"/>
          <w:lang w:eastAsia="zh-CN"/>
        </w:rPr>
        <w:t>TxD</w:t>
      </w:r>
      <w:proofErr w:type="spellEnd"/>
      <w:r w:rsidR="00400663" w:rsidRPr="00400646">
        <w:rPr>
          <w:rFonts w:eastAsia="SimSun"/>
          <w:color w:val="0070C0"/>
          <w:szCs w:val="24"/>
          <w:lang w:eastAsia="zh-CN"/>
        </w:rPr>
        <w:t xml:space="preserve"> capability can only have half-power PAs compared to UE power class.</w:t>
      </w:r>
    </w:p>
    <w:p w14:paraId="6BE03826" w14:textId="77777777" w:rsidR="00B45639" w:rsidRPr="002A680C" w:rsidRDefault="00B45639" w:rsidP="00B4563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250"/>
        <w:gridCol w:w="8381"/>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12" w:author="OPPO" w:date="2021-05-20T15:25:00Z">
              <w:r>
                <w:rPr>
                  <w:rFonts w:eastAsiaTheme="minorEastAsia"/>
                  <w:color w:val="0070C0"/>
                  <w:lang w:val="en-US" w:eastAsia="zh-CN"/>
                </w:rPr>
                <w:t>OPPO</w:t>
              </w:r>
            </w:ins>
            <w:del w:id="13" w:author="OPPO" w:date="2021-05-20T15:25:00Z">
              <w:r w:rsidR="00B45639" w:rsidDel="00602904">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14" w:author="OPPO" w:date="2021-05-20T15:26:00Z">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w:t>
              </w:r>
            </w:ins>
            <w:ins w:id="15" w:author="OPPO" w:date="2021-05-20T15:27:00Z">
              <w:r>
                <w:rPr>
                  <w:rFonts w:eastAsiaTheme="minorEastAsia"/>
                  <w:color w:val="0070C0"/>
                  <w:lang w:val="en-US" w:eastAsia="zh-CN"/>
                </w:rPr>
                <w:t xml:space="preserve">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ins>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16" w:author="Xiaomi" w:date="2021-05-20T16:19:00Z">
              <w:r w:rsidDel="00D4610E">
                <w:rPr>
                  <w:rFonts w:eastAsiaTheme="minorEastAsia"/>
                  <w:color w:val="0070C0"/>
                  <w:lang w:val="en-US" w:eastAsia="zh-CN"/>
                </w:rPr>
                <w:delText>YYY</w:delText>
              </w:r>
            </w:del>
            <w:ins w:id="17" w:author="Xiaomi" w:date="2021-05-20T16:19:00Z">
              <w:r w:rsidR="00D4610E">
                <w:rPr>
                  <w:rFonts w:eastAsiaTheme="minorEastAsia"/>
                  <w:color w:val="0070C0"/>
                  <w:lang w:val="en-US" w:eastAsia="zh-CN"/>
                </w:rPr>
                <w:t>Xiaomi</w:t>
              </w:r>
            </w:ins>
          </w:p>
        </w:tc>
        <w:tc>
          <w:tcPr>
            <w:tcW w:w="8395"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18"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berschrift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9" w:author="Qualcomm User" w:date="2021-05-19T15:21:00Z">
              <w:r w:rsidDel="00BC4E00">
                <w:rPr>
                  <w:rFonts w:eastAsiaTheme="minorEastAsia"/>
                  <w:color w:val="0070C0"/>
                  <w:lang w:val="en-US" w:eastAsia="zh-CN"/>
                </w:rPr>
                <w:delText>XXX</w:delText>
              </w:r>
            </w:del>
            <w:ins w:id="20" w:author="Qualcomm User" w:date="2021-05-19T15:21: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21" w:author="Qualcomm User" w:date="2021-05-19T15:21:00Z">
              <w:r>
                <w:rPr>
                  <w:rFonts w:eastAsiaTheme="minorEastAsia"/>
                  <w:color w:val="0070C0"/>
                  <w:lang w:val="en-US" w:eastAsia="zh-CN"/>
                </w:rPr>
                <w:t>Option 1. No dependency</w:t>
              </w:r>
            </w:ins>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22" w:author="OPPO" w:date="2021-05-20T15:27:00Z">
              <w:r w:rsidDel="00000FA1">
                <w:rPr>
                  <w:rFonts w:eastAsiaTheme="minorEastAsia"/>
                  <w:color w:val="0070C0"/>
                  <w:lang w:val="en-US" w:eastAsia="zh-CN"/>
                </w:rPr>
                <w:delText>YYY</w:delText>
              </w:r>
            </w:del>
            <w:ins w:id="23" w:author="OPPO" w:date="2021-05-20T15:27:00Z">
              <w:r w:rsidR="00000FA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24"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B45639">
        <w:trPr>
          <w:ins w:id="25" w:author="Xiaomi" w:date="2021-05-20T16:20:00Z"/>
        </w:trPr>
        <w:tc>
          <w:tcPr>
            <w:tcW w:w="1236"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26" w:author="Xiaomi" w:date="2021-05-20T16:20:00Z"/>
                <w:rFonts w:eastAsiaTheme="minorEastAsia"/>
                <w:color w:val="0070C0"/>
                <w:lang w:val="en-US" w:eastAsia="zh-CN"/>
              </w:rPr>
            </w:pPr>
            <w:ins w:id="27"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28" w:author="Xiaomi" w:date="2021-05-20T16:20:00Z"/>
                <w:rFonts w:eastAsiaTheme="minorEastAsia"/>
                <w:color w:val="0070C0"/>
                <w:lang w:val="en-US" w:eastAsia="zh-CN"/>
              </w:rPr>
            </w:pPr>
            <w:ins w:id="29"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30" w:author="Xiaomi" w:date="2021-05-20T16:21:00Z">
              <w:r>
                <w:rPr>
                  <w:rFonts w:eastAsiaTheme="minorEastAsia"/>
                  <w:color w:val="0070C0"/>
                  <w:lang w:val="en-US" w:eastAsia="zh-CN"/>
                </w:rPr>
                <w:t xml:space="preserve"> It’s up to UE implementation</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berschrift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31" w:author="Qualcomm User" w:date="2021-05-19T15:25:00Z">
              <w:r w:rsidDel="00BC4E00">
                <w:rPr>
                  <w:rFonts w:eastAsiaTheme="minorEastAsia"/>
                  <w:color w:val="0070C0"/>
                  <w:lang w:val="en-US" w:eastAsia="zh-CN"/>
                </w:rPr>
                <w:delText>XXX</w:delText>
              </w:r>
            </w:del>
            <w:ins w:id="32" w:author="Qualcomm User" w:date="2021-05-19T15:25:00Z">
              <w:r w:rsidR="00BC4E00">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33" w:author="Qualcomm User" w:date="2021-05-19T15:25:00Z">
              <w:r>
                <w:rPr>
                  <w:rFonts w:eastAsiaTheme="minorEastAsia"/>
                  <w:color w:val="0070C0"/>
                  <w:lang w:val="en-US" w:eastAsia="zh-CN"/>
                </w:rPr>
                <w:t>How UE virtualizes is up to implementation but since the virtualiza</w:t>
              </w:r>
            </w:ins>
            <w:ins w:id="34"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35" w:author="Qualcomm User" w:date="2021-05-19T15:27:00Z">
              <w:r>
                <w:rPr>
                  <w:rFonts w:eastAsiaTheme="minorEastAsia"/>
                  <w:color w:val="0070C0"/>
                  <w:lang w:val="en-US" w:eastAsia="zh-CN"/>
                </w:rPr>
                <w:t xml:space="preserve"> in case UE does not virtualize RX ports. </w:t>
              </w:r>
            </w:ins>
            <w:ins w:id="36" w:author="Qualcomm User" w:date="2021-05-19T15:26:00Z">
              <w:r>
                <w:rPr>
                  <w:rFonts w:eastAsiaTheme="minorEastAsia"/>
                  <w:color w:val="0070C0"/>
                  <w:lang w:val="en-US" w:eastAsia="zh-CN"/>
                </w:rPr>
                <w:t xml:space="preserve">  </w:t>
              </w:r>
            </w:ins>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37" w:author="OPPO" w:date="2021-05-20T15:29:00Z">
              <w:r w:rsidDel="00CE1B0B">
                <w:rPr>
                  <w:rFonts w:eastAsiaTheme="minorEastAsia"/>
                  <w:color w:val="0070C0"/>
                  <w:lang w:val="en-US" w:eastAsia="zh-CN"/>
                </w:rPr>
                <w:delText>YYY</w:delText>
              </w:r>
            </w:del>
            <w:ins w:id="38" w:author="OPPO" w:date="2021-05-20T15:29:00Z">
              <w:r w:rsidR="00CE1B0B">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39"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40" w:author="OPPO" w:date="2021-05-20T15:31:00Z">
              <w:r>
                <w:rPr>
                  <w:rFonts w:eastAsiaTheme="minorEastAsia"/>
                  <w:color w:val="0070C0"/>
                  <w:lang w:val="en-US" w:eastAsia="zh-CN"/>
                </w:rPr>
                <w:t xml:space="preserve"> is used or not.</w:t>
              </w:r>
            </w:ins>
          </w:p>
        </w:tc>
      </w:tr>
      <w:tr w:rsidR="00D4610E" w14:paraId="3A197A35" w14:textId="77777777" w:rsidTr="008932CC">
        <w:trPr>
          <w:ins w:id="41" w:author="Xiaomi" w:date="2021-05-20T16:21:00Z"/>
        </w:trPr>
        <w:tc>
          <w:tcPr>
            <w:tcW w:w="1236"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42" w:author="Xiaomi" w:date="2021-05-20T16:21:00Z"/>
                <w:rFonts w:eastAsiaTheme="minorEastAsia"/>
                <w:color w:val="0070C0"/>
                <w:lang w:val="en-US" w:eastAsia="zh-CN"/>
              </w:rPr>
            </w:pPr>
            <w:ins w:id="43"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44" w:author="Xiaomi" w:date="2021-05-20T16:21:00Z"/>
                <w:rFonts w:eastAsiaTheme="minorEastAsia"/>
                <w:color w:val="0070C0"/>
                <w:lang w:val="en-US" w:eastAsia="zh-CN"/>
              </w:rPr>
            </w:pPr>
            <w:ins w:id="45" w:author="Xiaomi" w:date="2021-05-20T16:23:00Z">
              <w:r>
                <w:rPr>
                  <w:rFonts w:eastAsiaTheme="minorEastAsia"/>
                  <w:color w:val="0070C0"/>
                  <w:lang w:val="en-US" w:eastAsia="zh-CN"/>
                </w:rPr>
                <w:t>Agree with the view from Qualcomm</w:t>
              </w:r>
            </w:ins>
            <w:ins w:id="46" w:author="Xiaomi" w:date="2021-05-20T16:24:00Z">
              <w:r>
                <w:rPr>
                  <w:rFonts w:eastAsiaTheme="minorEastAsia"/>
                  <w:color w:val="0070C0"/>
                  <w:lang w:val="en-US" w:eastAsia="zh-CN"/>
                </w:rPr>
                <w:t>.</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berschrift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47" w:name="_Hlk71902730"/>
      <w:r w:rsidRPr="000829C0">
        <w:rPr>
          <w:sz w:val="20"/>
          <w:szCs w:val="21"/>
          <w:u w:val="single"/>
        </w:rPr>
        <w:t>Relation with SRS antenna switching</w:t>
      </w:r>
      <w:bookmarkEnd w:id="47"/>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another word, transparent </w:t>
      </w:r>
      <w:proofErr w:type="spellStart"/>
      <w:r>
        <w:rPr>
          <w:rFonts w:eastAsia="SimSun"/>
          <w:color w:val="0070C0"/>
          <w:szCs w:val="24"/>
          <w:lang w:eastAsia="zh-CN"/>
        </w:rPr>
        <w:t>TxD</w:t>
      </w:r>
      <w:proofErr w:type="spellEnd"/>
      <w:r>
        <w:rPr>
          <w:rFonts w:eastAsia="SimSun"/>
          <w:color w:val="0070C0"/>
          <w:szCs w:val="24"/>
          <w:lang w:eastAsia="zh-CN"/>
        </w:rPr>
        <w:t xml:space="preserve">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48" w:author="Qualcomm User" w:date="2021-05-19T15:35:00Z">
              <w:r w:rsidDel="00A74116">
                <w:rPr>
                  <w:rFonts w:eastAsiaTheme="minorEastAsia"/>
                  <w:color w:val="0070C0"/>
                  <w:lang w:val="en-US" w:eastAsia="zh-CN"/>
                </w:rPr>
                <w:delText>XXX</w:delText>
              </w:r>
            </w:del>
            <w:ins w:id="49" w:author="Qualcomm User" w:date="2021-05-19T15:35:00Z">
              <w:r w:rsidR="00A74116">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50"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51"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52" w:author="OPPO" w:date="2021-05-20T15:31:00Z">
              <w:r w:rsidDel="00D4640D">
                <w:rPr>
                  <w:rFonts w:eastAsiaTheme="minorEastAsia"/>
                  <w:color w:val="0070C0"/>
                  <w:lang w:val="en-US" w:eastAsia="zh-CN"/>
                </w:rPr>
                <w:delText>YYY</w:delText>
              </w:r>
            </w:del>
            <w:ins w:id="53" w:author="OPPO" w:date="2021-05-20T15:31:00Z">
              <w:r w:rsidR="00D4640D">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54" w:author="OPPO" w:date="2021-05-20T15:33:00Z">
              <w:r>
                <w:rPr>
                  <w:rFonts w:eastAsiaTheme="minorEastAsia"/>
                  <w:color w:val="0070C0"/>
                  <w:lang w:val="en-US" w:eastAsia="zh-CN"/>
                </w:rPr>
                <w:t>Option 1, and not clear where the option 2 is coming from.</w:t>
              </w:r>
            </w:ins>
          </w:p>
        </w:tc>
      </w:tr>
      <w:tr w:rsidR="00D4610E" w14:paraId="12514F70" w14:textId="77777777" w:rsidTr="00B45639">
        <w:trPr>
          <w:ins w:id="55" w:author="Xiaomi" w:date="2021-05-20T16:27:00Z"/>
        </w:trPr>
        <w:tc>
          <w:tcPr>
            <w:tcW w:w="1236" w:type="dxa"/>
            <w:tcBorders>
              <w:top w:val="single" w:sz="4" w:space="0" w:color="auto"/>
              <w:left w:val="single" w:sz="4" w:space="0" w:color="auto"/>
              <w:bottom w:val="single" w:sz="4" w:space="0" w:color="auto"/>
              <w:right w:val="single" w:sz="4" w:space="0" w:color="auto"/>
            </w:tcBorders>
          </w:tcPr>
          <w:p w14:paraId="36F619E9" w14:textId="2E2C7446" w:rsidR="00D4610E" w:rsidDel="00D4640D" w:rsidRDefault="00D4610E" w:rsidP="00B45639">
            <w:pPr>
              <w:spacing w:after="120"/>
              <w:rPr>
                <w:ins w:id="56" w:author="Xiaomi" w:date="2021-05-20T16:27:00Z"/>
                <w:rFonts w:eastAsiaTheme="minorEastAsia"/>
                <w:color w:val="0070C0"/>
                <w:lang w:val="en-US" w:eastAsia="zh-CN"/>
              </w:rPr>
            </w:pPr>
            <w:ins w:id="57"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58" w:author="Xiaomi" w:date="2021-05-20T16:27:00Z"/>
                <w:rFonts w:eastAsiaTheme="minorEastAsia"/>
                <w:color w:val="0070C0"/>
                <w:lang w:val="en-US" w:eastAsia="zh-CN"/>
              </w:rPr>
            </w:pPr>
            <w:ins w:id="59"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60" w:author="Xiaomi" w:date="2021-05-20T16:28:00Z">
              <w:r w:rsidR="0094384C">
                <w:rPr>
                  <w:rFonts w:eastAsiaTheme="minorEastAsia"/>
                  <w:color w:val="0070C0"/>
                  <w:lang w:val="en-US" w:eastAsia="zh-CN"/>
                </w:rPr>
                <w:t>1-1-4 and 1-1-5 are r</w:t>
              </w:r>
            </w:ins>
            <w:ins w:id="61" w:author="Xiaomi" w:date="2021-05-20T16:29:00Z">
              <w:r w:rsidR="0094384C">
                <w:rPr>
                  <w:rFonts w:eastAsiaTheme="minorEastAsia"/>
                  <w:color w:val="0070C0"/>
                  <w:lang w:val="en-US" w:eastAsia="zh-CN"/>
                </w:rPr>
                <w:t>elated and should be discussed together.</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berschrift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62" w:author="Qualcomm User" w:date="2021-05-19T16:09:00Z">
              <w:r w:rsidDel="00EB6DA8">
                <w:rPr>
                  <w:rFonts w:eastAsiaTheme="minorEastAsia"/>
                  <w:color w:val="0070C0"/>
                  <w:lang w:val="en-US" w:eastAsia="zh-CN"/>
                </w:rPr>
                <w:delText>XXX</w:delText>
              </w:r>
            </w:del>
            <w:ins w:id="63" w:author="Qualcomm User" w:date="2021-05-19T16:09:00Z">
              <w:r w:rsidR="00EB6DA8">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64" w:author="Qualcomm User" w:date="2021-05-19T16:09:00Z">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w:t>
              </w:r>
            </w:ins>
            <w:ins w:id="65" w:author="Qualcomm User" w:date="2021-05-19T16:10:00Z">
              <w:r>
                <w:rPr>
                  <w:rFonts w:eastAsiaTheme="minorEastAsia"/>
                  <w:color w:val="0070C0"/>
                  <w:lang w:val="en-US" w:eastAsia="zh-CN"/>
                </w:rPr>
                <w:t xml:space="preserve">behavior </w:t>
              </w:r>
            </w:ins>
            <w:ins w:id="66" w:author="Qualcomm User" w:date="2021-05-19T16:09:00Z">
              <w:r>
                <w:rPr>
                  <w:rFonts w:eastAsiaTheme="minorEastAsia"/>
                  <w:color w:val="0070C0"/>
                  <w:lang w:val="en-US" w:eastAsia="zh-CN"/>
                </w:rPr>
                <w:t xml:space="preserve">needs to be </w:t>
              </w:r>
            </w:ins>
            <w:ins w:id="67" w:author="Qualcomm User" w:date="2021-05-19T16:10:00Z">
              <w:r>
                <w:rPr>
                  <w:rFonts w:eastAsiaTheme="minorEastAsia"/>
                  <w:color w:val="0070C0"/>
                  <w:lang w:val="en-US" w:eastAsia="zh-CN"/>
                </w:rPr>
                <w:t>clarified sin</w:t>
              </w:r>
            </w:ins>
            <w:ins w:id="68" w:author="Qualcomm User" w:date="2021-05-19T16:11:00Z">
              <w:r w:rsidR="00F37A5B">
                <w:rPr>
                  <w:rFonts w:eastAsiaTheme="minorEastAsia"/>
                  <w:color w:val="0070C0"/>
                  <w:lang w:val="en-US" w:eastAsia="zh-CN"/>
                </w:rPr>
                <w:t>c</w:t>
              </w:r>
            </w:ins>
            <w:ins w:id="69" w:author="Qualcomm User" w:date="2021-05-19T16:10:00Z">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ins>
            <w:ins w:id="70"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71" w:author="Qualcomm User" w:date="2021-05-19T16:12:00Z">
              <w:r w:rsidR="00CB26F6">
                <w:rPr>
                  <w:rFonts w:eastAsiaTheme="minorEastAsia"/>
                  <w:color w:val="0070C0"/>
                  <w:lang w:val="en-US" w:eastAsia="zh-CN"/>
                </w:rPr>
                <w:t xml:space="preserve">pec now demands. </w:t>
              </w:r>
            </w:ins>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72" w:author="OPPO" w:date="2021-05-20T15:33:00Z">
              <w:r w:rsidDel="00DF62E0">
                <w:rPr>
                  <w:rFonts w:eastAsiaTheme="minorEastAsia"/>
                  <w:color w:val="0070C0"/>
                  <w:lang w:val="en-US" w:eastAsia="zh-CN"/>
                </w:rPr>
                <w:delText>YYY</w:delText>
              </w:r>
            </w:del>
            <w:ins w:id="73" w:author="OPPO" w:date="2021-05-20T15:33:00Z">
              <w:r w:rsidR="00DF62E0">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74"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berschrift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capable UE can indicate support for a feature only if UE </w:t>
      </w:r>
      <w:proofErr w:type="spellStart"/>
      <w:r w:rsidRPr="007B2C4D">
        <w:rPr>
          <w:rFonts w:eastAsia="SimSun"/>
          <w:color w:val="0070C0"/>
          <w:szCs w:val="24"/>
          <w:lang w:eastAsia="zh-CN"/>
        </w:rPr>
        <w:t>behavior</w:t>
      </w:r>
      <w:proofErr w:type="spellEnd"/>
      <w:r w:rsidRPr="007B2C4D">
        <w:rPr>
          <w:rFonts w:eastAsia="SimSun"/>
          <w:color w:val="0070C0"/>
          <w:szCs w:val="24"/>
          <w:lang w:eastAsia="zh-CN"/>
        </w:rPr>
        <w:t xml:space="preserve"> and performance for the feature is unaffected by </w:t>
      </w:r>
      <w:proofErr w:type="spellStart"/>
      <w:r w:rsidRPr="007B2C4D">
        <w:rPr>
          <w:rFonts w:eastAsia="SimSun"/>
          <w:color w:val="0070C0"/>
          <w:szCs w:val="24"/>
          <w:lang w:eastAsia="zh-CN"/>
        </w:rPr>
        <w:t>TxD</w:t>
      </w:r>
      <w:proofErr w:type="spellEnd"/>
      <w:r w:rsidRPr="007B2C4D">
        <w:rPr>
          <w:rFonts w:eastAsia="SimSun"/>
          <w:color w:val="0070C0"/>
          <w:szCs w:val="24"/>
          <w:lang w:eastAsia="zh-CN"/>
        </w:rPr>
        <w:t xml:space="preserve"> capability</w:t>
      </w:r>
      <w:r w:rsidR="00FA313C">
        <w:rPr>
          <w:rFonts w:eastAsia="SimSun"/>
          <w:color w:val="0070C0"/>
          <w:szCs w:val="24"/>
          <w:lang w:eastAsia="zh-CN"/>
        </w:rPr>
        <w:t>.</w:t>
      </w:r>
    </w:p>
    <w:p w14:paraId="46C47937" w14:textId="77777777" w:rsidR="007B2C4D" w:rsidRPr="00805BE8" w:rsidRDefault="007B2C4D" w:rsidP="007B2C4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75" w:author="Qualcomm User" w:date="2021-05-19T16:12:00Z">
              <w:r w:rsidDel="00C01C79">
                <w:rPr>
                  <w:rFonts w:eastAsiaTheme="minorEastAsia"/>
                  <w:color w:val="0070C0"/>
                  <w:lang w:val="en-US" w:eastAsia="zh-CN"/>
                </w:rPr>
                <w:delText>XXX</w:delText>
              </w:r>
            </w:del>
            <w:ins w:id="76"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77" w:author="Qualcomm User" w:date="2021-05-19T16:12:00Z">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78" w:author="OPPO" w:date="2021-05-20T15:35:00Z">
              <w:r>
                <w:rPr>
                  <w:rFonts w:eastAsiaTheme="minorEastAsia"/>
                  <w:color w:val="0070C0"/>
                  <w:lang w:val="en-US" w:eastAsia="zh-CN"/>
                </w:rPr>
                <w:t>OPPO</w:t>
              </w:r>
            </w:ins>
            <w:del w:id="79"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80"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81"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berschrift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82" w:name="_Hlk71896363"/>
      <w:r w:rsidR="00B45639">
        <w:rPr>
          <w:sz w:val="24"/>
          <w:szCs w:val="16"/>
        </w:rPr>
        <w:t xml:space="preserve">Other </w:t>
      </w:r>
      <w:r w:rsidR="00C43AD7">
        <w:rPr>
          <w:sz w:val="24"/>
          <w:szCs w:val="16"/>
        </w:rPr>
        <w:t>Remaing issues</w:t>
      </w:r>
      <w:bookmarkEnd w:id="82"/>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berschrift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enabsatz"/>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enabsatz"/>
        <w:numPr>
          <w:ilvl w:val="0"/>
          <w:numId w:val="38"/>
        </w:numPr>
        <w:spacing w:after="120"/>
        <w:ind w:firstLineChars="0"/>
        <w:rPr>
          <w:color w:val="0070C0"/>
          <w:szCs w:val="24"/>
          <w:lang w:eastAsia="zh-CN"/>
        </w:rPr>
      </w:pPr>
      <w:r w:rsidRPr="00A0013A">
        <w:rPr>
          <w:color w:val="0070C0"/>
          <w:szCs w:val="24"/>
          <w:lang w:eastAsia="zh-CN"/>
        </w:rPr>
        <w:lastRenderedPageBreak/>
        <w:t>R4-2108794</w:t>
      </w:r>
      <w:r>
        <w:rPr>
          <w:color w:val="0070C0"/>
          <w:szCs w:val="24"/>
          <w:lang w:eastAsia="zh-CN"/>
        </w:rPr>
        <w:t xml:space="preserve"> (Qualcomm)</w:t>
      </w:r>
    </w:p>
    <w:p w14:paraId="596ABFE4" w14:textId="22966B69" w:rsidR="00A0013A" w:rsidRDefault="00A0013A" w:rsidP="00CE2865">
      <w:pPr>
        <w:pStyle w:val="Listenabsatz"/>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enabsatz"/>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83" w:author="OPPO" w:date="2021-05-20T15:37:00Z">
              <w:r>
                <w:rPr>
                  <w:rFonts w:eastAsiaTheme="minorEastAsia"/>
                  <w:color w:val="0070C0"/>
                  <w:lang w:val="en-US" w:eastAsia="zh-CN"/>
                </w:rPr>
                <w:t>OPPO</w:t>
              </w:r>
            </w:ins>
            <w:del w:id="84"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85"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berschrift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 xml:space="preserve">A-MPR as band specific requirements could be decoupled from the general </w:t>
      </w:r>
      <w:proofErr w:type="spellStart"/>
      <w:r w:rsidRPr="00943483">
        <w:rPr>
          <w:rFonts w:eastAsia="SimSun"/>
          <w:color w:val="0070C0"/>
          <w:szCs w:val="24"/>
          <w:lang w:eastAsia="zh-CN"/>
        </w:rPr>
        <w:t>TxD</w:t>
      </w:r>
      <w:proofErr w:type="spellEnd"/>
      <w:r w:rsidRPr="00943483">
        <w:rPr>
          <w:rFonts w:eastAsia="SimSun"/>
          <w:color w:val="0070C0"/>
          <w:szCs w:val="24"/>
          <w:lang w:eastAsia="zh-CN"/>
        </w:rPr>
        <w:t xml:space="preserve"> requirements</w:t>
      </w:r>
    </w:p>
    <w:p w14:paraId="65984FC0" w14:textId="274A7668" w:rsidR="00FF20C0" w:rsidRPr="00443FF1"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86" w:author="Qualcomm User" w:date="2021-05-19T16:19:00Z">
              <w:r w:rsidDel="0009665A">
                <w:rPr>
                  <w:rFonts w:eastAsiaTheme="minorEastAsia"/>
                  <w:color w:val="0070C0"/>
                  <w:lang w:val="en-US" w:eastAsia="zh-CN"/>
                </w:rPr>
                <w:delText>XXX</w:delText>
              </w:r>
            </w:del>
            <w:ins w:id="87" w:author="Qualcomm User" w:date="2021-05-19T16:19:00Z">
              <w:r w:rsidR="0009665A">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88" w:author="Qualcomm User" w:date="2021-05-19T16:19:00Z">
              <w:r>
                <w:rPr>
                  <w:rFonts w:eastAsiaTheme="minorEastAsia"/>
                  <w:color w:val="0070C0"/>
                  <w:lang w:val="en-US" w:eastAsia="zh-CN"/>
                </w:rPr>
                <w:t xml:space="preserve">Does </w:t>
              </w:r>
            </w:ins>
            <w:ins w:id="89" w:author="Qualcomm User" w:date="2021-05-19T16:20:00Z">
              <w:r>
                <w:rPr>
                  <w:rFonts w:eastAsiaTheme="minorEastAsia"/>
                  <w:color w:val="0070C0"/>
                  <w:lang w:val="en-US" w:eastAsia="zh-CN"/>
                </w:rPr>
                <w:t xml:space="preserve">option 1 mean there will be a list </w:t>
              </w:r>
              <w:proofErr w:type="gramStart"/>
              <w:r>
                <w:rPr>
                  <w:rFonts w:eastAsiaTheme="minorEastAsia"/>
                  <w:color w:val="0070C0"/>
                  <w:lang w:val="en-US" w:eastAsia="zh-CN"/>
                </w:rPr>
                <w:t>of  bands</w:t>
              </w:r>
              <w:proofErr w:type="gramEnd"/>
              <w:r>
                <w:rPr>
                  <w:rFonts w:eastAsiaTheme="minorEastAsia"/>
                  <w:color w:val="0070C0"/>
                  <w:lang w:val="en-US" w:eastAsia="zh-CN"/>
                </w:rPr>
                <w:t xml:space="preserve">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90" w:author="Qualcomm User" w:date="2021-05-19T16:21:00Z">
              <w:r w:rsidR="00557F4B">
                <w:rPr>
                  <w:rFonts w:eastAsiaTheme="minorEastAsia"/>
                  <w:color w:val="0070C0"/>
                  <w:lang w:val="en-US" w:eastAsia="zh-CN"/>
                </w:rPr>
                <w:t xml:space="preserve"> </w:t>
              </w:r>
            </w:ins>
            <w:ins w:id="91" w:author="Qualcomm User" w:date="2021-05-19T16:20:00Z">
              <w:r w:rsidR="00D01717">
                <w:rPr>
                  <w:rFonts w:eastAsiaTheme="minorEastAsia"/>
                  <w:color w:val="0070C0"/>
                  <w:lang w:val="en-US" w:eastAsia="zh-CN"/>
                </w:rPr>
                <w:t xml:space="preserve">For option2, </w:t>
              </w:r>
            </w:ins>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92" w:author="OPPO" w:date="2021-05-20T15:38:00Z">
              <w:r w:rsidDel="00764E04">
                <w:rPr>
                  <w:rFonts w:eastAsiaTheme="minorEastAsia"/>
                  <w:color w:val="0070C0"/>
                  <w:lang w:val="en-US" w:eastAsia="zh-CN"/>
                </w:rPr>
                <w:delText>YYY</w:delText>
              </w:r>
            </w:del>
            <w:ins w:id="93" w:author="OPPO" w:date="2021-05-20T15:38:00Z">
              <w:r w:rsidR="00764E04">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94" w:author="OPPO" w:date="2021-05-20T15:39:00Z">
              <w:r>
                <w:rPr>
                  <w:rFonts w:eastAsiaTheme="minorEastAsia"/>
                  <w:color w:val="0070C0"/>
                  <w:lang w:val="en-US" w:eastAsia="zh-CN"/>
                </w:rPr>
                <w:t>Option 2 and can be discussed after the MPR is finished.</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berschrift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w:t>
      </w:r>
      <w:proofErr w:type="spellStart"/>
      <w:r w:rsidRPr="00A75581">
        <w:rPr>
          <w:rFonts w:eastAsia="SimSun"/>
          <w:color w:val="0070C0"/>
          <w:szCs w:val="24"/>
          <w:lang w:eastAsia="zh-CN"/>
        </w:rPr>
        <w:t>TRxSRS</w:t>
      </w:r>
      <w:proofErr w:type="spellEnd"/>
      <w:r w:rsidRPr="00A75581">
        <w:rPr>
          <w:rFonts w:eastAsia="SimSun"/>
          <w:color w:val="0070C0"/>
          <w:szCs w:val="24"/>
          <w:lang w:eastAsia="zh-CN"/>
        </w:rPr>
        <w:t xml:space="preserve">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w:t>
      </w:r>
      <w:proofErr w:type="spellStart"/>
      <w:r w:rsidR="00497618" w:rsidRPr="00497618">
        <w:rPr>
          <w:rFonts w:eastAsia="SimSun"/>
          <w:color w:val="0070C0"/>
          <w:szCs w:val="24"/>
          <w:lang w:eastAsia="zh-CN"/>
        </w:rPr>
        <w:t>TRxSRS</w:t>
      </w:r>
      <w:proofErr w:type="spellEnd"/>
      <w:r w:rsidR="00497618" w:rsidRPr="00497618">
        <w:rPr>
          <w:rFonts w:eastAsia="SimSun"/>
          <w:color w:val="0070C0"/>
          <w:szCs w:val="24"/>
          <w:lang w:eastAsia="zh-CN"/>
        </w:rPr>
        <w:t xml:space="preserve"> specification and no need to specify </w:t>
      </w:r>
      <w:proofErr w:type="spellStart"/>
      <w:r w:rsidR="00497618" w:rsidRPr="00497618">
        <w:rPr>
          <w:rFonts w:eastAsia="SimSun"/>
          <w:color w:val="0070C0"/>
          <w:szCs w:val="24"/>
          <w:lang w:eastAsia="zh-CN"/>
        </w:rPr>
        <w:t>TxD</w:t>
      </w:r>
      <w:proofErr w:type="spellEnd"/>
    </w:p>
    <w:p w14:paraId="3F080393" w14:textId="45635DF6" w:rsidR="00497618" w:rsidRDefault="00497618" w:rsidP="00497618">
      <w:pPr>
        <w:pStyle w:val="Listenabsatz"/>
        <w:overflowPunct/>
        <w:autoSpaceDE/>
        <w:autoSpaceDN/>
        <w:adjustRightInd/>
        <w:spacing w:after="120"/>
        <w:ind w:left="1440" w:firstLineChars="0" w:firstLine="0"/>
        <w:textAlignment w:val="auto"/>
        <w:rPr>
          <w:rFonts w:eastAsia="SimSun"/>
          <w:color w:val="0070C0"/>
          <w:szCs w:val="24"/>
          <w:lang w:eastAsia="zh-CN"/>
        </w:rPr>
      </w:pPr>
      <w:r>
        <w:rPr>
          <w:noProof/>
          <w:lang w:val="en-US" w:eastAsia="zh-CN"/>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Change w:id="95" w:author="Qualcomm User" w:date="2021-05-19T16:22:00Z">
          <w:tblPr>
            <w:tblStyle w:val="Tabellenraster"/>
            <w:tblW w:w="0" w:type="auto"/>
            <w:tblLook w:val="04A0" w:firstRow="1" w:lastRow="0" w:firstColumn="1" w:lastColumn="0" w:noHBand="0" w:noVBand="1"/>
          </w:tblPr>
        </w:tblPrChange>
      </w:tblPr>
      <w:tblGrid>
        <w:gridCol w:w="1538"/>
        <w:gridCol w:w="8093"/>
        <w:tblGridChange w:id="96">
          <w:tblGrid>
            <w:gridCol w:w="1236"/>
            <w:gridCol w:w="302"/>
            <w:gridCol w:w="8093"/>
          </w:tblGrid>
        </w:tblGridChange>
      </w:tblGrid>
      <w:tr w:rsidR="00D3751F" w14:paraId="2914F239" w14:textId="77777777" w:rsidTr="004A2B67">
        <w:trPr>
          <w:trHeight w:val="513"/>
        </w:trPr>
        <w:tc>
          <w:tcPr>
            <w:tcW w:w="1236" w:type="dxa"/>
            <w:tcBorders>
              <w:top w:val="single" w:sz="4" w:space="0" w:color="auto"/>
              <w:left w:val="single" w:sz="4" w:space="0" w:color="auto"/>
              <w:bottom w:val="single" w:sz="4" w:space="0" w:color="auto"/>
              <w:right w:val="single" w:sz="4" w:space="0" w:color="auto"/>
            </w:tcBorders>
            <w:hideMark/>
            <w:tcPrChange w:id="97"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Change w:id="98"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99" w:author="Qualcomm User" w:date="2021-05-19T16:22:00Z">
              <w:r w:rsidDel="004A2B67">
                <w:rPr>
                  <w:rFonts w:eastAsiaTheme="minorEastAsia"/>
                  <w:color w:val="0070C0"/>
                  <w:lang w:val="en-US" w:eastAsia="zh-CN"/>
                </w:rPr>
                <w:delText>XXX</w:delText>
              </w:r>
            </w:del>
            <w:ins w:id="100" w:author="Qualcomm User" w:date="2021-05-19T16:22:00Z">
              <w:r w:rsidR="004A2B67">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101"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102"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103" w:author="Qualcomm User" w:date="2021-05-19T16:24:00Z">
              <w:r w:rsidR="001D5EA2">
                <w:rPr>
                  <w:rFonts w:eastAsiaTheme="minorEastAsia"/>
                  <w:color w:val="0070C0"/>
                  <w:lang w:val="en-US" w:eastAsia="zh-CN"/>
                </w:rPr>
                <w:t xml:space="preserve">agreed. </w:t>
              </w:r>
            </w:ins>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104" w:author="OPPO" w:date="2021-05-20T15:41:00Z">
              <w:r w:rsidDel="00401BB1">
                <w:rPr>
                  <w:rFonts w:eastAsiaTheme="minorEastAsia"/>
                  <w:color w:val="0070C0"/>
                  <w:lang w:val="en-US" w:eastAsia="zh-CN"/>
                </w:rPr>
                <w:delText>YYY</w:delText>
              </w:r>
            </w:del>
            <w:ins w:id="105" w:author="OPPO" w:date="2021-05-20T15:41:00Z">
              <w:r w:rsidR="00401BB1">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106" w:author="OPPO" w:date="2021-05-20T16:07:00Z"/>
                <w:rFonts w:eastAsiaTheme="minorEastAsia"/>
                <w:color w:val="0070C0"/>
                <w:lang w:val="en-US" w:eastAsia="zh-CN"/>
              </w:rPr>
            </w:pPr>
            <w:ins w:id="107"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108" w:author="OPPO" w:date="2021-05-20T15:46:00Z"/>
                <w:rFonts w:eastAsiaTheme="minorEastAsia"/>
                <w:color w:val="0070C0"/>
                <w:lang w:val="en-US" w:eastAsia="zh-CN"/>
              </w:rPr>
            </w:pPr>
            <w:ins w:id="109" w:author="OPPO" w:date="2021-05-20T15:42:00Z">
              <w:r>
                <w:rPr>
                  <w:rFonts w:eastAsiaTheme="minorEastAsia"/>
                  <w:color w:val="0070C0"/>
                  <w:lang w:val="en-US" w:eastAsia="zh-CN"/>
                </w:rPr>
                <w:t xml:space="preserve">The changes to Option 1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110" w:author="OPPO" w:date="2021-05-20T15:43:00Z">
              <w:r>
                <w:rPr>
                  <w:rFonts w:eastAsiaTheme="minorEastAsia"/>
                  <w:color w:val="0070C0"/>
                  <w:lang w:val="en-US" w:eastAsia="zh-CN"/>
                </w:rPr>
                <w:t xml:space="preserve">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ins>
            <w:ins w:id="111" w:author="OPPO" w:date="2021-05-20T15:46:00Z">
              <w:r w:rsidR="00ED0D4B">
                <w:rPr>
                  <w:rFonts w:eastAsiaTheme="minorEastAsia"/>
                  <w:color w:val="0070C0"/>
                  <w:lang w:val="en-US" w:eastAsia="zh-CN"/>
                </w:rPr>
                <w:t>:</w:t>
              </w:r>
            </w:ins>
          </w:p>
          <w:p w14:paraId="3E29F1B8" w14:textId="77777777" w:rsidR="00ED0D4B" w:rsidRDefault="00E835BE" w:rsidP="00E63AF4">
            <w:pPr>
              <w:pStyle w:val="Listenabsatz"/>
              <w:numPr>
                <w:ilvl w:val="0"/>
                <w:numId w:val="40"/>
              </w:numPr>
              <w:spacing w:after="120"/>
              <w:ind w:firstLineChars="0"/>
              <w:rPr>
                <w:ins w:id="112" w:author="OPPO" w:date="2021-05-20T15:46:00Z"/>
                <w:rFonts w:eastAsiaTheme="minorEastAsia"/>
                <w:color w:val="0070C0"/>
                <w:lang w:val="en-US" w:eastAsia="zh-CN"/>
              </w:rPr>
            </w:pPr>
            <w:ins w:id="113"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proofErr w:type="spellStart"/>
            <w:ins w:id="114" w:author="OPPO" w:date="2021-05-20T15:45:00Z">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ins>
          </w:p>
          <w:p w14:paraId="510D630F" w14:textId="77777777" w:rsidR="00D3751F" w:rsidRDefault="00ED0D4B" w:rsidP="00E63AF4">
            <w:pPr>
              <w:pStyle w:val="Listenabsatz"/>
              <w:numPr>
                <w:ilvl w:val="0"/>
                <w:numId w:val="40"/>
              </w:numPr>
              <w:spacing w:after="120"/>
              <w:ind w:firstLineChars="0"/>
              <w:rPr>
                <w:ins w:id="115" w:author="OPPO" w:date="2021-05-20T15:46:00Z"/>
                <w:rFonts w:eastAsiaTheme="minorEastAsia"/>
                <w:color w:val="0070C0"/>
                <w:lang w:val="en-US" w:eastAsia="zh-CN"/>
              </w:rPr>
            </w:pPr>
            <w:ins w:id="116" w:author="OPPO" w:date="2021-05-20T15:45:00Z">
              <w:r w:rsidRPr="00E63AF4">
                <w:rPr>
                  <w:rFonts w:eastAsiaTheme="minorEastAsia"/>
                  <w:color w:val="0070C0"/>
                  <w:lang w:val="en-US" w:eastAsia="zh-CN"/>
                </w:rPr>
                <w:lastRenderedPageBreak/>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ins>
          </w:p>
          <w:p w14:paraId="219FCE4B" w14:textId="11C92065" w:rsidR="003A3386" w:rsidRDefault="00293F54" w:rsidP="003A3386">
            <w:pPr>
              <w:spacing w:after="120"/>
              <w:rPr>
                <w:ins w:id="117" w:author="OPPO" w:date="2021-05-20T15:53:00Z"/>
                <w:rFonts w:eastAsiaTheme="minorEastAsia"/>
                <w:color w:val="0070C0"/>
                <w:lang w:val="en-US" w:eastAsia="zh-CN"/>
              </w:rPr>
            </w:pPr>
            <w:ins w:id="118"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119" w:author="OPPO" w:date="2021-05-20T15:46:00Z">
              <w:r w:rsidR="003A3386">
                <w:rPr>
                  <w:rFonts w:eastAsiaTheme="minorEastAsia"/>
                  <w:color w:val="0070C0"/>
                  <w:lang w:val="en-US" w:eastAsia="zh-CN"/>
                </w:rPr>
                <w:t xml:space="preserve">it seems </w:t>
              </w:r>
            </w:ins>
            <w:ins w:id="120" w:author="OPPO" w:date="2021-05-20T15:47:00Z">
              <w:r w:rsidR="003A3386">
                <w:rPr>
                  <w:rFonts w:eastAsiaTheme="minorEastAsia"/>
                  <w:color w:val="0070C0"/>
                  <w:lang w:val="en-US" w:eastAsia="zh-CN"/>
                </w:rPr>
                <w:t>for UE wit</w:t>
              </w:r>
            </w:ins>
            <w:ins w:id="121" w:author="OPPO" w:date="2021-05-20T15:48:00Z">
              <w:r w:rsidR="003A3386">
                <w:rPr>
                  <w:rFonts w:eastAsiaTheme="minorEastAsia"/>
                  <w:color w:val="0070C0"/>
                  <w:lang w:val="en-US" w:eastAsia="zh-CN"/>
                </w:rPr>
                <w:t xml:space="preserve">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122"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123" w:author="OPPO" w:date="2021-05-20T15:50:00Z">
              <w:r w:rsidR="00590D7E">
                <w:rPr>
                  <w:rFonts w:eastAsiaTheme="minorEastAsia"/>
                  <w:color w:val="0070C0"/>
                  <w:lang w:val="en-US" w:eastAsia="zh-CN"/>
                </w:rPr>
                <w:t xml:space="preserve">whole section is under the condition that SRS is configured or transmit to a DL only carrier. </w:t>
              </w:r>
            </w:ins>
            <w:ins w:id="124" w:author="OPPO" w:date="2021-05-20T15:51:00Z">
              <w:r w:rsidR="00981CC9">
                <w:rPr>
                  <w:rFonts w:eastAsiaTheme="minorEastAsia"/>
                  <w:color w:val="0070C0"/>
                  <w:lang w:val="en-US" w:eastAsia="zh-CN"/>
                </w:rPr>
                <w:t>No</w:t>
              </w:r>
            </w:ins>
            <w:ins w:id="125" w:author="OPPO" w:date="2021-05-20T15:52:00Z">
              <w:r w:rsidR="00981CC9">
                <w:rPr>
                  <w:rFonts w:eastAsiaTheme="minorEastAsia"/>
                  <w:color w:val="0070C0"/>
                  <w:lang w:val="en-US" w:eastAsia="zh-CN"/>
                </w:rPr>
                <w:t xml:space="preserve">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ins>
            <w:ins w:id="126"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127" w:author="OPPO" w:date="2021-05-20T16:08:00Z"/>
                <w:rFonts w:eastAsiaTheme="minorEastAsia"/>
                <w:color w:val="0070C0"/>
                <w:lang w:val="en-US" w:eastAsia="zh-CN"/>
              </w:rPr>
            </w:pPr>
            <w:ins w:id="128"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129" w:author="OPPO" w:date="2021-05-20T15:54:00Z">
              <w:r>
                <w:rPr>
                  <w:rFonts w:eastAsiaTheme="minorEastAsia"/>
                  <w:color w:val="0070C0"/>
                  <w:lang w:val="en-US" w:eastAsia="zh-CN"/>
                </w:rPr>
                <w:t>B will be applied when SRS is configured. However, according to our discussion</w:t>
              </w:r>
            </w:ins>
            <w:ins w:id="130" w:author="OPPO" w:date="2021-05-20T15:57:00Z">
              <w:r w:rsidR="00BE6AB2">
                <w:rPr>
                  <w:rFonts w:eastAsiaTheme="minorEastAsia"/>
                  <w:color w:val="0070C0"/>
                  <w:lang w:val="en-US" w:eastAsia="zh-CN"/>
                </w:rPr>
                <w:t xml:space="preserve"> </w:t>
              </w:r>
            </w:ins>
            <w:ins w:id="131" w:author="OPPO" w:date="2021-05-20T15:58:00Z">
              <w:r w:rsidR="00BE6AB2" w:rsidRPr="00BE6AB2">
                <w:rPr>
                  <w:rFonts w:eastAsiaTheme="minorEastAsia"/>
                  <w:color w:val="0070C0"/>
                  <w:lang w:val="en-US" w:eastAsia="zh-CN"/>
                </w:rPr>
                <w:t>R4-2110816</w:t>
              </w:r>
            </w:ins>
            <w:ins w:id="132"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133"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134" w:author="OPPO" w:date="2021-05-20T15:57:00Z"/>
                <w:rFonts w:eastAsiaTheme="minorEastAsia"/>
                <w:color w:val="0070C0"/>
                <w:lang w:val="en-US" w:eastAsia="zh-CN"/>
              </w:rPr>
            </w:pPr>
            <w:ins w:id="135" w:author="OPPO" w:date="2021-05-20T15:58:00Z">
              <w:r>
                <w:rPr>
                  <w:rFonts w:eastAsiaTheme="minorEastAsia"/>
                  <w:color w:val="0070C0"/>
                  <w:lang w:val="en-US" w:eastAsia="zh-CN"/>
                </w:rPr>
                <w:t xml:space="preserve">And for the UE without antenna virtualization, when </w:t>
              </w:r>
            </w:ins>
            <w:ins w:id="136" w:author="OPPO" w:date="2021-05-20T16:00:00Z">
              <w:r w:rsidR="008D215D">
                <w:rPr>
                  <w:rFonts w:eastAsiaTheme="minorEastAsia"/>
                  <w:color w:val="0070C0"/>
                  <w:lang w:val="en-US" w:eastAsia="zh-CN"/>
                </w:rPr>
                <w:t xml:space="preserve">it was configured with 1T4R, the power level status </w:t>
              </w:r>
            </w:ins>
            <w:ins w:id="137" w:author="OPPO" w:date="2021-05-20T16:01:00Z">
              <w:r w:rsidR="008D215D">
                <w:rPr>
                  <w:rFonts w:eastAsiaTheme="minorEastAsia"/>
                  <w:color w:val="0070C0"/>
                  <w:lang w:val="en-US" w:eastAsia="zh-CN"/>
                </w:rPr>
                <w:t>is as below figure, so the antenna 1 comparing to antenna 0 is only the PCB IL here which is 4.5dB/3dB, meanwh</w:t>
              </w:r>
            </w:ins>
            <w:ins w:id="138"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139" w:author="OPPO" w:date="2021-05-20T16:03:00Z">
              <w:r w:rsidR="00F86882">
                <w:rPr>
                  <w:rFonts w:eastAsiaTheme="minorEastAsia"/>
                  <w:color w:val="0070C0"/>
                  <w:lang w:val="en-US" w:eastAsia="zh-CN"/>
                </w:rPr>
                <w:t>3dB loss. Then the total power in Ant1 will still be 7.</w:t>
              </w:r>
            </w:ins>
            <w:ins w:id="140"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141" w:author="OPPO" w:date="2021-05-20T16:05:00Z">
              <w:r w:rsidR="00C5071C">
                <w:rPr>
                  <w:rFonts w:eastAsiaTheme="minorEastAsia"/>
                  <w:color w:val="0070C0"/>
                  <w:lang w:val="en-US" w:eastAsia="zh-CN"/>
                </w:rPr>
                <w:t xml:space="preserve">vation 1 in </w:t>
              </w:r>
            </w:ins>
            <w:ins w:id="142" w:author="OPPO" w:date="2021-05-20T16:04:00Z">
              <w:r w:rsidR="00C5071C" w:rsidRPr="00C5071C">
                <w:rPr>
                  <w:rFonts w:eastAsiaTheme="minorEastAsia"/>
                  <w:color w:val="0070C0"/>
                  <w:lang w:val="en-US" w:eastAsia="zh-CN"/>
                </w:rPr>
                <w:t>R4-2110816</w:t>
              </w:r>
            </w:ins>
            <w:ins w:id="143" w:author="OPPO" w:date="2021-05-20T16:05:00Z">
              <w:r w:rsidR="00C5071C">
                <w:rPr>
                  <w:rFonts w:eastAsiaTheme="minorEastAsia"/>
                  <w:color w:val="0070C0"/>
                  <w:lang w:val="en-US" w:eastAsia="zh-CN"/>
                </w:rPr>
                <w:t xml:space="preserve">. </w:t>
              </w:r>
              <w:proofErr w:type="gramStart"/>
              <w:r w:rsidR="00C5071C">
                <w:rPr>
                  <w:rFonts w:eastAsiaTheme="minorEastAsia"/>
                  <w:color w:val="0070C0"/>
                  <w:lang w:val="en-US" w:eastAsia="zh-CN"/>
                </w:rPr>
                <w:t>So</w:t>
              </w:r>
              <w:proofErr w:type="gramEnd"/>
              <w:r w:rsidR="00C5071C">
                <w:rPr>
                  <w:rFonts w:eastAsiaTheme="minorEastAsia"/>
                  <w:color w:val="0070C0"/>
                  <w:lang w:val="en-US" w:eastAsia="zh-CN"/>
                </w:rPr>
                <w:t xml:space="preserve"> the conclusion still holds.</w:t>
              </w:r>
            </w:ins>
          </w:p>
          <w:p w14:paraId="6F6704D6" w14:textId="0401E7B8" w:rsidR="00BE6AB2" w:rsidRDefault="00F86882" w:rsidP="003A3386">
            <w:pPr>
              <w:spacing w:after="120"/>
              <w:rPr>
                <w:ins w:id="144" w:author="OPPO" w:date="2021-05-20T16:05:00Z"/>
              </w:rPr>
            </w:pPr>
            <w:ins w:id="145"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5pt" o:ole="">
                    <v:imagedata r:id="rId28" o:title=""/>
                  </v:shape>
                  <o:OLEObject Type="Embed" ProgID="Visio.Drawing.15" ShapeID="_x0000_i1025" DrawAspect="Content" ObjectID="_1683025101" r:id="rId29"/>
                </w:object>
              </w:r>
            </w:ins>
          </w:p>
          <w:p w14:paraId="04D11B01" w14:textId="741444F3" w:rsidR="00BE6AB2" w:rsidRPr="00E63AF4" w:rsidRDefault="005160D5" w:rsidP="00F717D3">
            <w:pPr>
              <w:spacing w:after="120"/>
              <w:rPr>
                <w:rFonts w:eastAsiaTheme="minorEastAsia"/>
                <w:color w:val="0070C0"/>
                <w:lang w:val="en-US" w:eastAsia="zh-CN"/>
              </w:rPr>
            </w:pPr>
            <w:ins w:id="146" w:author="OPPO" w:date="2021-05-20T16:05:00Z">
              <w:r>
                <w:t xml:space="preserve">Therefore, from above </w:t>
              </w:r>
            </w:ins>
            <w:ins w:id="147" w:author="OPPO" w:date="2021-05-20T16:07:00Z">
              <w:r w:rsidR="00F717D3">
                <w:t>analysis</w:t>
              </w:r>
            </w:ins>
            <w:ins w:id="148" w:author="OPPO" w:date="2021-05-20T16:05:00Z">
              <w:r>
                <w:t xml:space="preserve">, the </w:t>
              </w:r>
            </w:ins>
            <w:ins w:id="149" w:author="OPPO" w:date="2021-05-20T16:06:00Z">
              <w:r>
                <w:t xml:space="preserve">only needed </w:t>
              </w:r>
            </w:ins>
            <w:ins w:id="150" w:author="OPPO" w:date="2021-05-20T16:05:00Z">
              <w:r>
                <w:t xml:space="preserve">change </w:t>
              </w:r>
            </w:ins>
            <w:ins w:id="151" w:author="OPPO" w:date="2021-05-20T16:06:00Z">
              <w:r w:rsidR="00E63AF4">
                <w:t xml:space="preserve">is introducing PC1.5 as Option 2. And the </w:t>
              </w:r>
              <w:proofErr w:type="spellStart"/>
              <w:r w:rsidR="00E63AF4">
                <w:t>TxD</w:t>
              </w:r>
              <w:proofErr w:type="spellEnd"/>
              <w:r w:rsidR="00E63AF4">
                <w:t xml:space="preserve"> is already be</w:t>
              </w:r>
            </w:ins>
            <w:ins w:id="152" w:author="OPPO" w:date="2021-05-20T16:07:00Z">
              <w:r w:rsidR="00E63AF4">
                <w:t>en covered.</w:t>
              </w:r>
            </w:ins>
          </w:p>
        </w:tc>
      </w:tr>
      <w:tr w:rsidR="0098761E" w14:paraId="5818F3F6" w14:textId="77777777" w:rsidTr="00B45639">
        <w:trPr>
          <w:ins w:id="153" w:author="Xiaomi" w:date="2021-05-20T16:57:00Z"/>
        </w:trPr>
        <w:tc>
          <w:tcPr>
            <w:tcW w:w="1236"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154" w:author="Xiaomi" w:date="2021-05-20T16:57:00Z"/>
                <w:rFonts w:eastAsiaTheme="minorEastAsia"/>
                <w:color w:val="0070C0"/>
                <w:lang w:val="en-US" w:eastAsia="zh-CN"/>
              </w:rPr>
            </w:pPr>
            <w:ins w:id="155"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156" w:author="Xiaomi" w:date="2021-05-20T16:57:00Z"/>
                <w:rFonts w:eastAsiaTheme="minorEastAsia"/>
                <w:color w:val="0070C0"/>
                <w:lang w:val="en-US" w:eastAsia="zh-CN"/>
              </w:rPr>
            </w:pPr>
            <w:ins w:id="157" w:author="Xiaomi" w:date="2021-05-20T17:53:00Z">
              <w:r>
                <w:rPr>
                  <w:rFonts w:eastAsiaTheme="minorEastAsia"/>
                  <w:color w:val="0070C0"/>
                  <w:lang w:val="en-US" w:eastAsia="zh-CN"/>
                </w:rPr>
                <w:t xml:space="preserve">We </w:t>
              </w:r>
            </w:ins>
            <w:ins w:id="158" w:author="Xiaomi" w:date="2021-05-20T17:56:00Z">
              <w:r>
                <w:rPr>
                  <w:rFonts w:eastAsiaTheme="minorEastAsia"/>
                  <w:color w:val="0070C0"/>
                  <w:lang w:val="en-US" w:eastAsia="zh-CN"/>
                </w:rPr>
                <w:t xml:space="preserve">tend to support the view from </w:t>
              </w:r>
              <w:proofErr w:type="spellStart"/>
              <w:r>
                <w:rPr>
                  <w:rFonts w:eastAsiaTheme="minorEastAsia"/>
                  <w:color w:val="0070C0"/>
                  <w:lang w:val="en-US" w:eastAsia="zh-CN"/>
                </w:rPr>
                <w:t>Oppo</w:t>
              </w:r>
              <w:proofErr w:type="spellEnd"/>
              <w:r>
                <w:rPr>
                  <w:rFonts w:eastAsiaTheme="minorEastAsia"/>
                  <w:color w:val="0070C0"/>
                  <w:lang w:val="en-US" w:eastAsia="zh-CN"/>
                </w:rPr>
                <w:t xml:space="preserve">. The </w:t>
              </w:r>
            </w:ins>
            <w:ins w:id="159" w:author="Xiaomi" w:date="2021-05-20T17:57:00Z">
              <w:r>
                <w:rPr>
                  <w:rFonts w:eastAsiaTheme="minorEastAsia"/>
                  <w:color w:val="0070C0"/>
                  <w:lang w:val="en-US" w:eastAsia="zh-CN"/>
                </w:rPr>
                <w:t>original</w:t>
              </w:r>
            </w:ins>
            <w:ins w:id="160" w:author="Xiaomi" w:date="2021-05-20T17:56:00Z">
              <w:r>
                <w:rPr>
                  <w:rFonts w:eastAsiaTheme="minorEastAsia"/>
                  <w:color w:val="0070C0"/>
                  <w:lang w:val="en-US" w:eastAsia="zh-CN"/>
                </w:rPr>
                <w:t xml:space="preserve"> spec</w:t>
              </w:r>
            </w:ins>
            <w:ins w:id="161" w:author="Xiaomi" w:date="2021-05-20T18:19:00Z">
              <w:r w:rsidR="00C55F9B">
                <w:rPr>
                  <w:rFonts w:eastAsiaTheme="minorEastAsia"/>
                  <w:color w:val="0070C0"/>
                  <w:lang w:val="en-US" w:eastAsia="zh-CN"/>
                </w:rPr>
                <w:t xml:space="preserve"> already can be applied </w:t>
              </w:r>
              <w:proofErr w:type="gramStart"/>
              <w:r w:rsidR="00C55F9B">
                <w:rPr>
                  <w:rFonts w:eastAsiaTheme="minorEastAsia"/>
                  <w:color w:val="0070C0"/>
                  <w:lang w:val="en-US" w:eastAsia="zh-CN"/>
                </w:rPr>
                <w:t>for</w:t>
              </w:r>
            </w:ins>
            <w:ins w:id="162" w:author="Xiaomi" w:date="2021-05-20T17:57:00Z">
              <w:r>
                <w:rPr>
                  <w:rFonts w:eastAsiaTheme="minorEastAsia"/>
                  <w:color w:val="0070C0"/>
                  <w:lang w:val="en-US" w:eastAsia="zh-CN"/>
                </w:rPr>
                <w:t xml:space="preserve"> </w:t>
              </w:r>
            </w:ins>
            <w:ins w:id="163" w:author="Xiaomi" w:date="2021-05-20T17:53:00Z">
              <w:r>
                <w:rPr>
                  <w:rFonts w:eastAsiaTheme="minorEastAsia"/>
                  <w:color w:val="0070C0"/>
                  <w:lang w:val="en-US" w:eastAsia="zh-CN"/>
                </w:rPr>
                <w:t xml:space="preserve"> </w:t>
              </w:r>
            </w:ins>
            <w:proofErr w:type="spellStart"/>
            <w:ins w:id="164" w:author="Xiaomi" w:date="2021-05-20T18:08:00Z">
              <w:r w:rsidR="003D01E3">
                <w:rPr>
                  <w:rFonts w:eastAsiaTheme="minorEastAsia"/>
                  <w:color w:val="0070C0"/>
                  <w:lang w:val="en-US" w:eastAsia="zh-CN"/>
                </w:rPr>
                <w:t>TxD</w:t>
              </w:r>
            </w:ins>
            <w:proofErr w:type="spellEnd"/>
            <w:proofErr w:type="gramEnd"/>
            <w:ins w:id="165" w:author="Xiaomi" w:date="2021-05-20T18:18:00Z">
              <w:r w:rsidR="00C55F9B">
                <w:rPr>
                  <w:rFonts w:eastAsiaTheme="minorEastAsia"/>
                  <w:color w:val="0070C0"/>
                  <w:lang w:val="en-US" w:eastAsia="zh-CN"/>
                </w:rPr>
                <w:t xml:space="preserve"> case</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berschrift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enabsatz"/>
        <w:overflowPunct/>
        <w:autoSpaceDE/>
        <w:autoSpaceDN/>
        <w:adjustRightInd/>
        <w:spacing w:after="120"/>
        <w:ind w:left="1240" w:firstLineChars="0" w:firstLine="200"/>
        <w:textAlignment w:val="auto"/>
        <w:rPr>
          <w:rFonts w:eastAsia="SimSun"/>
          <w:color w:val="0070C0"/>
          <w:szCs w:val="24"/>
          <w:lang w:eastAsia="zh-CN"/>
        </w:rPr>
      </w:pPr>
      <w:r>
        <w:rPr>
          <w:noProof/>
          <w:lang w:val="en-US" w:eastAsia="zh-CN"/>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166" w:author="Petrovic Niels 1SC3" w:date="2021-05-20T14:09:00Z">
              <w:r w:rsidDel="00BC464D">
                <w:rPr>
                  <w:rFonts w:eastAsiaTheme="minorEastAsia"/>
                  <w:color w:val="0070C0"/>
                  <w:lang w:val="en-US" w:eastAsia="zh-CN"/>
                </w:rPr>
                <w:delText>XXX</w:delText>
              </w:r>
            </w:del>
            <w:ins w:id="167" w:author="Petrovic Niels 1SC3" w:date="2021-05-20T14:09:00Z">
              <w:r w:rsidR="00BC464D">
                <w:rPr>
                  <w:rFonts w:eastAsiaTheme="minorEastAsia"/>
                  <w:color w:val="0070C0"/>
                  <w:lang w:val="en-US" w:eastAsia="zh-CN"/>
                </w:rPr>
                <w:t xml:space="preserve">Rohde &amp; </w:t>
              </w:r>
            </w:ins>
            <w:ins w:id="168"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169" w:author="Petrovic Niels 1SC3" w:date="2021-05-20T14:10:00Z">
              <w:r>
                <w:rPr>
                  <w:rFonts w:eastAsiaTheme="minorEastAsia"/>
                  <w:color w:val="0070C0"/>
                  <w:lang w:val="en-US" w:eastAsia="zh-CN"/>
                </w:rPr>
                <w:t xml:space="preserve">In principle we can agree to this approach. </w:t>
              </w:r>
            </w:ins>
            <w:ins w:id="170" w:author="Petrovic Niels 1SC3" w:date="2021-05-20T14:11:00Z">
              <w:r>
                <w:rPr>
                  <w:rFonts w:eastAsiaTheme="minorEastAsia"/>
                  <w:color w:val="0070C0"/>
                  <w:lang w:val="en-US" w:eastAsia="zh-CN"/>
                </w:rPr>
                <w:t>We think that ther</w:t>
              </w:r>
            </w:ins>
            <w:ins w:id="171" w:author="Petrovic Niels 1SC3" w:date="2021-05-20T14:10:00Z">
              <w:r>
                <w:rPr>
                  <w:rFonts w:eastAsiaTheme="minorEastAsia"/>
                  <w:color w:val="0070C0"/>
                  <w:lang w:val="en-US" w:eastAsia="zh-CN"/>
                </w:rPr>
                <w:t xml:space="preserve">e </w:t>
              </w:r>
            </w:ins>
            <w:ins w:id="172" w:author="Petrovic Niels 1SC3" w:date="2021-05-20T14:11:00Z">
              <w:r>
                <w:rPr>
                  <w:rFonts w:eastAsiaTheme="minorEastAsia"/>
                  <w:color w:val="0070C0"/>
                  <w:lang w:val="en-US" w:eastAsia="zh-CN"/>
                </w:rPr>
                <w:t xml:space="preserve">is </w:t>
              </w:r>
            </w:ins>
            <w:ins w:id="173" w:author="Petrovic Niels 1SC3" w:date="2021-05-20T14:10:00Z">
              <w:r>
                <w:rPr>
                  <w:rFonts w:eastAsiaTheme="minorEastAsia"/>
                  <w:color w:val="0070C0"/>
                  <w:lang w:val="en-US" w:eastAsia="zh-CN"/>
                </w:rPr>
                <w:t xml:space="preserve">a risk that </w:t>
              </w:r>
            </w:ins>
            <w:ins w:id="174"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175" w:author="Petrovic Niels 1SC3" w:date="2021-05-20T14:12:00Z">
              <w:r>
                <w:rPr>
                  <w:rFonts w:eastAsiaTheme="minorEastAsia"/>
                  <w:color w:val="0070C0"/>
                  <w:lang w:val="en-US" w:eastAsia="zh-CN"/>
                </w:rPr>
                <w:t>is fine for us.</w:t>
              </w:r>
            </w:ins>
            <w:bookmarkStart w:id="176" w:name="_GoBack"/>
            <w:bookmarkEnd w:id="176"/>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berschrift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enabsatz"/>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enabsatz"/>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177" w:author="Qualcomm User" w:date="2021-05-19T16:24:00Z">
              <w:r w:rsidDel="00D225FC">
                <w:rPr>
                  <w:rFonts w:eastAsiaTheme="minorEastAsia"/>
                  <w:color w:val="0070C0"/>
                  <w:lang w:val="en-US" w:eastAsia="zh-CN"/>
                </w:rPr>
                <w:delText>XXX</w:delText>
              </w:r>
            </w:del>
            <w:ins w:id="178" w:author="Qualcomm User" w:date="2021-05-19T16:24:00Z">
              <w:r w:rsidR="00D225FC">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179" w:author="Qualcomm User" w:date="2021-05-19T16:24:00Z">
              <w:r>
                <w:rPr>
                  <w:rFonts w:eastAsiaTheme="minorEastAsia"/>
                  <w:color w:val="0070C0"/>
                  <w:lang w:val="en-US" w:eastAsia="zh-CN"/>
                </w:rPr>
                <w:t>Option 1 and 2 are both feasible in parallel. The actions towards specification and</w:t>
              </w:r>
            </w:ins>
            <w:ins w:id="180" w:author="Qualcomm User" w:date="2021-05-19T16:25:00Z">
              <w:r>
                <w:rPr>
                  <w:rFonts w:eastAsiaTheme="minorEastAsia"/>
                  <w:color w:val="0070C0"/>
                  <w:lang w:val="en-US" w:eastAsia="zh-CN"/>
                </w:rPr>
                <w:t xml:space="preserve">/or test procedure </w:t>
              </w:r>
            </w:ins>
            <w:ins w:id="181" w:author="Qualcomm User" w:date="2021-05-19T16:24:00Z">
              <w:r>
                <w:rPr>
                  <w:rFonts w:eastAsiaTheme="minorEastAsia"/>
                  <w:color w:val="0070C0"/>
                  <w:lang w:val="en-US" w:eastAsia="zh-CN"/>
                </w:rPr>
                <w:t>should be take</w:t>
              </w:r>
            </w:ins>
            <w:ins w:id="182" w:author="Qualcomm User" w:date="2021-05-19T16:25:00Z">
              <w:r>
                <w:rPr>
                  <w:rFonts w:eastAsiaTheme="minorEastAsia"/>
                  <w:color w:val="0070C0"/>
                  <w:lang w:val="en-US" w:eastAsia="zh-CN"/>
                </w:rPr>
                <w:t>n</w:t>
              </w:r>
            </w:ins>
            <w:ins w:id="183" w:author="Qualcomm User" w:date="2021-05-19T16:24:00Z">
              <w:r>
                <w:rPr>
                  <w:rFonts w:eastAsiaTheme="minorEastAsia"/>
                  <w:color w:val="0070C0"/>
                  <w:lang w:val="en-US" w:eastAsia="zh-CN"/>
                </w:rPr>
                <w:t xml:space="preserve"> in ran5 </w:t>
              </w:r>
            </w:ins>
            <w:ins w:id="184"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185" w:author="OPPO" w:date="2021-05-20T16:08:00Z">
              <w:r w:rsidDel="004A45E9">
                <w:rPr>
                  <w:rFonts w:eastAsiaTheme="minorEastAsia"/>
                  <w:color w:val="0070C0"/>
                  <w:lang w:val="en-US" w:eastAsia="zh-CN"/>
                </w:rPr>
                <w:delText>YYY</w:delText>
              </w:r>
            </w:del>
            <w:ins w:id="186" w:author="OPPO" w:date="2021-05-20T16:08:00Z">
              <w:r w:rsidR="004A45E9">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187"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188" w:author="OPPO" w:date="2021-05-20T16:09:00Z">
              <w:r>
                <w:rPr>
                  <w:rFonts w:eastAsiaTheme="minorEastAsia"/>
                  <w:color w:val="0070C0"/>
                  <w:lang w:val="en-US" w:eastAsia="zh-CN"/>
                </w:rPr>
                <w:t xml:space="preserve"> RAN5 scope issue.</w:t>
              </w:r>
            </w:ins>
          </w:p>
        </w:tc>
      </w:tr>
      <w:tr w:rsidR="00694EB9" w14:paraId="65B11477" w14:textId="77777777" w:rsidTr="00B45639">
        <w:trPr>
          <w:ins w:id="189" w:author="Xiaomi" w:date="2021-05-20T18:20:00Z"/>
        </w:trPr>
        <w:tc>
          <w:tcPr>
            <w:tcW w:w="1236"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190" w:author="Xiaomi" w:date="2021-05-20T18:20:00Z"/>
                <w:rFonts w:eastAsiaTheme="minorEastAsia"/>
                <w:color w:val="0070C0"/>
                <w:lang w:val="en-US" w:eastAsia="zh-CN"/>
              </w:rPr>
            </w:pPr>
            <w:ins w:id="191" w:author="Xiaomi" w:date="2021-05-20T18: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192" w:author="Xiaomi" w:date="2021-05-20T18:20:00Z"/>
                <w:rFonts w:eastAsiaTheme="minorEastAsia"/>
                <w:color w:val="0070C0"/>
                <w:lang w:val="en-US" w:eastAsia="zh-CN"/>
              </w:rPr>
            </w:pPr>
            <w:ins w:id="193" w:author="Xiaomi" w:date="2021-05-20T18:20:00Z">
              <w:r>
                <w:rPr>
                  <w:rFonts w:eastAsiaTheme="minorEastAsia"/>
                  <w:color w:val="0070C0"/>
                  <w:lang w:val="en-US" w:eastAsia="zh-CN"/>
                </w:rPr>
                <w:t>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berschrift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SimSun"/>
          <w:color w:val="0070C0"/>
          <w:szCs w:val="24"/>
          <w:lang w:eastAsia="zh-CN"/>
        </w:rPr>
        <w:t>TxD</w:t>
      </w:r>
      <w:proofErr w:type="spellEnd"/>
      <w:r w:rsidR="00400646" w:rsidRPr="00943483">
        <w:rPr>
          <w:rFonts w:eastAsia="SimSun"/>
          <w:color w:val="0070C0"/>
          <w:szCs w:val="24"/>
          <w:lang w:eastAsia="zh-CN"/>
        </w:rPr>
        <w:t xml:space="preserve"> with conducted measurements.</w:t>
      </w:r>
    </w:p>
    <w:p w14:paraId="5A157179" w14:textId="77777777" w:rsidR="00195D79" w:rsidRPr="00805BE8" w:rsidRDefault="00195D79" w:rsidP="00195D7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194" w:author="OPPO" w:date="2021-05-20T16:09:00Z">
              <w:r>
                <w:rPr>
                  <w:rFonts w:eastAsiaTheme="minorEastAsia"/>
                  <w:color w:val="0070C0"/>
                  <w:lang w:val="en-US" w:eastAsia="zh-CN"/>
                </w:rPr>
                <w:t>OPPO</w:t>
              </w:r>
            </w:ins>
            <w:del w:id="195"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196"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berschrift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9E7C54" w:rsidP="000D0124">
            <w:pPr>
              <w:spacing w:after="120"/>
              <w:rPr>
                <w:rStyle w:val="Hyperlink"/>
                <w:rFonts w:ascii="Arial" w:hAnsi="Arial" w:cs="Arial"/>
                <w:b/>
                <w:bCs/>
                <w:sz w:val="16"/>
                <w:szCs w:val="16"/>
              </w:rPr>
            </w:pPr>
            <w:hyperlink r:id="rId30"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7777777" w:rsidR="000D0124" w:rsidRDefault="000D0124" w:rsidP="000D0124">
            <w:pPr>
              <w:spacing w:after="120"/>
              <w:rPr>
                <w:ins w:id="197" w:author="Qualcomm User" w:date="2021-05-19T16:31:00Z"/>
                <w:rFonts w:eastAsiaTheme="minorEastAsia"/>
                <w:color w:val="0070C0"/>
                <w:lang w:val="en-US" w:eastAsia="zh-CN"/>
              </w:rPr>
            </w:pPr>
            <w:del w:id="198" w:author="Qualcomm User" w:date="2021-05-19T16:27:00Z">
              <w:r w:rsidDel="0067129D">
                <w:rPr>
                  <w:rFonts w:eastAsiaTheme="minorEastAsia" w:hint="eastAsia"/>
                  <w:color w:val="0070C0"/>
                  <w:lang w:val="en-US" w:eastAsia="zh-CN"/>
                </w:rPr>
                <w:delText>Company A</w:delText>
              </w:r>
            </w:del>
            <w:ins w:id="199" w:author="Qualcomm User" w:date="2021-05-19T16:27:00Z">
              <w:r w:rsidR="0067129D">
                <w:rPr>
                  <w:rFonts w:eastAsiaTheme="minorEastAsia"/>
                  <w:color w:val="0070C0"/>
                  <w:lang w:val="en-US" w:eastAsia="zh-CN"/>
                </w:rPr>
                <w:t xml:space="preserve">Qualcomm: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200"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201" w:author="Qualcomm User" w:date="2021-05-19T16:27:00Z">
              <w:r w:rsidR="00094CA2">
                <w:rPr>
                  <w:rFonts w:eastAsiaTheme="minorEastAsia"/>
                  <w:color w:val="0070C0"/>
                  <w:lang w:val="en-US" w:eastAsia="zh-CN"/>
                </w:rPr>
                <w:t>”</w:t>
              </w:r>
            </w:ins>
            <w:ins w:id="202"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203"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204"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205"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206" w:author="Qualcomm User" w:date="2021-05-19T16:29:00Z"/>
                <w:rFonts w:eastAsiaTheme="minorEastAsia"/>
                <w:color w:val="0070C0"/>
                <w:lang w:val="en-US" w:eastAsia="zh-CN"/>
              </w:rPr>
            </w:pPr>
            <w:ins w:id="207"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208" w:author="Qualcomm User" w:date="2021-05-19T16:29:00Z">
              <w:r>
                <w:rPr>
                  <w:rFonts w:eastAsiaTheme="minorEastAsia"/>
                  <w:color w:val="0070C0"/>
                  <w:lang w:val="en-US" w:eastAsia="zh-CN"/>
                </w:rPr>
                <w:lastRenderedPageBreak/>
                <w:t>We should include the SRS IL part here too and spectr</w:t>
              </w:r>
            </w:ins>
            <w:ins w:id="209"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9E7C54"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11502AA8" w:rsidR="004A45E9" w:rsidRPr="003418CB" w:rsidRDefault="009773F6" w:rsidP="009773F6">
            <w:pPr>
              <w:spacing w:after="120"/>
              <w:rPr>
                <w:rFonts w:eastAsiaTheme="minorEastAsia"/>
                <w:color w:val="0070C0"/>
                <w:lang w:val="en-US" w:eastAsia="zh-CN"/>
              </w:rPr>
            </w:pPr>
            <w:del w:id="210" w:author="Qualcomm User" w:date="2021-05-19T16:32:00Z">
              <w:r w:rsidDel="000A0C6B">
                <w:rPr>
                  <w:rFonts w:eastAsiaTheme="minorEastAsia" w:hint="eastAsia"/>
                  <w:color w:val="0070C0"/>
                  <w:lang w:val="en-US" w:eastAsia="zh-CN"/>
                </w:rPr>
                <w:delText>Company A</w:delText>
              </w:r>
            </w:del>
            <w:ins w:id="211" w:author="Qualcomm User" w:date="2021-05-19T16:32:00Z">
              <w:r w:rsidR="000A0C6B">
                <w:rPr>
                  <w:rFonts w:eastAsiaTheme="minorEastAsia"/>
                  <w:color w:val="0070C0"/>
                  <w:lang w:val="en-US" w:eastAsia="zh-CN"/>
                </w:rPr>
                <w:t xml:space="preserve">Qualcomm: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212"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213"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777777" w:rsidR="009773F6" w:rsidRDefault="009773F6" w:rsidP="009773F6">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berschrift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9E7C54"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9E7C54"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 xml:space="preserve">With transparent </w:t>
            </w:r>
            <w:proofErr w:type="spellStart"/>
            <w:r w:rsidRPr="00A11AF4">
              <w:rPr>
                <w:rFonts w:eastAsia="SimSun"/>
                <w:lang w:eastAsia="zh-CN"/>
              </w:rPr>
              <w:t>TxD</w:t>
            </w:r>
            <w:proofErr w:type="spellEnd"/>
            <w:r w:rsidRPr="00A11AF4">
              <w:rPr>
                <w:rFonts w:eastAsia="SimSun"/>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 xml:space="preserve">For Rel-15 UE with the </w:t>
            </w:r>
            <w:proofErr w:type="spellStart"/>
            <w:r w:rsidRPr="00A11AF4">
              <w:rPr>
                <w:rFonts w:eastAsia="SimSun"/>
                <w:lang w:eastAsia="zh-CN"/>
              </w:rPr>
              <w:t>TxD</w:t>
            </w:r>
            <w:proofErr w:type="spellEnd"/>
            <w:r w:rsidRPr="00A11AF4">
              <w:rPr>
                <w:rFonts w:eastAsia="SimSun"/>
                <w:lang w:eastAsia="zh-CN"/>
              </w:rPr>
              <w:t xml:space="preserve"> capability, the current behaviour of multiple power class possibilities for NR part of NSA need to be kept, and </w:t>
            </w:r>
            <w:r w:rsidRPr="00A11AF4">
              <w:rPr>
                <w:rFonts w:eastAsia="SimSun"/>
                <w:lang w:eastAsia="zh-CN"/>
              </w:rPr>
              <w:lastRenderedPageBreak/>
              <w:t>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 xml:space="preserve">With the release independency of </w:t>
            </w:r>
            <w:proofErr w:type="spellStart"/>
            <w:r w:rsidRPr="00A11AF4">
              <w:rPr>
                <w:rFonts w:eastAsia="SimSun"/>
                <w:lang w:eastAsia="zh-CN"/>
              </w:rPr>
              <w:t>TxD</w:t>
            </w:r>
            <w:proofErr w:type="spellEnd"/>
            <w:r w:rsidRPr="00A11AF4">
              <w:rPr>
                <w:rFonts w:eastAsia="SimSun"/>
                <w:lang w:eastAsia="zh-CN"/>
              </w:rPr>
              <w:t xml:space="preserve"> capability to Rel-15, </w:t>
            </w:r>
            <w:proofErr w:type="spellStart"/>
            <w:r w:rsidRPr="00A11AF4">
              <w:rPr>
                <w:rFonts w:eastAsia="SimSun"/>
                <w:lang w:eastAsia="zh-CN"/>
              </w:rPr>
              <w:t>ue-PowerClass</w:t>
            </w:r>
            <w:proofErr w:type="spellEnd"/>
            <w:r w:rsidRPr="00A11AF4">
              <w:rPr>
                <w:rFonts w:eastAsia="SimSun"/>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9E7C54"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w:t>
            </w:r>
            <w:proofErr w:type="gramStart"/>
            <w:r w:rsidRPr="00A11AF4">
              <w:rPr>
                <w:rFonts w:ascii="Arial" w:hAnsi="Arial" w:cs="Arial"/>
                <w:i/>
                <w:vertAlign w:val="subscript"/>
              </w:rPr>
              <w:t>L,f</w:t>
            </w:r>
            <w:proofErr w:type="gramEnd"/>
            <w:r w:rsidRPr="00A11AF4">
              <w:rPr>
                <w:rFonts w:ascii="Arial" w:hAnsi="Arial" w:cs="Arial"/>
                <w:i/>
                <w:vertAlign w:val="subscript"/>
              </w:rPr>
              <w:t>,c,,NR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9E7C54"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berschrift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berschrift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w:t>
      </w:r>
      <w:proofErr w:type="gramStart"/>
      <w:r w:rsidRPr="00D5437C">
        <w:rPr>
          <w:i/>
          <w:color w:val="0070C0"/>
          <w:u w:val="single"/>
        </w:rPr>
        <w:t>mode,  the</w:t>
      </w:r>
      <w:proofErr w:type="gramEnd"/>
      <w:r w:rsidRPr="00D5437C">
        <w:rPr>
          <w:i/>
          <w:color w:val="0070C0"/>
          <w:u w:val="single"/>
        </w:rPr>
        <w:t xml:space="preserv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 xml:space="preserve">further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 xml:space="preserve">For Rel-15 UE without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 xml:space="preserve">For Rel-15 UE with the </w:t>
      </w:r>
      <w:proofErr w:type="spellStart"/>
      <w:r w:rsidRPr="00D5437C">
        <w:rPr>
          <w:rFonts w:eastAsia="SimSun"/>
          <w:color w:val="0070C0"/>
          <w:szCs w:val="24"/>
          <w:lang w:eastAsia="zh-CN"/>
        </w:rPr>
        <w:t>TxD</w:t>
      </w:r>
      <w:proofErr w:type="spellEnd"/>
      <w:r w:rsidRPr="00D5437C">
        <w:rPr>
          <w:rFonts w:eastAsia="SimSun"/>
          <w:color w:val="0070C0"/>
          <w:szCs w:val="24"/>
          <w:lang w:eastAsia="zh-CN"/>
        </w:rPr>
        <w:t xml:space="preserve">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 xml:space="preserve">he two RF chains may all be half-power and reach total SA power class by </w:t>
      </w:r>
      <w:proofErr w:type="spellStart"/>
      <w:r>
        <w:rPr>
          <w:rFonts w:eastAsia="SimSun"/>
          <w:color w:val="0070C0"/>
          <w:szCs w:val="24"/>
          <w:lang w:eastAsia="zh-CN"/>
        </w:rPr>
        <w:t>TxD</w:t>
      </w:r>
      <w:proofErr w:type="spellEnd"/>
    </w:p>
    <w:p w14:paraId="17216846" w14:textId="77777777" w:rsidR="0012690D" w:rsidRPr="00045592" w:rsidRDefault="0012690D" w:rsidP="0012690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 xml:space="preserve">Both Proposal 1 and </w:t>
      </w:r>
      <w:proofErr w:type="gramStart"/>
      <w:r>
        <w:rPr>
          <w:rFonts w:eastAsia="SimSun"/>
          <w:color w:val="0070C0"/>
          <w:szCs w:val="24"/>
          <w:lang w:eastAsia="zh-CN"/>
        </w:rPr>
        <w:t>Proposal  2</w:t>
      </w:r>
      <w:proofErr w:type="gramEnd"/>
      <w:r>
        <w:rPr>
          <w:rFonts w:eastAsia="SimSun"/>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214" w:author="Qualcomm User" w:date="2021-05-19T16:40:00Z">
              <w:r w:rsidDel="00C411DB">
                <w:rPr>
                  <w:rFonts w:eastAsiaTheme="minorEastAsia"/>
                  <w:color w:val="0070C0"/>
                  <w:lang w:val="en-US" w:eastAsia="zh-CN"/>
                </w:rPr>
                <w:delText>XXX</w:delText>
              </w:r>
            </w:del>
            <w:ins w:id="215" w:author="Qualcomm User" w:date="2021-05-19T16:40:00Z">
              <w:r w:rsidR="00C411DB">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216"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217" w:author="OPPO" w:date="2021-05-20T16:13:00Z">
              <w:r w:rsidDel="004E0686">
                <w:rPr>
                  <w:rFonts w:eastAsiaTheme="minorEastAsia"/>
                  <w:color w:val="0070C0"/>
                  <w:lang w:val="en-US" w:eastAsia="zh-CN"/>
                </w:rPr>
                <w:delText>YYY</w:delText>
              </w:r>
            </w:del>
            <w:ins w:id="218" w:author="OPPO" w:date="2021-05-20T16:13:00Z">
              <w:r w:rsidR="004E0686">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219" w:author="OPPO" w:date="2021-05-20T16:14:00Z"/>
                <w:rFonts w:eastAsiaTheme="minorEastAsia"/>
                <w:color w:val="0070C0"/>
                <w:lang w:val="en-US" w:eastAsia="zh-CN"/>
              </w:rPr>
            </w:pPr>
            <w:ins w:id="220" w:author="OPPO" w:date="2021-05-20T16:13:00Z">
              <w:r>
                <w:rPr>
                  <w:rFonts w:eastAsiaTheme="minorEastAsia"/>
                  <w:color w:val="0070C0"/>
                  <w:lang w:val="en-US" w:eastAsia="zh-CN"/>
                </w:rPr>
                <w:t xml:space="preserve">For clarification, what is the meaning of “UE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does that mean UE not support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or support this feature but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signaling?</w:t>
              </w:r>
            </w:ins>
          </w:p>
          <w:p w14:paraId="62287157" w14:textId="78029EAA" w:rsidR="00DD76CF" w:rsidRDefault="00DD76CF" w:rsidP="008932CC">
            <w:pPr>
              <w:spacing w:after="120"/>
              <w:rPr>
                <w:rFonts w:eastAsiaTheme="minorEastAsia"/>
                <w:color w:val="0070C0"/>
                <w:lang w:val="en-US" w:eastAsia="zh-CN"/>
              </w:rPr>
            </w:pPr>
            <w:ins w:id="221" w:author="OPPO" w:date="2021-05-20T16:14:00Z">
              <w:r>
                <w:rPr>
                  <w:rFonts w:eastAsiaTheme="minorEastAsia"/>
                  <w:color w:val="0070C0"/>
                  <w:lang w:val="en-US" w:eastAsia="zh-CN"/>
                </w:rPr>
                <w:t>Clarification is needed before give answers.</w:t>
              </w:r>
            </w:ins>
          </w:p>
        </w:tc>
      </w:tr>
      <w:tr w:rsidR="00694EB9" w14:paraId="721B835A" w14:textId="77777777" w:rsidTr="008932CC">
        <w:trPr>
          <w:ins w:id="222" w:author="Xiaomi" w:date="2021-05-20T18:22:00Z"/>
        </w:trPr>
        <w:tc>
          <w:tcPr>
            <w:tcW w:w="1236"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223" w:author="Xiaomi" w:date="2021-05-20T18:22:00Z"/>
                <w:rFonts w:eastAsiaTheme="minorEastAsia"/>
                <w:color w:val="0070C0"/>
                <w:lang w:val="en-US" w:eastAsia="zh-CN"/>
              </w:rPr>
            </w:pPr>
            <w:ins w:id="224"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225" w:author="Xiaomi" w:date="2021-05-20T18:22:00Z"/>
                <w:rFonts w:eastAsiaTheme="minorEastAsia"/>
                <w:color w:val="0070C0"/>
                <w:lang w:val="en-US" w:eastAsia="zh-CN"/>
              </w:rPr>
            </w:pPr>
            <w:ins w:id="226" w:author="Xiaomi" w:date="2021-05-20T18:22:00Z">
              <w:r>
                <w:rPr>
                  <w:rFonts w:eastAsiaTheme="minorEastAsia"/>
                  <w:color w:val="0070C0"/>
                  <w:lang w:val="en-US" w:eastAsia="zh-CN"/>
                </w:rPr>
                <w:t>Agree with both proposals</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berschrift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proofErr w:type="gramStart"/>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Do</w:t>
      </w:r>
      <w:proofErr w:type="gramEnd"/>
      <w:r>
        <w:rPr>
          <w:rFonts w:eastAsia="SimSun"/>
          <w:color w:val="0070C0"/>
          <w:szCs w:val="24"/>
          <w:lang w:eastAsia="zh-CN"/>
        </w:rPr>
        <w:t xml:space="preserve"> not consider further refinements of </w:t>
      </w:r>
      <w:proofErr w:type="spellStart"/>
      <w:r w:rsidRPr="00086AF6">
        <w:rPr>
          <w:rFonts w:eastAsia="SimSun"/>
          <w:color w:val="0070C0"/>
          <w:szCs w:val="24"/>
          <w:lang w:eastAsia="zh-CN"/>
        </w:rPr>
        <w:t>Pcmax</w:t>
      </w:r>
      <w:proofErr w:type="spellEnd"/>
      <w:r w:rsidRPr="00086AF6">
        <w:rPr>
          <w:rFonts w:eastAsia="SimSun"/>
          <w:color w:val="0070C0"/>
          <w:szCs w:val="24"/>
          <w:lang w:eastAsia="zh-CN"/>
        </w:rPr>
        <w:t xml:space="preserve"> for NR.</w:t>
      </w:r>
      <w:r>
        <w:rPr>
          <w:rFonts w:eastAsia="SimSun"/>
          <w:color w:val="0070C0"/>
          <w:szCs w:val="24"/>
          <w:lang w:eastAsia="zh-CN"/>
        </w:rPr>
        <w:t xml:space="preserve"> </w:t>
      </w:r>
    </w:p>
    <w:p w14:paraId="3E141AA1" w14:textId="77777777" w:rsidR="00D5437C" w:rsidRPr="006307C4"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227" w:author="Qualcomm User" w:date="2021-05-19T16:43:00Z">
              <w:r w:rsidDel="007F0855">
                <w:rPr>
                  <w:rFonts w:eastAsiaTheme="minorEastAsia"/>
                  <w:color w:val="0070C0"/>
                  <w:lang w:val="en-US" w:eastAsia="zh-CN"/>
                </w:rPr>
                <w:delText>XXX</w:delText>
              </w:r>
            </w:del>
            <w:ins w:id="228"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229" w:author="Qualcomm User" w:date="2021-05-19T16:43:00Z">
              <w:r>
                <w:rPr>
                  <w:rFonts w:eastAsiaTheme="minorEastAsia"/>
                  <w:color w:val="0070C0"/>
                  <w:lang w:val="en-US" w:eastAsia="zh-CN"/>
                </w:rPr>
                <w:t>Opt</w:t>
              </w:r>
            </w:ins>
            <w:ins w:id="230"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berschrift4"/>
        <w:numPr>
          <w:ilvl w:val="0"/>
          <w:numId w:val="0"/>
        </w:numPr>
        <w:ind w:left="864" w:hanging="864"/>
        <w:rPr>
          <w:sz w:val="20"/>
          <w:szCs w:val="21"/>
          <w:u w:val="single"/>
        </w:rPr>
      </w:pPr>
      <w:r w:rsidRPr="000829C0">
        <w:rPr>
          <w:sz w:val="20"/>
          <w:szCs w:val="21"/>
          <w:u w:val="single"/>
        </w:rPr>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proofErr w:type="spellStart"/>
      <w:r w:rsidRPr="00D5437C">
        <w:rPr>
          <w:rFonts w:eastAsia="SimSun"/>
          <w:color w:val="0070C0"/>
          <w:szCs w:val="24"/>
          <w:lang w:eastAsia="zh-CN"/>
        </w:rPr>
        <w:t>ue-PowerClass</w:t>
      </w:r>
      <w:proofErr w:type="spellEnd"/>
      <w:r w:rsidRPr="00D5437C">
        <w:rPr>
          <w:rFonts w:eastAsia="SimSun"/>
          <w:color w:val="0070C0"/>
          <w:szCs w:val="24"/>
          <w:lang w:eastAsia="zh-CN"/>
        </w:rPr>
        <w:t xml:space="preserve">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enabsatz"/>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enabsatz"/>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 xml:space="preserve">support </w:t>
      </w:r>
      <w:proofErr w:type="spellStart"/>
      <w:r>
        <w:rPr>
          <w:rFonts w:eastAsia="SimSun"/>
          <w:i/>
          <w:color w:val="0070C0"/>
          <w:szCs w:val="24"/>
          <w:lang w:eastAsia="zh-CN"/>
        </w:rPr>
        <w:t>TxD</w:t>
      </w:r>
      <w:proofErr w:type="spellEnd"/>
      <w:r>
        <w:rPr>
          <w:rFonts w:eastAsia="SimSun"/>
          <w:i/>
          <w:color w:val="0070C0"/>
          <w:szCs w:val="24"/>
          <w:lang w:eastAsia="zh-CN"/>
        </w:rPr>
        <w:t xml:space="preserve">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w:t>
      </w:r>
      <w:proofErr w:type="spellStart"/>
      <w:r w:rsidRPr="00D5437C">
        <w:rPr>
          <w:rFonts w:eastAsia="SimSun"/>
          <w:i/>
          <w:color w:val="0070C0"/>
          <w:szCs w:val="24"/>
          <w:lang w:eastAsia="zh-CN"/>
        </w:rPr>
        <w:t>TxD</w:t>
      </w:r>
      <w:proofErr w:type="spellEnd"/>
      <w:r w:rsidRPr="00D5437C">
        <w:rPr>
          <w:rFonts w:eastAsia="SimSun"/>
          <w:i/>
          <w:color w:val="0070C0"/>
          <w:szCs w:val="24"/>
          <w:lang w:eastAsia="zh-CN"/>
        </w:rPr>
        <w:t xml:space="preserve"> to achieve </w:t>
      </w:r>
      <w:proofErr w:type="spellStart"/>
      <w:r>
        <w:rPr>
          <w:rFonts w:eastAsia="SimSun"/>
          <w:i/>
          <w:color w:val="0070C0"/>
          <w:szCs w:val="24"/>
          <w:lang w:eastAsia="zh-CN"/>
        </w:rPr>
        <w:t>ue-PowerClass</w:t>
      </w:r>
      <w:proofErr w:type="spellEnd"/>
      <w:r w:rsidRPr="00D5437C">
        <w:rPr>
          <w:rFonts w:eastAsia="SimSun"/>
          <w:i/>
          <w:color w:val="0070C0"/>
          <w:szCs w:val="24"/>
          <w:lang w:eastAsia="zh-CN"/>
        </w:rPr>
        <w:t xml:space="preserve"> in standalone mode</w:t>
      </w:r>
    </w:p>
    <w:p w14:paraId="540B0BC2" w14:textId="77777777" w:rsidR="00D5437C"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ellenraster"/>
        <w:tblW w:w="0" w:type="auto"/>
        <w:tblLook w:val="04A0" w:firstRow="1" w:lastRow="0" w:firstColumn="1" w:lastColumn="0" w:noHBand="0" w:noVBand="1"/>
      </w:tblPr>
      <w:tblGrid>
        <w:gridCol w:w="1538"/>
        <w:gridCol w:w="8093"/>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231" w:author="Qualcomm User" w:date="2021-05-19T16:44:00Z">
              <w:r w:rsidDel="006833A4">
                <w:rPr>
                  <w:rFonts w:eastAsiaTheme="minorEastAsia"/>
                  <w:color w:val="0070C0"/>
                  <w:lang w:val="en-US" w:eastAsia="zh-CN"/>
                </w:rPr>
                <w:delText>XXX</w:delText>
              </w:r>
            </w:del>
            <w:ins w:id="232" w:author="Qualcomm User" w:date="2021-05-19T16:44:00Z">
              <w:r w:rsidR="006833A4">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233" w:author="Qualcomm User" w:date="2021-05-19T16:44:00Z">
              <w:r>
                <w:rPr>
                  <w:rFonts w:eastAsiaTheme="minorEastAsia"/>
                  <w:color w:val="0070C0"/>
                  <w:lang w:val="en-US" w:eastAsia="zh-CN"/>
                </w:rPr>
                <w:t xml:space="preserve">Option 1. </w:t>
              </w:r>
            </w:ins>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234" w:author="OPPO" w:date="2021-05-20T16:15:00Z">
              <w:r w:rsidDel="00DD76CF">
                <w:rPr>
                  <w:rFonts w:eastAsiaTheme="minorEastAsia"/>
                  <w:color w:val="0070C0"/>
                  <w:lang w:val="en-US" w:eastAsia="zh-CN"/>
                </w:rPr>
                <w:delText>YYY</w:delText>
              </w:r>
            </w:del>
            <w:ins w:id="235" w:author="OPPO" w:date="2021-05-20T16:15:00Z">
              <w:r w:rsidR="00DD76CF">
                <w:rPr>
                  <w:rFonts w:eastAsiaTheme="minorEastAsia"/>
                  <w:color w:val="0070C0"/>
                  <w:lang w:val="en-US" w:eastAsia="zh-CN"/>
                </w:rPr>
                <w:t>OPPO</w:t>
              </w:r>
            </w:ins>
          </w:p>
        </w:tc>
        <w:tc>
          <w:tcPr>
            <w:tcW w:w="8395"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236" w:author="OPPO" w:date="2021-05-20T16:15:00Z">
              <w:r>
                <w:rPr>
                  <w:rFonts w:eastAsiaTheme="minorEastAsia"/>
                  <w:color w:val="0070C0"/>
                  <w:lang w:val="en-US" w:eastAsia="zh-CN"/>
                </w:rPr>
                <w:t>Option 1.</w:t>
              </w:r>
            </w:ins>
          </w:p>
        </w:tc>
      </w:tr>
      <w:tr w:rsidR="00694EB9" w14:paraId="223C27DC" w14:textId="77777777" w:rsidTr="008932CC">
        <w:trPr>
          <w:ins w:id="237" w:author="Xiaomi" w:date="2021-05-20T18:23:00Z"/>
        </w:trPr>
        <w:tc>
          <w:tcPr>
            <w:tcW w:w="1236"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238" w:author="Xiaomi" w:date="2021-05-20T18:23:00Z"/>
                <w:rFonts w:eastAsiaTheme="minorEastAsia"/>
                <w:color w:val="0070C0"/>
                <w:lang w:val="en-US" w:eastAsia="zh-CN"/>
              </w:rPr>
            </w:pPr>
            <w:ins w:id="239"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240" w:author="Xiaomi" w:date="2021-05-20T18:23:00Z"/>
                <w:rFonts w:eastAsiaTheme="minorEastAsia"/>
                <w:color w:val="0070C0"/>
                <w:lang w:val="en-US" w:eastAsia="zh-CN"/>
              </w:rPr>
            </w:pPr>
            <w:ins w:id="241"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berschrift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9E7C54"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242" w:author="Qualcomm User" w:date="2021-05-19T16:46:00Z">
              <w:r w:rsidDel="00A072E5">
                <w:rPr>
                  <w:rFonts w:eastAsiaTheme="minorEastAsia" w:hint="eastAsia"/>
                  <w:color w:val="0070C0"/>
                  <w:lang w:val="en-US" w:eastAsia="zh-CN"/>
                </w:rPr>
                <w:delText>Company A</w:delText>
              </w:r>
            </w:del>
            <w:ins w:id="243" w:author="Qualcomm User" w:date="2021-05-19T16:46:00Z">
              <w:r w:rsidR="00A072E5">
                <w:rPr>
                  <w:rFonts w:eastAsiaTheme="minorEastAsia"/>
                  <w:color w:val="0070C0"/>
                  <w:lang w:val="en-US" w:eastAsia="zh-CN"/>
                </w:rPr>
                <w:t xml:space="preserve">Qualcomm; To us it seems this should have a reference to </w:t>
              </w:r>
              <w:proofErr w:type="spellStart"/>
              <w:r w:rsidR="00A072E5">
                <w:rPr>
                  <w:rFonts w:eastAsiaTheme="minorEastAsia"/>
                  <w:color w:val="0070C0"/>
                  <w:lang w:val="en-US" w:eastAsia="zh-CN"/>
                </w:rPr>
                <w:t>Txd</w:t>
              </w:r>
              <w:proofErr w:type="spellEnd"/>
              <w:r w:rsidR="00A072E5">
                <w:rPr>
                  <w:rFonts w:eastAsiaTheme="minorEastAsia"/>
                  <w:color w:val="0070C0"/>
                  <w:lang w:val="en-US" w:eastAsia="zh-CN"/>
                </w:rPr>
                <w:t xml:space="preserve">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244" w:author="Qualcomm User" w:date="2021-05-19T16:45:00Z"/>
                <w:rStyle w:val="Hyperlink"/>
                <w:rFonts w:ascii="Arial" w:hAnsi="Arial" w:cs="Arial"/>
                <w:b/>
                <w:bCs/>
                <w:sz w:val="16"/>
                <w:szCs w:val="16"/>
              </w:rPr>
            </w:pPr>
            <w:del w:id="245"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246"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247" w:author="Qualcomm User" w:date="2021-05-19T16:45:00Z">
              <w:r w:rsidDel="00571F9F">
                <w:rPr>
                  <w:rFonts w:eastAsiaTheme="minorEastAsia" w:hint="eastAsia"/>
                  <w:color w:val="0070C0"/>
                  <w:lang w:val="en-US" w:eastAsia="zh-CN"/>
                </w:rPr>
                <w:delText>Company A</w:delText>
              </w:r>
            </w:del>
            <w:ins w:id="248" w:author="Qualcomm User" w:date="2021-05-19T16:45:00Z">
              <w:r w:rsidR="00571F9F">
                <w:rPr>
                  <w:rFonts w:eastAsiaTheme="minorEastAsia"/>
                  <w:color w:val="0070C0"/>
                  <w:lang w:val="en-US" w:eastAsia="zh-CN"/>
                </w:rPr>
                <w:t xml:space="preserve">Qualcomm: </w:t>
              </w:r>
            </w:ins>
            <w:ins w:id="249" w:author="Qualcomm User" w:date="2021-05-19T16:47:00Z">
              <w:r w:rsidR="004D7AF2">
                <w:rPr>
                  <w:rFonts w:eastAsiaTheme="minorEastAsia"/>
                  <w:color w:val="0070C0"/>
                  <w:lang w:val="en-US" w:eastAsia="zh-CN"/>
                </w:rPr>
                <w:t xml:space="preserve">This looks ok since it uses the </w:t>
              </w:r>
              <w:proofErr w:type="spellStart"/>
              <w:r w:rsidR="004D7AF2">
                <w:rPr>
                  <w:rFonts w:eastAsiaTheme="minorEastAsia"/>
                  <w:color w:val="0070C0"/>
                  <w:lang w:val="en-US" w:eastAsia="zh-CN"/>
                </w:rPr>
                <w:t>txd</w:t>
              </w:r>
              <w:proofErr w:type="spellEnd"/>
              <w:r w:rsidR="004D7AF2">
                <w:rPr>
                  <w:rFonts w:eastAsiaTheme="minorEastAsia"/>
                  <w:color w:val="0070C0"/>
                  <w:lang w:val="en-US" w:eastAsia="zh-CN"/>
                </w:rPr>
                <w:t xml:space="preserve"> capability. </w:t>
              </w:r>
            </w:ins>
            <w:ins w:id="250"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ellenraster"/>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berschrift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berschrift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ellenraster"/>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ellenraster"/>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enabsatz"/>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enabsatz"/>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berschrift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ellenraster"/>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enabsatz"/>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enabsatz"/>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7266" w14:textId="77777777" w:rsidR="009E7C54" w:rsidRDefault="009E7C54">
      <w:r>
        <w:separator/>
      </w:r>
    </w:p>
  </w:endnote>
  <w:endnote w:type="continuationSeparator" w:id="0">
    <w:p w14:paraId="1594BFA4" w14:textId="77777777" w:rsidR="009E7C54" w:rsidRDefault="009E7C54">
      <w:r>
        <w:continuationSeparator/>
      </w:r>
    </w:p>
  </w:endnote>
  <w:endnote w:type="continuationNotice" w:id="1">
    <w:p w14:paraId="479402DB" w14:textId="77777777" w:rsidR="009E7C54" w:rsidRDefault="009E7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980B" w14:textId="77777777" w:rsidR="009E7C54" w:rsidRDefault="009E7C54">
      <w:r>
        <w:separator/>
      </w:r>
    </w:p>
  </w:footnote>
  <w:footnote w:type="continuationSeparator" w:id="0">
    <w:p w14:paraId="4C392125" w14:textId="77777777" w:rsidR="009E7C54" w:rsidRDefault="009E7C54">
      <w:r>
        <w:continuationSeparator/>
      </w:r>
    </w:p>
  </w:footnote>
  <w:footnote w:type="continuationNotice" w:id="1">
    <w:p w14:paraId="53635A27" w14:textId="77777777" w:rsidR="009E7C54" w:rsidRDefault="009E7C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E7A99"/>
    <w:rsid w:val="005F2145"/>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CDD"/>
    <w:rsid w:val="00F933F0"/>
    <w:rsid w:val="00F937A3"/>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cap1,cap2,cap11,Légende-figure,Légende-figure Char,Beschrifubg,Beschriftung Char,label,cap11 Char Char Char,C"/>
    <w:basedOn w:val="Standard"/>
    <w:next w:val="Standard"/>
    <w:link w:val="BeschriftungZchn"/>
    <w:uiPriority w:val="35"/>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cap1 Zchn,cap2 Zchn,cap11 Zchn,Légende-figure Zchn"/>
    <w:link w:val="Beschriftung"/>
    <w:uiPriority w:val="35"/>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94CC-C140-485E-B215-83664415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5240</Words>
  <Characters>33017</Characters>
  <Application>Microsoft Office Word</Application>
  <DocSecurity>0</DocSecurity>
  <Lines>275</Lines>
  <Paragraphs>76</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38181</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Petrovic Niels 1SC3</cp:lastModifiedBy>
  <cp:revision>2</cp:revision>
  <cp:lastPrinted>2019-04-25T01:09:00Z</cp:lastPrinted>
  <dcterms:created xsi:type="dcterms:W3CDTF">2021-05-20T12:12:00Z</dcterms:created>
  <dcterms:modified xsi:type="dcterms:W3CDTF">2021-05-20T12:12:00Z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