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450B12" w:rsidP="00A16E64">
            <w:pPr>
              <w:spacing w:after="0"/>
              <w:rPr>
                <w:rFonts w:ascii="Arial" w:hAnsi="Arial" w:cs="Arial"/>
                <w:b/>
                <w:bCs/>
                <w:color w:val="0000FF"/>
                <w:sz w:val="16"/>
                <w:szCs w:val="16"/>
                <w:u w:val="single"/>
                <w:lang w:val="en-US" w:eastAsia="zh-CN"/>
              </w:rPr>
            </w:pPr>
            <w:hyperlink r:id="rId9" w:history="1">
              <w:r w:rsidR="00A16E64">
                <w:rPr>
                  <w:rStyle w:val="af0"/>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5"/>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5"/>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450B12" w:rsidP="002C58F4">
            <w:pPr>
              <w:spacing w:before="120" w:after="120"/>
            </w:pPr>
            <w:hyperlink r:id="rId10"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zh-CN"/>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zh-CN"/>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450B12" w:rsidP="002C58F4">
            <w:pPr>
              <w:spacing w:before="120" w:after="120"/>
            </w:pPr>
            <w:hyperlink r:id="rId13"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450B12" w:rsidP="002C58F4">
            <w:pPr>
              <w:spacing w:before="120" w:after="120"/>
            </w:pPr>
            <w:hyperlink r:id="rId14"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450B12" w:rsidP="002C58F4">
            <w:pPr>
              <w:spacing w:before="120" w:after="120"/>
            </w:pPr>
            <w:hyperlink r:id="rId15"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TxD and full power capability are two independent features with some overlappings.</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lastRenderedPageBreak/>
              <w:t>Proposal 2</w:t>
            </w:r>
            <w:r w:rsidRPr="0037204C">
              <w:rPr>
                <w:rFonts w:eastAsia="宋体"/>
                <w:sz w:val="21"/>
                <w:szCs w:val="21"/>
                <w:lang w:eastAsia="zh-CN"/>
              </w:rPr>
              <w:t>: RAN4 take Option 2 regarding the relationship between TxD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450B12" w:rsidP="002C58F4">
            <w:pPr>
              <w:spacing w:before="120" w:after="120"/>
            </w:pPr>
            <w:hyperlink r:id="rId16"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TxD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∆TRxSRS</w:t>
            </w:r>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450B12" w:rsidP="002C58F4">
            <w:pPr>
              <w:spacing w:before="120" w:after="120"/>
            </w:pPr>
            <w:hyperlink r:id="rId17"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zh-CN"/>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450B12" w:rsidP="002C58F4">
            <w:pPr>
              <w:spacing w:before="120" w:after="120"/>
            </w:pPr>
            <w:hyperlink r:id="rId19"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lastRenderedPageBreak/>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ac"/>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450B12" w:rsidP="002C58F4">
            <w:pPr>
              <w:spacing w:before="120" w:after="120"/>
            </w:pPr>
            <w:hyperlink r:id="rId20"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450B12" w:rsidP="002C58F4">
            <w:pPr>
              <w:spacing w:before="120" w:after="120"/>
              <w:rPr>
                <w:rFonts w:ascii="Arial" w:hAnsi="Arial" w:cs="Arial"/>
                <w:b/>
                <w:bCs/>
                <w:color w:val="0000FF"/>
                <w:sz w:val="16"/>
                <w:szCs w:val="16"/>
                <w:u w:val="single"/>
              </w:rPr>
            </w:pPr>
            <w:hyperlink r:id="rId21"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450B12" w:rsidP="002F2920">
            <w:pPr>
              <w:spacing w:before="120" w:after="120"/>
              <w:rPr>
                <w:rFonts w:asciiTheme="minorHAnsi" w:hAnsiTheme="minorHAnsi" w:cstheme="minorHAnsi"/>
              </w:rPr>
            </w:pPr>
            <w:hyperlink r:id="rId22"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zh-CN"/>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450B12" w:rsidP="00B45639">
            <w:pPr>
              <w:spacing w:before="120" w:after="120"/>
              <w:rPr>
                <w:rFonts w:ascii="Arial" w:hAnsi="Arial" w:cs="Arial"/>
                <w:b/>
                <w:bCs/>
                <w:color w:val="0000FF"/>
                <w:sz w:val="16"/>
                <w:szCs w:val="16"/>
                <w:u w:val="single"/>
              </w:rPr>
            </w:pPr>
            <w:hyperlink r:id="rId24"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450B12" w:rsidP="008932CC">
            <w:pPr>
              <w:spacing w:before="120" w:after="120"/>
              <w:rPr>
                <w:rFonts w:ascii="Arial" w:hAnsi="Arial" w:cs="Arial"/>
                <w:color w:val="000000"/>
                <w:sz w:val="16"/>
                <w:szCs w:val="16"/>
              </w:rPr>
            </w:pPr>
            <w:hyperlink r:id="rId25" w:history="1">
              <w:r w:rsidR="008932CC">
                <w:rPr>
                  <w:rStyle w:val="af0"/>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TxD capability, 6dB/7.5dB additional IL as PC2 case is needed.</w:t>
            </w:r>
          </w:p>
          <w:p w14:paraId="58B5BFF4"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TxD capability, 3dB/4.5dB additional IL is needed.</w:t>
            </w:r>
          </w:p>
          <w:p w14:paraId="4F91D605"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TxD, if larger IL value is used then it will be covered by current PC2 wording in the spec.</w:t>
            </w:r>
          </w:p>
          <w:p w14:paraId="28CC6A9D"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TxD.</w:t>
            </w:r>
          </w:p>
          <w:p w14:paraId="4522D8FC" w14:textId="77777777" w:rsidR="005B21E9"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TxD.</w:t>
            </w:r>
          </w:p>
          <w:p w14:paraId="2889752F" w14:textId="77777777" w:rsidR="005B21E9" w:rsidRPr="004D1104" w:rsidRDefault="005B21E9" w:rsidP="005B21E9">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0" w:name="_Hlk72253786"/>
            <w:r w:rsidRPr="004D1104">
              <w:rPr>
                <w:rFonts w:eastAsia="等线"/>
                <w:b/>
                <w:i/>
                <w:lang w:val="en-US" w:eastAsia="zh-CN"/>
              </w:rPr>
              <w:t xml:space="preserve">add PC1.5 to the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and no need to specify TxD</w:t>
            </w:r>
            <w:bookmarkEnd w:id="0"/>
            <w:r w:rsidRPr="004D1104">
              <w:rPr>
                <w:rFonts w:eastAsia="等线"/>
                <w:b/>
                <w:i/>
                <w:lang w:val="en-US" w:eastAsia="zh-CN"/>
              </w:rPr>
              <w:t>.</w:t>
            </w:r>
          </w:p>
          <w:p w14:paraId="7C289ADD" w14:textId="77777777" w:rsidR="005B21E9" w:rsidRDefault="005B21E9" w:rsidP="005B21E9">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∆T</w:t>
            </w:r>
            <w:r w:rsidRPr="004D1104">
              <w:rPr>
                <w:rFonts w:eastAsia="等线"/>
                <w:b/>
                <w:i/>
                <w:vertAlign w:val="subscript"/>
                <w:lang w:eastAsia="zh-CN"/>
              </w:rPr>
              <w:t>RxSRS</w:t>
            </w:r>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450B12" w:rsidP="008932CC">
            <w:pPr>
              <w:spacing w:before="120" w:after="120"/>
              <w:rPr>
                <w:rFonts w:ascii="Arial" w:hAnsi="Arial" w:cs="Arial"/>
                <w:color w:val="000000"/>
                <w:sz w:val="16"/>
                <w:szCs w:val="16"/>
              </w:rPr>
            </w:pPr>
            <w:hyperlink r:id="rId26" w:history="1">
              <w:r w:rsidR="008932CC">
                <w:rPr>
                  <w:rStyle w:val="af0"/>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zh-CN"/>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31137BC7"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 w:author="Qualcomm User" w:date="2021-05-19T15:19:00Z">
              <w:r w:rsidDel="00BC4E00">
                <w:rPr>
                  <w:rFonts w:eastAsiaTheme="minorEastAsia"/>
                  <w:color w:val="0070C0"/>
                  <w:lang w:val="en-US" w:eastAsia="zh-CN"/>
                </w:rPr>
                <w:delText>XXX</w:delText>
              </w:r>
            </w:del>
            <w:ins w:id="2" w:author="Qualcomm User" w:date="2021-05-19T15:19: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3"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B45639">
        <w:trPr>
          <w:ins w:id="4" w:author="OPPO" w:date="2021-05-20T15:23:00Z"/>
        </w:trPr>
        <w:tc>
          <w:tcPr>
            <w:tcW w:w="1236"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5" w:author="OPPO" w:date="2021-05-20T15:23:00Z"/>
                <w:rFonts w:eastAsiaTheme="minorEastAsia"/>
                <w:color w:val="0070C0"/>
                <w:lang w:val="en-US" w:eastAsia="zh-CN"/>
              </w:rPr>
            </w:pPr>
            <w:ins w:id="6"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395"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7" w:author="OPPO" w:date="2021-05-20T15:23:00Z"/>
                <w:rFonts w:eastAsiaTheme="minorEastAsia"/>
                <w:color w:val="0070C0"/>
                <w:lang w:val="en-US" w:eastAsia="zh-CN"/>
              </w:rPr>
            </w:pPr>
            <w:ins w:id="8"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5C3C24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200AC07" w14:textId="77777777" w:rsidR="00FF20C0" w:rsidRDefault="00FF20C0" w:rsidP="00B45639">
            <w:pPr>
              <w:spacing w:after="120"/>
              <w:rPr>
                <w:rFonts w:eastAsiaTheme="minorEastAsia"/>
                <w:color w:val="0070C0"/>
                <w:lang w:val="en-US" w:eastAsia="zh-CN"/>
              </w:rPr>
            </w:pP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4"/>
        <w:numPr>
          <w:ilvl w:val="0"/>
          <w:numId w:val="0"/>
        </w:numPr>
        <w:ind w:left="864" w:hanging="864"/>
        <w:rPr>
          <w:sz w:val="20"/>
          <w:szCs w:val="21"/>
          <w:u w:val="single"/>
        </w:rPr>
      </w:pPr>
      <w:r w:rsidRPr="000829C0">
        <w:rPr>
          <w:sz w:val="20"/>
          <w:szCs w:val="21"/>
          <w:u w:val="single"/>
        </w:rPr>
        <w:lastRenderedPageBreak/>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compared to UE power class, is not precluded for UE with transparent TxD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B45639" w14:paraId="52556B3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9" w:author="OPPO" w:date="2021-05-20T15:25:00Z">
              <w:r>
                <w:rPr>
                  <w:rFonts w:eastAsiaTheme="minorEastAsia"/>
                  <w:color w:val="0070C0"/>
                  <w:lang w:val="en-US" w:eastAsia="zh-CN"/>
                </w:rPr>
                <w:t>OPPO</w:t>
              </w:r>
            </w:ins>
            <w:del w:id="10" w:author="OPPO" w:date="2021-05-20T15:25:00Z">
              <w:r w:rsidR="00B45639" w:rsidDel="00602904">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11"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12" w:author="OPPO" w:date="2021-05-20T15:27:00Z">
              <w:r>
                <w:rPr>
                  <w:rFonts w:eastAsiaTheme="minorEastAsia"/>
                  <w:color w:val="0070C0"/>
                  <w:lang w:val="en-US" w:eastAsia="zh-CN"/>
                </w:rPr>
                <w:t>to work with TxD.</w:t>
              </w:r>
            </w:ins>
          </w:p>
        </w:tc>
      </w:tr>
      <w:tr w:rsidR="00B45639" w14:paraId="4FBE4936"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E0D7FCD"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6ECA68D" w14:textId="77777777" w:rsidR="00B45639" w:rsidRDefault="00B45639" w:rsidP="00B45639">
            <w:pPr>
              <w:spacing w:after="120"/>
              <w:rPr>
                <w:rFonts w:eastAsiaTheme="minorEastAsia"/>
                <w:color w:val="0070C0"/>
                <w:lang w:val="en-US" w:eastAsia="zh-CN"/>
              </w:rPr>
            </w:pP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07635471"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3" w:author="Qualcomm User" w:date="2021-05-19T15:21:00Z">
              <w:r w:rsidDel="00BC4E00">
                <w:rPr>
                  <w:rFonts w:eastAsiaTheme="minorEastAsia"/>
                  <w:color w:val="0070C0"/>
                  <w:lang w:val="en-US" w:eastAsia="zh-CN"/>
                </w:rPr>
                <w:delText>XXX</w:delText>
              </w:r>
            </w:del>
            <w:ins w:id="14" w:author="Qualcomm User" w:date="2021-05-19T15:21: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15" w:author="Qualcomm User" w:date="2021-05-19T15:21:00Z">
              <w:r>
                <w:rPr>
                  <w:rFonts w:eastAsiaTheme="minorEastAsia"/>
                  <w:color w:val="0070C0"/>
                  <w:lang w:val="en-US" w:eastAsia="zh-CN"/>
                </w:rPr>
                <w:t>Option 1. No dependency</w:t>
              </w:r>
            </w:ins>
          </w:p>
        </w:tc>
      </w:tr>
      <w:tr w:rsidR="00FF20C0" w14:paraId="11FBD51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16" w:author="OPPO" w:date="2021-05-20T15:27:00Z">
              <w:r w:rsidDel="00000FA1">
                <w:rPr>
                  <w:rFonts w:eastAsiaTheme="minorEastAsia"/>
                  <w:color w:val="0070C0"/>
                  <w:lang w:val="en-US" w:eastAsia="zh-CN"/>
                </w:rPr>
                <w:delText>YYY</w:delText>
              </w:r>
            </w:del>
            <w:ins w:id="17" w:author="OPPO" w:date="2021-05-20T15:27:00Z">
              <w:r w:rsidR="00000FA1">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18"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47840" w14:paraId="645C698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9" w:author="Qualcomm User" w:date="2021-05-19T15:25:00Z">
              <w:r w:rsidDel="00BC4E00">
                <w:rPr>
                  <w:rFonts w:eastAsiaTheme="minorEastAsia"/>
                  <w:color w:val="0070C0"/>
                  <w:lang w:val="en-US" w:eastAsia="zh-CN"/>
                </w:rPr>
                <w:delText>XXX</w:delText>
              </w:r>
            </w:del>
            <w:ins w:id="20" w:author="Qualcomm User" w:date="2021-05-19T15:25: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21" w:author="Qualcomm User" w:date="2021-05-19T15:25:00Z">
              <w:r>
                <w:rPr>
                  <w:rFonts w:eastAsiaTheme="minorEastAsia"/>
                  <w:color w:val="0070C0"/>
                  <w:lang w:val="en-US" w:eastAsia="zh-CN"/>
                </w:rPr>
                <w:t>How UE virtualizes is up to implementation but since the virtualiza</w:t>
              </w:r>
            </w:ins>
            <w:ins w:id="22"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23" w:author="Qualcomm User" w:date="2021-05-19T15:27:00Z">
              <w:r>
                <w:rPr>
                  <w:rFonts w:eastAsiaTheme="minorEastAsia"/>
                  <w:color w:val="0070C0"/>
                  <w:lang w:val="en-US" w:eastAsia="zh-CN"/>
                </w:rPr>
                <w:t xml:space="preserve"> in case UE does not virtualize RX ports. </w:t>
              </w:r>
            </w:ins>
            <w:ins w:id="24" w:author="Qualcomm User" w:date="2021-05-19T15:26:00Z">
              <w:r>
                <w:rPr>
                  <w:rFonts w:eastAsiaTheme="minorEastAsia"/>
                  <w:color w:val="0070C0"/>
                  <w:lang w:val="en-US" w:eastAsia="zh-CN"/>
                </w:rPr>
                <w:t xml:space="preserve">  </w:t>
              </w:r>
            </w:ins>
          </w:p>
        </w:tc>
      </w:tr>
      <w:tr w:rsidR="00147840" w14:paraId="1801D732"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25" w:author="OPPO" w:date="2021-05-20T15:29:00Z">
              <w:r w:rsidDel="00CE1B0B">
                <w:rPr>
                  <w:rFonts w:eastAsiaTheme="minorEastAsia"/>
                  <w:color w:val="0070C0"/>
                  <w:lang w:val="en-US" w:eastAsia="zh-CN"/>
                </w:rPr>
                <w:delText>YYY</w:delText>
              </w:r>
            </w:del>
            <w:ins w:id="26" w:author="OPPO" w:date="2021-05-20T15:29:00Z">
              <w:r w:rsidR="00CE1B0B">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27"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28" w:author="OPPO" w:date="2021-05-20T15:31:00Z">
              <w:r>
                <w:rPr>
                  <w:rFonts w:eastAsiaTheme="minorEastAsia"/>
                  <w:color w:val="0070C0"/>
                  <w:lang w:val="en-US" w:eastAsia="zh-CN"/>
                </w:rPr>
                <w:t xml:space="preserve"> is used or not.</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29" w:name="_Hlk71902730"/>
      <w:r w:rsidRPr="000829C0">
        <w:rPr>
          <w:sz w:val="20"/>
          <w:szCs w:val="21"/>
          <w:u w:val="single"/>
        </w:rPr>
        <w:t>Relation with SRS antenna switching</w:t>
      </w:r>
      <w:bookmarkEnd w:id="29"/>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another word, transparent TxD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2A680C" w14:paraId="156EDD9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30" w:author="Qualcomm User" w:date="2021-05-19T15:35:00Z">
              <w:r w:rsidDel="00A74116">
                <w:rPr>
                  <w:rFonts w:eastAsiaTheme="minorEastAsia"/>
                  <w:color w:val="0070C0"/>
                  <w:lang w:val="en-US" w:eastAsia="zh-CN"/>
                </w:rPr>
                <w:delText>XXX</w:delText>
              </w:r>
            </w:del>
            <w:ins w:id="31" w:author="Qualcomm User" w:date="2021-05-19T15:35:00Z">
              <w:r w:rsidR="00A74116">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32"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33"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34" w:author="OPPO" w:date="2021-05-20T15:31:00Z">
              <w:r w:rsidDel="00D4640D">
                <w:rPr>
                  <w:rFonts w:eastAsiaTheme="minorEastAsia"/>
                  <w:color w:val="0070C0"/>
                  <w:lang w:val="en-US" w:eastAsia="zh-CN"/>
                </w:rPr>
                <w:delText>YYY</w:delText>
              </w:r>
            </w:del>
            <w:ins w:id="35" w:author="OPPO" w:date="2021-05-20T15:31:00Z">
              <w:r w:rsidR="00D4640D">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36" w:author="OPPO" w:date="2021-05-20T15:33:00Z">
              <w:r>
                <w:rPr>
                  <w:rFonts w:eastAsiaTheme="minorEastAsia"/>
                  <w:color w:val="0070C0"/>
                  <w:lang w:val="en-US" w:eastAsia="zh-CN"/>
                </w:rPr>
                <w:t>Option 1, and not clear where the option 2 is coming from.</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82531" w14:paraId="35F8287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37" w:author="Qualcomm User" w:date="2021-05-19T16:09:00Z">
              <w:r w:rsidDel="00EB6DA8">
                <w:rPr>
                  <w:rFonts w:eastAsiaTheme="minorEastAsia"/>
                  <w:color w:val="0070C0"/>
                  <w:lang w:val="en-US" w:eastAsia="zh-CN"/>
                </w:rPr>
                <w:delText>XXX</w:delText>
              </w:r>
            </w:del>
            <w:ins w:id="38" w:author="Qualcomm User" w:date="2021-05-19T16:09:00Z">
              <w:r w:rsidR="00EB6DA8">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39" w:author="Qualcomm User" w:date="2021-05-19T16:09:00Z">
              <w:r>
                <w:rPr>
                  <w:rFonts w:eastAsiaTheme="minorEastAsia"/>
                  <w:color w:val="0070C0"/>
                  <w:lang w:val="en-US" w:eastAsia="zh-CN"/>
                </w:rPr>
                <w:t xml:space="preserve">If option 2 is selected, the e.g. FPULTx mode 1 non-codebook </w:t>
              </w:r>
            </w:ins>
            <w:ins w:id="40" w:author="Qualcomm User" w:date="2021-05-19T16:10:00Z">
              <w:r>
                <w:rPr>
                  <w:rFonts w:eastAsiaTheme="minorEastAsia"/>
                  <w:color w:val="0070C0"/>
                  <w:lang w:val="en-US" w:eastAsia="zh-CN"/>
                </w:rPr>
                <w:t xml:space="preserve">behavior </w:t>
              </w:r>
            </w:ins>
            <w:ins w:id="41" w:author="Qualcomm User" w:date="2021-05-19T16:09:00Z">
              <w:r>
                <w:rPr>
                  <w:rFonts w:eastAsiaTheme="minorEastAsia"/>
                  <w:color w:val="0070C0"/>
                  <w:lang w:val="en-US" w:eastAsia="zh-CN"/>
                </w:rPr>
                <w:t xml:space="preserve">needs to be </w:t>
              </w:r>
            </w:ins>
            <w:ins w:id="42" w:author="Qualcomm User" w:date="2021-05-19T16:10:00Z">
              <w:r>
                <w:rPr>
                  <w:rFonts w:eastAsiaTheme="minorEastAsia"/>
                  <w:color w:val="0070C0"/>
                  <w:lang w:val="en-US" w:eastAsia="zh-CN"/>
                </w:rPr>
                <w:t>clarified sin</w:t>
              </w:r>
            </w:ins>
            <w:ins w:id="43" w:author="Qualcomm User" w:date="2021-05-19T16:11:00Z">
              <w:r w:rsidR="00F37A5B">
                <w:rPr>
                  <w:rFonts w:eastAsiaTheme="minorEastAsia"/>
                  <w:color w:val="0070C0"/>
                  <w:lang w:val="en-US" w:eastAsia="zh-CN"/>
                </w:rPr>
                <w:t>c</w:t>
              </w:r>
            </w:ins>
            <w:ins w:id="44" w:author="Qualcomm User" w:date="2021-05-19T16:10:00Z">
              <w:r>
                <w:rPr>
                  <w:rFonts w:eastAsiaTheme="minorEastAsia"/>
                  <w:color w:val="0070C0"/>
                  <w:lang w:val="en-US" w:eastAsia="zh-CN"/>
                </w:rPr>
                <w:t xml:space="preserve">e it can not </w:t>
              </w:r>
            </w:ins>
            <w:ins w:id="45"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46" w:author="Qualcomm User" w:date="2021-05-19T16:12:00Z">
              <w:r w:rsidR="00CB26F6">
                <w:rPr>
                  <w:rFonts w:eastAsiaTheme="minorEastAsia"/>
                  <w:color w:val="0070C0"/>
                  <w:lang w:val="en-US" w:eastAsia="zh-CN"/>
                </w:rPr>
                <w:t xml:space="preserve">pec now demands. </w:t>
              </w:r>
            </w:ins>
          </w:p>
        </w:tc>
      </w:tr>
      <w:tr w:rsidR="00F82531" w14:paraId="5847CF4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47" w:author="OPPO" w:date="2021-05-20T15:33:00Z">
              <w:r w:rsidDel="00DF62E0">
                <w:rPr>
                  <w:rFonts w:eastAsiaTheme="minorEastAsia"/>
                  <w:color w:val="0070C0"/>
                  <w:lang w:val="en-US" w:eastAsia="zh-CN"/>
                </w:rPr>
                <w:delText>YYY</w:delText>
              </w:r>
            </w:del>
            <w:ins w:id="48" w:author="OPPO" w:date="2021-05-20T15:33:00Z">
              <w:r w:rsidR="00DF62E0">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49"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TxD capable UE can indicate support for a feature only if UE behavior and performance for the feature is unaffected by TxD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50" w:author="Qualcomm User" w:date="2021-05-19T16:12:00Z">
              <w:r w:rsidDel="00C01C79">
                <w:rPr>
                  <w:rFonts w:eastAsiaTheme="minorEastAsia"/>
                  <w:color w:val="0070C0"/>
                  <w:lang w:val="en-US" w:eastAsia="zh-CN"/>
                </w:rPr>
                <w:delText>XXX</w:delText>
              </w:r>
            </w:del>
            <w:ins w:id="51"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52"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53" w:author="OPPO" w:date="2021-05-20T15:35:00Z">
              <w:r>
                <w:rPr>
                  <w:rFonts w:eastAsiaTheme="minorEastAsia"/>
                  <w:color w:val="0070C0"/>
                  <w:lang w:val="en-US" w:eastAsia="zh-CN"/>
                </w:rPr>
                <w:t>OPPO</w:t>
              </w:r>
            </w:ins>
            <w:del w:id="54"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55"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56"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57" w:name="_Hlk71896363"/>
      <w:r w:rsidR="00B45639">
        <w:rPr>
          <w:sz w:val="24"/>
          <w:szCs w:val="16"/>
        </w:rPr>
        <w:t xml:space="preserve">Other </w:t>
      </w:r>
      <w:r w:rsidR="00C43AD7">
        <w:rPr>
          <w:sz w:val="24"/>
          <w:szCs w:val="16"/>
        </w:rPr>
        <w:t>Remaing issues</w:t>
      </w:r>
      <w:bookmarkEnd w:id="57"/>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58" w:author="OPPO" w:date="2021-05-20T15:37:00Z">
              <w:r>
                <w:rPr>
                  <w:rFonts w:eastAsiaTheme="minorEastAsia"/>
                  <w:color w:val="0070C0"/>
                  <w:lang w:val="en-US" w:eastAsia="zh-CN"/>
                </w:rPr>
                <w:t>OPPO</w:t>
              </w:r>
            </w:ins>
            <w:del w:id="59"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60"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FF20C0"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D2CF44D" w14:textId="77777777" w:rsidR="00FF20C0" w:rsidRDefault="00FF20C0" w:rsidP="00B45639">
            <w:pPr>
              <w:spacing w:after="120"/>
              <w:rPr>
                <w:rFonts w:eastAsiaTheme="minorEastAsia"/>
                <w:color w:val="0070C0"/>
                <w:lang w:val="en-US" w:eastAsia="zh-CN"/>
              </w:rPr>
            </w:pP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2B7ED"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47D134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61" w:author="Qualcomm User" w:date="2021-05-19T16:19:00Z">
              <w:r w:rsidDel="0009665A">
                <w:rPr>
                  <w:rFonts w:eastAsiaTheme="minorEastAsia"/>
                  <w:color w:val="0070C0"/>
                  <w:lang w:val="en-US" w:eastAsia="zh-CN"/>
                </w:rPr>
                <w:delText>XXX</w:delText>
              </w:r>
            </w:del>
            <w:ins w:id="62" w:author="Qualcomm User" w:date="2021-05-19T16:19:00Z">
              <w:r w:rsidR="0009665A">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63" w:author="Qualcomm User" w:date="2021-05-19T16:19:00Z">
              <w:r>
                <w:rPr>
                  <w:rFonts w:eastAsiaTheme="minorEastAsia"/>
                  <w:color w:val="0070C0"/>
                  <w:lang w:val="en-US" w:eastAsia="zh-CN"/>
                </w:rPr>
                <w:t xml:space="preserve">Does </w:t>
              </w:r>
            </w:ins>
            <w:ins w:id="64"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65" w:author="Qualcomm User" w:date="2021-05-19T16:21:00Z">
              <w:r w:rsidR="00557F4B">
                <w:rPr>
                  <w:rFonts w:eastAsiaTheme="minorEastAsia"/>
                  <w:color w:val="0070C0"/>
                  <w:lang w:val="en-US" w:eastAsia="zh-CN"/>
                </w:rPr>
                <w:t xml:space="preserve"> </w:t>
              </w:r>
            </w:ins>
            <w:ins w:id="66" w:author="Qualcomm User" w:date="2021-05-19T16:20:00Z">
              <w:r w:rsidR="00D01717">
                <w:rPr>
                  <w:rFonts w:eastAsiaTheme="minorEastAsia"/>
                  <w:color w:val="0070C0"/>
                  <w:lang w:val="en-US" w:eastAsia="zh-CN"/>
                </w:rPr>
                <w:t xml:space="preserve">For option2, </w:t>
              </w:r>
            </w:ins>
          </w:p>
        </w:tc>
      </w:tr>
      <w:tr w:rsidR="00FF20C0" w14:paraId="48BDBC3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67" w:author="OPPO" w:date="2021-05-20T15:38:00Z">
              <w:r w:rsidDel="00764E04">
                <w:rPr>
                  <w:rFonts w:eastAsiaTheme="minorEastAsia"/>
                  <w:color w:val="0070C0"/>
                  <w:lang w:val="en-US" w:eastAsia="zh-CN"/>
                </w:rPr>
                <w:delText>YYY</w:delText>
              </w:r>
            </w:del>
            <w:ins w:id="68" w:author="OPPO" w:date="2021-05-20T15:38:00Z">
              <w:r w:rsidR="00764E04">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69" w:author="OPPO" w:date="2021-05-20T15:39:00Z">
              <w:r>
                <w:rPr>
                  <w:rFonts w:eastAsiaTheme="minorEastAsia"/>
                  <w:color w:val="0070C0"/>
                  <w:lang w:val="en-US" w:eastAsia="zh-CN"/>
                </w:rPr>
                <w:t>Option 2 and can be discussed after the MPR is finished.</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lastRenderedPageBreak/>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∆TRxSRS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zh-CN"/>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∆TRxSRS specification and no need to specify TxD</w:t>
      </w:r>
    </w:p>
    <w:p w14:paraId="3F080393" w14:textId="45635DF6" w:rsidR="00497618" w:rsidRDefault="00497618" w:rsidP="00497618">
      <w:pPr>
        <w:pStyle w:val="aff8"/>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1018933E" wp14:editId="19D56214">
            <wp:extent cx="3689638" cy="1230007"/>
            <wp:effectExtent l="0" t="0" r="635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3D7627" w14:textId="77777777" w:rsidR="00D3751F" w:rsidRPr="00805BE8"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Change w:id="70" w:author="Qualcomm User" w:date="2021-05-19T16:22:00Z">
          <w:tblPr>
            <w:tblStyle w:val="aff7"/>
            <w:tblW w:w="0" w:type="auto"/>
            <w:tblLook w:val="04A0" w:firstRow="1" w:lastRow="0" w:firstColumn="1" w:lastColumn="0" w:noHBand="0" w:noVBand="1"/>
          </w:tblPr>
        </w:tblPrChange>
      </w:tblPr>
      <w:tblGrid>
        <w:gridCol w:w="1538"/>
        <w:gridCol w:w="8093"/>
        <w:tblGridChange w:id="71">
          <w:tblGrid>
            <w:gridCol w:w="1236"/>
            <w:gridCol w:w="302"/>
            <w:gridCol w:w="8093"/>
          </w:tblGrid>
        </w:tblGridChange>
      </w:tblGrid>
      <w:tr w:rsidR="00D3751F" w14:paraId="2914F239" w14:textId="77777777" w:rsidTr="004A2B67">
        <w:trPr>
          <w:trHeight w:val="513"/>
        </w:trPr>
        <w:tc>
          <w:tcPr>
            <w:tcW w:w="1236" w:type="dxa"/>
            <w:tcBorders>
              <w:top w:val="single" w:sz="4" w:space="0" w:color="auto"/>
              <w:left w:val="single" w:sz="4" w:space="0" w:color="auto"/>
              <w:bottom w:val="single" w:sz="4" w:space="0" w:color="auto"/>
              <w:right w:val="single" w:sz="4" w:space="0" w:color="auto"/>
            </w:tcBorders>
            <w:hideMark/>
            <w:tcPrChange w:id="72"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Change w:id="73"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74" w:author="Qualcomm User" w:date="2021-05-19T16:22:00Z">
              <w:r w:rsidDel="004A2B67">
                <w:rPr>
                  <w:rFonts w:eastAsiaTheme="minorEastAsia"/>
                  <w:color w:val="0070C0"/>
                  <w:lang w:val="en-US" w:eastAsia="zh-CN"/>
                </w:rPr>
                <w:delText>XXX</w:delText>
              </w:r>
            </w:del>
            <w:ins w:id="75" w:author="Qualcomm User" w:date="2021-05-19T16:22:00Z">
              <w:r w:rsidR="004A2B67">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76"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77"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78" w:author="Qualcomm User" w:date="2021-05-19T16:24:00Z">
              <w:r w:rsidR="001D5EA2">
                <w:rPr>
                  <w:rFonts w:eastAsiaTheme="minorEastAsia"/>
                  <w:color w:val="0070C0"/>
                  <w:lang w:val="en-US" w:eastAsia="zh-CN"/>
                </w:rPr>
                <w:t xml:space="preserve">agreed. </w:t>
              </w:r>
            </w:ins>
          </w:p>
        </w:tc>
      </w:tr>
      <w:tr w:rsidR="00D3751F" w14:paraId="6505B4D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79" w:author="OPPO" w:date="2021-05-20T15:41:00Z">
              <w:r w:rsidDel="00401BB1">
                <w:rPr>
                  <w:rFonts w:eastAsiaTheme="minorEastAsia"/>
                  <w:color w:val="0070C0"/>
                  <w:lang w:val="en-US" w:eastAsia="zh-CN"/>
                </w:rPr>
                <w:delText>YYY</w:delText>
              </w:r>
            </w:del>
            <w:ins w:id="80" w:author="OPPO" w:date="2021-05-20T15:41:00Z">
              <w:r w:rsidR="00401BB1">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81" w:author="OPPO" w:date="2021-05-20T16:07:00Z"/>
                <w:rFonts w:eastAsiaTheme="minorEastAsia"/>
                <w:color w:val="0070C0"/>
                <w:lang w:val="en-US" w:eastAsia="zh-CN"/>
              </w:rPr>
            </w:pPr>
            <w:ins w:id="82"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83" w:author="OPPO" w:date="2021-05-20T15:46:00Z"/>
                <w:rFonts w:eastAsiaTheme="minorEastAsia"/>
                <w:color w:val="0070C0"/>
                <w:lang w:val="en-US" w:eastAsia="zh-CN"/>
              </w:rPr>
            </w:pPr>
            <w:ins w:id="84" w:author="OPPO" w:date="2021-05-20T15:42:00Z">
              <w:r>
                <w:rPr>
                  <w:rFonts w:eastAsiaTheme="minorEastAsia"/>
                  <w:color w:val="0070C0"/>
                  <w:lang w:val="en-US" w:eastAsia="zh-CN"/>
                </w:rPr>
                <w:t xml:space="preserve">The changes to Option 1 is </w:t>
              </w:r>
            </w:ins>
            <w:ins w:id="85" w:author="OPPO" w:date="2021-05-20T15:43:00Z">
              <w:r>
                <w:rPr>
                  <w:rFonts w:eastAsiaTheme="minorEastAsia"/>
                  <w:color w:val="0070C0"/>
                  <w:lang w:val="en-US" w:eastAsia="zh-CN"/>
                </w:rPr>
                <w:t>not quite understandable, for example, if the intention is to define SRS IL for TxD specifically then the changes is not correct</w:t>
              </w:r>
            </w:ins>
            <w:ins w:id="86" w:author="OPPO" w:date="2021-05-20T15:46:00Z">
              <w:r w:rsidR="00ED0D4B">
                <w:rPr>
                  <w:rFonts w:eastAsiaTheme="minorEastAsia"/>
                  <w:color w:val="0070C0"/>
                  <w:lang w:val="en-US" w:eastAsia="zh-CN"/>
                </w:rPr>
                <w:t>:</w:t>
              </w:r>
            </w:ins>
          </w:p>
          <w:p w14:paraId="3E29F1B8" w14:textId="77777777" w:rsidR="00ED0D4B" w:rsidRDefault="00E835BE" w:rsidP="00E63AF4">
            <w:pPr>
              <w:pStyle w:val="aff8"/>
              <w:numPr>
                <w:ilvl w:val="0"/>
                <w:numId w:val="40"/>
              </w:numPr>
              <w:spacing w:after="120"/>
              <w:ind w:firstLineChars="0"/>
              <w:rPr>
                <w:ins w:id="87" w:author="OPPO" w:date="2021-05-20T15:46:00Z"/>
                <w:rFonts w:eastAsiaTheme="minorEastAsia"/>
                <w:color w:val="0070C0"/>
                <w:lang w:val="en-US" w:eastAsia="zh-CN"/>
              </w:rPr>
            </w:pPr>
            <w:ins w:id="88"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89"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aff8"/>
              <w:numPr>
                <w:ilvl w:val="0"/>
                <w:numId w:val="40"/>
              </w:numPr>
              <w:spacing w:after="120"/>
              <w:ind w:firstLineChars="0"/>
              <w:rPr>
                <w:ins w:id="90" w:author="OPPO" w:date="2021-05-20T15:46:00Z"/>
                <w:rFonts w:eastAsiaTheme="minorEastAsia"/>
                <w:color w:val="0070C0"/>
                <w:lang w:val="en-US" w:eastAsia="zh-CN"/>
              </w:rPr>
            </w:pPr>
            <w:ins w:id="91"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92" w:author="OPPO" w:date="2021-05-20T15:53:00Z"/>
                <w:rFonts w:eastAsiaTheme="minorEastAsia"/>
                <w:color w:val="0070C0"/>
                <w:lang w:val="en-US" w:eastAsia="zh-CN"/>
              </w:rPr>
            </w:pPr>
            <w:ins w:id="93"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94" w:author="OPPO" w:date="2021-05-20T15:46:00Z">
              <w:r w:rsidR="003A3386">
                <w:rPr>
                  <w:rFonts w:eastAsiaTheme="minorEastAsia"/>
                  <w:color w:val="0070C0"/>
                  <w:lang w:val="en-US" w:eastAsia="zh-CN"/>
                </w:rPr>
                <w:t xml:space="preserve">it seems </w:t>
              </w:r>
            </w:ins>
            <w:ins w:id="95" w:author="OPPO" w:date="2021-05-20T15:47:00Z">
              <w:r w:rsidR="003A3386">
                <w:rPr>
                  <w:rFonts w:eastAsiaTheme="minorEastAsia"/>
                  <w:color w:val="0070C0"/>
                  <w:lang w:val="en-US" w:eastAsia="zh-CN"/>
                </w:rPr>
                <w:t>for UE wit</w:t>
              </w:r>
            </w:ins>
            <w:ins w:id="96"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97"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98" w:author="OPPO" w:date="2021-05-20T15:50:00Z">
              <w:r w:rsidR="00590D7E">
                <w:rPr>
                  <w:rFonts w:eastAsiaTheme="minorEastAsia"/>
                  <w:color w:val="0070C0"/>
                  <w:lang w:val="en-US" w:eastAsia="zh-CN"/>
                </w:rPr>
                <w:t xml:space="preserve">whole section is under the condition that SRS is configured or transmit to a DL only carrier. </w:t>
              </w:r>
            </w:ins>
            <w:ins w:id="99" w:author="OPPO" w:date="2021-05-20T15:51:00Z">
              <w:r w:rsidR="00981CC9">
                <w:rPr>
                  <w:rFonts w:eastAsiaTheme="minorEastAsia"/>
                  <w:color w:val="0070C0"/>
                  <w:lang w:val="en-US" w:eastAsia="zh-CN"/>
                </w:rPr>
                <w:t>No</w:t>
              </w:r>
            </w:ins>
            <w:ins w:id="100"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101"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102" w:author="OPPO" w:date="2021-05-20T16:08:00Z"/>
                <w:rFonts w:eastAsiaTheme="minorEastAsia"/>
                <w:color w:val="0070C0"/>
                <w:lang w:val="en-US" w:eastAsia="zh-CN"/>
              </w:rPr>
            </w:pPr>
            <w:ins w:id="103" w:author="OPPO" w:date="2021-05-20T15:53:00Z">
              <w:r>
                <w:rPr>
                  <w:rFonts w:eastAsiaTheme="minorEastAsia"/>
                  <w:color w:val="0070C0"/>
                  <w:lang w:val="en-US" w:eastAsia="zh-CN"/>
                </w:rPr>
                <w:lastRenderedPageBreak/>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104" w:author="OPPO" w:date="2021-05-20T15:54:00Z">
              <w:r>
                <w:rPr>
                  <w:rFonts w:eastAsiaTheme="minorEastAsia"/>
                  <w:color w:val="0070C0"/>
                  <w:lang w:val="en-US" w:eastAsia="zh-CN"/>
                </w:rPr>
                <w:t>B will be applied when SRS is configured. However, according to our discussion</w:t>
              </w:r>
            </w:ins>
            <w:ins w:id="105" w:author="OPPO" w:date="2021-05-20T15:57:00Z">
              <w:r w:rsidR="00BE6AB2">
                <w:rPr>
                  <w:rFonts w:eastAsiaTheme="minorEastAsia"/>
                  <w:color w:val="0070C0"/>
                  <w:lang w:val="en-US" w:eastAsia="zh-CN"/>
                </w:rPr>
                <w:t xml:space="preserve"> </w:t>
              </w:r>
            </w:ins>
            <w:ins w:id="106" w:author="OPPO" w:date="2021-05-20T15:58:00Z">
              <w:r w:rsidR="00BE6AB2" w:rsidRPr="00BE6AB2">
                <w:rPr>
                  <w:rFonts w:eastAsiaTheme="minorEastAsia"/>
                  <w:color w:val="0070C0"/>
                  <w:lang w:val="en-US" w:eastAsia="zh-CN"/>
                </w:rPr>
                <w:t>R4-2110816</w:t>
              </w:r>
            </w:ins>
            <w:ins w:id="107"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108"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109" w:author="OPPO" w:date="2021-05-20T15:57:00Z"/>
                <w:rFonts w:eastAsiaTheme="minorEastAsia"/>
                <w:color w:val="0070C0"/>
                <w:lang w:val="en-US" w:eastAsia="zh-CN"/>
              </w:rPr>
            </w:pPr>
            <w:ins w:id="110" w:author="OPPO" w:date="2021-05-20T15:58:00Z">
              <w:r>
                <w:rPr>
                  <w:rFonts w:eastAsiaTheme="minorEastAsia"/>
                  <w:color w:val="0070C0"/>
                  <w:lang w:val="en-US" w:eastAsia="zh-CN"/>
                </w:rPr>
                <w:t xml:space="preserve">And for the UE without antenna virtualization, when </w:t>
              </w:r>
            </w:ins>
            <w:ins w:id="111" w:author="OPPO" w:date="2021-05-20T16:00:00Z">
              <w:r w:rsidR="008D215D">
                <w:rPr>
                  <w:rFonts w:eastAsiaTheme="minorEastAsia"/>
                  <w:color w:val="0070C0"/>
                  <w:lang w:val="en-US" w:eastAsia="zh-CN"/>
                </w:rPr>
                <w:t xml:space="preserve">it was configured with 1T4R, the power level status </w:t>
              </w:r>
            </w:ins>
            <w:ins w:id="112" w:author="OPPO" w:date="2021-05-20T16:01:00Z">
              <w:r w:rsidR="008D215D">
                <w:rPr>
                  <w:rFonts w:eastAsiaTheme="minorEastAsia"/>
                  <w:color w:val="0070C0"/>
                  <w:lang w:val="en-US" w:eastAsia="zh-CN"/>
                </w:rPr>
                <w:t>is as below figure, so the antenna 1 comparing to antenna 0 is only the PCB IL here which is 4.5dB/3dB, meanwh</w:t>
              </w:r>
            </w:ins>
            <w:ins w:id="113"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114" w:author="OPPO" w:date="2021-05-20T16:03:00Z">
              <w:r w:rsidR="00F86882">
                <w:rPr>
                  <w:rFonts w:eastAsiaTheme="minorEastAsia"/>
                  <w:color w:val="0070C0"/>
                  <w:lang w:val="en-US" w:eastAsia="zh-CN"/>
                </w:rPr>
                <w:t>3dB loss. Then the total power in Ant1 will still be 7.</w:t>
              </w:r>
            </w:ins>
            <w:ins w:id="115"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116" w:author="OPPO" w:date="2021-05-20T16:05:00Z">
              <w:r w:rsidR="00C5071C">
                <w:rPr>
                  <w:rFonts w:eastAsiaTheme="minorEastAsia"/>
                  <w:color w:val="0070C0"/>
                  <w:lang w:val="en-US" w:eastAsia="zh-CN"/>
                </w:rPr>
                <w:t xml:space="preserve">vation 1 in </w:t>
              </w:r>
            </w:ins>
            <w:ins w:id="117" w:author="OPPO" w:date="2021-05-20T16:04:00Z">
              <w:r w:rsidR="00C5071C" w:rsidRPr="00C5071C">
                <w:rPr>
                  <w:rFonts w:eastAsiaTheme="minorEastAsia"/>
                  <w:color w:val="0070C0"/>
                  <w:lang w:val="en-US" w:eastAsia="zh-CN"/>
                </w:rPr>
                <w:t>R4-2110816</w:t>
              </w:r>
            </w:ins>
            <w:ins w:id="118"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119" w:author="OPPO" w:date="2021-05-20T16:05:00Z"/>
              </w:rPr>
            </w:pPr>
            <w:ins w:id="120" w:author="OPPO" w:date="2021-05-20T16:03:00Z">
              <w: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2.5pt;height:106.4pt" o:ole="">
                    <v:imagedata r:id="rId28" o:title=""/>
                  </v:shape>
                  <o:OLEObject Type="Embed" ProgID="Visio.Drawing.15" ShapeID="_x0000_i1032" DrawAspect="Content" ObjectID="_1683032571" r:id="rId29"/>
                </w:object>
              </w:r>
            </w:ins>
          </w:p>
          <w:p w14:paraId="04D11B01" w14:textId="741444F3" w:rsidR="00BE6AB2" w:rsidRPr="00E63AF4" w:rsidRDefault="005160D5" w:rsidP="00F717D3">
            <w:pPr>
              <w:spacing w:after="120"/>
              <w:rPr>
                <w:rFonts w:eastAsiaTheme="minorEastAsia" w:hint="eastAsia"/>
                <w:color w:val="0070C0"/>
                <w:lang w:val="en-US" w:eastAsia="zh-CN"/>
              </w:rPr>
            </w:pPr>
            <w:ins w:id="121" w:author="OPPO" w:date="2021-05-20T16:05:00Z">
              <w:r>
                <w:t xml:space="preserve">Therefore, from above </w:t>
              </w:r>
            </w:ins>
            <w:ins w:id="122" w:author="OPPO" w:date="2021-05-20T16:07:00Z">
              <w:r w:rsidR="00F717D3">
                <w:t>analysis</w:t>
              </w:r>
            </w:ins>
            <w:ins w:id="123" w:author="OPPO" w:date="2021-05-20T16:05:00Z">
              <w:r>
                <w:t xml:space="preserve">, the </w:t>
              </w:r>
            </w:ins>
            <w:ins w:id="124" w:author="OPPO" w:date="2021-05-20T16:06:00Z">
              <w:r>
                <w:t xml:space="preserve">only needed </w:t>
              </w:r>
            </w:ins>
            <w:ins w:id="125" w:author="OPPO" w:date="2021-05-20T16:05:00Z">
              <w:r>
                <w:t xml:space="preserve">change </w:t>
              </w:r>
            </w:ins>
            <w:ins w:id="126" w:author="OPPO" w:date="2021-05-20T16:06:00Z">
              <w:r w:rsidR="00E63AF4">
                <w:t>is introducing PC1.5 as Option 2. And the TxD is already be</w:t>
              </w:r>
            </w:ins>
            <w:ins w:id="127" w:author="OPPO" w:date="2021-05-20T16:07:00Z">
              <w:r w:rsidR="00E63AF4">
                <w:t>en covered.</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lang w:val="en-US" w:eastAsia="zh-CN"/>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6E546D4" w14:textId="77777777" w:rsidR="000D0124" w:rsidRDefault="000D0124" w:rsidP="000D0124">
            <w:pPr>
              <w:spacing w:after="120"/>
              <w:rPr>
                <w:rFonts w:eastAsiaTheme="minorEastAsia"/>
                <w:color w:val="0070C0"/>
                <w:lang w:val="en-US" w:eastAsia="zh-CN"/>
              </w:rPr>
            </w:pPr>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935B22B" w14:textId="77777777" w:rsidR="000D0124" w:rsidRDefault="000D0124" w:rsidP="000D0124">
            <w:pPr>
              <w:spacing w:after="120"/>
              <w:rPr>
                <w:rFonts w:eastAsiaTheme="minorEastAsia"/>
                <w:color w:val="0070C0"/>
                <w:lang w:val="en-US" w:eastAsia="zh-CN"/>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3BF8" w14:paraId="713C340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128" w:author="Qualcomm User" w:date="2021-05-19T16:24:00Z">
              <w:r w:rsidDel="00D225FC">
                <w:rPr>
                  <w:rFonts w:eastAsiaTheme="minorEastAsia"/>
                  <w:color w:val="0070C0"/>
                  <w:lang w:val="en-US" w:eastAsia="zh-CN"/>
                </w:rPr>
                <w:delText>XXX</w:delText>
              </w:r>
            </w:del>
            <w:ins w:id="129" w:author="Qualcomm User" w:date="2021-05-19T16:24:00Z">
              <w:r w:rsidR="00D225FC">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130" w:author="Qualcomm User" w:date="2021-05-19T16:24:00Z">
              <w:r>
                <w:rPr>
                  <w:rFonts w:eastAsiaTheme="minorEastAsia"/>
                  <w:color w:val="0070C0"/>
                  <w:lang w:val="en-US" w:eastAsia="zh-CN"/>
                </w:rPr>
                <w:t>Option 1 and 2 are both feasible in parallel. The actions towards specification and</w:t>
              </w:r>
            </w:ins>
            <w:ins w:id="131" w:author="Qualcomm User" w:date="2021-05-19T16:25:00Z">
              <w:r>
                <w:rPr>
                  <w:rFonts w:eastAsiaTheme="minorEastAsia"/>
                  <w:color w:val="0070C0"/>
                  <w:lang w:val="en-US" w:eastAsia="zh-CN"/>
                </w:rPr>
                <w:t xml:space="preserve">/or test procedure </w:t>
              </w:r>
            </w:ins>
            <w:ins w:id="132" w:author="Qualcomm User" w:date="2021-05-19T16:24:00Z">
              <w:r>
                <w:rPr>
                  <w:rFonts w:eastAsiaTheme="minorEastAsia"/>
                  <w:color w:val="0070C0"/>
                  <w:lang w:val="en-US" w:eastAsia="zh-CN"/>
                </w:rPr>
                <w:t>should be take</w:t>
              </w:r>
            </w:ins>
            <w:ins w:id="133" w:author="Qualcomm User" w:date="2021-05-19T16:25:00Z">
              <w:r>
                <w:rPr>
                  <w:rFonts w:eastAsiaTheme="minorEastAsia"/>
                  <w:color w:val="0070C0"/>
                  <w:lang w:val="en-US" w:eastAsia="zh-CN"/>
                </w:rPr>
                <w:t>n</w:t>
              </w:r>
            </w:ins>
            <w:ins w:id="134" w:author="Qualcomm User" w:date="2021-05-19T16:24:00Z">
              <w:r>
                <w:rPr>
                  <w:rFonts w:eastAsiaTheme="minorEastAsia"/>
                  <w:color w:val="0070C0"/>
                  <w:lang w:val="en-US" w:eastAsia="zh-CN"/>
                </w:rPr>
                <w:t xml:space="preserve"> in ran5 </w:t>
              </w:r>
            </w:ins>
            <w:ins w:id="135"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136" w:author="OPPO" w:date="2021-05-20T16:08:00Z">
              <w:r w:rsidDel="004A45E9">
                <w:rPr>
                  <w:rFonts w:eastAsiaTheme="minorEastAsia"/>
                  <w:color w:val="0070C0"/>
                  <w:lang w:val="en-US" w:eastAsia="zh-CN"/>
                </w:rPr>
                <w:delText>YYY</w:delText>
              </w:r>
            </w:del>
            <w:ins w:id="137" w:author="OPPO" w:date="2021-05-20T16:08:00Z">
              <w:r w:rsidR="004A45E9">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138"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139" w:author="OPPO" w:date="2021-05-20T16:09:00Z">
              <w:r>
                <w:rPr>
                  <w:rFonts w:eastAsiaTheme="minorEastAsia"/>
                  <w:color w:val="0070C0"/>
                  <w:lang w:val="en-US" w:eastAsia="zh-CN"/>
                </w:rPr>
                <w:t xml:space="preserve"> RAN5 scope issue.</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lastRenderedPageBreak/>
        <w:t xml:space="preserve">Option 2: </w:t>
      </w:r>
      <w:r w:rsidR="00400646" w:rsidRPr="00943483">
        <w:rPr>
          <w:rFonts w:eastAsia="宋体"/>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140" w:author="OPPO" w:date="2021-05-20T16:09:00Z">
              <w:r>
                <w:rPr>
                  <w:rFonts w:eastAsiaTheme="minorEastAsia"/>
                  <w:color w:val="0070C0"/>
                  <w:lang w:val="en-US" w:eastAsia="zh-CN"/>
                </w:rPr>
                <w:t>OPPO</w:t>
              </w:r>
            </w:ins>
            <w:del w:id="141"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142"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0D0124"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A20724D" w14:textId="77777777" w:rsidR="000D0124" w:rsidRDefault="000D0124" w:rsidP="000D0124">
            <w:pPr>
              <w:spacing w:after="120"/>
              <w:rPr>
                <w:rFonts w:eastAsiaTheme="minorEastAsia"/>
                <w:color w:val="0070C0"/>
                <w:lang w:val="en-US" w:eastAsia="zh-CN"/>
              </w:rPr>
            </w:pP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450B12" w:rsidP="000D0124">
            <w:pPr>
              <w:spacing w:after="120"/>
              <w:rPr>
                <w:rStyle w:val="af0"/>
                <w:rFonts w:ascii="Arial" w:hAnsi="Arial" w:cs="Arial"/>
                <w:b/>
                <w:bCs/>
                <w:sz w:val="16"/>
                <w:szCs w:val="16"/>
              </w:rPr>
            </w:pPr>
            <w:hyperlink r:id="rId30" w:history="1">
              <w:r w:rsidR="00BC6BE4">
                <w:rPr>
                  <w:rStyle w:val="af0"/>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7777777" w:rsidR="000D0124" w:rsidRDefault="000D0124" w:rsidP="000D0124">
            <w:pPr>
              <w:spacing w:after="120"/>
              <w:rPr>
                <w:ins w:id="143" w:author="Qualcomm User" w:date="2021-05-19T16:31:00Z"/>
                <w:rFonts w:eastAsiaTheme="minorEastAsia"/>
                <w:color w:val="0070C0"/>
                <w:lang w:val="en-US" w:eastAsia="zh-CN"/>
              </w:rPr>
            </w:pPr>
            <w:del w:id="144" w:author="Qualcomm User" w:date="2021-05-19T16:27:00Z">
              <w:r w:rsidDel="0067129D">
                <w:rPr>
                  <w:rFonts w:eastAsiaTheme="minorEastAsia" w:hint="eastAsia"/>
                  <w:color w:val="0070C0"/>
                  <w:lang w:val="en-US" w:eastAsia="zh-CN"/>
                </w:rPr>
                <w:delText>Company A</w:delText>
              </w:r>
            </w:del>
            <w:ins w:id="145" w:author="Qualcomm User" w:date="2021-05-19T16:27:00Z">
              <w:r w:rsidR="0067129D">
                <w:rPr>
                  <w:rFonts w:eastAsiaTheme="minorEastAsia"/>
                  <w:color w:val="0070C0"/>
                  <w:lang w:val="en-US" w:eastAsia="zh-CN"/>
                </w:rPr>
                <w:t xml:space="preserve">Qualcomm: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says “</w:t>
              </w:r>
            </w:ins>
            <w:ins w:id="146"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147" w:author="Qualcomm User" w:date="2021-05-19T16:27:00Z">
              <w:r w:rsidR="00094CA2">
                <w:rPr>
                  <w:rFonts w:eastAsiaTheme="minorEastAsia"/>
                  <w:color w:val="0070C0"/>
                  <w:lang w:val="en-US" w:eastAsia="zh-CN"/>
                </w:rPr>
                <w:t>”</w:t>
              </w:r>
            </w:ins>
            <w:ins w:id="148"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149"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 xml:space="preserve">3 </w:t>
              </w:r>
            </w:ins>
            <w:ins w:id="150"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151"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152" w:author="Qualcomm User" w:date="2021-05-19T16:29:00Z"/>
                <w:rFonts w:eastAsiaTheme="minorEastAsia"/>
                <w:color w:val="0070C0"/>
                <w:lang w:val="en-US" w:eastAsia="zh-CN"/>
              </w:rPr>
            </w:pPr>
            <w:ins w:id="153"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r w:rsidR="00A119E3">
                <w:rPr>
                  <w:rFonts w:eastAsiaTheme="minorEastAsia"/>
                  <w:color w:val="0070C0"/>
                  <w:lang w:val="en-US" w:eastAsia="zh-CN"/>
                </w:rPr>
                <w:t>or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154" w:author="Qualcomm User" w:date="2021-05-19T16:29:00Z">
              <w:r>
                <w:rPr>
                  <w:rFonts w:eastAsiaTheme="minorEastAsia"/>
                  <w:color w:val="0070C0"/>
                  <w:lang w:val="en-US" w:eastAsia="zh-CN"/>
                </w:rPr>
                <w:t>We should include the SRS IL part here too and spectr</w:t>
              </w:r>
            </w:ins>
            <w:ins w:id="155"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450B12" w:rsidP="009773F6">
            <w:pPr>
              <w:spacing w:after="120"/>
              <w:rPr>
                <w:rStyle w:val="af0"/>
                <w:rFonts w:ascii="Arial" w:hAnsi="Arial" w:cs="Arial"/>
                <w:b/>
                <w:bCs/>
                <w:sz w:val="16"/>
                <w:szCs w:val="16"/>
              </w:rPr>
            </w:pPr>
            <w:hyperlink r:id="rId31" w:history="1">
              <w:r w:rsidR="009773F6">
                <w:rPr>
                  <w:rStyle w:val="af0"/>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11502AA8" w:rsidR="004A45E9" w:rsidRPr="003418CB" w:rsidRDefault="009773F6" w:rsidP="009773F6">
            <w:pPr>
              <w:spacing w:after="120"/>
              <w:rPr>
                <w:rFonts w:eastAsiaTheme="minorEastAsia" w:hint="eastAsia"/>
                <w:color w:val="0070C0"/>
                <w:lang w:val="en-US" w:eastAsia="zh-CN"/>
              </w:rPr>
            </w:pPr>
            <w:del w:id="156" w:author="Qualcomm User" w:date="2021-05-19T16:32:00Z">
              <w:r w:rsidDel="000A0C6B">
                <w:rPr>
                  <w:rFonts w:eastAsiaTheme="minorEastAsia" w:hint="eastAsia"/>
                  <w:color w:val="0070C0"/>
                  <w:lang w:val="en-US" w:eastAsia="zh-CN"/>
                </w:rPr>
                <w:delText>Company A</w:delText>
              </w:r>
            </w:del>
            <w:ins w:id="157" w:author="Qualcomm User" w:date="2021-05-19T16:32:00Z">
              <w:r w:rsidR="000A0C6B">
                <w:rPr>
                  <w:rFonts w:eastAsiaTheme="minorEastAsia"/>
                  <w:color w:val="0070C0"/>
                  <w:lang w:val="en-US" w:eastAsia="zh-CN"/>
                </w:rPr>
                <w:t xml:space="preserve">Qualcomm: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158"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159" w:author="OPPO" w:date="2021-05-20T16:11:00Z">
              <w:r w:rsidR="009B6705">
                <w:rPr>
                  <w:rFonts w:eastAsiaTheme="minorEastAsia"/>
                  <w:color w:val="0070C0"/>
                  <w:lang w:val="en-US" w:eastAsia="zh-CN"/>
                </w:rPr>
                <w:t xml:space="preserve"> </w:t>
              </w:r>
              <w:r w:rsidR="009B6705">
                <w:rPr>
                  <w:rFonts w:eastAsiaTheme="minorEastAsia"/>
                  <w:color w:val="0070C0"/>
                  <w:lang w:val="en-US" w:eastAsia="zh-CN"/>
                </w:rPr>
                <w:t>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777777" w:rsidR="009773F6" w:rsidRDefault="009773F6" w:rsidP="009773F6">
            <w:pPr>
              <w:spacing w:after="120"/>
              <w:rPr>
                <w:rFonts w:eastAsiaTheme="minorEastAsia"/>
                <w:color w:val="0070C0"/>
                <w:lang w:val="en-US" w:eastAsia="zh-CN"/>
              </w:rPr>
            </w:pP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450B12" w:rsidP="005D7F91">
            <w:pPr>
              <w:spacing w:before="120" w:after="120"/>
              <w:rPr>
                <w:rFonts w:asciiTheme="minorHAnsi" w:hAnsiTheme="minorHAnsi" w:cstheme="minorHAnsi"/>
              </w:rPr>
            </w:pPr>
            <w:hyperlink r:id="rId32"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450B12" w:rsidP="005D7F91">
            <w:pPr>
              <w:spacing w:before="120" w:after="120"/>
              <w:rPr>
                <w:rFonts w:asciiTheme="minorHAnsi" w:hAnsiTheme="minorHAnsi" w:cstheme="minorHAnsi"/>
              </w:rPr>
            </w:pPr>
            <w:hyperlink r:id="rId33"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zh-CN"/>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450B12" w:rsidP="005D7F91">
            <w:pPr>
              <w:spacing w:before="120" w:after="120"/>
              <w:rPr>
                <w:rFonts w:asciiTheme="minorHAnsi" w:hAnsiTheme="minorHAnsi" w:cstheme="minorHAnsi"/>
              </w:rPr>
            </w:pPr>
            <w:hyperlink r:id="rId35"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450B12" w:rsidP="005D7F91">
            <w:pPr>
              <w:spacing w:before="120" w:after="120"/>
              <w:rPr>
                <w:rFonts w:asciiTheme="minorHAnsi" w:hAnsiTheme="minorHAnsi" w:cstheme="minorHAnsi"/>
              </w:rPr>
            </w:pPr>
            <w:hyperlink r:id="rId36"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further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For Rel-15 UE with the TxD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two RF chains may all be half-power and reach total SA power class by TxD</w:t>
      </w:r>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2690D" w14:paraId="25AE4469"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160" w:author="Qualcomm User" w:date="2021-05-19T16:40:00Z">
              <w:r w:rsidDel="00C411DB">
                <w:rPr>
                  <w:rFonts w:eastAsiaTheme="minorEastAsia"/>
                  <w:color w:val="0070C0"/>
                  <w:lang w:val="en-US" w:eastAsia="zh-CN"/>
                </w:rPr>
                <w:delText>XXX</w:delText>
              </w:r>
            </w:del>
            <w:ins w:id="161" w:author="Qualcomm User" w:date="2021-05-19T16:40:00Z">
              <w:r w:rsidR="00C411DB">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162"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163" w:author="OPPO" w:date="2021-05-20T16:13:00Z">
              <w:r w:rsidDel="004E0686">
                <w:rPr>
                  <w:rFonts w:eastAsiaTheme="minorEastAsia"/>
                  <w:color w:val="0070C0"/>
                  <w:lang w:val="en-US" w:eastAsia="zh-CN"/>
                </w:rPr>
                <w:lastRenderedPageBreak/>
                <w:delText>YYY</w:delText>
              </w:r>
            </w:del>
            <w:ins w:id="164" w:author="OPPO" w:date="2021-05-20T16:13:00Z">
              <w:r w:rsidR="004E0686">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165" w:author="OPPO" w:date="2021-05-20T16:14:00Z"/>
                <w:rFonts w:eastAsiaTheme="minorEastAsia"/>
                <w:color w:val="0070C0"/>
                <w:lang w:val="en-US" w:eastAsia="zh-CN"/>
              </w:rPr>
            </w:pPr>
            <w:ins w:id="166"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167" w:author="OPPO" w:date="2021-05-20T16:14:00Z">
              <w:r>
                <w:rPr>
                  <w:rFonts w:eastAsiaTheme="minorEastAsia"/>
                  <w:color w:val="0070C0"/>
                  <w:lang w:val="en-US" w:eastAsia="zh-CN"/>
                </w:rPr>
                <w:t>Clarification is needed before give answers.</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The Pcmax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Pcmax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 xml:space="preserve">Do not consider further refinements of </w:t>
      </w:r>
      <w:r w:rsidRPr="00086AF6">
        <w:rPr>
          <w:rFonts w:eastAsia="宋体"/>
          <w:color w:val="0070C0"/>
          <w:szCs w:val="24"/>
          <w:lang w:eastAsia="zh-CN"/>
        </w:rPr>
        <w:t>Pcmax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168" w:author="Qualcomm User" w:date="2021-05-19T16:43:00Z">
              <w:r w:rsidDel="007F0855">
                <w:rPr>
                  <w:rFonts w:eastAsiaTheme="minorEastAsia"/>
                  <w:color w:val="0070C0"/>
                  <w:lang w:val="en-US" w:eastAsia="zh-CN"/>
                </w:rPr>
                <w:delText>XXX</w:delText>
              </w:r>
            </w:del>
            <w:ins w:id="169" w:author="Qualcomm User" w:date="2021-05-19T16:43:00Z">
              <w:r w:rsidR="007F0855">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170" w:author="Qualcomm User" w:date="2021-05-19T16:43:00Z">
              <w:r>
                <w:rPr>
                  <w:rFonts w:eastAsiaTheme="minorEastAsia"/>
                  <w:color w:val="0070C0"/>
                  <w:lang w:val="en-US" w:eastAsia="zh-CN"/>
                </w:rPr>
                <w:t>Opt</w:t>
              </w:r>
            </w:ins>
            <w:ins w:id="171"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5A14978" w14:textId="77777777" w:rsidR="00D5437C" w:rsidRDefault="00D5437C" w:rsidP="008932CC">
            <w:pPr>
              <w:spacing w:after="120"/>
              <w:rPr>
                <w:rFonts w:eastAsiaTheme="minorEastAsia"/>
                <w:color w:val="0070C0"/>
                <w:lang w:val="en-US" w:eastAsia="zh-CN"/>
              </w:rPr>
            </w:pP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r w:rsidRPr="00D5437C">
        <w:rPr>
          <w:rFonts w:eastAsia="宋体"/>
          <w:color w:val="0070C0"/>
          <w:szCs w:val="24"/>
          <w:lang w:eastAsia="zh-CN"/>
        </w:rPr>
        <w:t>ue-PowerClass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TxD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lastRenderedPageBreak/>
        <w:t xml:space="preserve">For </w:t>
      </w:r>
      <w:r w:rsidRPr="00D5437C">
        <w:rPr>
          <w:rFonts w:eastAsia="宋体"/>
          <w:i/>
          <w:color w:val="0070C0"/>
          <w:szCs w:val="24"/>
          <w:lang w:eastAsia="zh-CN"/>
        </w:rPr>
        <w:t xml:space="preserve">UE </w:t>
      </w:r>
      <w:r>
        <w:rPr>
          <w:rFonts w:eastAsia="宋体"/>
          <w:i/>
          <w:color w:val="0070C0"/>
          <w:szCs w:val="24"/>
          <w:lang w:eastAsia="zh-CN"/>
        </w:rPr>
        <w:t>support TxD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TxD to achieve </w:t>
      </w:r>
      <w:r>
        <w:rPr>
          <w:rFonts w:eastAsia="宋体"/>
          <w:i/>
          <w:color w:val="0070C0"/>
          <w:szCs w:val="24"/>
          <w:lang w:eastAsia="zh-CN"/>
        </w:rPr>
        <w:t>ue-PowerClass</w:t>
      </w:r>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1FD2523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172" w:author="Qualcomm User" w:date="2021-05-19T16:44:00Z">
              <w:r w:rsidDel="006833A4">
                <w:rPr>
                  <w:rFonts w:eastAsiaTheme="minorEastAsia"/>
                  <w:color w:val="0070C0"/>
                  <w:lang w:val="en-US" w:eastAsia="zh-CN"/>
                </w:rPr>
                <w:delText>XXX</w:delText>
              </w:r>
            </w:del>
            <w:ins w:id="173" w:author="Qualcomm User" w:date="2021-05-19T16:44:00Z">
              <w:r w:rsidR="006833A4">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174" w:author="Qualcomm User" w:date="2021-05-19T16:44:00Z">
              <w:r>
                <w:rPr>
                  <w:rFonts w:eastAsiaTheme="minorEastAsia"/>
                  <w:color w:val="0070C0"/>
                  <w:lang w:val="en-US" w:eastAsia="zh-CN"/>
                </w:rPr>
                <w:t xml:space="preserve">Option 1. </w:t>
              </w:r>
            </w:ins>
          </w:p>
        </w:tc>
      </w:tr>
      <w:tr w:rsidR="00D5437C" w14:paraId="03AD003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175" w:author="OPPO" w:date="2021-05-20T16:15:00Z">
              <w:r w:rsidDel="00DD76CF">
                <w:rPr>
                  <w:rFonts w:eastAsiaTheme="minorEastAsia"/>
                  <w:color w:val="0070C0"/>
                  <w:lang w:val="en-US" w:eastAsia="zh-CN"/>
                </w:rPr>
                <w:delText>YYY</w:delText>
              </w:r>
            </w:del>
            <w:ins w:id="176" w:author="OPPO" w:date="2021-05-20T16:15:00Z">
              <w:r w:rsidR="00DD76CF">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177" w:author="OPPO" w:date="2021-05-20T16:15:00Z">
              <w:r>
                <w:rPr>
                  <w:rFonts w:eastAsiaTheme="minorEastAsia"/>
                  <w:color w:val="0070C0"/>
                  <w:lang w:val="en-US" w:eastAsia="zh-CN"/>
                </w:rPr>
                <w:t>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450B12" w:rsidP="000D0124">
            <w:pPr>
              <w:spacing w:after="120"/>
              <w:rPr>
                <w:rStyle w:val="af0"/>
                <w:rFonts w:ascii="Arial" w:hAnsi="Arial" w:cs="Arial"/>
                <w:b/>
                <w:bCs/>
                <w:sz w:val="16"/>
                <w:szCs w:val="16"/>
              </w:rPr>
            </w:pPr>
            <w:hyperlink r:id="rId37" w:history="1">
              <w:r w:rsidR="0012690D">
                <w:rPr>
                  <w:rStyle w:val="af0"/>
                  <w:rFonts w:ascii="Arial" w:hAnsi="Arial" w:cs="Arial"/>
                  <w:b/>
                  <w:bCs/>
                  <w:sz w:val="16"/>
                  <w:szCs w:val="16"/>
                </w:rPr>
                <w:t>R4-</w:t>
              </w:r>
              <w:bookmarkStart w:id="178" w:name="_GoBack"/>
              <w:r w:rsidR="0012690D">
                <w:rPr>
                  <w:rStyle w:val="af0"/>
                  <w:rFonts w:ascii="Arial" w:hAnsi="Arial" w:cs="Arial"/>
                  <w:b/>
                  <w:bCs/>
                  <w:sz w:val="16"/>
                  <w:szCs w:val="16"/>
                </w:rPr>
                <w:t>2111442</w:t>
              </w:r>
              <w:bookmarkEnd w:id="178"/>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179" w:author="Qualcomm User" w:date="2021-05-19T16:46:00Z">
              <w:r w:rsidDel="00A072E5">
                <w:rPr>
                  <w:rFonts w:eastAsiaTheme="minorEastAsia" w:hint="eastAsia"/>
                  <w:color w:val="0070C0"/>
                  <w:lang w:val="en-US" w:eastAsia="zh-CN"/>
                </w:rPr>
                <w:delText>Company A</w:delText>
              </w:r>
            </w:del>
            <w:ins w:id="180"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181" w:author="Qualcomm User" w:date="2021-05-19T16:45:00Z"/>
                <w:rStyle w:val="af0"/>
                <w:rFonts w:ascii="Arial" w:hAnsi="Arial" w:cs="Arial"/>
                <w:b/>
                <w:bCs/>
                <w:sz w:val="16"/>
                <w:szCs w:val="16"/>
              </w:rPr>
            </w:pPr>
            <w:del w:id="182"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af0"/>
                  <w:rFonts w:ascii="Arial" w:hAnsi="Arial" w:cs="Arial"/>
                  <w:b/>
                  <w:bCs/>
                  <w:sz w:val="16"/>
                  <w:szCs w:val="16"/>
                </w:rPr>
                <w:delText>R4-2109679</w:delText>
              </w:r>
              <w:r w:rsidDel="00571F9F">
                <w:rPr>
                  <w:rStyle w:val="af0"/>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183"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184" w:author="Qualcomm User" w:date="2021-05-19T16:45:00Z">
              <w:r w:rsidDel="00571F9F">
                <w:rPr>
                  <w:rFonts w:eastAsiaTheme="minorEastAsia" w:hint="eastAsia"/>
                  <w:color w:val="0070C0"/>
                  <w:lang w:val="en-US" w:eastAsia="zh-CN"/>
                </w:rPr>
                <w:delText>Company A</w:delText>
              </w:r>
            </w:del>
            <w:ins w:id="185" w:author="Qualcomm User" w:date="2021-05-19T16:45:00Z">
              <w:r w:rsidR="00571F9F">
                <w:rPr>
                  <w:rFonts w:eastAsiaTheme="minorEastAsia"/>
                  <w:color w:val="0070C0"/>
                  <w:lang w:val="en-US" w:eastAsia="zh-CN"/>
                </w:rPr>
                <w:t xml:space="preserve">Qualcomm: </w:t>
              </w:r>
            </w:ins>
            <w:ins w:id="186" w:author="Qualcomm User" w:date="2021-05-19T16:47:00Z">
              <w:r w:rsidR="004D7AF2">
                <w:rPr>
                  <w:rFonts w:eastAsiaTheme="minorEastAsia"/>
                  <w:color w:val="0070C0"/>
                  <w:lang w:val="en-US" w:eastAsia="zh-CN"/>
                </w:rPr>
                <w:t xml:space="preserve">This looks ok since it uses the txd capability. </w:t>
              </w:r>
            </w:ins>
            <w:ins w:id="187"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D15F" w14:textId="77777777" w:rsidR="006E6EBA" w:rsidRDefault="006E6EBA">
      <w:r>
        <w:separator/>
      </w:r>
    </w:p>
  </w:endnote>
  <w:endnote w:type="continuationSeparator" w:id="0">
    <w:p w14:paraId="6D990A35" w14:textId="77777777" w:rsidR="006E6EBA" w:rsidRDefault="006E6EBA">
      <w:r>
        <w:continuationSeparator/>
      </w:r>
    </w:p>
  </w:endnote>
  <w:endnote w:type="continuationNotice" w:id="1">
    <w:p w14:paraId="09C36704" w14:textId="77777777" w:rsidR="006E6EBA" w:rsidRDefault="006E6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650D" w14:textId="77777777" w:rsidR="006E6EBA" w:rsidRDefault="006E6EBA">
      <w:r>
        <w:separator/>
      </w:r>
    </w:p>
  </w:footnote>
  <w:footnote w:type="continuationSeparator" w:id="0">
    <w:p w14:paraId="43587E0F" w14:textId="77777777" w:rsidR="006E6EBA" w:rsidRDefault="006E6EBA">
      <w:r>
        <w:continuationSeparator/>
      </w:r>
    </w:p>
  </w:footnote>
  <w:footnote w:type="continuationNotice" w:id="1">
    <w:p w14:paraId="654F259B" w14:textId="77777777" w:rsidR="006E6EBA" w:rsidRDefault="006E6E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User">
    <w15:presenceInfo w15:providerId="None" w15:userId="Qualcomm User"/>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4"/>
    <w:rsid w:val="00294491"/>
    <w:rsid w:val="00294BDE"/>
    <w:rsid w:val="002A0B42"/>
    <w:rsid w:val="002A0CED"/>
    <w:rsid w:val="002A4CD0"/>
    <w:rsid w:val="002A680C"/>
    <w:rsid w:val="002A7DA6"/>
    <w:rsid w:val="002B516C"/>
    <w:rsid w:val="002B5E1D"/>
    <w:rsid w:val="002B60C1"/>
    <w:rsid w:val="002C4B52"/>
    <w:rsid w:val="002C58F4"/>
    <w:rsid w:val="002C69BA"/>
    <w:rsid w:val="002D03E5"/>
    <w:rsid w:val="002D36EB"/>
    <w:rsid w:val="002D6BDF"/>
    <w:rsid w:val="002E039F"/>
    <w:rsid w:val="002E2CE9"/>
    <w:rsid w:val="002E3BF7"/>
    <w:rsid w:val="002E403E"/>
    <w:rsid w:val="002E4C74"/>
    <w:rsid w:val="002F158C"/>
    <w:rsid w:val="002F2920"/>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A3386"/>
    <w:rsid w:val="003B0158"/>
    <w:rsid w:val="003B40B6"/>
    <w:rsid w:val="003B56DB"/>
    <w:rsid w:val="003B755E"/>
    <w:rsid w:val="003B7F98"/>
    <w:rsid w:val="003C228E"/>
    <w:rsid w:val="003C51E7"/>
    <w:rsid w:val="003C55FE"/>
    <w:rsid w:val="003C6893"/>
    <w:rsid w:val="003C6DE2"/>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80E42"/>
    <w:rsid w:val="00484C5D"/>
    <w:rsid w:val="0048543E"/>
    <w:rsid w:val="004868C1"/>
    <w:rsid w:val="0048750F"/>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E7A99"/>
    <w:rsid w:val="005F2145"/>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5D85"/>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64FA"/>
    <w:rsid w:val="00947E7E"/>
    <w:rsid w:val="0095139A"/>
    <w:rsid w:val="00953C47"/>
    <w:rsid w:val="00953E16"/>
    <w:rsid w:val="009542AC"/>
    <w:rsid w:val="00961BB2"/>
    <w:rsid w:val="00962108"/>
    <w:rsid w:val="009638D6"/>
    <w:rsid w:val="0097408E"/>
    <w:rsid w:val="00974BB2"/>
    <w:rsid w:val="00974FA7"/>
    <w:rsid w:val="009756E5"/>
    <w:rsid w:val="0097628B"/>
    <w:rsid w:val="009773F6"/>
    <w:rsid w:val="00977A8C"/>
    <w:rsid w:val="00981CC9"/>
    <w:rsid w:val="00983910"/>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FF2"/>
    <w:rsid w:val="009D3226"/>
    <w:rsid w:val="009D3385"/>
    <w:rsid w:val="009D793C"/>
    <w:rsid w:val="009E16A9"/>
    <w:rsid w:val="009E375F"/>
    <w:rsid w:val="009E39D4"/>
    <w:rsid w:val="009E433B"/>
    <w:rsid w:val="009E5401"/>
    <w:rsid w:val="00A0013A"/>
    <w:rsid w:val="00A00D5B"/>
    <w:rsid w:val="00A072E5"/>
    <w:rsid w:val="00A0758F"/>
    <w:rsid w:val="00A119E3"/>
    <w:rsid w:val="00A11AF4"/>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1A50"/>
    <w:rsid w:val="00BA259A"/>
    <w:rsid w:val="00BA259C"/>
    <w:rsid w:val="00BA29D3"/>
    <w:rsid w:val="00BA307F"/>
    <w:rsid w:val="00BA5280"/>
    <w:rsid w:val="00BB14F1"/>
    <w:rsid w:val="00BB572E"/>
    <w:rsid w:val="00BB74FD"/>
    <w:rsid w:val="00BC4E00"/>
    <w:rsid w:val="00BC5982"/>
    <w:rsid w:val="00BC60BF"/>
    <w:rsid w:val="00BC6BE4"/>
    <w:rsid w:val="00BD28BF"/>
    <w:rsid w:val="00BD6404"/>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57B8"/>
    <w:rsid w:val="00CF67E4"/>
    <w:rsid w:val="00D0036C"/>
    <w:rsid w:val="00D01717"/>
    <w:rsid w:val="00D03D00"/>
    <w:rsid w:val="00D05C30"/>
    <w:rsid w:val="00D10052"/>
    <w:rsid w:val="00D11359"/>
    <w:rsid w:val="00D125FB"/>
    <w:rsid w:val="00D14BD2"/>
    <w:rsid w:val="00D225FC"/>
    <w:rsid w:val="00D3188C"/>
    <w:rsid w:val="00D33BF8"/>
    <w:rsid w:val="00D34020"/>
    <w:rsid w:val="00D35F9B"/>
    <w:rsid w:val="00D361E1"/>
    <w:rsid w:val="00D36B69"/>
    <w:rsid w:val="00D3751F"/>
    <w:rsid w:val="00D408DD"/>
    <w:rsid w:val="00D45D72"/>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D76CF"/>
    <w:rsid w:val="00DE31F0"/>
    <w:rsid w:val="00DE3D1C"/>
    <w:rsid w:val="00DF62E0"/>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CDD"/>
    <w:rsid w:val="00F933F0"/>
    <w:rsid w:val="00F937A3"/>
    <w:rsid w:val="00F94715"/>
    <w:rsid w:val="00F96A3D"/>
    <w:rsid w:val="00FA313C"/>
    <w:rsid w:val="00FA4718"/>
    <w:rsid w:val="00FA5848"/>
    <w:rsid w:val="00FA6899"/>
    <w:rsid w:val="00FA7F3D"/>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microsoft.com/office/2011/relationships/people" Target="people.xm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__.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8975-507D-4BAB-9925-2E651A1D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5621</Words>
  <Characters>32046</Characters>
  <Application>Microsoft Office Word</Application>
  <DocSecurity>0</DocSecurity>
  <Lines>267</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37592</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2021-05-20T08:16:00Z</dcterms:created>
  <dcterms:modified xsi:type="dcterms:W3CDTF">2021-05-20T08:16:00Z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