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83" w:rsidRPr="00952DB8" w:rsidRDefault="00962E83" w:rsidP="00962E83">
      <w:pPr>
        <w:pStyle w:val="CRCoverPage"/>
        <w:tabs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bookmarkStart w:id="0" w:name="historyclause"/>
      <w:r w:rsidRPr="00962E83">
        <w:rPr>
          <w:b/>
          <w:noProof/>
          <w:sz w:val="24"/>
        </w:rPr>
        <w:t>3GPP TSG-RAN WG4 Meeting # 99-e</w:t>
      </w:r>
      <w:r w:rsidRPr="00962E83">
        <w:rPr>
          <w:b/>
          <w:noProof/>
          <w:sz w:val="24"/>
        </w:rPr>
        <w:tab/>
        <w:t>R4-21</w:t>
      </w:r>
      <w:r w:rsidRPr="00962E83">
        <w:rPr>
          <w:rFonts w:hint="eastAsia"/>
          <w:b/>
          <w:noProof/>
          <w:sz w:val="24"/>
        </w:rPr>
        <w:t>0</w:t>
      </w:r>
      <w:r w:rsidR="00952DB8">
        <w:rPr>
          <w:rFonts w:eastAsia="宋体" w:hint="eastAsia"/>
          <w:b/>
          <w:noProof/>
          <w:sz w:val="24"/>
          <w:lang w:eastAsia="zh-CN"/>
        </w:rPr>
        <w:t>7743</w:t>
      </w:r>
    </w:p>
    <w:p w:rsidR="00962E83" w:rsidRPr="00962E83" w:rsidRDefault="00962E83" w:rsidP="00962E8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62E83">
        <w:rPr>
          <w:b/>
          <w:noProof/>
          <w:sz w:val="24"/>
        </w:rPr>
        <w:t>Electronic Meeting, May. 19-27, 2021</w:t>
      </w:r>
    </w:p>
    <w:p w:rsidR="004D727D" w:rsidRDefault="004D727D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p w:rsidR="00DD75B4" w:rsidRPr="008F3C22" w:rsidRDefault="00DD75B4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3D1" w:rsidRPr="00702E34" w:rsidTr="003B07D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5044CA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702E34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5044CA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42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703D1" w:rsidRPr="00702E34" w:rsidRDefault="00C703D1" w:rsidP="00EE2209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 w:rsidR="00EE220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1-</w:t>
            </w:r>
            <w:r w:rsidR="00EE220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03D1" w:rsidRPr="00702E34" w:rsidRDefault="00332E1B" w:rsidP="00D25DE2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0525</w:t>
            </w:r>
          </w:p>
        </w:tc>
        <w:tc>
          <w:tcPr>
            <w:tcW w:w="709" w:type="dxa"/>
          </w:tcPr>
          <w:p w:rsidR="00C703D1" w:rsidRPr="00702E34" w:rsidRDefault="00C703D1" w:rsidP="003B07D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703D1" w:rsidRPr="00702E34" w:rsidRDefault="002C5605" w:rsidP="003B07D5">
            <w:pPr>
              <w:spacing w:after="0"/>
              <w:jc w:val="center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C703D1" w:rsidRPr="00702E34" w:rsidRDefault="00C703D1" w:rsidP="003B07D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703D1" w:rsidRPr="00702E34" w:rsidRDefault="00C703D1" w:rsidP="00361A7F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r w:rsidRPr="00702E34">
              <w:rPr>
                <w:rFonts w:eastAsia="Times New Roman"/>
              </w:rPr>
              <w:fldChar w:fldCharType="begin"/>
            </w:r>
            <w:r w:rsidRPr="00702E34">
              <w:rPr>
                <w:rFonts w:eastAsia="Times New Roman"/>
              </w:rPr>
              <w:instrText xml:space="preserve"> DOCPROPERTY  Version  \* MERGEFORMAT </w:instrText>
            </w:r>
            <w:r w:rsidRPr="00702E34">
              <w:rPr>
                <w:rFonts w:eastAsia="Times New Roman"/>
              </w:rPr>
              <w:fldChar w:fldCharType="separate"/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16.</w:t>
            </w:r>
            <w:r w:rsidR="00361A7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7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702E34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702E34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1" w:name="_Hlt497126619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1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702E34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702E34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C703D1" w:rsidRPr="00702E34" w:rsidTr="003B07D5">
        <w:tc>
          <w:tcPr>
            <w:tcW w:w="9641" w:type="dxa"/>
            <w:gridSpan w:val="9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3D1" w:rsidRPr="00702E34" w:rsidTr="003B07D5">
        <w:tc>
          <w:tcPr>
            <w:tcW w:w="2835" w:type="dxa"/>
          </w:tcPr>
          <w:p w:rsidR="00C703D1" w:rsidRPr="00702E34" w:rsidRDefault="00C703D1" w:rsidP="003B07D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971CD6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3D1" w:rsidRPr="00702E34" w:rsidTr="003B07D5">
        <w:tc>
          <w:tcPr>
            <w:tcW w:w="9640" w:type="dxa"/>
            <w:gridSpan w:val="11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702E34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947079" w:rsidP="00971CD6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947079">
              <w:rPr>
                <w:rFonts w:ascii="Arial" w:eastAsia="宋体" w:hAnsi="Arial"/>
                <w:lang w:eastAsia="zh-CN"/>
              </w:rPr>
              <w:t>CR for TS 38.1</w:t>
            </w:r>
            <w:r w:rsidR="00EE2209">
              <w:rPr>
                <w:rFonts w:ascii="Arial" w:eastAsia="宋体" w:hAnsi="Arial" w:hint="eastAsia"/>
                <w:lang w:eastAsia="zh-CN"/>
              </w:rPr>
              <w:t>0</w:t>
            </w:r>
            <w:r w:rsidRPr="00947079">
              <w:rPr>
                <w:rFonts w:ascii="Arial" w:eastAsia="宋体" w:hAnsi="Arial"/>
                <w:lang w:eastAsia="zh-CN"/>
              </w:rPr>
              <w:t>1-</w:t>
            </w:r>
            <w:r w:rsidR="00EE2209">
              <w:rPr>
                <w:rFonts w:ascii="Arial" w:eastAsia="宋体" w:hAnsi="Arial" w:hint="eastAsia"/>
                <w:lang w:eastAsia="zh-CN"/>
              </w:rPr>
              <w:t>3</w:t>
            </w:r>
            <w:r w:rsidRPr="00947079">
              <w:rPr>
                <w:rFonts w:ascii="Arial" w:eastAsia="宋体" w:hAnsi="Arial"/>
                <w:lang w:eastAsia="zh-CN"/>
              </w:rPr>
              <w:t xml:space="preserve">, </w:t>
            </w:r>
            <w:r w:rsidR="00D87E1D">
              <w:rPr>
                <w:rFonts w:ascii="Arial" w:eastAsia="宋体" w:hAnsi="Arial" w:hint="eastAsia"/>
                <w:lang w:eastAsia="zh-CN"/>
              </w:rPr>
              <w:t>Time mask for NR V2X and LTE V2X</w:t>
            </w:r>
            <w:r w:rsidR="0090203C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971CD6">
              <w:rPr>
                <w:rFonts w:ascii="Arial" w:eastAsia="宋体" w:hAnsi="Arial" w:hint="eastAsia"/>
                <w:lang w:eastAsia="zh-CN"/>
              </w:rPr>
              <w:t xml:space="preserve">switching </w:t>
            </w:r>
            <w:r w:rsidR="0090203C">
              <w:rPr>
                <w:rFonts w:ascii="Arial" w:eastAsia="宋体" w:hAnsi="Arial" w:hint="eastAsia"/>
                <w:lang w:eastAsia="zh-CN"/>
              </w:rPr>
              <w:t>in ITS band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CATT</w:t>
            </w:r>
            <w:r w:rsidR="00A0193D">
              <w:rPr>
                <w:rFonts w:ascii="Arial" w:eastAsia="宋体" w:hAnsi="Arial"/>
                <w:lang w:eastAsia="zh-CN"/>
              </w:rPr>
              <w:t>, Xiaomi</w:t>
            </w:r>
            <w:r w:rsidR="00375310">
              <w:rPr>
                <w:rFonts w:ascii="Arial" w:eastAsia="宋体" w:hAnsi="Arial" w:hint="eastAsia"/>
                <w:lang w:eastAsia="zh-CN"/>
              </w:rPr>
              <w:t>, Huawei, HiSilicon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R</w:t>
            </w:r>
            <w:r w:rsidR="001028A9">
              <w:rPr>
                <w:rFonts w:ascii="Arial" w:eastAsia="宋体" w:hAnsi="Arial" w:hint="eastAsia"/>
                <w:lang w:eastAsia="zh-CN"/>
              </w:rPr>
              <w:t>AN</w:t>
            </w:r>
            <w:r w:rsidRPr="00702E34">
              <w:rPr>
                <w:rFonts w:ascii="Arial" w:eastAsia="宋体" w:hAnsi="Arial" w:hint="eastAsia"/>
                <w:lang w:eastAsia="zh-CN"/>
              </w:rPr>
              <w:t>4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703D1" w:rsidRPr="00702E34" w:rsidRDefault="00C20E1B" w:rsidP="00A0358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D7889">
              <w:rPr>
                <w:rFonts w:ascii="Arial" w:eastAsia="宋体" w:hAnsi="Arial"/>
                <w:lang w:eastAsia="zh-CN"/>
              </w:rPr>
              <w:t>5G_V2X_NRSL</w:t>
            </w:r>
            <w:r w:rsidR="005A7B21">
              <w:rPr>
                <w:rFonts w:ascii="Arial" w:eastAsia="宋体" w:hAnsi="Arial" w:hint="eastAsia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61A7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202</w:t>
            </w:r>
            <w:r w:rsidR="00361A7F">
              <w:rPr>
                <w:rFonts w:ascii="Arial" w:eastAsia="宋体" w:hAnsi="Arial" w:hint="eastAsia"/>
                <w:lang w:eastAsia="zh-CN"/>
              </w:rPr>
              <w:t>1</w:t>
            </w:r>
            <w:r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332E1B">
              <w:rPr>
                <w:rFonts w:ascii="Arial" w:eastAsia="宋体" w:hAnsi="Arial" w:hint="eastAsia"/>
                <w:lang w:eastAsia="zh-CN"/>
              </w:rPr>
              <w:t>0</w:t>
            </w:r>
            <w:r w:rsidR="00361A7F">
              <w:rPr>
                <w:rFonts w:ascii="Arial" w:eastAsia="宋体" w:hAnsi="Arial" w:hint="eastAsia"/>
                <w:lang w:eastAsia="zh-CN"/>
              </w:rPr>
              <w:t>5</w:t>
            </w:r>
            <w:r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90203C">
              <w:rPr>
                <w:rFonts w:ascii="Arial" w:eastAsia="宋体" w:hAnsi="Arial" w:hint="eastAsia"/>
                <w:lang w:eastAsia="zh-CN"/>
              </w:rPr>
              <w:t>10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703D1" w:rsidRPr="00702E34" w:rsidRDefault="00221EF1" w:rsidP="003B07D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C703D1" w:rsidRPr="00702E34" w:rsidRDefault="00C703D1" w:rsidP="003B07D5">
            <w:pPr>
              <w:spacing w:after="12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702E34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702E34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702E34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2" w:name="OLE_LINK1"/>
            <w:r w:rsidRPr="00702E34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2"/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C703D1" w:rsidRPr="00702E34" w:rsidTr="003B07D5">
        <w:tc>
          <w:tcPr>
            <w:tcW w:w="1843" w:type="dxa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651CCE" w:rsidRDefault="00FB5624" w:rsidP="00C04BDE">
            <w:pPr>
              <w:spacing w:after="0"/>
              <w:ind w:leftChars="50"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output power dynamics </w:t>
            </w:r>
            <w:r w:rsidR="00387F3E">
              <w:rPr>
                <w:rFonts w:ascii="Arial" w:eastAsia="宋体" w:hAnsi="Arial" w:hint="eastAsia"/>
                <w:noProof/>
                <w:lang w:eastAsia="zh-CN"/>
              </w:rPr>
              <w:t xml:space="preserve">requirements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for NR </w:t>
            </w:r>
            <w:r w:rsidR="00AF08A8">
              <w:rPr>
                <w:rFonts w:ascii="Arial" w:eastAsia="宋体" w:hAnsi="Arial" w:hint="eastAsia"/>
                <w:noProof/>
                <w:lang w:eastAsia="zh-CN"/>
              </w:rPr>
              <w:t>V2X should be introduced</w:t>
            </w:r>
            <w:r w:rsidR="0030515F">
              <w:rPr>
                <w:rFonts w:ascii="Arial" w:eastAsia="宋体" w:hAnsi="Arial" w:hint="eastAsia"/>
                <w:noProof/>
                <w:lang w:eastAsia="zh-CN"/>
              </w:rPr>
              <w:t xml:space="preserve"> in TS 38.101-3.</w:t>
            </w:r>
            <w:r w:rsidR="00AF08A8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  <w:lang w:eastAsia="zh-CN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A2449F" w:rsidP="00C04BD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="0030515F"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bookmarkStart w:id="3" w:name="OLE_LINK12"/>
            <w:r w:rsidR="0030515F">
              <w:rPr>
                <w:rFonts w:ascii="Arial" w:eastAsia="宋体" w:hAnsi="Arial" w:hint="eastAsia"/>
                <w:noProof/>
                <w:lang w:eastAsia="zh-CN"/>
              </w:rPr>
              <w:t>output power dynamics requirements for NR V2X</w:t>
            </w:r>
            <w:bookmarkEnd w:id="3"/>
            <w:r w:rsidR="0030515F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651CCE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 xml:space="preserve"> 6.3</w:t>
            </w:r>
            <w:r w:rsidR="00C04BDE">
              <w:rPr>
                <w:rFonts w:ascii="Arial" w:eastAsia="宋体" w:hAnsi="Arial" w:hint="eastAsia"/>
                <w:noProof/>
                <w:lang w:eastAsia="zh-CN"/>
              </w:rPr>
              <w:t>E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651CCE" w:rsidRDefault="00A2449F" w:rsidP="00C04BDE">
            <w:pPr>
              <w:spacing w:after="0"/>
              <w:ind w:firstLineChars="50" w:firstLine="100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>output power dynamics requirements for NR V2X</w:t>
            </w:r>
            <w:r w:rsidR="00955D46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would be missing.</w:t>
            </w:r>
          </w:p>
        </w:tc>
      </w:tr>
      <w:tr w:rsidR="00C703D1" w:rsidRPr="00702E34" w:rsidTr="003B07D5">
        <w:tc>
          <w:tcPr>
            <w:tcW w:w="2694" w:type="dxa"/>
            <w:gridSpan w:val="2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651CCE" w:rsidP="00C04BD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6.3</w:t>
            </w:r>
            <w:r w:rsidR="00C04BDE">
              <w:rPr>
                <w:rFonts w:ascii="Arial" w:eastAsia="宋体" w:hAnsi="Arial" w:hint="eastAsia"/>
                <w:noProof/>
                <w:lang w:eastAsia="zh-CN"/>
              </w:rPr>
              <w:t>E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Other core specifications</w:t>
            </w:r>
            <w:r w:rsidRPr="00702E34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F51038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40BC4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="00340BC4">
              <w:rPr>
                <w:rFonts w:ascii="Arial" w:eastAsia="宋体" w:hAnsi="Arial" w:hint="eastAsia"/>
                <w:noProof/>
                <w:lang w:eastAsia="zh-CN"/>
              </w:rPr>
              <w:t>S 38.521-3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F51038" w:rsidRDefault="00F51038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F51038">
              <w:rPr>
                <w:rFonts w:ascii="Arial" w:eastAsia="宋体" w:hAnsi="Arial" w:hint="eastAsia"/>
                <w:noProof/>
                <w:lang w:eastAsia="zh-CN"/>
              </w:rPr>
              <w:t xml:space="preserve">Revision of </w:t>
            </w:r>
            <w:r w:rsidRPr="00F51038">
              <w:rPr>
                <w:rFonts w:ascii="Arial" w:eastAsia="宋体" w:hAnsi="Arial"/>
                <w:noProof/>
                <w:lang w:eastAsia="zh-CN"/>
              </w:rPr>
              <w:t>R4-21</w:t>
            </w:r>
            <w:r w:rsidRPr="00F51038">
              <w:rPr>
                <w:rFonts w:ascii="Arial" w:eastAsia="宋体" w:hAnsi="Arial" w:hint="eastAsia"/>
                <w:noProof/>
                <w:lang w:eastAsia="zh-CN"/>
              </w:rPr>
              <w:t>09045</w:t>
            </w:r>
          </w:p>
        </w:tc>
      </w:tr>
    </w:tbl>
    <w:p w:rsidR="0090167E" w:rsidRPr="0090167E" w:rsidRDefault="0090167E" w:rsidP="0090167E"/>
    <w:p w:rsidR="0090167E" w:rsidRPr="0090167E" w:rsidRDefault="0090167E" w:rsidP="0090167E"/>
    <w:p w:rsidR="0090167E" w:rsidRPr="0090167E" w:rsidRDefault="0090167E" w:rsidP="0090167E"/>
    <w:p w:rsidR="0090167E" w:rsidRPr="0090167E" w:rsidRDefault="0090167E" w:rsidP="0090167E"/>
    <w:p w:rsidR="0090167E" w:rsidRDefault="0090167E" w:rsidP="0090167E">
      <w:pPr>
        <w:rPr>
          <w:lang w:eastAsia="zh-CN"/>
        </w:rPr>
      </w:pPr>
    </w:p>
    <w:p w:rsidR="0030515F" w:rsidRDefault="0030515F" w:rsidP="0090167E">
      <w:pPr>
        <w:rPr>
          <w:lang w:eastAsia="zh-CN"/>
        </w:rPr>
      </w:pPr>
    </w:p>
    <w:p w:rsidR="00971CD6" w:rsidRDefault="00971CD6" w:rsidP="0090167E">
      <w:pPr>
        <w:rPr>
          <w:lang w:eastAsia="zh-CN"/>
        </w:rPr>
      </w:pPr>
    </w:p>
    <w:p w:rsidR="00C04BDE" w:rsidRDefault="00C04BDE" w:rsidP="0090167E">
      <w:pPr>
        <w:rPr>
          <w:lang w:eastAsia="zh-CN"/>
        </w:rPr>
      </w:pPr>
    </w:p>
    <w:p w:rsidR="0090167E" w:rsidRPr="00EE60D0" w:rsidRDefault="00CF6B43" w:rsidP="0090167E">
      <w:pPr>
        <w:rPr>
          <w:rFonts w:ascii="Arial" w:hAnsi="Arial" w:cs="Arial"/>
          <w:i/>
          <w:color w:val="FF0000"/>
          <w:sz w:val="32"/>
          <w:szCs w:val="32"/>
        </w:rPr>
      </w:pPr>
      <w:bookmarkStart w:id="4" w:name="_Toc21102963"/>
      <w:bookmarkStart w:id="5" w:name="_Toc29810812"/>
      <w:r w:rsidRPr="00EE60D0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 xml:space="preserve">&lt;Start of Change </w:t>
      </w:r>
      <w:r w:rsidR="00C32C53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1</w:t>
      </w: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:rsidR="00514313" w:rsidRPr="00D87E1D" w:rsidRDefault="00514313" w:rsidP="00514313">
      <w:pPr>
        <w:pStyle w:val="3"/>
        <w:rPr>
          <w:ins w:id="6" w:author="CATT" w:date="2020-08-06T14:14:00Z"/>
          <w:lang w:eastAsia="zh-CN"/>
        </w:rPr>
      </w:pPr>
      <w:bookmarkStart w:id="7" w:name="_Toc21351623"/>
      <w:bookmarkStart w:id="8" w:name="_Toc29807205"/>
      <w:bookmarkStart w:id="9" w:name="_Toc36648919"/>
      <w:bookmarkStart w:id="10" w:name="_Toc36651644"/>
      <w:bookmarkStart w:id="11" w:name="_Toc37256578"/>
      <w:bookmarkStart w:id="12" w:name="_Toc37256919"/>
      <w:bookmarkStart w:id="13" w:name="_Toc45890639"/>
      <w:bookmarkStart w:id="14" w:name="_Toc45891863"/>
      <w:bookmarkStart w:id="15" w:name="_Toc45892273"/>
      <w:bookmarkStart w:id="16" w:name="_Toc45892683"/>
      <w:ins w:id="17" w:author="CATT" w:date="2020-08-06T14:14:00Z">
        <w:r w:rsidRPr="00E062F1">
          <w:t>6.3</w:t>
        </w:r>
      </w:ins>
      <w:ins w:id="18" w:author="CATT" w:date="2021-05-10T18:26:00Z">
        <w:r w:rsidR="00C04BDE">
          <w:rPr>
            <w:rFonts w:hint="eastAsia"/>
            <w:lang w:eastAsia="zh-CN"/>
          </w:rPr>
          <w:t>E</w:t>
        </w:r>
      </w:ins>
      <w:ins w:id="19" w:author="CATT" w:date="2020-08-06T14:14:00Z">
        <w:r w:rsidRPr="00E062F1">
          <w:tab/>
          <w:t xml:space="preserve">Output power dynamics for </w:t>
        </w:r>
        <w:r>
          <w:rPr>
            <w:rFonts w:hint="eastAsia"/>
            <w:lang w:eastAsia="zh-CN"/>
          </w:rPr>
          <w:t>V2X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</w:ins>
    </w:p>
    <w:p w:rsidR="00514313" w:rsidRDefault="00514313" w:rsidP="00514313">
      <w:pPr>
        <w:pStyle w:val="3"/>
        <w:rPr>
          <w:ins w:id="20" w:author="CATT" w:date="2020-08-06T14:14:00Z"/>
        </w:rPr>
      </w:pPr>
      <w:ins w:id="21" w:author="CATT" w:date="2020-08-06T14:14:00Z">
        <w:r>
          <w:rPr>
            <w:lang w:eastAsia="es-ES"/>
          </w:rPr>
          <w:t>6.3</w:t>
        </w:r>
      </w:ins>
      <w:ins w:id="22" w:author="CATT" w:date="2021-05-10T18:27:00Z">
        <w:r w:rsidR="00C04BDE">
          <w:rPr>
            <w:rFonts w:hint="eastAsia"/>
            <w:lang w:eastAsia="zh-CN"/>
          </w:rPr>
          <w:t>E</w:t>
        </w:r>
      </w:ins>
      <w:ins w:id="23" w:author="CATT" w:date="2020-08-06T14:14:00Z">
        <w:r>
          <w:rPr>
            <w:lang w:eastAsia="es-ES"/>
          </w:rPr>
          <w:t>.1</w:t>
        </w:r>
        <w:r>
          <w:rPr>
            <w:lang w:eastAsia="es-ES"/>
          </w:rPr>
          <w:tab/>
          <w:t>General</w:t>
        </w:r>
      </w:ins>
    </w:p>
    <w:p w:rsidR="007C57BB" w:rsidRPr="007C57BB" w:rsidRDefault="00514313" w:rsidP="00514313">
      <w:pPr>
        <w:rPr>
          <w:ins w:id="24" w:author="CATT" w:date="2020-08-06T14:14:00Z"/>
          <w:lang w:eastAsia="zh-CN"/>
        </w:rPr>
      </w:pPr>
      <w:ins w:id="25" w:author="CATT" w:date="2020-08-06T14:14:00Z">
        <w:r>
          <w:rPr>
            <w:lang w:eastAsia="es-ES"/>
          </w:rPr>
          <w:t xml:space="preserve">The E-UTRA SL and NR SL switching time mask defines the observation period between E-UTRA </w:t>
        </w:r>
        <w:proofErr w:type="spellStart"/>
        <w:r>
          <w:rPr>
            <w:lang w:eastAsia="es-ES"/>
          </w:rPr>
          <w:t>subframe</w:t>
        </w:r>
        <w:proofErr w:type="spellEnd"/>
        <w:r>
          <w:rPr>
            <w:lang w:eastAsia="es-ES"/>
          </w:rPr>
          <w:t xml:space="preserve"> and NR slot/mini-slot boundary. Both E-UTRA </w:t>
        </w:r>
        <w:proofErr w:type="spellStart"/>
        <w:r>
          <w:rPr>
            <w:lang w:eastAsia="es-ES"/>
          </w:rPr>
          <w:t>subframe</w:t>
        </w:r>
        <w:proofErr w:type="spellEnd"/>
        <w:r>
          <w:rPr>
            <w:lang w:eastAsia="es-ES"/>
          </w:rPr>
          <w:t xml:space="preserve"> and NR slot/mini-slot have ON power transmissions. The ON power is defined as the mean power over the symbol duration excluding any transient period. For E-UTRA </w:t>
        </w:r>
        <w:proofErr w:type="spellStart"/>
        <w:r>
          <w:rPr>
            <w:lang w:eastAsia="es-ES"/>
          </w:rPr>
          <w:t>subframe</w:t>
        </w:r>
        <w:proofErr w:type="spellEnd"/>
        <w:r>
          <w:rPr>
            <w:lang w:eastAsia="es-ES"/>
          </w:rPr>
          <w:t xml:space="preserve"> or NR slot/mini-slot having OFF power transmission, the general time mask for E-UTRA or NR shall apply.</w:t>
        </w:r>
      </w:ins>
    </w:p>
    <w:p w:rsidR="00514313" w:rsidRDefault="00514313" w:rsidP="00514313">
      <w:pPr>
        <w:pStyle w:val="3"/>
        <w:rPr>
          <w:ins w:id="26" w:author="CATT" w:date="2020-08-06T14:14:00Z"/>
          <w:rFonts w:eastAsia="PMingLiU"/>
          <w:lang w:eastAsia="zh-TW"/>
        </w:rPr>
      </w:pPr>
      <w:bookmarkStart w:id="27" w:name="_Toc29807208"/>
      <w:bookmarkStart w:id="28" w:name="_Toc21351626"/>
      <w:ins w:id="29" w:author="CATT" w:date="2020-08-06T14:14:00Z">
        <w:r>
          <w:t>6.3</w:t>
        </w:r>
      </w:ins>
      <w:ins w:id="30" w:author="CATT" w:date="2021-05-10T18:31:00Z">
        <w:r w:rsidR="007C57BB">
          <w:rPr>
            <w:rFonts w:hint="eastAsia"/>
            <w:lang w:eastAsia="zh-CN"/>
          </w:rPr>
          <w:t>E</w:t>
        </w:r>
      </w:ins>
      <w:ins w:id="31" w:author="CATT" w:date="2020-08-06T14:14:00Z">
        <w:r>
          <w:rPr>
            <w:rFonts w:eastAsia="PMingLiU"/>
            <w:lang w:eastAsia="zh-TW"/>
          </w:rPr>
          <w:t>.2</w:t>
        </w:r>
        <w:r>
          <w:tab/>
          <w:t xml:space="preserve">Output power dynamics for intra-band </w:t>
        </w:r>
        <w:r>
          <w:rPr>
            <w:rFonts w:eastAsia="PMingLiU"/>
            <w:lang w:eastAsia="zh-TW"/>
          </w:rPr>
          <w:t xml:space="preserve">V2X </w:t>
        </w:r>
        <w:bookmarkEnd w:id="27"/>
        <w:bookmarkEnd w:id="28"/>
        <w:r>
          <w:rPr>
            <w:rFonts w:eastAsia="PMingLiU"/>
            <w:lang w:eastAsia="zh-TW"/>
          </w:rPr>
          <w:t>operation</w:t>
        </w:r>
      </w:ins>
    </w:p>
    <w:p w:rsidR="007D0FA0" w:rsidRDefault="00514313" w:rsidP="00514313">
      <w:pPr>
        <w:rPr>
          <w:ins w:id="32" w:author="CATT" w:date="2021-05-24T14:11:00Z"/>
          <w:rFonts w:eastAsia="宋体"/>
          <w:lang w:eastAsia="zh-CN"/>
        </w:rPr>
      </w:pPr>
      <w:ins w:id="33" w:author="CATT" w:date="2020-08-06T14:14:00Z">
        <w:r>
          <w:t>For intra-band V2X operation bands</w:t>
        </w:r>
        <w:r>
          <w:rPr>
            <w:rFonts w:eastAsia="PMingLiU"/>
            <w:lang w:eastAsia="zh-TW"/>
          </w:rPr>
          <w:t xml:space="preserve"> specified in </w:t>
        </w:r>
        <w:proofErr w:type="spellStart"/>
        <w:r>
          <w:rPr>
            <w:rFonts w:eastAsia="PMingLiU"/>
            <w:lang w:eastAsia="zh-TW"/>
          </w:rPr>
          <w:t>subclause</w:t>
        </w:r>
        <w:proofErr w:type="spellEnd"/>
        <w:r>
          <w:rPr>
            <w:rFonts w:eastAsia="PMingLiU"/>
            <w:lang w:eastAsia="zh-TW"/>
          </w:rPr>
          <w:t xml:space="preserve"> </w:t>
        </w:r>
        <w:r>
          <w:rPr>
            <w:lang w:val="sv-FI"/>
          </w:rPr>
          <w:t>5.3E.1 and 5.3E.2</w:t>
        </w:r>
        <w:r>
          <w:rPr>
            <w:rFonts w:eastAsia="PMingLiU"/>
            <w:lang w:eastAsia="zh-TW"/>
          </w:rPr>
          <w:t xml:space="preserve">, the </w:t>
        </w:r>
      </w:ins>
      <w:ins w:id="34" w:author="CATT" w:date="2021-05-24T14:09:00Z">
        <w:r w:rsidR="007D0FA0">
          <w:rPr>
            <w:rFonts w:eastAsia="宋体" w:hint="eastAsia"/>
            <w:lang w:eastAsia="zh-CN"/>
          </w:rPr>
          <w:t>S</w:t>
        </w:r>
      </w:ins>
      <w:ins w:id="35" w:author="CATT" w:date="2020-08-06T14:14:00Z">
        <w:r>
          <w:rPr>
            <w:rFonts w:eastAsia="PMingLiU"/>
            <w:lang w:eastAsia="zh-TW"/>
          </w:rPr>
          <w:t>L switching time masks in Figure 6.3E.2-1 shall apply.</w:t>
        </w:r>
      </w:ins>
      <w:ins w:id="36" w:author="CATT" w:date="2021-05-24T14:09:00Z">
        <w:r w:rsidR="007D0FA0">
          <w:rPr>
            <w:rFonts w:eastAsia="宋体" w:hint="eastAsia"/>
            <w:lang w:eastAsia="zh-CN"/>
          </w:rPr>
          <w:t xml:space="preserve"> </w:t>
        </w:r>
      </w:ins>
    </w:p>
    <w:p w:rsidR="007D0FA0" w:rsidRDefault="007D0FA0" w:rsidP="00514313">
      <w:pPr>
        <w:rPr>
          <w:ins w:id="37" w:author="CATT" w:date="2021-05-24T14:11:00Z"/>
          <w:rFonts w:eastAsia="宋体"/>
          <w:lang w:eastAsia="zh-CN"/>
        </w:rPr>
      </w:pPr>
      <w:ins w:id="38" w:author="CATT" w:date="2021-05-24T14:09:00Z">
        <w:r w:rsidRPr="002D2F60">
          <w:rPr>
            <w:rFonts w:eastAsia="宋体"/>
            <w:highlight w:val="yellow"/>
            <w:lang w:eastAsia="zh-CN"/>
            <w:rPrChange w:id="39" w:author="CATT" w:date="2021-05-24T14:18:00Z">
              <w:rPr>
                <w:rFonts w:eastAsia="宋体"/>
                <w:lang w:eastAsia="zh-CN"/>
              </w:rPr>
            </w:rPrChange>
          </w:rPr>
          <w:t>The switching time</w:t>
        </w:r>
      </w:ins>
      <w:ins w:id="40" w:author="CATT" w:date="2021-05-24T14:10:00Z">
        <w:r w:rsidRPr="002D2F60">
          <w:rPr>
            <w:rFonts w:eastAsia="宋体"/>
            <w:highlight w:val="yellow"/>
            <w:lang w:eastAsia="zh-CN"/>
            <w:rPrChange w:id="41" w:author="CATT" w:date="2021-05-24T14:18:00Z">
              <w:rPr>
                <w:rFonts w:eastAsia="宋体"/>
                <w:lang w:eastAsia="zh-CN"/>
              </w:rPr>
            </w:rPrChange>
          </w:rPr>
          <w:t xml:space="preserve"> shall be </w:t>
        </w:r>
      </w:ins>
      <w:ins w:id="42" w:author="CATT" w:date="2021-05-24T14:17:00Z">
        <w:r w:rsidR="002D2F60" w:rsidRPr="002D2F60">
          <w:rPr>
            <w:rFonts w:eastAsia="宋体"/>
            <w:highlight w:val="yellow"/>
            <w:lang w:eastAsia="zh-CN"/>
            <w:rPrChange w:id="43" w:author="CATT" w:date="2021-05-24T14:18:00Z">
              <w:rPr>
                <w:rFonts w:eastAsia="宋体"/>
                <w:lang w:eastAsia="zh-CN"/>
              </w:rPr>
            </w:rPrChange>
          </w:rPr>
          <w:t xml:space="preserve">located </w:t>
        </w:r>
      </w:ins>
      <w:ins w:id="44" w:author="CATT" w:date="2021-05-24T14:10:00Z">
        <w:r w:rsidRPr="002D2F60">
          <w:rPr>
            <w:rFonts w:eastAsia="宋体"/>
            <w:highlight w:val="yellow"/>
            <w:lang w:eastAsia="zh-CN"/>
            <w:rPrChange w:id="45" w:author="CATT" w:date="2021-05-24T14:18:00Z">
              <w:rPr>
                <w:rFonts w:eastAsia="宋体"/>
                <w:lang w:eastAsia="zh-CN"/>
              </w:rPr>
            </w:rPrChange>
          </w:rPr>
          <w:t>on the RAT of lower priority</w:t>
        </w:r>
      </w:ins>
      <w:ins w:id="46" w:author="CATT" w:date="2021-05-24T14:13:00Z">
        <w:r w:rsidRPr="002D2F60">
          <w:rPr>
            <w:rFonts w:eastAsia="宋体"/>
            <w:highlight w:val="yellow"/>
            <w:lang w:eastAsia="zh-CN"/>
            <w:rPrChange w:id="47" w:author="CATT" w:date="2021-05-24T14:18:00Z">
              <w:rPr>
                <w:rFonts w:eastAsia="宋体"/>
                <w:lang w:eastAsia="zh-CN"/>
              </w:rPr>
            </w:rPrChange>
          </w:rPr>
          <w:t xml:space="preserve"> when NR SL and LTE SL have different priorities</w:t>
        </w:r>
      </w:ins>
      <w:ins w:id="48" w:author="CATT" w:date="2021-05-24T14:17:00Z">
        <w:r w:rsidR="002D2F60" w:rsidRPr="002D2F60">
          <w:rPr>
            <w:rFonts w:eastAsia="宋体"/>
            <w:highlight w:val="yellow"/>
            <w:lang w:eastAsia="zh-CN"/>
            <w:rPrChange w:id="49" w:author="CATT" w:date="2021-05-24T14:18:00Z">
              <w:rPr>
                <w:rFonts w:eastAsia="宋体"/>
                <w:lang w:eastAsia="zh-CN"/>
              </w:rPr>
            </w:rPrChange>
          </w:rPr>
          <w:t xml:space="preserve"> </w:t>
        </w:r>
        <w:bookmarkStart w:id="50" w:name="OLE_LINK3"/>
        <w:r w:rsidR="002D2F60" w:rsidRPr="002D2F60">
          <w:rPr>
            <w:rFonts w:eastAsia="宋体"/>
            <w:highlight w:val="yellow"/>
            <w:lang w:eastAsia="zh-CN"/>
            <w:rPrChange w:id="51" w:author="CATT" w:date="2021-05-24T14:18:00Z">
              <w:rPr>
                <w:rFonts w:eastAsia="宋体"/>
                <w:lang w:eastAsia="zh-CN"/>
              </w:rPr>
            </w:rPrChange>
          </w:rPr>
          <w:t xml:space="preserve">based on priority </w:t>
        </w:r>
      </w:ins>
      <w:ins w:id="52" w:author="CATT" w:date="2021-05-24T14:18:00Z">
        <w:r w:rsidR="002D2F60" w:rsidRPr="002D2F60">
          <w:rPr>
            <w:rFonts w:eastAsia="宋体"/>
            <w:highlight w:val="yellow"/>
            <w:lang w:eastAsia="zh-CN"/>
            <w:rPrChange w:id="53" w:author="CATT" w:date="2021-05-24T14:18:00Z">
              <w:rPr>
                <w:rFonts w:eastAsia="宋体"/>
                <w:lang w:eastAsia="zh-CN"/>
              </w:rPr>
            </w:rPrChange>
          </w:rPr>
          <w:t>information</w:t>
        </w:r>
      </w:ins>
      <w:ins w:id="54" w:author="CATT" w:date="2021-05-24T14:17:00Z">
        <w:r w:rsidR="002D2F60" w:rsidRPr="002D2F60">
          <w:rPr>
            <w:rFonts w:eastAsia="宋体"/>
            <w:highlight w:val="yellow"/>
            <w:lang w:eastAsia="zh-CN"/>
            <w:rPrChange w:id="55" w:author="CATT" w:date="2021-05-24T14:18:00Z">
              <w:rPr>
                <w:rFonts w:eastAsia="宋体"/>
                <w:lang w:eastAsia="zh-CN"/>
              </w:rPr>
            </w:rPrChange>
          </w:rPr>
          <w:t xml:space="preserve"> specified</w:t>
        </w:r>
      </w:ins>
      <w:ins w:id="56" w:author="CATT" w:date="2021-05-24T14:18:00Z">
        <w:r w:rsidR="002D2F60" w:rsidRPr="002D2F60">
          <w:rPr>
            <w:rFonts w:eastAsia="宋体"/>
            <w:highlight w:val="yellow"/>
            <w:lang w:eastAsia="zh-CN"/>
            <w:rPrChange w:id="57" w:author="CATT" w:date="2021-05-24T14:18:00Z">
              <w:rPr>
                <w:rFonts w:eastAsia="宋体"/>
                <w:lang w:eastAsia="zh-CN"/>
              </w:rPr>
            </w:rPrChange>
          </w:rPr>
          <w:t xml:space="preserve"> in TS 38.21</w:t>
        </w:r>
        <w:bookmarkEnd w:id="50"/>
        <w:r w:rsidR="002D2F60" w:rsidRPr="002D2F60">
          <w:rPr>
            <w:rFonts w:eastAsia="宋体"/>
            <w:highlight w:val="yellow"/>
            <w:lang w:eastAsia="zh-CN"/>
            <w:rPrChange w:id="58" w:author="CATT" w:date="2021-05-24T14:18:00Z">
              <w:rPr>
                <w:rFonts w:eastAsia="宋体"/>
                <w:lang w:eastAsia="zh-CN"/>
              </w:rPr>
            </w:rPrChange>
          </w:rPr>
          <w:t>3</w:t>
        </w:r>
      </w:ins>
      <w:ins w:id="59" w:author="CATT" w:date="2021-05-24T14:13:00Z">
        <w:r w:rsidRPr="002D2F60">
          <w:rPr>
            <w:rFonts w:eastAsia="宋体"/>
            <w:highlight w:val="yellow"/>
            <w:lang w:eastAsia="zh-CN"/>
            <w:rPrChange w:id="60" w:author="CATT" w:date="2021-05-24T14:18:00Z">
              <w:rPr>
                <w:rFonts w:eastAsia="宋体"/>
                <w:lang w:eastAsia="zh-CN"/>
              </w:rPr>
            </w:rPrChange>
          </w:rPr>
          <w:t>.</w:t>
        </w:r>
      </w:ins>
      <w:ins w:id="61" w:author="CATT" w:date="2021-05-24T14:18:00Z">
        <w:r w:rsidR="002D2F60" w:rsidRPr="002D2F60">
          <w:rPr>
            <w:rFonts w:eastAsia="宋体"/>
            <w:highlight w:val="yellow"/>
            <w:lang w:eastAsia="zh-CN"/>
            <w:rPrChange w:id="62" w:author="CATT" w:date="2021-05-24T14:18:00Z">
              <w:rPr>
                <w:rFonts w:eastAsia="宋体"/>
                <w:lang w:eastAsia="zh-CN"/>
              </w:rPr>
            </w:rPrChange>
          </w:rPr>
          <w:t xml:space="preserve"> </w:t>
        </w:r>
      </w:ins>
      <w:ins w:id="63" w:author="CATT" w:date="2021-05-24T14:12:00Z">
        <w:r w:rsidRPr="002D2F60">
          <w:rPr>
            <w:rFonts w:eastAsia="宋体"/>
            <w:highlight w:val="yellow"/>
            <w:lang w:eastAsia="zh-CN"/>
            <w:rPrChange w:id="64" w:author="CATT" w:date="2021-05-24T14:18:00Z">
              <w:rPr>
                <w:rFonts w:eastAsia="宋体"/>
                <w:lang w:eastAsia="zh-CN"/>
              </w:rPr>
            </w:rPrChange>
          </w:rPr>
          <w:t>It is up to UE implementation when NR SL and LTE SL have the same priority</w:t>
        </w:r>
      </w:ins>
      <w:ins w:id="65" w:author="CATT" w:date="2021-05-24T14:22:00Z">
        <w:r w:rsidR="00140443">
          <w:rPr>
            <w:rFonts w:eastAsia="宋体" w:hint="eastAsia"/>
            <w:highlight w:val="yellow"/>
            <w:lang w:eastAsia="zh-CN"/>
          </w:rPr>
          <w:t xml:space="preserve"> </w:t>
        </w:r>
        <w:r w:rsidR="00140443" w:rsidRPr="00817D80">
          <w:rPr>
            <w:rFonts w:eastAsia="宋体" w:hint="eastAsia"/>
            <w:highlight w:val="yellow"/>
            <w:lang w:eastAsia="zh-CN"/>
          </w:rPr>
          <w:t>based on priority information specified in TS 38.21</w:t>
        </w:r>
      </w:ins>
      <w:ins w:id="66" w:author="CATT" w:date="2021-05-24T14:23:00Z">
        <w:r w:rsidR="00140443">
          <w:rPr>
            <w:rFonts w:eastAsia="宋体" w:hint="eastAsia"/>
            <w:highlight w:val="yellow"/>
            <w:lang w:eastAsia="zh-CN"/>
          </w:rPr>
          <w:t>3</w:t>
        </w:r>
      </w:ins>
      <w:ins w:id="67" w:author="CATT" w:date="2021-05-24T14:12:00Z">
        <w:r w:rsidRPr="002D2F60">
          <w:rPr>
            <w:rFonts w:eastAsia="宋体"/>
            <w:highlight w:val="yellow"/>
            <w:lang w:eastAsia="zh-CN"/>
            <w:rPrChange w:id="68" w:author="CATT" w:date="2021-05-24T14:18:00Z">
              <w:rPr>
                <w:rFonts w:eastAsia="宋体"/>
                <w:lang w:eastAsia="zh-CN"/>
              </w:rPr>
            </w:rPrChange>
          </w:rPr>
          <w:t>.</w:t>
        </w:r>
      </w:ins>
      <w:bookmarkStart w:id="69" w:name="_GoBack"/>
      <w:bookmarkEnd w:id="69"/>
    </w:p>
    <w:p w:rsidR="00514313" w:rsidRPr="00F51038" w:rsidRDefault="00B41578" w:rsidP="00F509DE">
      <w:pPr>
        <w:jc w:val="center"/>
        <w:rPr>
          <w:ins w:id="70" w:author="CATT" w:date="2020-08-06T14:14:00Z"/>
          <w:lang w:eastAsia="zh-CN"/>
        </w:rPr>
      </w:pPr>
      <w:del w:id="71" w:author="CATT" w:date="2021-05-24T14:09:00Z">
        <w:r w:rsidDel="007D0FA0">
          <w:rPr>
            <w:rFonts w:hint="eastAsia"/>
            <w:lang w:eastAsia="zh-CN"/>
          </w:rPr>
          <w:delText xml:space="preserve"> </w:delText>
        </w:r>
      </w:del>
      <w:r w:rsidR="00F51038">
        <w:rPr>
          <w:noProof/>
          <w:lang w:val="en-US" w:eastAsia="zh-CN"/>
        </w:rPr>
        <w:drawing>
          <wp:inline distT="0" distB="0" distL="0" distR="0">
            <wp:extent cx="5609492" cy="1295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2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66" cy="12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DE" w:rsidRDefault="00514313" w:rsidP="00F509DE">
      <w:pPr>
        <w:pStyle w:val="TF"/>
        <w:rPr>
          <w:ins w:id="72" w:author="CATT" w:date="2020-08-06T14:14:00Z"/>
          <w:lang w:eastAsia="zh-CN"/>
        </w:rPr>
      </w:pPr>
      <w:ins w:id="73" w:author="CATT" w:date="2020-08-06T14:14:00Z">
        <w:r w:rsidRPr="00F51038">
          <w:rPr>
            <w:highlight w:val="yellow"/>
          </w:rPr>
          <w:t>Figure 6.3</w:t>
        </w:r>
      </w:ins>
      <w:ins w:id="74" w:author="CATT" w:date="2021-05-10T18:52:00Z">
        <w:r w:rsidR="006369B1" w:rsidRPr="00F51038">
          <w:rPr>
            <w:rFonts w:hint="eastAsia"/>
            <w:highlight w:val="yellow"/>
            <w:lang w:eastAsia="zh-CN"/>
          </w:rPr>
          <w:t>E</w:t>
        </w:r>
      </w:ins>
      <w:ins w:id="75" w:author="CATT" w:date="2020-08-06T14:14:00Z">
        <w:r w:rsidRPr="00F51038">
          <w:rPr>
            <w:highlight w:val="yellow"/>
          </w:rPr>
          <w:t xml:space="preserve">.2-1: </w:t>
        </w:r>
      </w:ins>
      <w:ins w:id="76" w:author="zhourui1@xiaomi.com" w:date="2021-05-25T09:37:00Z">
        <w:r w:rsidR="009A383D">
          <w:t xml:space="preserve">Time mask for switching between NR </w:t>
        </w:r>
        <w:del w:id="77" w:author="CATT" w:date="2021-05-25T10:09:00Z">
          <w:r w:rsidR="009A383D" w:rsidDel="003F7E3A">
            <w:delText xml:space="preserve">V2X </w:delText>
          </w:r>
        </w:del>
        <w:r w:rsidR="009A383D">
          <w:t xml:space="preserve">SL and E-UTRA </w:t>
        </w:r>
        <w:del w:id="78" w:author="CATT" w:date="2021-05-25T10:10:00Z">
          <w:r w:rsidR="009A383D" w:rsidDel="003F7E3A">
            <w:delText xml:space="preserve">V2X </w:delText>
          </w:r>
        </w:del>
        <w:r w:rsidR="009A383D">
          <w:t>SL</w:t>
        </w:r>
      </w:ins>
      <w:ins w:id="79" w:author="CATT" w:date="2020-08-06T14:14:00Z">
        <w:del w:id="80" w:author="zhourui1@xiaomi.com" w:date="2021-05-25T09:37:00Z">
          <w:r w:rsidRPr="00F51038" w:rsidDel="009A383D">
            <w:rPr>
              <w:highlight w:val="yellow"/>
            </w:rPr>
            <w:delText xml:space="preserve">Time mask for </w:delText>
          </w:r>
          <w:r w:rsidRPr="00F51038" w:rsidDel="009A383D">
            <w:rPr>
              <w:rFonts w:hint="eastAsia"/>
              <w:highlight w:val="yellow"/>
              <w:lang w:eastAsia="zh-CN"/>
            </w:rPr>
            <w:delText xml:space="preserve">NR SL </w:delText>
          </w:r>
          <w:r w:rsidRPr="00F51038" w:rsidDel="009A383D">
            <w:rPr>
              <w:highlight w:val="yellow"/>
            </w:rPr>
            <w:delText xml:space="preserve">switching </w:delText>
          </w:r>
          <w:r w:rsidRPr="00F51038" w:rsidDel="009A383D">
            <w:rPr>
              <w:rFonts w:hint="eastAsia"/>
              <w:highlight w:val="yellow"/>
              <w:lang w:eastAsia="zh-CN"/>
            </w:rPr>
            <w:delText>to</w:delText>
          </w:r>
          <w:r w:rsidRPr="00F51038" w:rsidDel="009A383D">
            <w:rPr>
              <w:highlight w:val="yellow"/>
            </w:rPr>
            <w:delText xml:space="preserve"> </w:delText>
          </w:r>
          <w:r w:rsidRPr="00F51038" w:rsidDel="009A383D">
            <w:rPr>
              <w:rFonts w:hint="eastAsia"/>
              <w:highlight w:val="yellow"/>
              <w:lang w:eastAsia="zh-CN"/>
            </w:rPr>
            <w:delText>LTE SL</w:delText>
          </w:r>
        </w:del>
        <w:r>
          <w:t xml:space="preserve"> </w:t>
        </w:r>
      </w:ins>
    </w:p>
    <w:p w:rsidR="0059066C" w:rsidRPr="009A383D" w:rsidRDefault="007C57BB">
      <w:pPr>
        <w:pStyle w:val="3"/>
        <w:rPr>
          <w:lang w:eastAsia="zh-CN"/>
        </w:rPr>
        <w:pPrChange w:id="81" w:author="CATT" w:date="2021-05-10T18:44:00Z">
          <w:pPr/>
        </w:pPrChange>
      </w:pPr>
      <w:ins w:id="82" w:author="CATT" w:date="2020-08-06T14:14:00Z">
        <w:r>
          <w:t>6.3</w:t>
        </w:r>
      </w:ins>
      <w:ins w:id="83" w:author="CATT" w:date="2021-05-10T18:31:00Z">
        <w:r>
          <w:rPr>
            <w:rFonts w:hint="eastAsia"/>
            <w:lang w:eastAsia="zh-CN"/>
          </w:rPr>
          <w:t>E</w:t>
        </w:r>
      </w:ins>
      <w:ins w:id="84" w:author="CATT" w:date="2020-08-06T14:14:00Z">
        <w:r>
          <w:rPr>
            <w:rFonts w:eastAsia="PMingLiU"/>
            <w:lang w:eastAsia="zh-TW"/>
          </w:rPr>
          <w:t>.</w:t>
        </w:r>
      </w:ins>
      <w:ins w:id="85" w:author="CATT" w:date="2021-05-11T10:27:00Z">
        <w:r w:rsidR="00B41578">
          <w:rPr>
            <w:rFonts w:hint="eastAsia"/>
            <w:lang w:eastAsia="zh-CN"/>
          </w:rPr>
          <w:t>3</w:t>
        </w:r>
      </w:ins>
      <w:ins w:id="86" w:author="CATT" w:date="2020-08-06T14:14:00Z">
        <w:r>
          <w:tab/>
          <w:t>Output power dynamics for int</w:t>
        </w:r>
      </w:ins>
      <w:ins w:id="87" w:author="CATT" w:date="2021-05-10T18:44:00Z">
        <w:r>
          <w:rPr>
            <w:rFonts w:hint="eastAsia"/>
            <w:lang w:eastAsia="zh-CN"/>
          </w:rPr>
          <w:t>er</w:t>
        </w:r>
      </w:ins>
      <w:ins w:id="88" w:author="CATT" w:date="2020-08-06T14:14:00Z">
        <w:r>
          <w:t xml:space="preserve">-band </w:t>
        </w:r>
        <w:r>
          <w:rPr>
            <w:rFonts w:eastAsia="PMingLiU"/>
            <w:lang w:eastAsia="zh-TW"/>
          </w:rPr>
          <w:t xml:space="preserve">V2X </w:t>
        </w:r>
      </w:ins>
      <w:ins w:id="89" w:author="CATT" w:date="2021-05-10T18:44:00Z">
        <w:r>
          <w:rPr>
            <w:rFonts w:hint="eastAsia"/>
            <w:lang w:eastAsia="zh-CN"/>
          </w:rPr>
          <w:t xml:space="preserve">con-current </w:t>
        </w:r>
      </w:ins>
      <w:ins w:id="90" w:author="CATT" w:date="2020-08-06T14:14:00Z">
        <w:r>
          <w:rPr>
            <w:rFonts w:eastAsia="PMingLiU"/>
            <w:lang w:eastAsia="zh-TW"/>
          </w:rPr>
          <w:t>operation</w:t>
        </w:r>
      </w:ins>
    </w:p>
    <w:p w:rsidR="007C57BB" w:rsidDel="006E072F" w:rsidRDefault="007C57BB" w:rsidP="007C57BB">
      <w:pPr>
        <w:rPr>
          <w:del w:id="91" w:author="CATT" w:date="2021-05-10T18:44:00Z"/>
          <w:lang w:eastAsia="zh-CN"/>
        </w:rPr>
      </w:pPr>
      <w:ins w:id="92" w:author="CATT" w:date="2020-08-06T14:14:00Z">
        <w:r>
          <w:rPr>
            <w:noProof/>
          </w:rPr>
          <w:t xml:space="preserve">For inter-band con-current NR V2X operation, </w:t>
        </w:r>
      </w:ins>
      <w:ins w:id="93" w:author="CATT" w:date="2021-05-10T18:29:00Z">
        <w:r>
          <w:rPr>
            <w:rFonts w:hint="eastAsia"/>
            <w:noProof/>
            <w:lang w:eastAsia="zh-CN"/>
          </w:rPr>
          <w:t xml:space="preserve">the </w:t>
        </w:r>
      </w:ins>
      <w:ins w:id="94" w:author="CATT" w:date="2020-08-06T14:14:00Z">
        <w:r>
          <w:t xml:space="preserve">output power dynamics requirement </w:t>
        </w:r>
      </w:ins>
      <w:ins w:id="95" w:author="CATT" w:date="2021-05-10T18:30:00Z">
        <w:r>
          <w:rPr>
            <w:rFonts w:hint="eastAsia"/>
            <w:lang w:eastAsia="zh-CN"/>
          </w:rPr>
          <w:t>shall be applied per each component carrier. The ou</w:t>
        </w:r>
      </w:ins>
      <w:ins w:id="96" w:author="CATT" w:date="2021-05-10T18:31:00Z">
        <w:r>
          <w:rPr>
            <w:rFonts w:hint="eastAsia"/>
            <w:lang w:eastAsia="zh-CN"/>
          </w:rPr>
          <w:t xml:space="preserve">tput dynamic </w:t>
        </w:r>
      </w:ins>
      <w:ins w:id="97" w:author="CATT" w:date="2021-05-10T18:33:00Z">
        <w:r>
          <w:rPr>
            <w:rFonts w:hint="eastAsia"/>
            <w:lang w:eastAsia="zh-CN"/>
          </w:rPr>
          <w:t xml:space="preserve">requirements </w:t>
        </w:r>
      </w:ins>
      <w:ins w:id="98" w:author="CATT" w:date="2020-08-06T14:14:00Z">
        <w:r>
          <w:t>specified in clause 6.3 of TS 36.101 [4] apply for E-UTR</w:t>
        </w:r>
        <w:r>
          <w:rPr>
            <w:lang w:eastAsia="zh-CN"/>
          </w:rPr>
          <w:t xml:space="preserve">A </w:t>
        </w:r>
        <w:r>
          <w:rPr>
            <w:rFonts w:hint="eastAsia"/>
            <w:lang w:eastAsia="zh-CN"/>
          </w:rPr>
          <w:t>UL</w:t>
        </w:r>
        <w:r>
          <w:t xml:space="preserve"> </w:t>
        </w:r>
        <w:r>
          <w:rPr>
            <w:rFonts w:hint="eastAsia"/>
            <w:lang w:eastAsia="zh-CN"/>
          </w:rPr>
          <w:t xml:space="preserve">transmission </w:t>
        </w:r>
        <w:r>
          <w:t xml:space="preserve">and the requirements specified in clause 6.3E of TS 38.101-1 </w:t>
        </w:r>
        <w:r>
          <w:rPr>
            <w:lang w:eastAsia="zh-CN"/>
          </w:rPr>
          <w:t>[2]</w:t>
        </w:r>
        <w:r>
          <w:t xml:space="preserve"> apply for </w:t>
        </w:r>
        <w:r>
          <w:rPr>
            <w:rFonts w:hint="eastAsia"/>
            <w:lang w:eastAsia="zh-CN"/>
          </w:rPr>
          <w:t>NR</w:t>
        </w:r>
        <w:r>
          <w:t xml:space="preserve"> </w:t>
        </w:r>
        <w:r>
          <w:rPr>
            <w:rFonts w:hint="eastAsia"/>
            <w:lang w:eastAsia="zh-CN"/>
          </w:rPr>
          <w:t>SL</w:t>
        </w:r>
        <w:r>
          <w:t xml:space="preserve"> </w:t>
        </w:r>
        <w:r>
          <w:rPr>
            <w:rFonts w:hint="eastAsia"/>
            <w:lang w:eastAsia="zh-CN"/>
          </w:rPr>
          <w:t>transmission</w:t>
        </w:r>
        <w:r>
          <w:t>.</w:t>
        </w:r>
      </w:ins>
      <w:ins w:id="99" w:author="CATT" w:date="2021-05-10T18:36:00Z">
        <w:r>
          <w:rPr>
            <w:rFonts w:hint="eastAsia"/>
            <w:lang w:eastAsia="zh-CN"/>
          </w:rPr>
          <w:t xml:space="preserve"> The output dynamic requirements </w:t>
        </w:r>
        <w:r>
          <w:t>specified in</w:t>
        </w:r>
      </w:ins>
      <w:ins w:id="100" w:author="CATT" w:date="2021-05-10T18:41:00Z">
        <w:r w:rsidRPr="007C57BB">
          <w:t xml:space="preserve"> </w:t>
        </w:r>
        <w:r>
          <w:t>clause 6.3.2G, 6.3.3G, 6.3.4G</w:t>
        </w:r>
      </w:ins>
      <w:ins w:id="101" w:author="CATT" w:date="2021-05-10T18:42:00Z">
        <w:r>
          <w:rPr>
            <w:rFonts w:hint="eastAsia"/>
            <w:lang w:eastAsia="zh-CN"/>
          </w:rPr>
          <w:t xml:space="preserve"> of TS 36.104</w:t>
        </w:r>
      </w:ins>
      <w:ins w:id="102" w:author="CATT" w:date="2021-05-10T18:36:00Z">
        <w:r>
          <w:t xml:space="preserve"> [4] apply for E-UTR</w:t>
        </w:r>
        <w:r>
          <w:rPr>
            <w:lang w:eastAsia="zh-CN"/>
          </w:rPr>
          <w:t xml:space="preserve">A </w:t>
        </w:r>
      </w:ins>
      <w:ins w:id="103" w:author="CATT" w:date="2021-05-10T18:37:00Z">
        <w:r>
          <w:rPr>
            <w:rFonts w:hint="eastAsia"/>
            <w:lang w:eastAsia="zh-CN"/>
          </w:rPr>
          <w:t>S</w:t>
        </w:r>
      </w:ins>
      <w:ins w:id="104" w:author="CATT" w:date="2021-05-10T18:36:00Z">
        <w:r>
          <w:rPr>
            <w:rFonts w:hint="eastAsia"/>
            <w:lang w:eastAsia="zh-CN"/>
          </w:rPr>
          <w:t>L</w:t>
        </w:r>
        <w:r>
          <w:t xml:space="preserve"> </w:t>
        </w:r>
        <w:r>
          <w:rPr>
            <w:rFonts w:hint="eastAsia"/>
            <w:lang w:eastAsia="zh-CN"/>
          </w:rPr>
          <w:t xml:space="preserve">transmission </w:t>
        </w:r>
        <w:r>
          <w:t xml:space="preserve">and the requirements specified in clause 6.3 of TS 38.101-1 </w:t>
        </w:r>
        <w:r>
          <w:rPr>
            <w:lang w:eastAsia="zh-CN"/>
          </w:rPr>
          <w:t>[2]</w:t>
        </w:r>
        <w:r>
          <w:t xml:space="preserve"> apply for </w:t>
        </w:r>
        <w:r>
          <w:rPr>
            <w:rFonts w:hint="eastAsia"/>
            <w:lang w:eastAsia="zh-CN"/>
          </w:rPr>
          <w:t>NR</w:t>
        </w:r>
        <w:r>
          <w:t xml:space="preserve"> </w:t>
        </w:r>
      </w:ins>
      <w:ins w:id="105" w:author="CATT" w:date="2021-05-10T18:37:00Z">
        <w:r>
          <w:rPr>
            <w:rFonts w:hint="eastAsia"/>
            <w:lang w:eastAsia="zh-CN"/>
          </w:rPr>
          <w:t xml:space="preserve">UL </w:t>
        </w:r>
      </w:ins>
      <w:ins w:id="106" w:author="CATT" w:date="2021-05-10T18:36:00Z">
        <w:r>
          <w:rPr>
            <w:rFonts w:hint="eastAsia"/>
            <w:lang w:eastAsia="zh-CN"/>
          </w:rPr>
          <w:t>transmission</w:t>
        </w:r>
        <w:r>
          <w:t>.</w:t>
        </w:r>
      </w:ins>
    </w:p>
    <w:p w:rsidR="007C57BB" w:rsidRPr="007C57BB" w:rsidRDefault="007C57BB" w:rsidP="009C55CB">
      <w:pPr>
        <w:rPr>
          <w:lang w:eastAsia="zh-CN"/>
        </w:rPr>
      </w:pPr>
    </w:p>
    <w:p w:rsidR="00CF6B43" w:rsidRPr="00EE60D0" w:rsidRDefault="00CF6B43" w:rsidP="00CF6B43">
      <w:pPr>
        <w:rPr>
          <w:rFonts w:ascii="Arial" w:hAnsi="Arial" w:cs="Arial"/>
          <w:i/>
          <w:color w:val="FF0000"/>
          <w:sz w:val="32"/>
          <w:szCs w:val="32"/>
        </w:rPr>
      </w:pP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&lt;End of Change</w:t>
      </w:r>
      <w:r w:rsidR="0091732E" w:rsidRPr="00EE60D0">
        <w:rPr>
          <w:rFonts w:ascii="Arial" w:hAnsi="Arial" w:cs="Arial" w:hint="eastAsia"/>
          <w:i/>
          <w:color w:val="FF0000"/>
          <w:sz w:val="32"/>
          <w:szCs w:val="32"/>
        </w:rPr>
        <w:t xml:space="preserve"> </w:t>
      </w:r>
      <w:r w:rsidR="00C32C53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1</w:t>
      </w: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bookmarkEnd w:id="0"/>
    <w:bookmarkEnd w:id="4"/>
    <w:bookmarkEnd w:id="5"/>
    <w:p w:rsidR="00A352A9" w:rsidRPr="0090167E" w:rsidRDefault="00A352A9" w:rsidP="0090167E">
      <w:pPr>
        <w:rPr>
          <w:lang w:eastAsia="zh-CN"/>
        </w:rPr>
      </w:pPr>
    </w:p>
    <w:sectPr w:rsidR="00A352A9" w:rsidRPr="0090167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D3" w:rsidRDefault="00E26ED3">
      <w:r>
        <w:separator/>
      </w:r>
    </w:p>
  </w:endnote>
  <w:endnote w:type="continuationSeparator" w:id="0">
    <w:p w:rsidR="00E26ED3" w:rsidRDefault="00E2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Batang"/>
    <w:panose1 w:val="00000000000000000000"/>
    <w:charset w:val="81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altName w:val="Batang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D3" w:rsidRDefault="00E26ED3">
      <w:r>
        <w:separator/>
      </w:r>
    </w:p>
  </w:footnote>
  <w:footnote w:type="continuationSeparator" w:id="0">
    <w:p w:rsidR="00E26ED3" w:rsidRDefault="00E2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2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7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13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0"/>
  </w:num>
  <w:num w:numId="30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ourui1@xiaomi.com">
    <w15:presenceInfo w15:providerId="None" w15:userId="zhourui1@xiaomi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27B47"/>
    <w:rsid w:val="0003148A"/>
    <w:rsid w:val="00033397"/>
    <w:rsid w:val="00036AF6"/>
    <w:rsid w:val="00040095"/>
    <w:rsid w:val="00051834"/>
    <w:rsid w:val="00054A22"/>
    <w:rsid w:val="00062023"/>
    <w:rsid w:val="000655A6"/>
    <w:rsid w:val="000677B4"/>
    <w:rsid w:val="00075C9D"/>
    <w:rsid w:val="00080512"/>
    <w:rsid w:val="00097CC2"/>
    <w:rsid w:val="000A4AB8"/>
    <w:rsid w:val="000A62FD"/>
    <w:rsid w:val="000B1D7C"/>
    <w:rsid w:val="000B35BD"/>
    <w:rsid w:val="000B5042"/>
    <w:rsid w:val="000B7B94"/>
    <w:rsid w:val="000C47C3"/>
    <w:rsid w:val="000C7FC0"/>
    <w:rsid w:val="000D58AB"/>
    <w:rsid w:val="000F274A"/>
    <w:rsid w:val="001000E9"/>
    <w:rsid w:val="00100BD5"/>
    <w:rsid w:val="001028A9"/>
    <w:rsid w:val="00112395"/>
    <w:rsid w:val="001126F0"/>
    <w:rsid w:val="0011770F"/>
    <w:rsid w:val="00133525"/>
    <w:rsid w:val="001360FC"/>
    <w:rsid w:val="00140443"/>
    <w:rsid w:val="00147F7F"/>
    <w:rsid w:val="00151355"/>
    <w:rsid w:val="00164322"/>
    <w:rsid w:val="001668F4"/>
    <w:rsid w:val="0017011E"/>
    <w:rsid w:val="0017178E"/>
    <w:rsid w:val="00171B9E"/>
    <w:rsid w:val="00174D88"/>
    <w:rsid w:val="001800D7"/>
    <w:rsid w:val="00196A80"/>
    <w:rsid w:val="001A3047"/>
    <w:rsid w:val="001A4C42"/>
    <w:rsid w:val="001A7420"/>
    <w:rsid w:val="001B6637"/>
    <w:rsid w:val="001C1484"/>
    <w:rsid w:val="001C21C3"/>
    <w:rsid w:val="001D02C2"/>
    <w:rsid w:val="001D546D"/>
    <w:rsid w:val="001F0C1D"/>
    <w:rsid w:val="001F1132"/>
    <w:rsid w:val="001F168B"/>
    <w:rsid w:val="001F64EA"/>
    <w:rsid w:val="001F693F"/>
    <w:rsid w:val="00213648"/>
    <w:rsid w:val="00215E4F"/>
    <w:rsid w:val="00221EF1"/>
    <w:rsid w:val="002347A2"/>
    <w:rsid w:val="00256DC0"/>
    <w:rsid w:val="002611EC"/>
    <w:rsid w:val="002612D6"/>
    <w:rsid w:val="0026593C"/>
    <w:rsid w:val="002675F0"/>
    <w:rsid w:val="002766AE"/>
    <w:rsid w:val="00293815"/>
    <w:rsid w:val="002B6339"/>
    <w:rsid w:val="002C5605"/>
    <w:rsid w:val="002D07F5"/>
    <w:rsid w:val="002D2F60"/>
    <w:rsid w:val="002D3BF4"/>
    <w:rsid w:val="002E00EE"/>
    <w:rsid w:val="002E1166"/>
    <w:rsid w:val="002F48AB"/>
    <w:rsid w:val="0030515F"/>
    <w:rsid w:val="0031725B"/>
    <w:rsid w:val="003172DC"/>
    <w:rsid w:val="00317C32"/>
    <w:rsid w:val="00332E1B"/>
    <w:rsid w:val="00340BC4"/>
    <w:rsid w:val="003433DC"/>
    <w:rsid w:val="0034471E"/>
    <w:rsid w:val="0035462D"/>
    <w:rsid w:val="00354791"/>
    <w:rsid w:val="00361A7F"/>
    <w:rsid w:val="00363A16"/>
    <w:rsid w:val="00375310"/>
    <w:rsid w:val="003765B8"/>
    <w:rsid w:val="00376A6E"/>
    <w:rsid w:val="003867B7"/>
    <w:rsid w:val="00387F3E"/>
    <w:rsid w:val="003937DA"/>
    <w:rsid w:val="003A40B0"/>
    <w:rsid w:val="003C3971"/>
    <w:rsid w:val="003D2794"/>
    <w:rsid w:val="003E0C4E"/>
    <w:rsid w:val="003F7E3A"/>
    <w:rsid w:val="00417558"/>
    <w:rsid w:val="004219EE"/>
    <w:rsid w:val="004231C6"/>
    <w:rsid w:val="00423334"/>
    <w:rsid w:val="00425554"/>
    <w:rsid w:val="0042792E"/>
    <w:rsid w:val="00431275"/>
    <w:rsid w:val="004345EC"/>
    <w:rsid w:val="00464602"/>
    <w:rsid w:val="00465515"/>
    <w:rsid w:val="0047397B"/>
    <w:rsid w:val="00475F02"/>
    <w:rsid w:val="00477F95"/>
    <w:rsid w:val="0049615D"/>
    <w:rsid w:val="004C0BD5"/>
    <w:rsid w:val="004D3578"/>
    <w:rsid w:val="004D727D"/>
    <w:rsid w:val="004E213A"/>
    <w:rsid w:val="004E7FA8"/>
    <w:rsid w:val="004F0988"/>
    <w:rsid w:val="004F2129"/>
    <w:rsid w:val="004F3340"/>
    <w:rsid w:val="0050228C"/>
    <w:rsid w:val="005044CA"/>
    <w:rsid w:val="00507051"/>
    <w:rsid w:val="00514313"/>
    <w:rsid w:val="0053388B"/>
    <w:rsid w:val="00535773"/>
    <w:rsid w:val="005377CA"/>
    <w:rsid w:val="00543C16"/>
    <w:rsid w:val="00543E6C"/>
    <w:rsid w:val="00547625"/>
    <w:rsid w:val="00550015"/>
    <w:rsid w:val="005508F4"/>
    <w:rsid w:val="005631DC"/>
    <w:rsid w:val="00565087"/>
    <w:rsid w:val="0057523E"/>
    <w:rsid w:val="00585082"/>
    <w:rsid w:val="0059066C"/>
    <w:rsid w:val="00591BF0"/>
    <w:rsid w:val="0059757C"/>
    <w:rsid w:val="00597B11"/>
    <w:rsid w:val="005A7B21"/>
    <w:rsid w:val="005B6939"/>
    <w:rsid w:val="005B77DE"/>
    <w:rsid w:val="005D2E01"/>
    <w:rsid w:val="005D3672"/>
    <w:rsid w:val="005D473D"/>
    <w:rsid w:val="005D7526"/>
    <w:rsid w:val="005E4BB2"/>
    <w:rsid w:val="005E53D9"/>
    <w:rsid w:val="00602AEA"/>
    <w:rsid w:val="00614FDF"/>
    <w:rsid w:val="00617478"/>
    <w:rsid w:val="00623971"/>
    <w:rsid w:val="00623B29"/>
    <w:rsid w:val="00625275"/>
    <w:rsid w:val="00627960"/>
    <w:rsid w:val="00630CA7"/>
    <w:rsid w:val="0063543D"/>
    <w:rsid w:val="006369B1"/>
    <w:rsid w:val="00640946"/>
    <w:rsid w:val="00641AD0"/>
    <w:rsid w:val="00647114"/>
    <w:rsid w:val="00651CCE"/>
    <w:rsid w:val="00657C8B"/>
    <w:rsid w:val="006623BE"/>
    <w:rsid w:val="006661CC"/>
    <w:rsid w:val="00670B35"/>
    <w:rsid w:val="0067275B"/>
    <w:rsid w:val="006A323F"/>
    <w:rsid w:val="006B30D0"/>
    <w:rsid w:val="006C216E"/>
    <w:rsid w:val="006C36E3"/>
    <w:rsid w:val="006C3D95"/>
    <w:rsid w:val="006D05EE"/>
    <w:rsid w:val="006D096A"/>
    <w:rsid w:val="006D1E13"/>
    <w:rsid w:val="006E072F"/>
    <w:rsid w:val="006E5C86"/>
    <w:rsid w:val="006F12E8"/>
    <w:rsid w:val="006F15C6"/>
    <w:rsid w:val="00701116"/>
    <w:rsid w:val="0071320F"/>
    <w:rsid w:val="00713C44"/>
    <w:rsid w:val="00717308"/>
    <w:rsid w:val="00717FED"/>
    <w:rsid w:val="00723396"/>
    <w:rsid w:val="00724FBF"/>
    <w:rsid w:val="00734A5B"/>
    <w:rsid w:val="007350B9"/>
    <w:rsid w:val="0074026F"/>
    <w:rsid w:val="007429F6"/>
    <w:rsid w:val="00744E76"/>
    <w:rsid w:val="00747DF8"/>
    <w:rsid w:val="007564F1"/>
    <w:rsid w:val="00767C8A"/>
    <w:rsid w:val="00770B23"/>
    <w:rsid w:val="00773E90"/>
    <w:rsid w:val="00774DA4"/>
    <w:rsid w:val="00777A5F"/>
    <w:rsid w:val="00781F0F"/>
    <w:rsid w:val="007B600E"/>
    <w:rsid w:val="007C57BB"/>
    <w:rsid w:val="007D0FA0"/>
    <w:rsid w:val="007E1AA0"/>
    <w:rsid w:val="007F0F4A"/>
    <w:rsid w:val="007F7457"/>
    <w:rsid w:val="008028A4"/>
    <w:rsid w:val="00813F8D"/>
    <w:rsid w:val="008234E7"/>
    <w:rsid w:val="00830747"/>
    <w:rsid w:val="008579F1"/>
    <w:rsid w:val="00860FB8"/>
    <w:rsid w:val="008768CA"/>
    <w:rsid w:val="00877E83"/>
    <w:rsid w:val="008834CA"/>
    <w:rsid w:val="00886A9C"/>
    <w:rsid w:val="00894DEE"/>
    <w:rsid w:val="00897D1C"/>
    <w:rsid w:val="008A56B4"/>
    <w:rsid w:val="008B144B"/>
    <w:rsid w:val="008B2EE7"/>
    <w:rsid w:val="008C384C"/>
    <w:rsid w:val="008E789C"/>
    <w:rsid w:val="008F68B8"/>
    <w:rsid w:val="0090167E"/>
    <w:rsid w:val="0090203C"/>
    <w:rsid w:val="0090271F"/>
    <w:rsid w:val="00902E23"/>
    <w:rsid w:val="009114D7"/>
    <w:rsid w:val="0091348E"/>
    <w:rsid w:val="0091732E"/>
    <w:rsid w:val="00917CCB"/>
    <w:rsid w:val="00930D8B"/>
    <w:rsid w:val="00930E45"/>
    <w:rsid w:val="00933477"/>
    <w:rsid w:val="0093594B"/>
    <w:rsid w:val="00937C8B"/>
    <w:rsid w:val="00942EC2"/>
    <w:rsid w:val="00947079"/>
    <w:rsid w:val="00952DB8"/>
    <w:rsid w:val="00955D46"/>
    <w:rsid w:val="00957C7A"/>
    <w:rsid w:val="00962E83"/>
    <w:rsid w:val="00971CD6"/>
    <w:rsid w:val="00980C9E"/>
    <w:rsid w:val="00981C90"/>
    <w:rsid w:val="00982FD2"/>
    <w:rsid w:val="009834EB"/>
    <w:rsid w:val="009A383D"/>
    <w:rsid w:val="009B00C1"/>
    <w:rsid w:val="009B0DBA"/>
    <w:rsid w:val="009B4BB2"/>
    <w:rsid w:val="009C55CB"/>
    <w:rsid w:val="009D0ED3"/>
    <w:rsid w:val="009D631F"/>
    <w:rsid w:val="009D6A11"/>
    <w:rsid w:val="009F37B7"/>
    <w:rsid w:val="009F3F30"/>
    <w:rsid w:val="009F6EA3"/>
    <w:rsid w:val="00A0193D"/>
    <w:rsid w:val="00A03589"/>
    <w:rsid w:val="00A04FD2"/>
    <w:rsid w:val="00A10F02"/>
    <w:rsid w:val="00A164B4"/>
    <w:rsid w:val="00A21A04"/>
    <w:rsid w:val="00A2449F"/>
    <w:rsid w:val="00A26956"/>
    <w:rsid w:val="00A27486"/>
    <w:rsid w:val="00A352A9"/>
    <w:rsid w:val="00A50E84"/>
    <w:rsid w:val="00A53724"/>
    <w:rsid w:val="00A56066"/>
    <w:rsid w:val="00A57825"/>
    <w:rsid w:val="00A61663"/>
    <w:rsid w:val="00A720AF"/>
    <w:rsid w:val="00A73129"/>
    <w:rsid w:val="00A75708"/>
    <w:rsid w:val="00A82346"/>
    <w:rsid w:val="00A92BA1"/>
    <w:rsid w:val="00A931BD"/>
    <w:rsid w:val="00A97A51"/>
    <w:rsid w:val="00AB2C03"/>
    <w:rsid w:val="00AC6BC6"/>
    <w:rsid w:val="00AD3810"/>
    <w:rsid w:val="00AE5C32"/>
    <w:rsid w:val="00AE65E2"/>
    <w:rsid w:val="00AF08A8"/>
    <w:rsid w:val="00AF57BA"/>
    <w:rsid w:val="00AF77B0"/>
    <w:rsid w:val="00B01BDF"/>
    <w:rsid w:val="00B13C50"/>
    <w:rsid w:val="00B15449"/>
    <w:rsid w:val="00B25675"/>
    <w:rsid w:val="00B41578"/>
    <w:rsid w:val="00B60987"/>
    <w:rsid w:val="00B73470"/>
    <w:rsid w:val="00B83018"/>
    <w:rsid w:val="00B93086"/>
    <w:rsid w:val="00BA19ED"/>
    <w:rsid w:val="00BA4B8D"/>
    <w:rsid w:val="00BC0F7D"/>
    <w:rsid w:val="00BC5054"/>
    <w:rsid w:val="00BD7C9F"/>
    <w:rsid w:val="00BD7D31"/>
    <w:rsid w:val="00BE3255"/>
    <w:rsid w:val="00BF128E"/>
    <w:rsid w:val="00C016DB"/>
    <w:rsid w:val="00C0218D"/>
    <w:rsid w:val="00C04BDE"/>
    <w:rsid w:val="00C0588D"/>
    <w:rsid w:val="00C074DD"/>
    <w:rsid w:val="00C1496A"/>
    <w:rsid w:val="00C152C3"/>
    <w:rsid w:val="00C20E1B"/>
    <w:rsid w:val="00C30FB7"/>
    <w:rsid w:val="00C32C53"/>
    <w:rsid w:val="00C33079"/>
    <w:rsid w:val="00C35DBE"/>
    <w:rsid w:val="00C44947"/>
    <w:rsid w:val="00C45231"/>
    <w:rsid w:val="00C45907"/>
    <w:rsid w:val="00C45C77"/>
    <w:rsid w:val="00C571E7"/>
    <w:rsid w:val="00C6615D"/>
    <w:rsid w:val="00C703D1"/>
    <w:rsid w:val="00C72833"/>
    <w:rsid w:val="00C80F1D"/>
    <w:rsid w:val="00C9058B"/>
    <w:rsid w:val="00C93F40"/>
    <w:rsid w:val="00CA3D0C"/>
    <w:rsid w:val="00CC0FD3"/>
    <w:rsid w:val="00CF5EB0"/>
    <w:rsid w:val="00CF6979"/>
    <w:rsid w:val="00CF6B43"/>
    <w:rsid w:val="00D03919"/>
    <w:rsid w:val="00D219D6"/>
    <w:rsid w:val="00D25DE2"/>
    <w:rsid w:val="00D34CEE"/>
    <w:rsid w:val="00D35632"/>
    <w:rsid w:val="00D42C96"/>
    <w:rsid w:val="00D442F6"/>
    <w:rsid w:val="00D4479B"/>
    <w:rsid w:val="00D46439"/>
    <w:rsid w:val="00D5181D"/>
    <w:rsid w:val="00D524CC"/>
    <w:rsid w:val="00D56C8C"/>
    <w:rsid w:val="00D57972"/>
    <w:rsid w:val="00D675A9"/>
    <w:rsid w:val="00D728E3"/>
    <w:rsid w:val="00D7323F"/>
    <w:rsid w:val="00D738D6"/>
    <w:rsid w:val="00D755EB"/>
    <w:rsid w:val="00D76048"/>
    <w:rsid w:val="00D77DC8"/>
    <w:rsid w:val="00D87E00"/>
    <w:rsid w:val="00D87E1D"/>
    <w:rsid w:val="00D9134D"/>
    <w:rsid w:val="00DA6736"/>
    <w:rsid w:val="00DA6E84"/>
    <w:rsid w:val="00DA7A03"/>
    <w:rsid w:val="00DB1818"/>
    <w:rsid w:val="00DB385E"/>
    <w:rsid w:val="00DB46B0"/>
    <w:rsid w:val="00DB5F20"/>
    <w:rsid w:val="00DC309B"/>
    <w:rsid w:val="00DC4DA2"/>
    <w:rsid w:val="00DD4C17"/>
    <w:rsid w:val="00DD74A5"/>
    <w:rsid w:val="00DD75B4"/>
    <w:rsid w:val="00DE0435"/>
    <w:rsid w:val="00DE65FC"/>
    <w:rsid w:val="00DF2B1F"/>
    <w:rsid w:val="00DF62CD"/>
    <w:rsid w:val="00E03DDF"/>
    <w:rsid w:val="00E0537A"/>
    <w:rsid w:val="00E16509"/>
    <w:rsid w:val="00E26ED3"/>
    <w:rsid w:val="00E420D2"/>
    <w:rsid w:val="00E44582"/>
    <w:rsid w:val="00E7494B"/>
    <w:rsid w:val="00E77645"/>
    <w:rsid w:val="00E8353E"/>
    <w:rsid w:val="00EA15B0"/>
    <w:rsid w:val="00EA5EA7"/>
    <w:rsid w:val="00EB701F"/>
    <w:rsid w:val="00EC4A25"/>
    <w:rsid w:val="00EE2209"/>
    <w:rsid w:val="00EE4838"/>
    <w:rsid w:val="00EE60D0"/>
    <w:rsid w:val="00EF246F"/>
    <w:rsid w:val="00F00D0D"/>
    <w:rsid w:val="00F025A2"/>
    <w:rsid w:val="00F04712"/>
    <w:rsid w:val="00F10EBC"/>
    <w:rsid w:val="00F13360"/>
    <w:rsid w:val="00F214A1"/>
    <w:rsid w:val="00F22EC7"/>
    <w:rsid w:val="00F325C8"/>
    <w:rsid w:val="00F33EE8"/>
    <w:rsid w:val="00F45810"/>
    <w:rsid w:val="00F509DE"/>
    <w:rsid w:val="00F51038"/>
    <w:rsid w:val="00F561D8"/>
    <w:rsid w:val="00F569B4"/>
    <w:rsid w:val="00F653B8"/>
    <w:rsid w:val="00F66BF1"/>
    <w:rsid w:val="00F839AD"/>
    <w:rsid w:val="00F83C29"/>
    <w:rsid w:val="00F9008D"/>
    <w:rsid w:val="00F911B9"/>
    <w:rsid w:val="00FA1266"/>
    <w:rsid w:val="00FB5624"/>
    <w:rsid w:val="00FC1192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qFormat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qFormat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FF7F-E136-47A6-92AC-3697DD70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742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3667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230</cp:revision>
  <cp:lastPrinted>2020-08-04T11:10:00Z</cp:lastPrinted>
  <dcterms:created xsi:type="dcterms:W3CDTF">2020-04-08T00:31:00Z</dcterms:created>
  <dcterms:modified xsi:type="dcterms:W3CDTF">2021-05-25T06:48:00Z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c00a78bcd794433941c73f2400cf9b6">
    <vt:lpwstr>CWM1nIQUVN2QXck3ndkjNhap3afU6vp36xF7rmZmJndXk/YOfWHxhXz2cbvDMvJyqryqvjNSSPRZoNaVwU0CQMkcQ==</vt:lpwstr>
  </property>
</Properties>
</file>