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2E7E22B" w:rsidR="001E0A28" w:rsidRPr="001E0A28" w:rsidRDefault="00605498"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3GPP TSG-RAN WG4 Meeting # 99</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sidR="005F7354">
        <w:rPr>
          <w:rFonts w:ascii="Arial" w:eastAsiaTheme="minorEastAsia" w:hAnsi="Arial" w:cs="Arial"/>
          <w:b/>
          <w:lang w:eastAsia="zh-CN"/>
        </w:rPr>
        <w:t>R4-2</w:t>
      </w:r>
      <w:r w:rsidR="00DE3B43">
        <w:rPr>
          <w:rFonts w:ascii="Arial" w:eastAsiaTheme="minorEastAsia" w:hAnsi="Arial" w:cs="Arial"/>
          <w:b/>
          <w:lang w:eastAsia="zh-CN"/>
        </w:rPr>
        <w:t>1</w:t>
      </w:r>
      <w:ins w:id="0" w:author="임수환/책임연구원/미래기술센터 C&amp;M표준(연)5G무선통신표준Task(suhwan.lim@lge.com)" w:date="2021-05-21T21:06:00Z">
        <w:r w:rsidR="006C5511">
          <w:rPr>
            <w:rFonts w:ascii="Arial" w:eastAsiaTheme="minorEastAsia" w:hAnsi="Arial" w:cs="Arial"/>
            <w:b/>
            <w:lang w:eastAsia="zh-CN"/>
          </w:rPr>
          <w:t>xxxxx</w:t>
        </w:r>
      </w:ins>
    </w:p>
    <w:p w14:paraId="0E0F466F" w14:textId="511915BC"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605498">
        <w:rPr>
          <w:rFonts w:ascii="Arial" w:eastAsiaTheme="minorEastAsia" w:hAnsi="Arial" w:cs="Arial"/>
          <w:b/>
          <w:lang w:eastAsia="zh-CN"/>
        </w:rPr>
        <w:t>19</w:t>
      </w:r>
      <w:r w:rsidRPr="005F7354">
        <w:rPr>
          <w:rFonts w:ascii="Arial" w:eastAsiaTheme="minorEastAsia" w:hAnsi="Arial" w:cs="Arial"/>
          <w:b/>
          <w:vertAlign w:val="superscript"/>
          <w:lang w:eastAsia="zh-CN"/>
        </w:rPr>
        <w:t>th</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605498">
        <w:rPr>
          <w:rFonts w:ascii="Arial" w:eastAsiaTheme="minorEastAsia" w:hAnsi="Arial" w:cs="Arial"/>
          <w:b/>
          <w:lang w:eastAsia="zh-CN"/>
        </w:rPr>
        <w:t>27</w:t>
      </w:r>
      <w:r w:rsidR="00AF2DFF" w:rsidRPr="00AF2DFF">
        <w:rPr>
          <w:rFonts w:ascii="Arial" w:eastAsiaTheme="minorEastAsia" w:hAnsi="Arial" w:cs="Arial"/>
          <w:b/>
          <w:vertAlign w:val="superscript"/>
          <w:lang w:eastAsia="zh-CN"/>
        </w:rPr>
        <w:t>th</w:t>
      </w:r>
      <w:r w:rsidR="00AF2DFF">
        <w:rPr>
          <w:rFonts w:ascii="Arial" w:eastAsiaTheme="minorEastAsia" w:hAnsi="Arial" w:cs="Arial"/>
          <w:b/>
          <w:lang w:eastAsia="zh-CN"/>
        </w:rPr>
        <w:t xml:space="preserve"> </w:t>
      </w:r>
      <w:r w:rsidR="00605498">
        <w:rPr>
          <w:rFonts w:ascii="Arial" w:eastAsiaTheme="minorEastAsia" w:hAnsi="Arial" w:cs="Arial"/>
          <w:b/>
          <w:lang w:eastAsia="zh-CN"/>
        </w:rPr>
        <w:t>May</w:t>
      </w:r>
      <w:r>
        <w:rPr>
          <w:rFonts w:ascii="Arial" w:eastAsiaTheme="minorEastAsia" w:hAnsi="Arial" w:cs="Arial"/>
          <w:b/>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2C7CC6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54B7B">
        <w:rPr>
          <w:rFonts w:ascii="Arial" w:eastAsiaTheme="minorEastAsia" w:hAnsi="Arial" w:cs="Arial"/>
          <w:color w:val="000000"/>
          <w:sz w:val="22"/>
          <w:lang w:eastAsia="zh-CN"/>
        </w:rPr>
        <w:t>6</w:t>
      </w:r>
      <w:r w:rsidR="00AF2DFF">
        <w:rPr>
          <w:rFonts w:ascii="Arial" w:eastAsiaTheme="minorEastAsia" w:hAnsi="Arial" w:cs="Arial" w:hint="eastAsia"/>
          <w:color w:val="000000"/>
          <w:sz w:val="22"/>
          <w:lang w:eastAsia="zh-CN"/>
        </w:rPr>
        <w:t>.</w:t>
      </w:r>
      <w:r w:rsidR="00F54B7B">
        <w:rPr>
          <w:rFonts w:ascii="Arial" w:eastAsiaTheme="minorEastAsia" w:hAnsi="Arial" w:cs="Arial"/>
          <w:color w:val="000000"/>
          <w:sz w:val="22"/>
          <w:lang w:eastAsia="zh-CN"/>
        </w:rPr>
        <w:t>2</w:t>
      </w:r>
      <w:r w:rsidR="00DE3B43">
        <w:rPr>
          <w:rFonts w:ascii="Arial" w:eastAsiaTheme="minorEastAsia" w:hAnsi="Arial" w:cs="Arial" w:hint="eastAsia"/>
          <w:color w:val="000000"/>
          <w:sz w:val="22"/>
          <w:lang w:eastAsia="zh-CN"/>
        </w:rPr>
        <w:t>.1</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58D958B0"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54B7B">
        <w:rPr>
          <w:rFonts w:ascii="Arial" w:eastAsiaTheme="minorEastAsia" w:hAnsi="Arial" w:cs="Arial" w:hint="eastAsia"/>
          <w:color w:val="000000"/>
          <w:sz w:val="22"/>
          <w:lang w:eastAsia="zh-CN"/>
        </w:rPr>
        <w:t>[99e</w:t>
      </w:r>
      <w:proofErr w:type="gramStart"/>
      <w:r w:rsidR="00F54B7B">
        <w:rPr>
          <w:rFonts w:ascii="Arial" w:eastAsiaTheme="minorEastAsia" w:hAnsi="Arial" w:cs="Arial" w:hint="eastAsia"/>
          <w:color w:val="000000"/>
          <w:sz w:val="22"/>
          <w:lang w:eastAsia="zh-CN"/>
        </w:rPr>
        <w:t>][</w:t>
      </w:r>
      <w:proofErr w:type="gramEnd"/>
      <w:r w:rsidR="00F54B7B">
        <w:rPr>
          <w:rFonts w:ascii="Arial" w:eastAsiaTheme="minorEastAsia" w:hAnsi="Arial" w:cs="Arial" w:hint="eastAsia"/>
          <w:color w:val="000000"/>
          <w:sz w:val="22"/>
          <w:lang w:eastAsia="zh-CN"/>
        </w:rPr>
        <w:t>10</w:t>
      </w:r>
      <w:r w:rsidR="00F54B7B">
        <w:rPr>
          <w:rFonts w:ascii="Arial" w:eastAsiaTheme="minorEastAsia" w:hAnsi="Arial" w:cs="Arial"/>
          <w:color w:val="000000"/>
          <w:sz w:val="22"/>
          <w:lang w:eastAsia="zh-CN"/>
        </w:rPr>
        <w:t>8</w:t>
      </w:r>
      <w:r w:rsidR="00AF2DFF" w:rsidRPr="00AF2DFF">
        <w:rPr>
          <w:rFonts w:ascii="Arial" w:eastAsiaTheme="minorEastAsia" w:hAnsi="Arial" w:cs="Arial" w:hint="eastAsia"/>
          <w:color w:val="000000"/>
          <w:sz w:val="22"/>
          <w:lang w:eastAsia="zh-CN"/>
        </w:rPr>
        <w:t>] 5G_V2X_NRSL_UE_RF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9C6B82" w:rsidRDefault="00915D73" w:rsidP="00FA5848">
      <w:pPr>
        <w:pStyle w:val="Heading1"/>
        <w:rPr>
          <w:rFonts w:eastAsiaTheme="minorEastAsia"/>
          <w:lang w:val="en-US" w:eastAsia="zh-CN"/>
        </w:rPr>
      </w:pPr>
      <w:r w:rsidRPr="009C6B82">
        <w:rPr>
          <w:lang w:val="en-US" w:eastAsia="ja-JP"/>
        </w:rPr>
        <w:t>Introduction</w:t>
      </w:r>
    </w:p>
    <w:p w14:paraId="09CEE6F0" w14:textId="35E14D38" w:rsidR="00AF764D" w:rsidRPr="00F76825" w:rsidRDefault="00AF764D" w:rsidP="00784A9A">
      <w:pPr>
        <w:spacing w:after="180"/>
        <w:rPr>
          <w:sz w:val="20"/>
          <w:lang w:eastAsia="zh-CN"/>
        </w:rPr>
      </w:pPr>
      <w:r w:rsidRPr="00F76825">
        <w:rPr>
          <w:sz w:val="20"/>
          <w:lang w:eastAsia="zh-CN"/>
        </w:rPr>
        <w:t>In this paper, RAN4 treat the</w:t>
      </w:r>
      <w:r w:rsidR="00DE3B43" w:rsidRPr="00F76825">
        <w:rPr>
          <w:sz w:val="20"/>
          <w:lang w:eastAsia="zh-CN"/>
        </w:rPr>
        <w:t xml:space="preserve"> maintenance for</w:t>
      </w:r>
      <w:r w:rsidRPr="00F76825">
        <w:rPr>
          <w:sz w:val="20"/>
          <w:lang w:eastAsia="zh-CN"/>
        </w:rPr>
        <w:t xml:space="preserve"> UE transmitter</w:t>
      </w:r>
      <w:r w:rsidR="00AF2DFF" w:rsidRPr="00F76825">
        <w:rPr>
          <w:sz w:val="20"/>
          <w:lang w:eastAsia="zh-CN"/>
        </w:rPr>
        <w:t>/Receiver</w:t>
      </w:r>
      <w:r w:rsidRPr="00F76825">
        <w:rPr>
          <w:sz w:val="20"/>
          <w:lang w:eastAsia="zh-CN"/>
        </w:rPr>
        <w:t xml:space="preserve"> requirements </w:t>
      </w:r>
      <w:r w:rsidR="005F7354" w:rsidRPr="00F76825">
        <w:rPr>
          <w:sz w:val="20"/>
          <w:lang w:eastAsia="zh-CN"/>
        </w:rPr>
        <w:t>for single carrier and con-current operation for 5G V2X UE</w:t>
      </w:r>
      <w:r w:rsidRPr="00F76825">
        <w:rPr>
          <w:rFonts w:hint="eastAsia"/>
          <w:sz w:val="20"/>
          <w:lang w:eastAsia="zh-CN"/>
        </w:rPr>
        <w:t>.</w:t>
      </w:r>
    </w:p>
    <w:p w14:paraId="617E2987" w14:textId="10D950E4" w:rsidR="00AF764D" w:rsidRPr="00F76825" w:rsidRDefault="00AF764D" w:rsidP="00784A9A">
      <w:pPr>
        <w:spacing w:after="180"/>
        <w:rPr>
          <w:sz w:val="20"/>
          <w:lang w:eastAsia="zh-CN"/>
        </w:rPr>
      </w:pPr>
      <w:r w:rsidRPr="00F76825">
        <w:rPr>
          <w:sz w:val="20"/>
          <w:lang w:eastAsia="zh-CN"/>
        </w:rPr>
        <w:t xml:space="preserve">The provided technical docs </w:t>
      </w:r>
      <w:r w:rsidRPr="00F76825">
        <w:rPr>
          <w:rFonts w:hint="eastAsia"/>
          <w:sz w:val="20"/>
          <w:lang w:eastAsia="zh-CN"/>
        </w:rPr>
        <w:t xml:space="preserve">list of email discussion </w:t>
      </w:r>
      <w:r w:rsidRPr="00F76825">
        <w:rPr>
          <w:sz w:val="20"/>
          <w:lang w:eastAsia="zh-CN"/>
        </w:rPr>
        <w:t>are shown in Reference in the end of the paper.</w:t>
      </w:r>
    </w:p>
    <w:p w14:paraId="400BFD8E" w14:textId="77777777" w:rsidR="00AF764D" w:rsidRPr="00F76825" w:rsidRDefault="00AF764D" w:rsidP="00784A9A">
      <w:pPr>
        <w:spacing w:after="180"/>
        <w:rPr>
          <w:sz w:val="20"/>
          <w:lang w:eastAsia="zh-CN"/>
        </w:rPr>
      </w:pPr>
      <w:r w:rsidRPr="00F76825">
        <w:rPr>
          <w:sz w:val="20"/>
          <w:lang w:eastAsia="zh-CN"/>
        </w:rPr>
        <w:t>C</w:t>
      </w:r>
      <w:r w:rsidRPr="00F76825">
        <w:rPr>
          <w:rFonts w:hint="eastAsia"/>
          <w:sz w:val="20"/>
          <w:lang w:eastAsia="zh-CN"/>
        </w:rPr>
        <w:t>andidate target of email discussion for 1</w:t>
      </w:r>
      <w:r w:rsidRPr="00F76825">
        <w:rPr>
          <w:rFonts w:hint="eastAsia"/>
          <w:sz w:val="20"/>
          <w:vertAlign w:val="superscript"/>
          <w:lang w:eastAsia="zh-CN"/>
        </w:rPr>
        <w:t>st</w:t>
      </w:r>
      <w:r w:rsidRPr="00F76825">
        <w:rPr>
          <w:rFonts w:hint="eastAsia"/>
          <w:sz w:val="20"/>
          <w:lang w:eastAsia="zh-CN"/>
        </w:rPr>
        <w:t xml:space="preserve"> round </w:t>
      </w:r>
      <w:r w:rsidRPr="00F76825">
        <w:rPr>
          <w:sz w:val="20"/>
          <w:lang w:eastAsia="zh-CN"/>
        </w:rPr>
        <w:t>are listed as following</w:t>
      </w:r>
    </w:p>
    <w:p w14:paraId="270AFE70" w14:textId="62960FE5" w:rsidR="00AF764D" w:rsidRPr="0056136D" w:rsidRDefault="00AF764D" w:rsidP="00F54B7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F7354">
        <w:rPr>
          <w:rFonts w:eastAsiaTheme="minorEastAsia"/>
          <w:lang w:eastAsia="zh-CN"/>
        </w:rPr>
        <w:t xml:space="preserve">Treat </w:t>
      </w:r>
      <w:r w:rsidR="00F54B7B">
        <w:rPr>
          <w:rFonts w:eastAsiaTheme="minorEastAsia"/>
          <w:lang w:eastAsia="zh-CN"/>
        </w:rPr>
        <w:t>switching period and position for TDM operation in ITS spectrum and verify the A-MPR requirements for regional regulation with</w:t>
      </w:r>
      <w:r w:rsidR="00F54B7B" w:rsidRPr="00F54B7B">
        <w:rPr>
          <w:rFonts w:eastAsiaTheme="minorEastAsia"/>
          <w:lang w:eastAsia="zh-CN"/>
        </w:rPr>
        <w:t xml:space="preserve"> NS_33 and NS_52</w:t>
      </w:r>
      <w:r w:rsidR="005F7354">
        <w:rPr>
          <w:rFonts w:eastAsiaTheme="minorEastAsia"/>
          <w:lang w:eastAsia="zh-CN"/>
        </w:rPr>
        <w:t>.</w:t>
      </w:r>
    </w:p>
    <w:p w14:paraId="6BCFDDF6" w14:textId="0D4390C6" w:rsidR="00AF764D" w:rsidRPr="00780434" w:rsidRDefault="00AF764D" w:rsidP="008B422B">
      <w:pPr>
        <w:pStyle w:val="ListParagraph"/>
        <w:numPr>
          <w:ilvl w:val="1"/>
          <w:numId w:val="1"/>
        </w:numPr>
        <w:spacing w:after="48"/>
        <w:ind w:leftChars="300" w:left="1077" w:firstLineChars="0" w:hanging="357"/>
        <w:rPr>
          <w:rFonts w:asciiTheme="minorHAnsi" w:hAnsiTheme="minorHAnsi" w:cstheme="minorHAnsi"/>
          <w:lang w:eastAsia="zh-CN"/>
        </w:rPr>
      </w:pPr>
      <w:r w:rsidRPr="00780434">
        <w:rPr>
          <w:rFonts w:asciiTheme="minorHAnsi" w:eastAsia="Malgun Gothic" w:hAnsiTheme="minorHAnsi" w:cstheme="minorHAnsi"/>
        </w:rPr>
        <w:t xml:space="preserve">Topic #1: </w:t>
      </w:r>
      <w:r w:rsidR="00BE4C3E" w:rsidRPr="00780434">
        <w:rPr>
          <w:rFonts w:asciiTheme="minorHAnsi" w:eastAsia="Malgun Gothic" w:hAnsiTheme="minorHAnsi" w:cstheme="minorHAnsi"/>
        </w:rPr>
        <w:t xml:space="preserve">V2X </w:t>
      </w:r>
      <w:r w:rsidR="00DE3B43">
        <w:rPr>
          <w:rFonts w:asciiTheme="minorHAnsi" w:eastAsia="Malgun Gothic" w:hAnsiTheme="minorHAnsi" w:cstheme="minorHAnsi"/>
        </w:rPr>
        <w:t>UE RF</w:t>
      </w:r>
      <w:r w:rsidRPr="00780434">
        <w:rPr>
          <w:rFonts w:asciiTheme="minorHAnsi" w:eastAsia="Malgun Gothic" w:hAnsiTheme="minorHAnsi" w:cstheme="minorHAnsi"/>
        </w:rPr>
        <w:t xml:space="preserve"> requirem</w:t>
      </w:r>
      <w:r w:rsidR="005F7354">
        <w:rPr>
          <w:rFonts w:asciiTheme="minorHAnsi" w:eastAsia="Malgun Gothic" w:hAnsiTheme="minorHAnsi" w:cstheme="minorHAnsi"/>
        </w:rPr>
        <w:t>ents</w:t>
      </w:r>
    </w:p>
    <w:p w14:paraId="69AE6299" w14:textId="20ECD7CF" w:rsidR="00DE3B43" w:rsidRDefault="00DE189E" w:rsidP="005F7354">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 </w:t>
      </w:r>
      <w:r w:rsidR="00F54B7B">
        <w:rPr>
          <w:rFonts w:asciiTheme="minorHAnsi" w:eastAsia="Malgun Gothic" w:hAnsiTheme="minorHAnsi" w:cstheme="minorHAnsi"/>
        </w:rPr>
        <w:t>Switching position for TDM operation</w:t>
      </w:r>
    </w:p>
    <w:p w14:paraId="19CD6E6B" w14:textId="0CE24CF9" w:rsidR="00F54B7B" w:rsidRDefault="00F54B7B" w:rsidP="00816E4E">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Discussion paper  from CATT (9044), vivo(9688), LGE(99189), </w:t>
      </w:r>
      <w:proofErr w:type="spellStart"/>
      <w:r>
        <w:rPr>
          <w:rFonts w:asciiTheme="minorHAnsi" w:eastAsia="Malgun Gothic" w:hAnsiTheme="minorHAnsi" w:cstheme="minorHAnsi"/>
        </w:rPr>
        <w:t>Xiaomi</w:t>
      </w:r>
      <w:proofErr w:type="spellEnd"/>
      <w:r>
        <w:rPr>
          <w:rFonts w:asciiTheme="minorHAnsi" w:eastAsia="Malgun Gothic" w:hAnsiTheme="minorHAnsi" w:cstheme="minorHAnsi"/>
        </w:rPr>
        <w:t xml:space="preserve"> (10027) and Huawei (11437)</w:t>
      </w:r>
    </w:p>
    <w:p w14:paraId="269A3AC5" w14:textId="66E9F49A" w:rsidR="00F54B7B" w:rsidRPr="00F54B7B" w:rsidRDefault="00816E4E" w:rsidP="00F54B7B">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w:t>
      </w:r>
      <w:r w:rsidR="00F54B7B">
        <w:rPr>
          <w:rFonts w:asciiTheme="minorHAnsi" w:eastAsia="Malgun Gothic" w:hAnsiTheme="minorHAnsi" w:cstheme="minorHAnsi"/>
        </w:rPr>
        <w:t xml:space="preserve">R contents from CATT (9045), vivo(9689), </w:t>
      </w:r>
      <w:proofErr w:type="spellStart"/>
      <w:r w:rsidR="00F54B7B">
        <w:rPr>
          <w:rFonts w:asciiTheme="minorHAnsi" w:eastAsia="Malgun Gothic" w:hAnsiTheme="minorHAnsi" w:cstheme="minorHAnsi"/>
        </w:rPr>
        <w:t>Xiaomi</w:t>
      </w:r>
      <w:proofErr w:type="spellEnd"/>
      <w:r w:rsidR="00F54B7B">
        <w:rPr>
          <w:rFonts w:asciiTheme="minorHAnsi" w:eastAsia="Malgun Gothic" w:hAnsiTheme="minorHAnsi" w:cstheme="minorHAnsi"/>
        </w:rPr>
        <w:t>(10020) and Huawei(10438)</w:t>
      </w:r>
    </w:p>
    <w:p w14:paraId="5A8D1175" w14:textId="7BEC0A81" w:rsidR="005F7354" w:rsidRDefault="005F7354" w:rsidP="005F7354">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#1-2: </w:t>
      </w:r>
      <w:r w:rsidR="009964D4">
        <w:rPr>
          <w:rFonts w:asciiTheme="minorHAnsi" w:eastAsia="Malgun Gothic" w:hAnsiTheme="minorHAnsi" w:cstheme="minorHAnsi"/>
        </w:rPr>
        <w:t>Update of A-MPR for</w:t>
      </w:r>
      <w:r w:rsidR="009964D4" w:rsidRPr="009964D4">
        <w:rPr>
          <w:rFonts w:asciiTheme="minorHAnsi" w:eastAsia="Malgun Gothic" w:hAnsiTheme="minorHAnsi" w:cstheme="minorHAnsi"/>
        </w:rPr>
        <w:t xml:space="preserve"> both NS_33 and NS_52</w:t>
      </w:r>
    </w:p>
    <w:p w14:paraId="70E38BF8" w14:textId="5EF4D78C" w:rsidR="005F7354" w:rsidRDefault="00F54B7B" w:rsidP="005F7354">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Discussion paper from Huawei (10400)</w:t>
      </w:r>
    </w:p>
    <w:p w14:paraId="4D375641" w14:textId="2DFF751A" w:rsidR="00F54B7B" w:rsidRDefault="00F54B7B" w:rsidP="005F7354">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CR from Huawei (10427)</w:t>
      </w:r>
    </w:p>
    <w:p w14:paraId="41C0147C" w14:textId="4C77D619" w:rsidR="00AF764D" w:rsidRPr="00DE3B43" w:rsidRDefault="00AF764D" w:rsidP="00DE3B43">
      <w:pPr>
        <w:rPr>
          <w:rFonts w:ascii="Malgun Gothic" w:eastAsia="Malgun Gothic" w:hAnsi="Malgun Gothic"/>
          <w:sz w:val="18"/>
        </w:rPr>
      </w:pPr>
    </w:p>
    <w:p w14:paraId="2CFB6113" w14:textId="4A63BDC5" w:rsidR="00C55AC9" w:rsidRDefault="00484C5D" w:rsidP="00816E4E">
      <w:pPr>
        <w:pStyle w:val="ListParagraph"/>
        <w:numPr>
          <w:ilvl w:val="0"/>
          <w:numId w:val="1"/>
        </w:numPr>
        <w:ind w:firstLineChars="0"/>
        <w:rPr>
          <w:ins w:id="1" w:author="임수환/책임연구원/미래기술센터 C&amp;M표준(연)5G무선통신표준Task(suhwan.lim@lge.com)" w:date="2021-05-24T09:00:00Z"/>
          <w:rFonts w:eastAsiaTheme="minorEastAsia"/>
          <w:lang w:eastAsia="zh-CN"/>
        </w:rPr>
      </w:pPr>
      <w:r w:rsidRPr="00AF2DFF">
        <w:rPr>
          <w:rFonts w:eastAsiaTheme="minorEastAsia"/>
          <w:lang w:eastAsia="zh-CN"/>
        </w:rPr>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ins w:id="2" w:author="임수환/책임연구원/미래기술센터 C&amp;M표준(연)5G무선통신표준Task(suhwan.lim@lge.com)" w:date="2021-05-24T08:49:00Z">
        <w:r w:rsidR="00D35877">
          <w:rPr>
            <w:rFonts w:eastAsiaTheme="minorEastAsia"/>
            <w:lang w:eastAsia="zh-CN"/>
          </w:rPr>
          <w:t>The following issues will further discussed</w:t>
        </w:r>
      </w:ins>
      <w:ins w:id="3" w:author="임수환/책임연구원/미래기술센터 C&amp;M표준(연)5G무선통신표준Task(suhwan.lim@lge.com)" w:date="2021-05-24T09:03:00Z">
        <w:r w:rsidR="00D35877">
          <w:rPr>
            <w:rFonts w:eastAsiaTheme="minorEastAsia"/>
            <w:lang w:eastAsia="zh-CN"/>
          </w:rPr>
          <w:t xml:space="preserve"> and treat the 6 </w:t>
        </w:r>
        <w:proofErr w:type="spellStart"/>
        <w:r w:rsidR="00D35877">
          <w:rPr>
            <w:rFonts w:eastAsiaTheme="minorEastAsia"/>
            <w:lang w:eastAsia="zh-CN"/>
          </w:rPr>
          <w:t>Todcs</w:t>
        </w:r>
        <w:proofErr w:type="spellEnd"/>
        <w:r w:rsidR="00D35877">
          <w:rPr>
            <w:rFonts w:eastAsiaTheme="minorEastAsia"/>
            <w:lang w:eastAsia="zh-CN"/>
          </w:rPr>
          <w:t xml:space="preserve"> to complete RF maintenance issues</w:t>
        </w:r>
      </w:ins>
    </w:p>
    <w:p w14:paraId="14B31229" w14:textId="34CC6C69" w:rsidR="00D35877" w:rsidRPr="00D35877" w:rsidRDefault="00D35877" w:rsidP="00D35877">
      <w:pPr>
        <w:pStyle w:val="ListParagraph"/>
        <w:numPr>
          <w:ilvl w:val="1"/>
          <w:numId w:val="4"/>
        </w:numPr>
        <w:spacing w:after="48"/>
        <w:ind w:firstLineChars="0"/>
        <w:rPr>
          <w:ins w:id="4" w:author="임수환/책임연구원/미래기술센터 C&amp;M표준(연)5G무선통신표준Task(suhwan.lim@lge.com)" w:date="2021-05-24T09:01:00Z"/>
          <w:rFonts w:asciiTheme="minorHAnsi" w:eastAsia="Malgun Gothic" w:hAnsiTheme="minorHAnsi" w:cstheme="minorHAnsi"/>
        </w:rPr>
      </w:pPr>
      <w:ins w:id="5" w:author="임수환/책임연구원/미래기술센터 C&amp;M표준(연)5G무선통신표준Task(suhwan.lim@lge.com)" w:date="2021-05-24T09:00:00Z">
        <w:r w:rsidRPr="00D35877">
          <w:rPr>
            <w:rFonts w:asciiTheme="minorHAnsi" w:eastAsia="Malgun Gothic" w:hAnsiTheme="minorHAnsi" w:cstheme="minorHAnsi"/>
          </w:rPr>
          <w:t>Issue 1-1-3: RAN4 specification perspective, is it beneficial to specify the On/Off time mask in TS38.101-3 for TDM operation in ITS spectrum?</w:t>
        </w:r>
      </w:ins>
    </w:p>
    <w:p w14:paraId="525592B3" w14:textId="77777777" w:rsidR="00D35877" w:rsidRPr="00D35877" w:rsidRDefault="00D35877" w:rsidP="00D35877">
      <w:pPr>
        <w:pStyle w:val="ListParagraph"/>
        <w:numPr>
          <w:ilvl w:val="1"/>
          <w:numId w:val="4"/>
        </w:numPr>
        <w:spacing w:after="48"/>
        <w:ind w:firstLineChars="0"/>
        <w:rPr>
          <w:ins w:id="6" w:author="임수환/책임연구원/미래기술센터 C&amp;M표준(연)5G무선통신표준Task(suhwan.lim@lge.com)" w:date="2021-05-24T09:01:00Z"/>
          <w:rFonts w:asciiTheme="minorHAnsi" w:eastAsia="Malgun Gothic" w:hAnsiTheme="minorHAnsi" w:cstheme="minorHAnsi"/>
        </w:rPr>
      </w:pPr>
      <w:ins w:id="7" w:author="임수환/책임연구원/미래기술센터 C&amp;M표준(연)5G무선통신표준Task(suhwan.lim@lge.com)" w:date="2021-05-24T09:01:00Z">
        <w:r w:rsidRPr="00D35877">
          <w:rPr>
            <w:rFonts w:asciiTheme="minorHAnsi" w:eastAsia="Malgun Gothic" w:hAnsiTheme="minorHAnsi" w:cstheme="minorHAnsi"/>
          </w:rPr>
          <w:t>Issue 1-2-1: A-MPR relaxation by emission requirements in NS_52 for FCC regulation</w:t>
        </w:r>
      </w:ins>
    </w:p>
    <w:p w14:paraId="1C5E5524" w14:textId="77777777" w:rsidR="00D35877" w:rsidRPr="00D35877" w:rsidRDefault="00D35877" w:rsidP="00D35877">
      <w:pPr>
        <w:pStyle w:val="ListParagraph"/>
        <w:numPr>
          <w:ilvl w:val="1"/>
          <w:numId w:val="4"/>
        </w:numPr>
        <w:spacing w:after="48"/>
        <w:ind w:firstLineChars="0"/>
        <w:rPr>
          <w:ins w:id="8" w:author="임수환/책임연구원/미래기술센터 C&amp;M표준(연)5G무선통신표준Task(suhwan.lim@lge.com)" w:date="2021-05-24T09:02:00Z"/>
          <w:rFonts w:asciiTheme="minorHAnsi" w:eastAsia="Malgun Gothic" w:hAnsiTheme="minorHAnsi" w:cstheme="minorHAnsi"/>
        </w:rPr>
      </w:pPr>
      <w:ins w:id="9" w:author="임수환/책임연구원/미래기술센터 C&amp;M표준(연)5G무선통신표준Task(suhwan.lim@lge.com)" w:date="2021-05-24T09:02:00Z">
        <w:r w:rsidRPr="00D35877">
          <w:rPr>
            <w:rFonts w:asciiTheme="minorHAnsi" w:eastAsia="Malgun Gothic" w:hAnsiTheme="minorHAnsi" w:cstheme="minorHAnsi"/>
          </w:rPr>
          <w:t>Issue 1-2-3: A-MPR update in NS_33 (at Fc =5860MHz) for ETSI regulation</w:t>
        </w:r>
      </w:ins>
    </w:p>
    <w:p w14:paraId="2167D6DB" w14:textId="77777777" w:rsidR="00D35877" w:rsidRDefault="00D35877" w:rsidP="00D35877">
      <w:pPr>
        <w:pStyle w:val="ListParagraph"/>
        <w:ind w:left="1486" w:firstLineChars="0" w:firstLine="0"/>
        <w:rPr>
          <w:rFonts w:eastAsiaTheme="minorEastAsia"/>
          <w:lang w:eastAsia="zh-CN"/>
        </w:rPr>
      </w:pPr>
    </w:p>
    <w:tbl>
      <w:tblPr>
        <w:tblW w:w="4894" w:type="pct"/>
        <w:jc w:val="center"/>
        <w:tblCellMar>
          <w:left w:w="0" w:type="dxa"/>
          <w:right w:w="0" w:type="dxa"/>
        </w:tblCellMar>
        <w:tblLook w:val="04A0" w:firstRow="1" w:lastRow="0" w:firstColumn="1" w:lastColumn="0" w:noHBand="0" w:noVBand="1"/>
      </w:tblPr>
      <w:tblGrid>
        <w:gridCol w:w="2332"/>
        <w:gridCol w:w="5375"/>
        <w:gridCol w:w="1710"/>
      </w:tblGrid>
      <w:tr w:rsidR="00D35877" w14:paraId="23AD65F6" w14:textId="77777777" w:rsidTr="00D35877">
        <w:trPr>
          <w:trHeight w:val="244"/>
          <w:jc w:val="center"/>
          <w:ins w:id="10" w:author="임수환/책임연구원/미래기술센터 C&amp;M표준(연)5G무선통신표준Task(suhwan.lim@lge.com)" w:date="2021-05-24T08:50:00Z"/>
        </w:trPr>
        <w:tc>
          <w:tcPr>
            <w:tcW w:w="1238" w:type="pct"/>
            <w:tcBorders>
              <w:top w:val="single" w:sz="8" w:space="0" w:color="auto"/>
              <w:left w:val="single" w:sz="8" w:space="0" w:color="auto"/>
              <w:bottom w:val="single" w:sz="8" w:space="0" w:color="auto"/>
              <w:right w:val="single" w:sz="8" w:space="0" w:color="auto"/>
            </w:tcBorders>
          </w:tcPr>
          <w:p w14:paraId="4105B6C3" w14:textId="3B2586F3" w:rsidR="00D35877" w:rsidRDefault="00D35877">
            <w:pPr>
              <w:overflowPunct w:val="0"/>
              <w:autoSpaceDE w:val="0"/>
              <w:autoSpaceDN w:val="0"/>
              <w:spacing w:after="120"/>
              <w:textAlignment w:val="baseline"/>
              <w:rPr>
                <w:ins w:id="11" w:author="임수환/책임연구원/미래기술센터 C&amp;M표준(연)5G무선통신표준Task(suhwan.lim@lge.com)" w:date="2021-05-24T08:51:00Z"/>
                <w:b/>
                <w:bCs/>
                <w:color w:val="0070C0"/>
                <w:sz w:val="20"/>
                <w:szCs w:val="20"/>
                <w:lang w:val="sv-SE" w:eastAsia="ko-KR"/>
              </w:rPr>
            </w:pPr>
            <w:ins w:id="12" w:author="임수환/책임연구원/미래기술센터 C&amp;M표준(연)5G무선통신표준Task(suhwan.lim@lge.com)" w:date="2021-05-24T08:51:00Z">
              <w:r>
                <w:rPr>
                  <w:rFonts w:hint="eastAsia"/>
                  <w:b/>
                  <w:bCs/>
                  <w:color w:val="0070C0"/>
                  <w:sz w:val="20"/>
                  <w:szCs w:val="20"/>
                  <w:lang w:val="sv-SE" w:eastAsia="ko-KR"/>
                </w:rPr>
                <w:t>Tdoc number</w:t>
              </w:r>
            </w:ins>
          </w:p>
        </w:tc>
        <w:tc>
          <w:tcPr>
            <w:tcW w:w="2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E22676" w14:textId="57CBD05F" w:rsidR="00D35877" w:rsidRDefault="00D35877">
            <w:pPr>
              <w:overflowPunct w:val="0"/>
              <w:autoSpaceDE w:val="0"/>
              <w:autoSpaceDN w:val="0"/>
              <w:spacing w:after="120"/>
              <w:textAlignment w:val="baseline"/>
              <w:rPr>
                <w:ins w:id="13" w:author="임수환/책임연구원/미래기술센터 C&amp;M표준(연)5G무선통신표준Task(suhwan.lim@lge.com)" w:date="2021-05-24T08:50:00Z"/>
                <w:b/>
                <w:bCs/>
                <w:color w:val="0070C0"/>
                <w:sz w:val="20"/>
                <w:szCs w:val="20"/>
                <w:lang w:val="sv-SE" w:eastAsia="zh-CN"/>
              </w:rPr>
            </w:pPr>
            <w:ins w:id="14" w:author="임수환/책임연구원/미래기술센터 C&amp;M표준(연)5G무선통신표준Task(suhwan.lim@lge.com)" w:date="2021-05-24T08:50:00Z">
              <w:r>
                <w:rPr>
                  <w:b/>
                  <w:bCs/>
                  <w:color w:val="0070C0"/>
                  <w:sz w:val="20"/>
                  <w:szCs w:val="20"/>
                  <w:lang w:val="sv-SE" w:eastAsia="zh-CN"/>
                </w:rPr>
                <w:t>Title</w:t>
              </w:r>
            </w:ins>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A7641" w14:textId="77777777" w:rsidR="00D35877" w:rsidRDefault="00D35877">
            <w:pPr>
              <w:overflowPunct w:val="0"/>
              <w:autoSpaceDE w:val="0"/>
              <w:autoSpaceDN w:val="0"/>
              <w:spacing w:after="120"/>
              <w:textAlignment w:val="baseline"/>
              <w:rPr>
                <w:ins w:id="15" w:author="임수환/책임연구원/미래기술센터 C&amp;M표준(연)5G무선통신표준Task(suhwan.lim@lge.com)" w:date="2021-05-24T08:50:00Z"/>
                <w:b/>
                <w:bCs/>
                <w:color w:val="0070C0"/>
                <w:sz w:val="20"/>
                <w:szCs w:val="20"/>
                <w:lang w:val="sv-SE" w:eastAsia="zh-CN"/>
              </w:rPr>
            </w:pPr>
            <w:ins w:id="16" w:author="임수환/책임연구원/미래기술센터 C&amp;M표준(연)5G무선통신표준Task(suhwan.lim@lge.com)" w:date="2021-05-24T08:50:00Z">
              <w:r>
                <w:rPr>
                  <w:b/>
                  <w:bCs/>
                  <w:color w:val="0070C0"/>
                  <w:sz w:val="20"/>
                  <w:szCs w:val="20"/>
                  <w:lang w:val="sv-SE" w:eastAsia="zh-CN"/>
                </w:rPr>
                <w:t>Source</w:t>
              </w:r>
            </w:ins>
          </w:p>
        </w:tc>
      </w:tr>
      <w:tr w:rsidR="00D35877" w14:paraId="52ED7FF8" w14:textId="77777777" w:rsidTr="00D35877">
        <w:trPr>
          <w:trHeight w:val="257"/>
          <w:jc w:val="center"/>
          <w:ins w:id="17" w:author="임수환/책임연구원/미래기술센터 C&amp;M표준(연)5G무선통신표준Task(suhwan.lim@lge.com)" w:date="2021-05-24T08:50:00Z"/>
        </w:trPr>
        <w:tc>
          <w:tcPr>
            <w:tcW w:w="1238" w:type="pct"/>
            <w:tcBorders>
              <w:top w:val="nil"/>
              <w:left w:val="single" w:sz="8" w:space="0" w:color="auto"/>
              <w:bottom w:val="single" w:sz="4" w:space="0" w:color="auto"/>
              <w:right w:val="single" w:sz="8" w:space="0" w:color="auto"/>
            </w:tcBorders>
          </w:tcPr>
          <w:p w14:paraId="44773198" w14:textId="6C26F6E8" w:rsidR="00D35877" w:rsidRDefault="00D35877">
            <w:pPr>
              <w:overflowPunct w:val="0"/>
              <w:autoSpaceDE w:val="0"/>
              <w:autoSpaceDN w:val="0"/>
              <w:spacing w:after="120"/>
              <w:textAlignment w:val="baseline"/>
              <w:rPr>
                <w:ins w:id="18" w:author="임수환/책임연구원/미래기술센터 C&amp;M표준(연)5G무선통신표준Task(suhwan.lim@lge.com)" w:date="2021-05-24T08:51:00Z"/>
                <w:color w:val="0070C0"/>
                <w:sz w:val="20"/>
                <w:szCs w:val="20"/>
                <w:lang w:val="sv-SE" w:eastAsia="ko-KR"/>
              </w:rPr>
            </w:pPr>
            <w:ins w:id="19" w:author="임수환/책임연구원/미래기술센터 C&amp;M표준(연)5G무선통신표준Task(suhwan.lim@lge.com)" w:date="2021-05-24T08:52:00Z">
              <w:r>
                <w:rPr>
                  <w:rFonts w:hint="eastAsia"/>
                  <w:color w:val="0070C0"/>
                  <w:sz w:val="20"/>
                  <w:szCs w:val="20"/>
                  <w:lang w:val="sv-SE" w:eastAsia="ko-KR"/>
                </w:rPr>
                <w:t>R4-21</w:t>
              </w:r>
              <w:r w:rsidR="00EE2A3D">
                <w:rPr>
                  <w:rFonts w:hint="eastAsia"/>
                  <w:color w:val="0070C0"/>
                  <w:sz w:val="20"/>
                  <w:szCs w:val="20"/>
                  <w:lang w:val="sv-SE" w:eastAsia="ko-KR"/>
                </w:rPr>
                <w:t>077</w:t>
              </w:r>
            </w:ins>
            <w:ins w:id="20" w:author="임수환/책임연구원/미래기술센터 C&amp;M표준(연)5G무선통신표준Task(suhwan.lim@lge.com)" w:date="2021-05-24T09:28:00Z">
              <w:r w:rsidR="00EE2A3D">
                <w:rPr>
                  <w:color w:val="0070C0"/>
                  <w:sz w:val="20"/>
                  <w:szCs w:val="20"/>
                  <w:lang w:val="sv-SE" w:eastAsia="ko-KR"/>
                </w:rPr>
                <w:t>45</w:t>
              </w:r>
            </w:ins>
          </w:p>
        </w:tc>
        <w:tc>
          <w:tcPr>
            <w:tcW w:w="285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E2D45F7" w14:textId="1341200C" w:rsidR="00D35877" w:rsidRDefault="00D35877">
            <w:pPr>
              <w:overflowPunct w:val="0"/>
              <w:autoSpaceDE w:val="0"/>
              <w:autoSpaceDN w:val="0"/>
              <w:spacing w:after="120"/>
              <w:textAlignment w:val="baseline"/>
              <w:rPr>
                <w:ins w:id="21" w:author="임수환/책임연구원/미래기술센터 C&amp;M표준(연)5G무선통신표준Task(suhwan.lim@lge.com)" w:date="2021-05-24T08:50:00Z"/>
                <w:color w:val="0070C0"/>
                <w:sz w:val="20"/>
                <w:szCs w:val="20"/>
                <w:lang w:val="sv-SE" w:eastAsia="zh-CN"/>
              </w:rPr>
            </w:pPr>
            <w:ins w:id="22" w:author="임수환/책임연구원/미래기술센터 C&amp;M표준(연)5G무선통신표준Task(suhwan.lim@lge.com)" w:date="2021-05-24T08:50:00Z">
              <w:r>
                <w:rPr>
                  <w:color w:val="0070C0"/>
                  <w:sz w:val="20"/>
                  <w:szCs w:val="20"/>
                  <w:lang w:val="sv-SE" w:eastAsia="zh-CN"/>
                </w:rPr>
                <w:t>WF on A-MPR revision for both NS_33 and NS_52.</w:t>
              </w:r>
            </w:ins>
          </w:p>
        </w:tc>
        <w:tc>
          <w:tcPr>
            <w:tcW w:w="908" w:type="pct"/>
            <w:tcBorders>
              <w:top w:val="nil"/>
              <w:left w:val="nil"/>
              <w:bottom w:val="single" w:sz="4" w:space="0" w:color="auto"/>
              <w:right w:val="single" w:sz="8" w:space="0" w:color="auto"/>
            </w:tcBorders>
            <w:tcMar>
              <w:top w:w="0" w:type="dxa"/>
              <w:left w:w="108" w:type="dxa"/>
              <w:bottom w:w="0" w:type="dxa"/>
              <w:right w:w="108" w:type="dxa"/>
            </w:tcMar>
            <w:hideMark/>
          </w:tcPr>
          <w:p w14:paraId="39E1E607" w14:textId="77777777" w:rsidR="00D35877" w:rsidRDefault="00D35877">
            <w:pPr>
              <w:overflowPunct w:val="0"/>
              <w:autoSpaceDE w:val="0"/>
              <w:autoSpaceDN w:val="0"/>
              <w:spacing w:after="120"/>
              <w:textAlignment w:val="baseline"/>
              <w:rPr>
                <w:ins w:id="23" w:author="임수환/책임연구원/미래기술센터 C&amp;M표준(연)5G무선통신표준Task(suhwan.lim@lge.com)" w:date="2021-05-24T08:50:00Z"/>
                <w:color w:val="0070C0"/>
                <w:sz w:val="20"/>
                <w:szCs w:val="20"/>
                <w:lang w:val="sv-SE" w:eastAsia="zh-CN"/>
              </w:rPr>
            </w:pPr>
            <w:ins w:id="24" w:author="임수환/책임연구원/미래기술센터 C&amp;M표준(연)5G무선통신표준Task(suhwan.lim@lge.com)" w:date="2021-05-24T08:50:00Z">
              <w:r>
                <w:rPr>
                  <w:color w:val="0070C0"/>
                  <w:sz w:val="20"/>
                  <w:szCs w:val="20"/>
                  <w:lang w:val="sv-SE" w:eastAsia="zh-CN"/>
                </w:rPr>
                <w:t>Huawei</w:t>
              </w:r>
            </w:ins>
          </w:p>
        </w:tc>
      </w:tr>
      <w:tr w:rsidR="00D35877" w14:paraId="5F5942C4" w14:textId="77777777" w:rsidTr="00D35877">
        <w:trPr>
          <w:trHeight w:val="438"/>
          <w:jc w:val="center"/>
          <w:ins w:id="25" w:author="임수환/책임연구원/미래기술센터 C&amp;M표준(연)5G무선통신표준Task(suhwan.lim@lge.com)" w:date="2021-05-24T08:50:00Z"/>
        </w:trPr>
        <w:tc>
          <w:tcPr>
            <w:tcW w:w="1238" w:type="pct"/>
            <w:tcBorders>
              <w:top w:val="single" w:sz="4" w:space="0" w:color="auto"/>
              <w:left w:val="single" w:sz="4" w:space="0" w:color="auto"/>
              <w:bottom w:val="single" w:sz="4" w:space="0" w:color="auto"/>
              <w:right w:val="single" w:sz="4" w:space="0" w:color="auto"/>
            </w:tcBorders>
          </w:tcPr>
          <w:p w14:paraId="0FB791FD" w14:textId="3098C7F4" w:rsidR="00D35877" w:rsidRDefault="00EE2A3D">
            <w:pPr>
              <w:overflowPunct w:val="0"/>
              <w:autoSpaceDE w:val="0"/>
              <w:autoSpaceDN w:val="0"/>
              <w:spacing w:after="120"/>
              <w:textAlignment w:val="baseline"/>
              <w:rPr>
                <w:ins w:id="26" w:author="임수환/책임연구원/미래기술센터 C&amp;M표준(연)5G무선통신표준Task(suhwan.lim@lge.com)" w:date="2021-05-24T08:51:00Z"/>
                <w:color w:val="0070C0"/>
                <w:sz w:val="20"/>
                <w:szCs w:val="20"/>
                <w:lang w:val="sv-SE" w:eastAsia="ko-KR"/>
              </w:rPr>
            </w:pPr>
            <w:ins w:id="27" w:author="임수환/책임연구원/미래기술센터 C&amp;M표준(연)5G무선통신표준Task(suhwan.lim@lge.com)" w:date="2021-05-24T08:52:00Z">
              <w:r>
                <w:rPr>
                  <w:rFonts w:hint="eastAsia"/>
                  <w:color w:val="0070C0"/>
                  <w:sz w:val="20"/>
                  <w:szCs w:val="20"/>
                  <w:lang w:val="sv-SE" w:eastAsia="ko-KR"/>
                </w:rPr>
                <w:t>R4-2107746</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33D55" w14:textId="2BB667C4" w:rsidR="00D35877" w:rsidRDefault="00D35877">
            <w:pPr>
              <w:overflowPunct w:val="0"/>
              <w:autoSpaceDE w:val="0"/>
              <w:autoSpaceDN w:val="0"/>
              <w:spacing w:after="120"/>
              <w:textAlignment w:val="baseline"/>
              <w:rPr>
                <w:ins w:id="28" w:author="임수환/책임연구원/미래기술센터 C&amp;M표준(연)5G무선통신표준Task(suhwan.lim@lge.com)" w:date="2021-05-24T08:50:00Z"/>
                <w:color w:val="0070C0"/>
                <w:sz w:val="20"/>
                <w:szCs w:val="20"/>
                <w:lang w:val="sv-SE"/>
              </w:rPr>
            </w:pPr>
            <w:ins w:id="29" w:author="임수환/책임연구원/미래기술센터 C&amp;M표준(연)5G무선통신표준Task(suhwan.lim@lge.com)" w:date="2021-05-24T08:50:00Z">
              <w:r>
                <w:rPr>
                  <w:color w:val="0070C0"/>
                  <w:sz w:val="20"/>
                  <w:szCs w:val="20"/>
                  <w:lang w:val="sv-SE"/>
                </w:rPr>
                <w:t xml:space="preserve">WF on transient position and related requirements in Rel-16 </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4E9D4" w14:textId="77777777" w:rsidR="00D35877" w:rsidRDefault="00D35877">
            <w:pPr>
              <w:overflowPunct w:val="0"/>
              <w:autoSpaceDE w:val="0"/>
              <w:autoSpaceDN w:val="0"/>
              <w:spacing w:after="120"/>
              <w:textAlignment w:val="baseline"/>
              <w:rPr>
                <w:ins w:id="30" w:author="임수환/책임연구원/미래기술센터 C&amp;M표준(연)5G무선통신표준Task(suhwan.lim@lge.com)" w:date="2021-05-24T08:50:00Z"/>
                <w:color w:val="0070C0"/>
                <w:sz w:val="20"/>
                <w:szCs w:val="20"/>
                <w:lang w:val="sv-SE" w:eastAsia="zh-CN"/>
              </w:rPr>
            </w:pPr>
            <w:ins w:id="31" w:author="임수환/책임연구원/미래기술센터 C&amp;M표준(연)5G무선통신표준Task(suhwan.lim@lge.com)" w:date="2021-05-24T08:50:00Z">
              <w:r>
                <w:rPr>
                  <w:color w:val="0070C0"/>
                  <w:sz w:val="20"/>
                  <w:szCs w:val="20"/>
                  <w:lang w:val="sv-SE" w:eastAsia="zh-CN"/>
                </w:rPr>
                <w:t>LGE</w:t>
              </w:r>
            </w:ins>
          </w:p>
        </w:tc>
      </w:tr>
      <w:tr w:rsidR="00D35877" w14:paraId="4E2EFD95" w14:textId="77777777" w:rsidTr="00D35877">
        <w:trPr>
          <w:trHeight w:val="438"/>
          <w:jc w:val="center"/>
          <w:ins w:id="32" w:author="임수환/책임연구원/미래기술센터 C&amp;M표준(연)5G무선통신표준Task(suhwan.lim@lge.com)" w:date="2021-05-24T08:51:00Z"/>
        </w:trPr>
        <w:tc>
          <w:tcPr>
            <w:tcW w:w="1238" w:type="pct"/>
            <w:tcBorders>
              <w:top w:val="single" w:sz="4" w:space="0" w:color="auto"/>
              <w:left w:val="single" w:sz="4" w:space="0" w:color="auto"/>
              <w:bottom w:val="single" w:sz="4" w:space="0" w:color="auto"/>
              <w:right w:val="single" w:sz="4" w:space="0" w:color="auto"/>
            </w:tcBorders>
          </w:tcPr>
          <w:p w14:paraId="5D690057" w14:textId="77777777" w:rsidR="00EE2A3D" w:rsidRDefault="00D35877" w:rsidP="00EE2A3D">
            <w:pPr>
              <w:overflowPunct w:val="0"/>
              <w:autoSpaceDE w:val="0"/>
              <w:autoSpaceDN w:val="0"/>
              <w:spacing w:after="120"/>
              <w:textAlignment w:val="baseline"/>
              <w:rPr>
                <w:ins w:id="33" w:author="임수환/책임연구원/미래기술센터 C&amp;M표준(연)5G무선통신표준Task(suhwan.lim@lge.com)" w:date="2021-05-24T09:30:00Z"/>
                <w:color w:val="0070C0"/>
                <w:sz w:val="20"/>
                <w:szCs w:val="20"/>
                <w:lang w:val="sv-SE" w:eastAsia="ko-KR"/>
              </w:rPr>
            </w:pPr>
            <w:ins w:id="34" w:author="임수환/책임연구원/미래기술센터 C&amp;M표준(연)5G무선통신표준Task(suhwan.lim@lge.com)" w:date="2021-05-24T08:52:00Z">
              <w:r>
                <w:rPr>
                  <w:rFonts w:hint="eastAsia"/>
                  <w:color w:val="0070C0"/>
                  <w:sz w:val="20"/>
                  <w:szCs w:val="20"/>
                  <w:lang w:val="sv-SE" w:eastAsia="ko-KR"/>
                </w:rPr>
                <w:t>R</w:t>
              </w:r>
            </w:ins>
            <w:ins w:id="35" w:author="임수환/책임연구원/미래기술센터 C&amp;M표준(연)5G무선통신표준Task(suhwan.lim@lge.com)" w:date="2021-05-24T09:29:00Z">
              <w:r w:rsidR="00EE2A3D">
                <w:rPr>
                  <w:color w:val="0070C0"/>
                  <w:sz w:val="20"/>
                  <w:szCs w:val="20"/>
                  <w:lang w:val="sv-SE" w:eastAsia="ko-KR"/>
                </w:rPr>
                <w:t>4-2107743</w:t>
              </w:r>
            </w:ins>
          </w:p>
          <w:p w14:paraId="0C0BC8DD" w14:textId="4B46DA69" w:rsidR="00D35877" w:rsidRDefault="00EE2A3D" w:rsidP="00EE2A3D">
            <w:pPr>
              <w:overflowPunct w:val="0"/>
              <w:autoSpaceDE w:val="0"/>
              <w:autoSpaceDN w:val="0"/>
              <w:spacing w:after="120"/>
              <w:textAlignment w:val="baseline"/>
              <w:rPr>
                <w:ins w:id="36" w:author="임수환/책임연구원/미래기술센터 C&amp;M표준(연)5G무선통신표준Task(suhwan.lim@lge.com)" w:date="2021-05-24T08:51:00Z"/>
                <w:color w:val="0070C0"/>
                <w:sz w:val="20"/>
                <w:szCs w:val="20"/>
                <w:lang w:val="sv-SE" w:eastAsia="ko-KR"/>
              </w:rPr>
            </w:pPr>
            <w:ins w:id="37" w:author="임수환/책임연구원/미래기술센터 C&amp;M표준(연)5G무선통신표준Task(suhwan.lim@lge.com)" w:date="2021-05-24T09:30:00Z">
              <w:r>
                <w:rPr>
                  <w:color w:val="0070C0"/>
                  <w:sz w:val="20"/>
                  <w:szCs w:val="20"/>
                  <w:lang w:val="sv-SE" w:eastAsia="ko-KR"/>
                </w:rPr>
                <w:t>(Rev.</w:t>
              </w:r>
            </w:ins>
            <w:ins w:id="38" w:author="임수환/책임연구원/미래기술센터 C&amp;M표준(연)5G무선통신표준Task(suhwan.lim@lge.com)" w:date="2021-05-24T08:52:00Z">
              <w:r w:rsidR="00D35877">
                <w:rPr>
                  <w:rFonts w:hint="eastAsia"/>
                  <w:color w:val="0070C0"/>
                  <w:sz w:val="20"/>
                  <w:szCs w:val="20"/>
                  <w:lang w:val="sv-SE" w:eastAsia="ko-KR"/>
                </w:rPr>
                <w:t xml:space="preserve"> of R4-2109045</w:t>
              </w:r>
            </w:ins>
            <w:ins w:id="39" w:author="임수환/책임연구원/미래기술센터 C&amp;M표준(연)5G무선통신표준Task(suhwan.lim@lge.com)" w:date="2021-05-24T09:30:00Z">
              <w:r>
                <w:rPr>
                  <w:color w:val="0070C0"/>
                  <w:sz w:val="20"/>
                  <w:szCs w:val="2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BC48F" w14:textId="6C489D13" w:rsidR="00D35877" w:rsidRDefault="00D35877">
            <w:pPr>
              <w:overflowPunct w:val="0"/>
              <w:autoSpaceDE w:val="0"/>
              <w:autoSpaceDN w:val="0"/>
              <w:spacing w:after="120"/>
              <w:textAlignment w:val="baseline"/>
              <w:rPr>
                <w:ins w:id="40" w:author="임수환/책임연구원/미래기술센터 C&amp;M표준(연)5G무선통신표준Task(suhwan.lim@lge.com)" w:date="2021-05-24T08:51:00Z"/>
                <w:color w:val="0070C0"/>
                <w:sz w:val="20"/>
                <w:szCs w:val="20"/>
                <w:lang w:val="sv-SE"/>
              </w:rPr>
            </w:pPr>
            <w:ins w:id="41" w:author="임수환/책임연구원/미래기술센터 C&amp;M표준(연)5G무선통신표준Task(suhwan.lim@lge.com)" w:date="2021-05-24T08:54:00Z">
              <w:r>
                <w:rPr>
                  <w:rFonts w:ascii="Arial" w:eastAsia="Malgun Gothic" w:hAnsi="Arial" w:cs="Arial"/>
                  <w:sz w:val="16"/>
                  <w:szCs w:val="16"/>
                </w:rPr>
                <w:t>CR for TS 38.101-3, Time mask for NR V2X and LTE V2X switching in ITS band</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076EB" w14:textId="6E5E3CD6" w:rsidR="00D35877" w:rsidRDefault="00D35877">
            <w:pPr>
              <w:overflowPunct w:val="0"/>
              <w:autoSpaceDE w:val="0"/>
              <w:autoSpaceDN w:val="0"/>
              <w:spacing w:after="120"/>
              <w:textAlignment w:val="baseline"/>
              <w:rPr>
                <w:ins w:id="42" w:author="임수환/책임연구원/미래기술센터 C&amp;M표준(연)5G무선통신표준Task(suhwan.lim@lge.com)" w:date="2021-05-24T08:51:00Z"/>
                <w:color w:val="0070C0"/>
                <w:sz w:val="20"/>
                <w:szCs w:val="20"/>
                <w:lang w:val="sv-SE" w:eastAsia="ko-KR"/>
              </w:rPr>
            </w:pPr>
            <w:ins w:id="43" w:author="임수환/책임연구원/미래기술센터 C&amp;M표준(연)5G무선통신표준Task(suhwan.lim@lge.com)" w:date="2021-05-24T08:52:00Z">
              <w:r>
                <w:rPr>
                  <w:rFonts w:hint="eastAsia"/>
                  <w:color w:val="0070C0"/>
                  <w:sz w:val="20"/>
                  <w:szCs w:val="20"/>
                  <w:lang w:val="sv-SE" w:eastAsia="ko-KR"/>
                </w:rPr>
                <w:t>CATT</w:t>
              </w:r>
            </w:ins>
          </w:p>
        </w:tc>
      </w:tr>
      <w:tr w:rsidR="00D35877" w14:paraId="5C0219B7" w14:textId="77777777" w:rsidTr="00D35877">
        <w:trPr>
          <w:trHeight w:val="438"/>
          <w:jc w:val="center"/>
          <w:ins w:id="44" w:author="임수환/책임연구원/미래기술센터 C&amp;M표준(연)5G무선통신표준Task(suhwan.lim@lge.com)" w:date="2021-05-24T08:52:00Z"/>
        </w:trPr>
        <w:tc>
          <w:tcPr>
            <w:tcW w:w="1238" w:type="pct"/>
            <w:tcBorders>
              <w:top w:val="single" w:sz="4" w:space="0" w:color="auto"/>
              <w:left w:val="single" w:sz="4" w:space="0" w:color="auto"/>
              <w:bottom w:val="single" w:sz="4" w:space="0" w:color="auto"/>
              <w:right w:val="single" w:sz="4" w:space="0" w:color="auto"/>
            </w:tcBorders>
          </w:tcPr>
          <w:p w14:paraId="760CC50A" w14:textId="57A1607D" w:rsidR="00D35877" w:rsidRDefault="00D35877">
            <w:pPr>
              <w:overflowPunct w:val="0"/>
              <w:autoSpaceDE w:val="0"/>
              <w:autoSpaceDN w:val="0"/>
              <w:spacing w:after="120"/>
              <w:textAlignment w:val="baseline"/>
              <w:rPr>
                <w:ins w:id="45" w:author="임수환/책임연구원/미래기술센터 C&amp;M표준(연)5G무선통신표준Task(suhwan.lim@lge.com)" w:date="2021-05-24T08:52:00Z"/>
                <w:color w:val="0070C0"/>
                <w:sz w:val="20"/>
                <w:szCs w:val="20"/>
                <w:lang w:val="sv-SE" w:eastAsia="ko-KR"/>
              </w:rPr>
            </w:pPr>
            <w:ins w:id="46" w:author="임수환/책임연구원/미래기술센터 C&amp;M표준(연)5G무선통신표준Task(suhwan.lim@lge.com)" w:date="2021-05-24T08:52:00Z">
              <w:r>
                <w:rPr>
                  <w:rFonts w:hint="eastAsia"/>
                  <w:color w:val="0070C0"/>
                  <w:sz w:val="20"/>
                  <w:szCs w:val="20"/>
                  <w:lang w:val="sv-SE" w:eastAsia="ko-KR"/>
                </w:rPr>
                <w:t>R4-2109922</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01481" w14:textId="38BECF60" w:rsidR="00D35877" w:rsidRDefault="00D35877">
            <w:pPr>
              <w:overflowPunct w:val="0"/>
              <w:autoSpaceDE w:val="0"/>
              <w:autoSpaceDN w:val="0"/>
              <w:spacing w:after="120"/>
              <w:textAlignment w:val="baseline"/>
              <w:rPr>
                <w:ins w:id="47" w:author="임수환/책임연구원/미래기술센터 C&amp;M표준(연)5G무선통신표준Task(suhwan.lim@lge.com)" w:date="2021-05-24T08:52:00Z"/>
                <w:color w:val="0070C0"/>
                <w:sz w:val="20"/>
                <w:szCs w:val="20"/>
                <w:lang w:val="sv-SE"/>
              </w:rPr>
            </w:pPr>
            <w:ins w:id="48" w:author="임수환/책임연구원/미래기술센터 C&amp;M표준(연)5G무선통신표준Task(suhwan.lim@lge.com)" w:date="2021-05-24T08:54:00Z">
              <w:r>
                <w:rPr>
                  <w:rFonts w:ascii="Arial" w:eastAsia="Malgun Gothic" w:hAnsi="Arial" w:cs="Arial"/>
                  <w:sz w:val="16"/>
                  <w:szCs w:val="16"/>
                </w:rPr>
                <w:t>CR for TS 38.101-3, Time mask for NR V2X and LTE V2X switching in ITS band</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F8D14" w14:textId="64FF8189" w:rsidR="00D35877" w:rsidRDefault="00D35877">
            <w:pPr>
              <w:overflowPunct w:val="0"/>
              <w:autoSpaceDE w:val="0"/>
              <w:autoSpaceDN w:val="0"/>
              <w:spacing w:after="120"/>
              <w:textAlignment w:val="baseline"/>
              <w:rPr>
                <w:ins w:id="49" w:author="임수환/책임연구원/미래기술센터 C&amp;M표준(연)5G무선통신표준Task(suhwan.lim@lge.com)" w:date="2021-05-24T08:52:00Z"/>
                <w:color w:val="0070C0"/>
                <w:sz w:val="20"/>
                <w:szCs w:val="20"/>
                <w:lang w:val="sv-SE" w:eastAsia="ko-KR"/>
              </w:rPr>
            </w:pPr>
            <w:ins w:id="50" w:author="임수환/책임연구원/미래기술센터 C&amp;M표준(연)5G무선통신표준Task(suhwan.lim@lge.com)" w:date="2021-05-24T08:53:00Z">
              <w:r>
                <w:rPr>
                  <w:rFonts w:hint="eastAsia"/>
                  <w:color w:val="0070C0"/>
                  <w:sz w:val="20"/>
                  <w:szCs w:val="20"/>
                  <w:lang w:val="sv-SE" w:eastAsia="ko-KR"/>
                </w:rPr>
                <w:t>CATT</w:t>
              </w:r>
            </w:ins>
          </w:p>
        </w:tc>
      </w:tr>
      <w:tr w:rsidR="00D35877" w14:paraId="5F0792F7" w14:textId="77777777" w:rsidTr="00D35877">
        <w:trPr>
          <w:trHeight w:val="438"/>
          <w:jc w:val="center"/>
          <w:ins w:id="51" w:author="임수환/책임연구원/미래기술센터 C&amp;M표준(연)5G무선통신표준Task(suhwan.lim@lge.com)" w:date="2021-05-24T08:53:00Z"/>
        </w:trPr>
        <w:tc>
          <w:tcPr>
            <w:tcW w:w="1238" w:type="pct"/>
            <w:tcBorders>
              <w:top w:val="single" w:sz="4" w:space="0" w:color="auto"/>
              <w:left w:val="single" w:sz="4" w:space="0" w:color="auto"/>
              <w:bottom w:val="single" w:sz="4" w:space="0" w:color="auto"/>
              <w:right w:val="single" w:sz="4" w:space="0" w:color="auto"/>
            </w:tcBorders>
          </w:tcPr>
          <w:p w14:paraId="7835DC83" w14:textId="45597CC9" w:rsidR="00EE2A3D" w:rsidRDefault="00D35877" w:rsidP="00D35877">
            <w:pPr>
              <w:overflowPunct w:val="0"/>
              <w:autoSpaceDE w:val="0"/>
              <w:autoSpaceDN w:val="0"/>
              <w:spacing w:after="120"/>
              <w:textAlignment w:val="baseline"/>
              <w:rPr>
                <w:ins w:id="52" w:author="임수환/책임연구원/미래기술센터 C&amp;M표준(연)5G무선통신표준Task(suhwan.lim@lge.com)" w:date="2021-05-24T09:30:00Z"/>
                <w:color w:val="0070C0"/>
                <w:sz w:val="20"/>
                <w:szCs w:val="20"/>
                <w:lang w:val="sv-SE" w:eastAsia="ko-KR"/>
              </w:rPr>
            </w:pPr>
            <w:ins w:id="53" w:author="임수환/책임연구원/미래기술센터 C&amp;M표준(연)5G무선통신표준Task(suhwan.lim@lge.com)" w:date="2021-05-24T08:53:00Z">
              <w:r>
                <w:rPr>
                  <w:rFonts w:hint="eastAsia"/>
                  <w:color w:val="0070C0"/>
                  <w:sz w:val="20"/>
                  <w:szCs w:val="20"/>
                  <w:lang w:val="sv-SE" w:eastAsia="ko-KR"/>
                </w:rPr>
                <w:t>R</w:t>
              </w:r>
            </w:ins>
            <w:ins w:id="54" w:author="임수환/책임연구원/미래기술센터 C&amp;M표준(연)5G무선통신표준Task(suhwan.lim@lge.com)" w:date="2021-05-24T09:30:00Z">
              <w:r w:rsidR="00EE2A3D">
                <w:rPr>
                  <w:color w:val="0070C0"/>
                  <w:sz w:val="20"/>
                  <w:szCs w:val="20"/>
                  <w:lang w:val="sv-SE" w:eastAsia="ko-KR"/>
                </w:rPr>
                <w:t>4-2107744</w:t>
              </w:r>
            </w:ins>
          </w:p>
          <w:p w14:paraId="4AF95DE9" w14:textId="0E1EA8C1" w:rsidR="00D35877" w:rsidRDefault="00EE2A3D" w:rsidP="00EE2A3D">
            <w:pPr>
              <w:overflowPunct w:val="0"/>
              <w:autoSpaceDE w:val="0"/>
              <w:autoSpaceDN w:val="0"/>
              <w:spacing w:after="120"/>
              <w:textAlignment w:val="baseline"/>
              <w:rPr>
                <w:ins w:id="55" w:author="임수환/책임연구원/미래기술센터 C&amp;M표준(연)5G무선통신표준Task(suhwan.lim@lge.com)" w:date="2021-05-24T08:53:00Z"/>
                <w:color w:val="0070C0"/>
                <w:sz w:val="20"/>
                <w:szCs w:val="20"/>
                <w:lang w:val="sv-SE" w:eastAsia="ko-KR"/>
              </w:rPr>
            </w:pPr>
            <w:ins w:id="56" w:author="임수환/책임연구원/미래기술센터 C&amp;M표준(연)5G무선통신표준Task(suhwan.lim@lge.com)" w:date="2021-05-24T09:30:00Z">
              <w:r>
                <w:rPr>
                  <w:color w:val="0070C0"/>
                  <w:sz w:val="20"/>
                  <w:szCs w:val="20"/>
                  <w:lang w:val="sv-SE" w:eastAsia="ko-KR"/>
                </w:rPr>
                <w:t>(R</w:t>
              </w:r>
            </w:ins>
            <w:ins w:id="57" w:author="임수환/책임연구원/미래기술센터 C&amp;M표준(연)5G무선통신표준Task(suhwan.lim@lge.com)" w:date="2021-05-24T08:53:00Z">
              <w:r w:rsidR="00D35877">
                <w:rPr>
                  <w:rFonts w:hint="eastAsia"/>
                  <w:color w:val="0070C0"/>
                  <w:sz w:val="20"/>
                  <w:szCs w:val="20"/>
                  <w:lang w:val="sv-SE" w:eastAsia="ko-KR"/>
                </w:rPr>
                <w:t>ev</w:t>
              </w:r>
            </w:ins>
            <w:ins w:id="58" w:author="임수환/책임연구원/미래기술센터 C&amp;M표준(연)5G무선통신표준Task(suhwan.lim@lge.com)" w:date="2021-05-24T09:30:00Z">
              <w:r>
                <w:rPr>
                  <w:color w:val="0070C0"/>
                  <w:sz w:val="20"/>
                  <w:szCs w:val="20"/>
                  <w:lang w:val="sv-SE" w:eastAsia="ko-KR"/>
                </w:rPr>
                <w:t xml:space="preserve">. </w:t>
              </w:r>
            </w:ins>
            <w:ins w:id="59" w:author="임수환/책임연구원/미래기술센터 C&amp;M표준(연)5G무선통신표준Task(suhwan.lim@lge.com)" w:date="2021-05-24T08:53:00Z">
              <w:r w:rsidR="00D35877">
                <w:rPr>
                  <w:rFonts w:hint="eastAsia"/>
                  <w:color w:val="0070C0"/>
                  <w:sz w:val="20"/>
                  <w:szCs w:val="20"/>
                  <w:lang w:val="sv-SE" w:eastAsia="ko-KR"/>
                </w:rPr>
                <w:t>of R4-2110427</w:t>
              </w:r>
            </w:ins>
            <w:ins w:id="60" w:author="임수환/책임연구원/미래기술센터 C&amp;M표준(연)5G무선통신표준Task(suhwan.lim@lge.com)" w:date="2021-05-24T09:30:00Z">
              <w:r>
                <w:rPr>
                  <w:color w:val="0070C0"/>
                  <w:sz w:val="20"/>
                  <w:szCs w:val="2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494D3" w14:textId="51F43B50" w:rsidR="00D35877" w:rsidRDefault="00D35877" w:rsidP="00D35877">
            <w:pPr>
              <w:overflowPunct w:val="0"/>
              <w:autoSpaceDE w:val="0"/>
              <w:autoSpaceDN w:val="0"/>
              <w:spacing w:after="120"/>
              <w:textAlignment w:val="baseline"/>
              <w:rPr>
                <w:ins w:id="61" w:author="임수환/책임연구원/미래기술센터 C&amp;M표준(연)5G무선통신표준Task(suhwan.lim@lge.com)" w:date="2021-05-24T08:53:00Z"/>
                <w:color w:val="0070C0"/>
                <w:sz w:val="20"/>
                <w:szCs w:val="20"/>
                <w:lang w:val="sv-SE"/>
              </w:rPr>
            </w:pPr>
            <w:ins w:id="62" w:author="임수환/책임연구원/미래기술센터 C&amp;M표준(연)5G무선통신표준Task(suhwan.lim@lge.com)" w:date="2021-05-24T08:55:00Z">
              <w:r>
                <w:rPr>
                  <w:rFonts w:ascii="Arial" w:eastAsia="Malgun Gothic" w:hAnsi="Arial" w:cs="Arial"/>
                  <w:sz w:val="16"/>
                  <w:szCs w:val="16"/>
                </w:rPr>
                <w:t>CR for 38.101-1 to correct AMPR value for NR V2X NS_52(Rel-16)</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E530B" w14:textId="42DC7FDD" w:rsidR="00D35877" w:rsidRDefault="00D35877" w:rsidP="00D35877">
            <w:pPr>
              <w:overflowPunct w:val="0"/>
              <w:autoSpaceDE w:val="0"/>
              <w:autoSpaceDN w:val="0"/>
              <w:spacing w:after="120"/>
              <w:textAlignment w:val="baseline"/>
              <w:rPr>
                <w:ins w:id="63" w:author="임수환/책임연구원/미래기술센터 C&amp;M표준(연)5G무선통신표준Task(suhwan.lim@lge.com)" w:date="2021-05-24T08:53:00Z"/>
                <w:color w:val="0070C0"/>
                <w:sz w:val="20"/>
                <w:szCs w:val="20"/>
                <w:lang w:val="sv-SE" w:eastAsia="ko-KR"/>
              </w:rPr>
            </w:pPr>
            <w:ins w:id="64" w:author="임수환/책임연구원/미래기술센터 C&amp;M표준(연)5G무선통신표준Task(suhwan.lim@lge.com)" w:date="2021-05-24T08:53:00Z">
              <w:r>
                <w:rPr>
                  <w:rFonts w:hint="eastAsia"/>
                  <w:color w:val="0070C0"/>
                  <w:sz w:val="20"/>
                  <w:szCs w:val="20"/>
                  <w:lang w:val="sv-SE" w:eastAsia="ko-KR"/>
                </w:rPr>
                <w:t>Huawei</w:t>
              </w:r>
            </w:ins>
          </w:p>
        </w:tc>
      </w:tr>
      <w:tr w:rsidR="00D35877" w14:paraId="2A583C65" w14:textId="77777777" w:rsidTr="00D35877">
        <w:trPr>
          <w:trHeight w:val="438"/>
          <w:jc w:val="center"/>
          <w:ins w:id="65" w:author="임수환/책임연구원/미래기술센터 C&amp;M표준(연)5G무선통신표준Task(suhwan.lim@lge.com)" w:date="2021-05-24T08:53:00Z"/>
        </w:trPr>
        <w:tc>
          <w:tcPr>
            <w:tcW w:w="1238" w:type="pct"/>
            <w:tcBorders>
              <w:top w:val="single" w:sz="4" w:space="0" w:color="auto"/>
              <w:left w:val="single" w:sz="4" w:space="0" w:color="auto"/>
              <w:bottom w:val="single" w:sz="4" w:space="0" w:color="auto"/>
              <w:right w:val="single" w:sz="4" w:space="0" w:color="auto"/>
            </w:tcBorders>
          </w:tcPr>
          <w:p w14:paraId="59C55709" w14:textId="1611C5C3" w:rsidR="00D35877" w:rsidRDefault="00D35877" w:rsidP="00D35877">
            <w:pPr>
              <w:overflowPunct w:val="0"/>
              <w:autoSpaceDE w:val="0"/>
              <w:autoSpaceDN w:val="0"/>
              <w:spacing w:after="120"/>
              <w:textAlignment w:val="baseline"/>
              <w:rPr>
                <w:ins w:id="66" w:author="임수환/책임연구원/미래기술센터 C&amp;M표준(연)5G무선통신표준Task(suhwan.lim@lge.com)" w:date="2021-05-24T08:53:00Z"/>
                <w:color w:val="0070C0"/>
                <w:sz w:val="20"/>
                <w:szCs w:val="20"/>
                <w:lang w:val="sv-SE" w:eastAsia="ko-KR"/>
              </w:rPr>
            </w:pPr>
            <w:ins w:id="67" w:author="임수환/책임연구원/미래기술센터 C&amp;M표준(연)5G무선통신표준Task(suhwan.lim@lge.com)" w:date="2021-05-24T08:53:00Z">
              <w:r>
                <w:rPr>
                  <w:rFonts w:hint="eastAsia"/>
                  <w:color w:val="0070C0"/>
                  <w:sz w:val="20"/>
                  <w:szCs w:val="20"/>
                  <w:lang w:val="sv-SE" w:eastAsia="ko-KR"/>
                </w:rPr>
                <w:t>R402110428</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8CF50" w14:textId="2194557D" w:rsidR="00D35877" w:rsidRDefault="00D35877" w:rsidP="00D35877">
            <w:pPr>
              <w:overflowPunct w:val="0"/>
              <w:autoSpaceDE w:val="0"/>
              <w:autoSpaceDN w:val="0"/>
              <w:spacing w:after="120"/>
              <w:textAlignment w:val="baseline"/>
              <w:rPr>
                <w:ins w:id="68" w:author="임수환/책임연구원/미래기술센터 C&amp;M표준(연)5G무선통신표준Task(suhwan.lim@lge.com)" w:date="2021-05-24T08:53:00Z"/>
                <w:color w:val="0070C0"/>
                <w:sz w:val="20"/>
                <w:szCs w:val="20"/>
                <w:lang w:val="sv-SE"/>
              </w:rPr>
            </w:pPr>
            <w:ins w:id="69" w:author="임수환/책임연구원/미래기술센터 C&amp;M표준(연)5G무선통신표준Task(suhwan.lim@lge.com)" w:date="2021-05-24T08:55:00Z">
              <w:r>
                <w:rPr>
                  <w:rFonts w:ascii="Arial" w:eastAsia="Malgun Gothic" w:hAnsi="Arial" w:cs="Arial"/>
                  <w:sz w:val="16"/>
                  <w:szCs w:val="16"/>
                </w:rPr>
                <w:t>CR for 38.101-1 to correct AMPR value for NR V2X NS_52(Rel-17)</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5D7C7" w14:textId="202219B4" w:rsidR="00D35877" w:rsidRDefault="00D35877" w:rsidP="00D35877">
            <w:pPr>
              <w:overflowPunct w:val="0"/>
              <w:autoSpaceDE w:val="0"/>
              <w:autoSpaceDN w:val="0"/>
              <w:spacing w:after="120"/>
              <w:textAlignment w:val="baseline"/>
              <w:rPr>
                <w:ins w:id="70" w:author="임수환/책임연구원/미래기술센터 C&amp;M표준(연)5G무선통신표준Task(suhwan.lim@lge.com)" w:date="2021-05-24T08:53:00Z"/>
                <w:color w:val="0070C0"/>
                <w:sz w:val="20"/>
                <w:szCs w:val="20"/>
                <w:lang w:val="sv-SE" w:eastAsia="ko-KR"/>
              </w:rPr>
            </w:pPr>
            <w:ins w:id="71" w:author="임수환/책임연구원/미래기술센터 C&amp;M표준(연)5G무선통신표준Task(suhwan.lim@lge.com)" w:date="2021-05-24T08:54:00Z">
              <w:r>
                <w:rPr>
                  <w:rFonts w:hint="eastAsia"/>
                  <w:color w:val="0070C0"/>
                  <w:sz w:val="20"/>
                  <w:szCs w:val="20"/>
                  <w:lang w:val="sv-SE" w:eastAsia="ko-KR"/>
                </w:rPr>
                <w:t>Huawei</w:t>
              </w:r>
            </w:ins>
          </w:p>
        </w:tc>
      </w:tr>
    </w:tbl>
    <w:p w14:paraId="56D5E44C" w14:textId="77777777" w:rsidR="001920E3" w:rsidRPr="00D35877" w:rsidRDefault="001920E3" w:rsidP="00805BE8">
      <w:pPr>
        <w:rPr>
          <w:color w:val="0070C0"/>
          <w:lang w:eastAsia="zh-CN"/>
        </w:rPr>
      </w:pPr>
    </w:p>
    <w:p w14:paraId="609286E5" w14:textId="4A206831" w:rsidR="00E80B52" w:rsidRPr="009C6B82" w:rsidRDefault="00142BB9" w:rsidP="00F54B7B">
      <w:pPr>
        <w:pStyle w:val="Heading1"/>
        <w:numPr>
          <w:ilvl w:val="0"/>
          <w:numId w:val="23"/>
        </w:numPr>
        <w:ind w:left="536" w:hangingChars="149" w:hanging="536"/>
        <w:rPr>
          <w:lang w:val="en-US" w:eastAsia="ja-JP"/>
        </w:rPr>
      </w:pPr>
      <w:r w:rsidRPr="009C6B82">
        <w:rPr>
          <w:lang w:val="en-US" w:eastAsia="ja-JP"/>
        </w:rPr>
        <w:lastRenderedPageBreak/>
        <w:t>Topic</w:t>
      </w:r>
      <w:r w:rsidR="00C649BD" w:rsidRPr="009C6B82">
        <w:rPr>
          <w:lang w:val="en-US" w:eastAsia="ja-JP"/>
        </w:rPr>
        <w:t xml:space="preserve"> </w:t>
      </w:r>
      <w:r w:rsidR="00837458" w:rsidRPr="009C6B82">
        <w:rPr>
          <w:lang w:val="en-US" w:eastAsia="ja-JP"/>
        </w:rPr>
        <w:t>#1</w:t>
      </w:r>
      <w:r w:rsidR="00C649BD" w:rsidRPr="009C6B82">
        <w:rPr>
          <w:lang w:val="en-US" w:eastAsia="ja-JP"/>
        </w:rPr>
        <w:t xml:space="preserve">: </w:t>
      </w:r>
      <w:r w:rsidR="00F35EE8" w:rsidRPr="009C6B82">
        <w:rPr>
          <w:lang w:val="en-US" w:eastAsia="ja-JP"/>
        </w:rPr>
        <w:t xml:space="preserve">Maintenance of V2X UE </w:t>
      </w:r>
      <w:r w:rsidR="00F54B7B">
        <w:rPr>
          <w:lang w:val="en-US" w:eastAsia="ja-JP"/>
        </w:rPr>
        <w:t>RF</w:t>
      </w:r>
      <w:r w:rsidR="00F35EE8" w:rsidRPr="009C6B82">
        <w:rPr>
          <w:lang w:val="en-US" w:eastAsia="ja-JP"/>
        </w:rPr>
        <w:t xml:space="preserve"> requirements</w:t>
      </w:r>
    </w:p>
    <w:p w14:paraId="691D6425" w14:textId="6026C294" w:rsidR="00035C50" w:rsidRPr="00F54B7B" w:rsidRDefault="00035C50" w:rsidP="00FD266C">
      <w:pPr>
        <w:spacing w:after="180"/>
        <w:rPr>
          <w:i/>
          <w:color w:val="0070C0"/>
          <w:sz w:val="20"/>
          <w:lang w:eastAsia="zh-CN"/>
        </w:rPr>
      </w:pPr>
      <w:r w:rsidRPr="00F54B7B">
        <w:rPr>
          <w:i/>
          <w:color w:val="0070C0"/>
          <w:sz w:val="20"/>
          <w:lang w:eastAsia="zh-CN"/>
        </w:rPr>
        <w:t xml:space="preserve">Main technical </w:t>
      </w:r>
      <w:r w:rsidR="00142BB9" w:rsidRPr="00F54B7B">
        <w:rPr>
          <w:i/>
          <w:color w:val="0070C0"/>
          <w:sz w:val="20"/>
          <w:lang w:eastAsia="zh-CN"/>
        </w:rPr>
        <w:t>topic</w:t>
      </w:r>
      <w:r w:rsidRPr="00F54B7B">
        <w:rPr>
          <w:i/>
          <w:color w:val="0070C0"/>
          <w:sz w:val="20"/>
          <w:lang w:eastAsia="zh-CN"/>
        </w:rPr>
        <w:t xml:space="preserve"> </w:t>
      </w:r>
      <w:r w:rsidR="00C649BD" w:rsidRPr="00F54B7B">
        <w:rPr>
          <w:i/>
          <w:color w:val="0070C0"/>
          <w:sz w:val="20"/>
          <w:lang w:eastAsia="zh-CN"/>
        </w:rPr>
        <w:t>overview. The structure can be done based on sub-agenda basis.</w:t>
      </w:r>
      <w:r w:rsidR="004E475C" w:rsidRPr="00F54B7B">
        <w:rPr>
          <w:i/>
          <w:color w:val="0070C0"/>
          <w:sz w:val="20"/>
          <w:lang w:eastAsia="zh-CN"/>
        </w:rPr>
        <w:t xml:space="preserve"> </w:t>
      </w:r>
    </w:p>
    <w:p w14:paraId="6D4B85E1" w14:textId="5E960B39" w:rsidR="00484C5D" w:rsidRPr="007D70BF" w:rsidRDefault="00484C5D" w:rsidP="007D70BF">
      <w:pPr>
        <w:pStyle w:val="Heading2"/>
        <w:numPr>
          <w:ilvl w:val="0"/>
          <w:numId w:val="24"/>
        </w:numPr>
        <w:ind w:left="470" w:hanging="470"/>
      </w:pPr>
      <w:r w:rsidRPr="007D70BF">
        <w:rPr>
          <w:rFonts w:hint="eastAsia"/>
        </w:rPr>
        <w:t>Companies</w:t>
      </w:r>
      <w:r w:rsidRPr="007D70BF">
        <w:t>’ contributions summary</w:t>
      </w:r>
    </w:p>
    <w:tbl>
      <w:tblPr>
        <w:tblStyle w:val="TableGrid"/>
        <w:tblW w:w="9923" w:type="dxa"/>
        <w:tblInd w:w="-147" w:type="dxa"/>
        <w:tblLayout w:type="fixed"/>
        <w:tblLook w:val="04A0" w:firstRow="1" w:lastRow="0" w:firstColumn="1" w:lastColumn="0" w:noHBand="0" w:noVBand="1"/>
      </w:tblPr>
      <w:tblGrid>
        <w:gridCol w:w="1560"/>
        <w:gridCol w:w="1417"/>
        <w:gridCol w:w="6946"/>
      </w:tblGrid>
      <w:tr w:rsidR="0012681C" w:rsidRPr="00F53FE2" w14:paraId="0411894B" w14:textId="77777777" w:rsidTr="00FD266C">
        <w:trPr>
          <w:trHeight w:val="468"/>
        </w:trPr>
        <w:tc>
          <w:tcPr>
            <w:tcW w:w="1560" w:type="dxa"/>
            <w:vAlign w:val="center"/>
          </w:tcPr>
          <w:p w14:paraId="2F14AAAF" w14:textId="0E1491F7" w:rsidR="00484C5D" w:rsidRPr="00FD266C" w:rsidRDefault="00484C5D" w:rsidP="00805BE8">
            <w:pPr>
              <w:spacing w:before="120" w:after="120"/>
              <w:rPr>
                <w:b/>
                <w:bCs/>
                <w:sz w:val="20"/>
              </w:rPr>
            </w:pPr>
            <w:r w:rsidRPr="00FD266C">
              <w:rPr>
                <w:b/>
                <w:bCs/>
                <w:sz w:val="20"/>
              </w:rPr>
              <w:t>T-doc number</w:t>
            </w:r>
          </w:p>
        </w:tc>
        <w:tc>
          <w:tcPr>
            <w:tcW w:w="1417" w:type="dxa"/>
            <w:vAlign w:val="center"/>
          </w:tcPr>
          <w:p w14:paraId="46E4D078" w14:textId="7CE45E51" w:rsidR="00484C5D" w:rsidRPr="00FD266C" w:rsidRDefault="00484C5D" w:rsidP="00805BE8">
            <w:pPr>
              <w:spacing w:before="120" w:after="120"/>
              <w:rPr>
                <w:b/>
                <w:bCs/>
                <w:sz w:val="20"/>
              </w:rPr>
            </w:pPr>
            <w:r w:rsidRPr="00FD266C">
              <w:rPr>
                <w:b/>
                <w:bCs/>
                <w:sz w:val="20"/>
              </w:rPr>
              <w:t>Company</w:t>
            </w:r>
          </w:p>
        </w:tc>
        <w:tc>
          <w:tcPr>
            <w:tcW w:w="6946" w:type="dxa"/>
            <w:vAlign w:val="center"/>
          </w:tcPr>
          <w:p w14:paraId="531E5DB7" w14:textId="1856A816" w:rsidR="00484C5D" w:rsidRPr="00FD266C" w:rsidRDefault="00484C5D" w:rsidP="00805BE8">
            <w:pPr>
              <w:spacing w:before="120" w:after="120"/>
              <w:rPr>
                <w:b/>
                <w:bCs/>
                <w:sz w:val="20"/>
              </w:rPr>
            </w:pPr>
            <w:r w:rsidRPr="00FD266C">
              <w:rPr>
                <w:b/>
                <w:bCs/>
                <w:sz w:val="20"/>
              </w:rPr>
              <w:t>Proposals</w:t>
            </w:r>
            <w:r w:rsidR="00F53FE2" w:rsidRPr="00FD266C">
              <w:rPr>
                <w:b/>
                <w:bCs/>
                <w:sz w:val="20"/>
              </w:rPr>
              <w:t xml:space="preserve"> / Observations</w:t>
            </w:r>
          </w:p>
        </w:tc>
      </w:tr>
      <w:tr w:rsidR="005A04C4" w14:paraId="7528004B" w14:textId="77777777" w:rsidTr="00FD266C">
        <w:trPr>
          <w:trHeight w:val="468"/>
        </w:trPr>
        <w:tc>
          <w:tcPr>
            <w:tcW w:w="1560" w:type="dxa"/>
          </w:tcPr>
          <w:p w14:paraId="6B3F0DA8" w14:textId="2212E175" w:rsidR="005A04C4" w:rsidRPr="00EE6245" w:rsidRDefault="00C408C1" w:rsidP="005A04C4">
            <w:pPr>
              <w:spacing w:before="120" w:after="120"/>
              <w:rPr>
                <w:sz w:val="20"/>
                <w:lang w:eastAsia="ko-KR"/>
              </w:rPr>
            </w:pPr>
            <w:r>
              <w:rPr>
                <w:rFonts w:hint="eastAsia"/>
                <w:sz w:val="20"/>
                <w:lang w:eastAsia="ko-KR"/>
              </w:rPr>
              <w:t>R4-2109044</w:t>
            </w:r>
          </w:p>
        </w:tc>
        <w:tc>
          <w:tcPr>
            <w:tcW w:w="1417" w:type="dxa"/>
          </w:tcPr>
          <w:p w14:paraId="6CFBD9A5" w14:textId="495FF742" w:rsidR="005A04C4" w:rsidRPr="00EE6245" w:rsidRDefault="00C408C1" w:rsidP="005A04C4">
            <w:pPr>
              <w:spacing w:before="120" w:after="120"/>
              <w:rPr>
                <w:sz w:val="20"/>
                <w:lang w:eastAsia="ko-KR"/>
              </w:rPr>
            </w:pPr>
            <w:r>
              <w:rPr>
                <w:rFonts w:hint="eastAsia"/>
                <w:sz w:val="20"/>
                <w:lang w:eastAsia="ko-KR"/>
              </w:rPr>
              <w:t>CATT</w:t>
            </w:r>
          </w:p>
        </w:tc>
        <w:tc>
          <w:tcPr>
            <w:tcW w:w="6946" w:type="dxa"/>
          </w:tcPr>
          <w:p w14:paraId="0EF1D577" w14:textId="77777777" w:rsidR="005A04C4" w:rsidRPr="00C408C1" w:rsidRDefault="00C408C1" w:rsidP="00C408C1">
            <w:pPr>
              <w:spacing w:after="120"/>
              <w:rPr>
                <w:b/>
                <w:sz w:val="20"/>
              </w:rPr>
            </w:pPr>
            <w:r>
              <w:rPr>
                <w:rFonts w:hint="eastAsia"/>
                <w:b/>
                <w:sz w:val="20"/>
              </w:rPr>
              <w:t>Proposal 1</w:t>
            </w:r>
            <w:r w:rsidRPr="00431F14">
              <w:rPr>
                <w:rFonts w:hint="eastAsia"/>
                <w:b/>
                <w:sz w:val="20"/>
              </w:rPr>
              <w:t xml:space="preserve">: </w:t>
            </w:r>
            <w:r>
              <w:rPr>
                <w:rFonts w:hint="eastAsia"/>
                <w:b/>
                <w:sz w:val="20"/>
              </w:rPr>
              <w:t xml:space="preserve">To locate the switching period on the RAT side with lower priority based on the priority indication. If LTE V2X and NR V2X have the same </w:t>
            </w:r>
            <w:r>
              <w:rPr>
                <w:b/>
                <w:sz w:val="20"/>
              </w:rPr>
              <w:t>priority</w:t>
            </w:r>
            <w:r>
              <w:rPr>
                <w:rFonts w:hint="eastAsia"/>
                <w:b/>
                <w:sz w:val="20"/>
              </w:rPr>
              <w:t xml:space="preserve">, </w:t>
            </w:r>
            <w:r w:rsidRPr="00431F14">
              <w:rPr>
                <w:rFonts w:hint="eastAsia"/>
                <w:b/>
                <w:sz w:val="20"/>
              </w:rPr>
              <w:t>the switching period position can be left to UE implementation.</w:t>
            </w:r>
          </w:p>
          <w:p w14:paraId="03BB1A21" w14:textId="77777777" w:rsidR="00C408C1" w:rsidRDefault="00C408C1" w:rsidP="00A65B0D">
            <w:pPr>
              <w:pStyle w:val="CRCoverPage"/>
              <w:spacing w:after="0"/>
              <w:ind w:left="100"/>
              <w:rPr>
                <w:b/>
              </w:rPr>
            </w:pPr>
          </w:p>
          <w:p w14:paraId="0253421C" w14:textId="77777777" w:rsidR="00C408C1" w:rsidRDefault="00C408C1" w:rsidP="00C408C1">
            <w:pPr>
              <w:spacing w:after="120"/>
              <w:jc w:val="center"/>
              <w:rPr>
                <w:b/>
                <w:sz w:val="20"/>
              </w:rPr>
            </w:pPr>
            <w:r>
              <w:rPr>
                <w:rFonts w:hint="eastAsia"/>
                <w:b/>
                <w:noProof/>
                <w:sz w:val="20"/>
                <w:lang w:eastAsia="zh-CN"/>
              </w:rPr>
              <w:drawing>
                <wp:inline distT="0" distB="0" distL="0" distR="0" wp14:anchorId="7A8CF3F8" wp14:editId="4524B939">
                  <wp:extent cx="4200525" cy="1232035"/>
                  <wp:effectExtent l="0" t="0" r="0"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99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39178" cy="1243372"/>
                          </a:xfrm>
                          <a:prstGeom prst="rect">
                            <a:avLst/>
                          </a:prstGeom>
                        </pic:spPr>
                      </pic:pic>
                    </a:graphicData>
                  </a:graphic>
                </wp:inline>
              </w:drawing>
            </w:r>
          </w:p>
          <w:p w14:paraId="4F1BD588" w14:textId="77777777" w:rsidR="00C408C1" w:rsidRPr="003719BD" w:rsidRDefault="00C408C1" w:rsidP="00C408C1">
            <w:pPr>
              <w:spacing w:after="120"/>
              <w:jc w:val="center"/>
              <w:rPr>
                <w:sz w:val="20"/>
              </w:rPr>
            </w:pPr>
            <w:r w:rsidRPr="003719BD">
              <w:rPr>
                <w:rFonts w:hint="eastAsia"/>
                <w:sz w:val="20"/>
              </w:rPr>
              <w:t>Figure 1: Time mask for LTE V2X and NR V2X switching</w:t>
            </w:r>
          </w:p>
          <w:p w14:paraId="14D97346" w14:textId="0CDE7963" w:rsidR="00C408C1" w:rsidRPr="00EE6245" w:rsidRDefault="00C408C1" w:rsidP="00C408C1">
            <w:pPr>
              <w:spacing w:after="120"/>
              <w:rPr>
                <w:noProof/>
                <w:sz w:val="20"/>
              </w:rPr>
            </w:pPr>
            <w:r>
              <w:rPr>
                <w:rFonts w:hint="eastAsia"/>
                <w:b/>
                <w:sz w:val="20"/>
              </w:rPr>
              <w:t>Proposal 2: To consider the time mask for LTE V2X and NR V2X switching in Figure 1.</w:t>
            </w:r>
          </w:p>
        </w:tc>
      </w:tr>
      <w:tr w:rsidR="00121D3D" w14:paraId="6DBE9103" w14:textId="77777777" w:rsidTr="00FD266C">
        <w:trPr>
          <w:trHeight w:val="468"/>
        </w:trPr>
        <w:tc>
          <w:tcPr>
            <w:tcW w:w="1560" w:type="dxa"/>
          </w:tcPr>
          <w:p w14:paraId="0ECA9B3E" w14:textId="59FD2F07" w:rsidR="00121D3D" w:rsidRPr="00EE6245" w:rsidRDefault="00C408C1" w:rsidP="00A65B0D">
            <w:pPr>
              <w:spacing w:before="120" w:after="120"/>
              <w:rPr>
                <w:sz w:val="20"/>
                <w:lang w:eastAsia="ko-KR"/>
              </w:rPr>
            </w:pPr>
            <w:r>
              <w:rPr>
                <w:rFonts w:hint="eastAsia"/>
                <w:sz w:val="20"/>
                <w:lang w:eastAsia="ko-KR"/>
              </w:rPr>
              <w:t>R4-2109045</w:t>
            </w:r>
          </w:p>
        </w:tc>
        <w:tc>
          <w:tcPr>
            <w:tcW w:w="1417" w:type="dxa"/>
          </w:tcPr>
          <w:p w14:paraId="0DB2497B" w14:textId="61020F42" w:rsidR="00121D3D" w:rsidRPr="00EE6245" w:rsidRDefault="00C408C1" w:rsidP="005A04C4">
            <w:pPr>
              <w:spacing w:before="120" w:after="120"/>
              <w:rPr>
                <w:sz w:val="20"/>
                <w:lang w:eastAsia="ko-KR"/>
              </w:rPr>
            </w:pPr>
            <w:r>
              <w:rPr>
                <w:rFonts w:hint="eastAsia"/>
                <w:sz w:val="20"/>
                <w:lang w:eastAsia="ko-KR"/>
              </w:rPr>
              <w:t>CATT</w:t>
            </w:r>
          </w:p>
        </w:tc>
        <w:tc>
          <w:tcPr>
            <w:tcW w:w="6946" w:type="dxa"/>
          </w:tcPr>
          <w:p w14:paraId="0BB9B0C1" w14:textId="57D70EEB" w:rsidR="00A65B0D" w:rsidRPr="00EE6245" w:rsidRDefault="00C408C1" w:rsidP="008F64B6">
            <w:pPr>
              <w:spacing w:after="120"/>
              <w:rPr>
                <w:rFonts w:eastAsia="Malgun Gothic"/>
                <w:sz w:val="20"/>
                <w:lang w:eastAsia="ko-KR"/>
              </w:rPr>
            </w:pPr>
            <w:r w:rsidRPr="008F64B6">
              <w:rPr>
                <w:rFonts w:hint="eastAsia"/>
                <w:b/>
                <w:sz w:val="20"/>
              </w:rPr>
              <w:t xml:space="preserve">CR to capture ON/OFF time mask </w:t>
            </w:r>
            <w:r w:rsidRPr="008F64B6">
              <w:rPr>
                <w:b/>
                <w:sz w:val="20"/>
              </w:rPr>
              <w:t xml:space="preserve">with the Figure 1 </w:t>
            </w:r>
            <w:r w:rsidRPr="008F64B6">
              <w:rPr>
                <w:rFonts w:hint="eastAsia"/>
                <w:b/>
                <w:sz w:val="20"/>
              </w:rPr>
              <w:t>for TDM operation in TS38.101-3.</w:t>
            </w:r>
          </w:p>
        </w:tc>
      </w:tr>
      <w:tr w:rsidR="005A04C4" w14:paraId="2400AA8E" w14:textId="77777777" w:rsidTr="00FD266C">
        <w:trPr>
          <w:trHeight w:val="468"/>
        </w:trPr>
        <w:tc>
          <w:tcPr>
            <w:tcW w:w="1560" w:type="dxa"/>
          </w:tcPr>
          <w:p w14:paraId="192253B3" w14:textId="70642BDA" w:rsidR="005A04C4" w:rsidRPr="00EE6245" w:rsidRDefault="00C408C1" w:rsidP="00F94CEC">
            <w:pPr>
              <w:spacing w:before="120" w:after="120"/>
              <w:rPr>
                <w:sz w:val="20"/>
                <w:lang w:eastAsia="ko-KR"/>
              </w:rPr>
            </w:pPr>
            <w:r>
              <w:rPr>
                <w:rFonts w:hint="eastAsia"/>
                <w:sz w:val="20"/>
                <w:lang w:eastAsia="ko-KR"/>
              </w:rPr>
              <w:t>R4-2109688</w:t>
            </w:r>
          </w:p>
        </w:tc>
        <w:tc>
          <w:tcPr>
            <w:tcW w:w="1417" w:type="dxa"/>
          </w:tcPr>
          <w:p w14:paraId="54F1AFFA" w14:textId="4DF34C45" w:rsidR="005A04C4" w:rsidRPr="00EE6245" w:rsidRDefault="00C408C1" w:rsidP="005A04C4">
            <w:pPr>
              <w:spacing w:before="120" w:after="120"/>
              <w:rPr>
                <w:sz w:val="20"/>
                <w:lang w:eastAsia="ko-KR"/>
              </w:rPr>
            </w:pPr>
            <w:r>
              <w:rPr>
                <w:rFonts w:hint="eastAsia"/>
                <w:sz w:val="20"/>
                <w:lang w:eastAsia="ko-KR"/>
              </w:rPr>
              <w:t>vivo</w:t>
            </w:r>
          </w:p>
        </w:tc>
        <w:tc>
          <w:tcPr>
            <w:tcW w:w="6946" w:type="dxa"/>
          </w:tcPr>
          <w:p w14:paraId="70324326" w14:textId="673A0329" w:rsidR="00C408C1" w:rsidRPr="00C408C1" w:rsidRDefault="00C408C1" w:rsidP="00C408C1">
            <w:pPr>
              <w:jc w:val="both"/>
              <w:rPr>
                <w:rFonts w:eastAsia="等线"/>
                <w:sz w:val="20"/>
                <w:lang w:eastAsia="ko-KR"/>
              </w:rPr>
            </w:pPr>
            <w:r>
              <w:rPr>
                <w:rFonts w:eastAsia="宋体" w:hint="eastAsia"/>
                <w:sz w:val="20"/>
                <w:lang w:eastAsia="ko-KR"/>
              </w:rPr>
              <w:t>B</w:t>
            </w:r>
            <w:r>
              <w:rPr>
                <w:rFonts w:eastAsia="宋体"/>
                <w:sz w:val="20"/>
                <w:lang w:eastAsia="ko-KR"/>
              </w:rPr>
              <w:t>ased on the agreed WF for switching position in last RAN4 #98 meeting, following 6 options are listed</w:t>
            </w:r>
          </w:p>
          <w:p w14:paraId="27017098" w14:textId="77777777" w:rsidR="00C408C1" w:rsidRPr="00C408C1" w:rsidRDefault="00C408C1" w:rsidP="00C408C1">
            <w:pPr>
              <w:numPr>
                <w:ilvl w:val="0"/>
                <w:numId w:val="40"/>
              </w:numPr>
              <w:jc w:val="both"/>
              <w:rPr>
                <w:rFonts w:eastAsia="等线"/>
                <w:sz w:val="20"/>
                <w:lang w:eastAsia="zh-CN"/>
              </w:rPr>
            </w:pPr>
            <w:r w:rsidRPr="00C408C1">
              <w:rPr>
                <w:rFonts w:eastAsia="等线"/>
                <w:i/>
                <w:iCs/>
                <w:sz w:val="20"/>
                <w:lang w:eastAsia="zh-CN"/>
              </w:rPr>
              <w:t xml:space="preserve">Option 1: The whole switching time including transient period should be placed at NR slot. </w:t>
            </w:r>
          </w:p>
          <w:p w14:paraId="7D492E83" w14:textId="77777777" w:rsidR="00C408C1" w:rsidRPr="00C408C1" w:rsidRDefault="00C408C1" w:rsidP="00C408C1">
            <w:pPr>
              <w:numPr>
                <w:ilvl w:val="0"/>
                <w:numId w:val="40"/>
              </w:numPr>
              <w:jc w:val="both"/>
              <w:rPr>
                <w:rFonts w:eastAsia="等线"/>
                <w:sz w:val="20"/>
                <w:lang w:eastAsia="zh-CN"/>
              </w:rPr>
            </w:pPr>
            <w:r w:rsidRPr="00C408C1">
              <w:rPr>
                <w:rFonts w:eastAsia="等线"/>
                <w:i/>
                <w:iCs/>
                <w:sz w:val="20"/>
                <w:lang w:eastAsia="zh-CN"/>
              </w:rPr>
              <w:t xml:space="preserve">Option 2: The whole switching time including switching period as well as transient periods shall be placed at the previous E-UTRA sub-frame or NR slot </w:t>
            </w:r>
          </w:p>
          <w:p w14:paraId="7B8A59BD" w14:textId="77777777" w:rsidR="00C408C1" w:rsidRPr="00C408C1" w:rsidRDefault="00C408C1" w:rsidP="00C408C1">
            <w:pPr>
              <w:numPr>
                <w:ilvl w:val="0"/>
                <w:numId w:val="40"/>
              </w:numPr>
              <w:jc w:val="both"/>
              <w:rPr>
                <w:rFonts w:eastAsia="等线"/>
                <w:sz w:val="20"/>
                <w:lang w:eastAsia="zh-CN"/>
              </w:rPr>
            </w:pPr>
            <w:r w:rsidRPr="00C408C1">
              <w:rPr>
                <w:rFonts w:eastAsia="等线"/>
                <w:i/>
                <w:iCs/>
                <w:sz w:val="20"/>
                <w:lang w:eastAsia="zh-CN"/>
              </w:rPr>
              <w:t xml:space="preserve">Option 3: Determine the switching period location based on priority information </w:t>
            </w:r>
          </w:p>
          <w:p w14:paraId="05A19522" w14:textId="77777777" w:rsidR="00C408C1" w:rsidRPr="00C408C1" w:rsidRDefault="00C408C1" w:rsidP="00C408C1">
            <w:pPr>
              <w:numPr>
                <w:ilvl w:val="0"/>
                <w:numId w:val="40"/>
              </w:numPr>
              <w:jc w:val="both"/>
              <w:rPr>
                <w:rFonts w:eastAsia="等线"/>
                <w:sz w:val="20"/>
                <w:lang w:eastAsia="zh-CN"/>
              </w:rPr>
            </w:pPr>
            <w:r w:rsidRPr="00C408C1">
              <w:rPr>
                <w:rFonts w:eastAsia="等线"/>
                <w:i/>
                <w:iCs/>
                <w:sz w:val="20"/>
                <w:lang w:eastAsia="zh-CN"/>
              </w:rPr>
              <w:t xml:space="preserve">Option 4: Decide switching position in RF session to inform to RRM session </w:t>
            </w:r>
          </w:p>
          <w:p w14:paraId="22E2FB5E" w14:textId="77777777" w:rsidR="00C408C1" w:rsidRPr="00C408C1" w:rsidRDefault="00C408C1" w:rsidP="00C408C1">
            <w:pPr>
              <w:numPr>
                <w:ilvl w:val="0"/>
                <w:numId w:val="40"/>
              </w:numPr>
              <w:jc w:val="both"/>
              <w:rPr>
                <w:rFonts w:eastAsia="等线"/>
                <w:sz w:val="20"/>
                <w:lang w:eastAsia="zh-CN"/>
              </w:rPr>
            </w:pPr>
            <w:r w:rsidRPr="00C408C1">
              <w:rPr>
                <w:rFonts w:eastAsia="等线"/>
                <w:i/>
                <w:iCs/>
                <w:sz w:val="20"/>
                <w:lang w:eastAsia="zh-CN"/>
              </w:rPr>
              <w:t xml:space="preserve">Option 5: Leave to UE implementation </w:t>
            </w:r>
          </w:p>
          <w:p w14:paraId="78D1F998" w14:textId="77777777" w:rsidR="00C408C1" w:rsidRPr="00C408C1" w:rsidRDefault="00C408C1" w:rsidP="00C408C1">
            <w:pPr>
              <w:numPr>
                <w:ilvl w:val="0"/>
                <w:numId w:val="40"/>
              </w:numPr>
              <w:jc w:val="both"/>
              <w:rPr>
                <w:rFonts w:eastAsia="等线"/>
                <w:sz w:val="20"/>
                <w:lang w:eastAsia="zh-CN"/>
              </w:rPr>
            </w:pPr>
            <w:r w:rsidRPr="00C408C1">
              <w:rPr>
                <w:rFonts w:eastAsia="等线"/>
                <w:i/>
                <w:iCs/>
                <w:sz w:val="20"/>
                <w:lang w:eastAsia="zh-CN"/>
              </w:rPr>
              <w:t xml:space="preserve">Option 6: Place the switching time including transient periods in one separate slot between LTE </w:t>
            </w:r>
            <w:proofErr w:type="spellStart"/>
            <w:r w:rsidRPr="00C408C1">
              <w:rPr>
                <w:rFonts w:eastAsia="等线"/>
                <w:i/>
                <w:iCs/>
                <w:sz w:val="20"/>
                <w:lang w:eastAsia="zh-CN"/>
              </w:rPr>
              <w:t>subframe</w:t>
            </w:r>
            <w:proofErr w:type="spellEnd"/>
            <w:r w:rsidRPr="00C408C1">
              <w:rPr>
                <w:rFonts w:eastAsia="等线"/>
                <w:i/>
                <w:iCs/>
                <w:sz w:val="20"/>
                <w:lang w:eastAsia="zh-CN"/>
              </w:rPr>
              <w:t xml:space="preserve"> and NR slot. The switching period is placed within the separate slot excluding where the transient periods are located. </w:t>
            </w:r>
          </w:p>
          <w:p w14:paraId="36DC45D7" w14:textId="77777777" w:rsidR="00C408C1" w:rsidRPr="00C408C1" w:rsidRDefault="00C408C1" w:rsidP="00C408C1">
            <w:pPr>
              <w:spacing w:after="120"/>
              <w:rPr>
                <w:b/>
                <w:sz w:val="20"/>
              </w:rPr>
            </w:pPr>
            <w:r w:rsidRPr="00C408C1">
              <w:rPr>
                <w:b/>
                <w:sz w:val="20"/>
              </w:rPr>
              <w:t>Proposal 1: Option 2 is our first choice. The whole switching time including switching period as well as transient periods shall be placed at the previous E-UTRA sub-frame or NR slot.</w:t>
            </w:r>
          </w:p>
          <w:p w14:paraId="56F8DB44" w14:textId="2A61421E" w:rsidR="00F94CEC" w:rsidRPr="00C408C1" w:rsidRDefault="00C408C1" w:rsidP="00C408C1">
            <w:pPr>
              <w:spacing w:after="120"/>
              <w:rPr>
                <w:sz w:val="20"/>
                <w:lang w:eastAsia="en-GB"/>
              </w:rPr>
            </w:pPr>
            <w:r w:rsidRPr="00C408C1">
              <w:rPr>
                <w:rFonts w:hint="eastAsia"/>
                <w:b/>
                <w:sz w:val="20"/>
              </w:rPr>
              <w:t>P</w:t>
            </w:r>
            <w:r w:rsidRPr="00C408C1">
              <w:rPr>
                <w:b/>
                <w:sz w:val="20"/>
              </w:rPr>
              <w:t>roposal 2: Option 3 can be accepted as a secondary choice with RAN1’s impact considered.</w:t>
            </w:r>
          </w:p>
        </w:tc>
      </w:tr>
      <w:tr w:rsidR="00076D0D" w:rsidRPr="001E61CC" w14:paraId="0548675C" w14:textId="77777777" w:rsidTr="00FD266C">
        <w:trPr>
          <w:trHeight w:val="468"/>
        </w:trPr>
        <w:tc>
          <w:tcPr>
            <w:tcW w:w="1560" w:type="dxa"/>
          </w:tcPr>
          <w:p w14:paraId="5B2CA4B0" w14:textId="1B76346F" w:rsidR="00076D0D" w:rsidRPr="00C408C1" w:rsidRDefault="00C408C1" w:rsidP="00F94CEC">
            <w:pPr>
              <w:spacing w:before="120" w:after="120"/>
              <w:rPr>
                <w:sz w:val="20"/>
                <w:lang w:eastAsia="ko-KR"/>
              </w:rPr>
            </w:pPr>
            <w:r>
              <w:rPr>
                <w:rFonts w:hint="eastAsia"/>
                <w:sz w:val="20"/>
                <w:lang w:eastAsia="ko-KR"/>
              </w:rPr>
              <w:t>R4-2109689</w:t>
            </w:r>
          </w:p>
        </w:tc>
        <w:tc>
          <w:tcPr>
            <w:tcW w:w="1417" w:type="dxa"/>
          </w:tcPr>
          <w:p w14:paraId="5AB6D318" w14:textId="20C6523B" w:rsidR="00076D0D" w:rsidRPr="00C408C1" w:rsidRDefault="00C408C1" w:rsidP="00C408C1">
            <w:pPr>
              <w:spacing w:after="120"/>
              <w:rPr>
                <w:sz w:val="20"/>
                <w:lang w:eastAsia="ko-KR"/>
              </w:rPr>
            </w:pPr>
            <w:r>
              <w:rPr>
                <w:rFonts w:hint="eastAsia"/>
                <w:sz w:val="20"/>
                <w:lang w:eastAsia="ko-KR"/>
              </w:rPr>
              <w:t>vivo</w:t>
            </w:r>
          </w:p>
        </w:tc>
        <w:tc>
          <w:tcPr>
            <w:tcW w:w="6946" w:type="dxa"/>
          </w:tcPr>
          <w:p w14:paraId="32CD33C9" w14:textId="3FF951BA" w:rsidR="00F94CEC" w:rsidRPr="00C408C1" w:rsidRDefault="00C408C1" w:rsidP="008F64B6">
            <w:pPr>
              <w:spacing w:after="0"/>
              <w:ind w:left="100"/>
              <w:rPr>
                <w:b/>
                <w:sz w:val="20"/>
                <w:lang w:eastAsia="ko-KR"/>
              </w:rPr>
            </w:pPr>
            <w:r>
              <w:rPr>
                <w:rFonts w:hint="eastAsia"/>
                <w:b/>
                <w:sz w:val="20"/>
                <w:lang w:eastAsia="ko-KR"/>
              </w:rPr>
              <w:t xml:space="preserve">CR </w:t>
            </w:r>
            <w:r w:rsidR="008F64B6" w:rsidRPr="008F64B6">
              <w:rPr>
                <w:rFonts w:hint="eastAsia"/>
                <w:b/>
                <w:sz w:val="20"/>
                <w:lang w:eastAsia="ko-KR"/>
              </w:rPr>
              <w:t xml:space="preserve">to capture ON/OFF time mask </w:t>
            </w:r>
            <w:r w:rsidR="008F64B6" w:rsidRPr="008F64B6">
              <w:rPr>
                <w:b/>
                <w:sz w:val="20"/>
                <w:lang w:eastAsia="ko-KR"/>
              </w:rPr>
              <w:t xml:space="preserve">with option 2 </w:t>
            </w:r>
            <w:r w:rsidR="008F64B6" w:rsidRPr="008F64B6">
              <w:rPr>
                <w:rFonts w:hint="eastAsia"/>
                <w:b/>
                <w:sz w:val="20"/>
                <w:lang w:eastAsia="ko-KR"/>
              </w:rPr>
              <w:t>for TDM operation in TS38.101-3.</w:t>
            </w:r>
          </w:p>
        </w:tc>
      </w:tr>
      <w:tr w:rsidR="00F94CEC" w:rsidRPr="001E61CC" w14:paraId="2468BE93" w14:textId="77777777" w:rsidTr="00FD266C">
        <w:trPr>
          <w:trHeight w:val="468"/>
        </w:trPr>
        <w:tc>
          <w:tcPr>
            <w:tcW w:w="1560" w:type="dxa"/>
          </w:tcPr>
          <w:p w14:paraId="4F35F9FD" w14:textId="1BD77113" w:rsidR="00F94CEC" w:rsidRPr="00C408C1" w:rsidRDefault="008F64B6" w:rsidP="00F94CEC">
            <w:pPr>
              <w:spacing w:before="120" w:after="120"/>
              <w:rPr>
                <w:sz w:val="20"/>
                <w:lang w:eastAsia="ko-KR"/>
              </w:rPr>
            </w:pPr>
            <w:r>
              <w:rPr>
                <w:rFonts w:hint="eastAsia"/>
                <w:sz w:val="20"/>
                <w:lang w:eastAsia="ko-KR"/>
              </w:rPr>
              <w:t>R4-2109919</w:t>
            </w:r>
          </w:p>
        </w:tc>
        <w:tc>
          <w:tcPr>
            <w:tcW w:w="1417" w:type="dxa"/>
          </w:tcPr>
          <w:p w14:paraId="64C42D22" w14:textId="33199E53" w:rsidR="00F94CEC" w:rsidRPr="00C408C1" w:rsidRDefault="008F64B6" w:rsidP="00C408C1">
            <w:pPr>
              <w:spacing w:after="120"/>
              <w:rPr>
                <w:sz w:val="20"/>
                <w:lang w:eastAsia="ko-KR"/>
              </w:rPr>
            </w:pPr>
            <w:r>
              <w:rPr>
                <w:rFonts w:hint="eastAsia"/>
                <w:sz w:val="20"/>
                <w:lang w:eastAsia="ko-KR"/>
              </w:rPr>
              <w:t>LGE</w:t>
            </w:r>
          </w:p>
        </w:tc>
        <w:tc>
          <w:tcPr>
            <w:tcW w:w="6946" w:type="dxa"/>
          </w:tcPr>
          <w:p w14:paraId="761729A8" w14:textId="77777777" w:rsidR="008F64B6" w:rsidRPr="008F64B6" w:rsidRDefault="008F64B6" w:rsidP="008F64B6">
            <w:pPr>
              <w:spacing w:after="120"/>
              <w:rPr>
                <w:sz w:val="20"/>
              </w:rPr>
            </w:pPr>
            <w:r w:rsidRPr="008F64B6">
              <w:rPr>
                <w:sz w:val="20"/>
              </w:rPr>
              <w:t>Observation 1: The priority based approach to find the switching position is considered as baseline when LTE V2X and NR V2X have different priority.</w:t>
            </w:r>
          </w:p>
          <w:p w14:paraId="71A6153A" w14:textId="77777777" w:rsidR="008F64B6" w:rsidRPr="008F64B6" w:rsidRDefault="008F64B6" w:rsidP="008F64B6">
            <w:pPr>
              <w:spacing w:after="120"/>
              <w:rPr>
                <w:sz w:val="20"/>
              </w:rPr>
            </w:pPr>
            <w:r w:rsidRPr="008F64B6">
              <w:rPr>
                <w:sz w:val="20"/>
              </w:rPr>
              <w:lastRenderedPageBreak/>
              <w:t>Observation 2: When LTE V2X and NR V2X have same priority, the switching position is still not decided based on the priority rule.</w:t>
            </w:r>
          </w:p>
          <w:p w14:paraId="0B895460" w14:textId="77777777" w:rsidR="008F64B6" w:rsidRPr="008F64B6" w:rsidRDefault="008F64B6" w:rsidP="008F64B6">
            <w:pPr>
              <w:spacing w:after="120"/>
              <w:rPr>
                <w:sz w:val="20"/>
              </w:rPr>
            </w:pPr>
            <w:r w:rsidRPr="008F64B6">
              <w:rPr>
                <w:sz w:val="20"/>
              </w:rPr>
              <w:t>Observation 3: The combination of Option 3 and 5 will be considered to find the switching position for TDM operation in n47.</w:t>
            </w:r>
          </w:p>
          <w:p w14:paraId="2E76958F" w14:textId="77777777" w:rsidR="008F64B6" w:rsidRPr="008F64B6" w:rsidRDefault="008F64B6" w:rsidP="008F64B6">
            <w:pPr>
              <w:spacing w:after="120"/>
              <w:rPr>
                <w:sz w:val="20"/>
              </w:rPr>
            </w:pPr>
            <w:r w:rsidRPr="008F64B6">
              <w:rPr>
                <w:sz w:val="20"/>
              </w:rPr>
              <w:t>Observation 4: The network deployments will not be considered in ITS spectrum and/or the pre-configuration information will be used for TDM operation in n47 or Band 47.</w:t>
            </w:r>
          </w:p>
          <w:p w14:paraId="51BADC28" w14:textId="165448A6" w:rsidR="008F64B6" w:rsidRPr="008F64B6" w:rsidRDefault="008F64B6" w:rsidP="008F64B6">
            <w:pPr>
              <w:spacing w:after="120"/>
              <w:rPr>
                <w:sz w:val="20"/>
              </w:rPr>
            </w:pPr>
            <w:r w:rsidRPr="008F64B6">
              <w:rPr>
                <w:sz w:val="20"/>
              </w:rPr>
              <w:t>Observation 5: Only V2X UE declaration is needed to apply the interruption test by switching position based on RRM requirements.</w:t>
            </w:r>
          </w:p>
          <w:p w14:paraId="55046377" w14:textId="074CB090" w:rsidR="00F94CEC" w:rsidRPr="00C408C1" w:rsidRDefault="008F64B6" w:rsidP="008F64B6">
            <w:pPr>
              <w:spacing w:after="120"/>
              <w:rPr>
                <w:b/>
                <w:sz w:val="20"/>
              </w:rPr>
            </w:pPr>
            <w:r w:rsidRPr="008F64B6">
              <w:rPr>
                <w:b/>
                <w:sz w:val="20"/>
              </w:rPr>
              <w:t>Proposal: Based on observation 1 to 5, the On/Off time mask for TDM operation with switching period need not be specified in TS38.101-3.</w:t>
            </w:r>
          </w:p>
        </w:tc>
      </w:tr>
      <w:tr w:rsidR="007C071F" w:rsidRPr="001E61CC" w14:paraId="3028E1D0" w14:textId="77777777" w:rsidTr="00FD266C">
        <w:trPr>
          <w:trHeight w:val="468"/>
        </w:trPr>
        <w:tc>
          <w:tcPr>
            <w:tcW w:w="1560" w:type="dxa"/>
          </w:tcPr>
          <w:p w14:paraId="5EBF0935" w14:textId="20C76CF9" w:rsidR="007C071F" w:rsidRPr="00C408C1" w:rsidRDefault="008361F8" w:rsidP="007C071F">
            <w:pPr>
              <w:spacing w:before="120" w:after="120"/>
              <w:rPr>
                <w:sz w:val="20"/>
                <w:lang w:eastAsia="ko-KR"/>
              </w:rPr>
            </w:pPr>
            <w:r>
              <w:rPr>
                <w:rFonts w:hint="eastAsia"/>
                <w:sz w:val="20"/>
                <w:lang w:eastAsia="ko-KR"/>
              </w:rPr>
              <w:lastRenderedPageBreak/>
              <w:t>R4-21</w:t>
            </w:r>
            <w:r w:rsidR="008F64B6">
              <w:rPr>
                <w:rFonts w:hint="eastAsia"/>
                <w:sz w:val="20"/>
                <w:lang w:eastAsia="ko-KR"/>
              </w:rPr>
              <w:t>10027</w:t>
            </w:r>
          </w:p>
        </w:tc>
        <w:tc>
          <w:tcPr>
            <w:tcW w:w="1417" w:type="dxa"/>
          </w:tcPr>
          <w:p w14:paraId="61D12B71" w14:textId="20999B4D" w:rsidR="007C071F" w:rsidRPr="00C408C1" w:rsidRDefault="008F64B6" w:rsidP="00C408C1">
            <w:pPr>
              <w:spacing w:after="120"/>
              <w:rPr>
                <w:sz w:val="20"/>
                <w:lang w:eastAsia="ko-KR"/>
              </w:rPr>
            </w:pPr>
            <w:proofErr w:type="spellStart"/>
            <w:r>
              <w:rPr>
                <w:rFonts w:hint="eastAsia"/>
                <w:sz w:val="20"/>
                <w:lang w:eastAsia="ko-KR"/>
              </w:rPr>
              <w:t>Xiaomi</w:t>
            </w:r>
            <w:proofErr w:type="spellEnd"/>
          </w:p>
        </w:tc>
        <w:tc>
          <w:tcPr>
            <w:tcW w:w="6946" w:type="dxa"/>
          </w:tcPr>
          <w:p w14:paraId="5A21A04D" w14:textId="77777777" w:rsidR="008F64B6" w:rsidRPr="008F64B6" w:rsidRDefault="008F64B6" w:rsidP="008F64B6">
            <w:pPr>
              <w:spacing w:after="60"/>
              <w:rPr>
                <w:sz w:val="20"/>
                <w:szCs w:val="20"/>
                <w:lang w:eastAsia="zh-CN"/>
              </w:rPr>
            </w:pPr>
            <w:r w:rsidRPr="008F64B6">
              <w:rPr>
                <w:sz w:val="20"/>
                <w:szCs w:val="20"/>
                <w:lang w:eastAsia="zh-CN"/>
              </w:rPr>
              <w:t>Observation 1: RAN1 has clearly defined the NR SL and LTE SL priority.</w:t>
            </w:r>
          </w:p>
          <w:p w14:paraId="570F91D2" w14:textId="77777777" w:rsidR="008F64B6" w:rsidRPr="008F64B6" w:rsidRDefault="008F64B6" w:rsidP="008F64B6">
            <w:pPr>
              <w:spacing w:after="60"/>
              <w:rPr>
                <w:sz w:val="20"/>
                <w:szCs w:val="20"/>
                <w:lang w:eastAsia="zh-CN"/>
              </w:rPr>
            </w:pPr>
            <w:r w:rsidRPr="008F64B6">
              <w:rPr>
                <w:sz w:val="20"/>
                <w:szCs w:val="20"/>
                <w:lang w:eastAsia="zh-CN"/>
              </w:rPr>
              <w:t>Observation 2: The value of priority filed for NR SL and LTE SL are directly comparable.</w:t>
            </w:r>
          </w:p>
          <w:p w14:paraId="0B5A1C0E" w14:textId="77777777" w:rsidR="008F64B6" w:rsidRPr="008F64B6" w:rsidRDefault="008F64B6" w:rsidP="008F64B6">
            <w:pPr>
              <w:spacing w:after="60"/>
              <w:rPr>
                <w:sz w:val="20"/>
                <w:szCs w:val="20"/>
                <w:lang w:eastAsia="zh-CN"/>
              </w:rPr>
            </w:pPr>
            <w:r w:rsidRPr="008F64B6">
              <w:rPr>
                <w:sz w:val="20"/>
                <w:szCs w:val="20"/>
                <w:lang w:eastAsia="zh-CN"/>
              </w:rPr>
              <w:t>Observation 3: Scheduling restriction has defined an “empty” slot/sub-frame due to the SL switching between NR and LTE, but the location of the “empty” slot/sub-frame is not decided.</w:t>
            </w:r>
          </w:p>
          <w:p w14:paraId="1AF2F4BE" w14:textId="77777777" w:rsidR="008F64B6" w:rsidRPr="008F64B6" w:rsidRDefault="008F64B6" w:rsidP="008F64B6">
            <w:pPr>
              <w:spacing w:after="60"/>
              <w:rPr>
                <w:sz w:val="20"/>
                <w:szCs w:val="20"/>
                <w:lang w:eastAsia="zh-CN"/>
              </w:rPr>
            </w:pPr>
            <w:r w:rsidRPr="008F64B6">
              <w:rPr>
                <w:sz w:val="20"/>
                <w:szCs w:val="20"/>
                <w:lang w:eastAsia="zh-CN"/>
              </w:rPr>
              <w:t>Observation 4: The SL switching between NR and LTE should occur in the “empty” slot/sub-frame.</w:t>
            </w:r>
          </w:p>
          <w:p w14:paraId="75A3E494" w14:textId="77777777" w:rsidR="008F64B6" w:rsidRPr="008F64B6" w:rsidRDefault="008F64B6" w:rsidP="008F64B6">
            <w:pPr>
              <w:spacing w:after="60"/>
              <w:rPr>
                <w:b/>
                <w:sz w:val="20"/>
                <w:szCs w:val="20"/>
                <w:lang w:eastAsia="zh-CN"/>
              </w:rPr>
            </w:pPr>
            <w:r w:rsidRPr="008F64B6">
              <w:rPr>
                <w:b/>
                <w:sz w:val="20"/>
                <w:szCs w:val="20"/>
                <w:lang w:eastAsia="zh-CN"/>
              </w:rPr>
              <w:t>Proposal 1: To locate the switching period in the lower priority sub-frame or slot.</w:t>
            </w:r>
          </w:p>
          <w:p w14:paraId="2B84ED84" w14:textId="77777777" w:rsidR="008F64B6" w:rsidRPr="008F64B6" w:rsidRDefault="008F64B6" w:rsidP="008F64B6">
            <w:pPr>
              <w:spacing w:after="60"/>
              <w:rPr>
                <w:b/>
                <w:sz w:val="20"/>
                <w:szCs w:val="20"/>
                <w:lang w:eastAsia="zh-CN"/>
              </w:rPr>
            </w:pPr>
            <w:r w:rsidRPr="008F64B6">
              <w:rPr>
                <w:b/>
                <w:sz w:val="20"/>
                <w:szCs w:val="20"/>
                <w:lang w:eastAsia="zh-CN"/>
              </w:rPr>
              <w:t>Proposal 2: In case priority information is missing or the priority is the same for both LTE and NR SL, leave up to UE implementation to decide the switching period location.</w:t>
            </w:r>
          </w:p>
          <w:p w14:paraId="307C6B30" w14:textId="25989C39" w:rsidR="007C071F" w:rsidRPr="00C408C1" w:rsidRDefault="008F64B6" w:rsidP="008F64B6">
            <w:pPr>
              <w:pStyle w:val="TF"/>
              <w:spacing w:after="60"/>
              <w:jc w:val="left"/>
              <w:rPr>
                <w:rFonts w:ascii="Times New Roman" w:eastAsia="Times New Roman" w:hAnsi="Times New Roman"/>
                <w:szCs w:val="24"/>
                <w:lang w:val="en-US" w:eastAsia="en-US"/>
              </w:rPr>
            </w:pPr>
            <w:r w:rsidRPr="008F64B6">
              <w:rPr>
                <w:rFonts w:ascii="Times New Roman" w:hAnsi="Times New Roman"/>
              </w:rPr>
              <w:t>Proposal 3: To capture the above statement in TS 38.101-3.</w:t>
            </w:r>
          </w:p>
        </w:tc>
      </w:tr>
      <w:tr w:rsidR="007C071F" w:rsidRPr="001E61CC" w14:paraId="09614AAD" w14:textId="77777777" w:rsidTr="008F64B6">
        <w:trPr>
          <w:trHeight w:val="4138"/>
        </w:trPr>
        <w:tc>
          <w:tcPr>
            <w:tcW w:w="1560" w:type="dxa"/>
          </w:tcPr>
          <w:p w14:paraId="19145E8B" w14:textId="7545982C" w:rsidR="007C071F" w:rsidRPr="00C408C1" w:rsidRDefault="008361F8" w:rsidP="007C071F">
            <w:pPr>
              <w:spacing w:before="120" w:after="120"/>
              <w:rPr>
                <w:sz w:val="20"/>
                <w:lang w:eastAsia="ko-KR"/>
              </w:rPr>
            </w:pPr>
            <w:r>
              <w:rPr>
                <w:rFonts w:hint="eastAsia"/>
                <w:sz w:val="20"/>
                <w:lang w:eastAsia="ko-KR"/>
              </w:rPr>
              <w:t>R4-21</w:t>
            </w:r>
            <w:r w:rsidR="008F64B6">
              <w:rPr>
                <w:rFonts w:hint="eastAsia"/>
                <w:sz w:val="20"/>
                <w:lang w:eastAsia="ko-KR"/>
              </w:rPr>
              <w:t>10020</w:t>
            </w:r>
          </w:p>
        </w:tc>
        <w:tc>
          <w:tcPr>
            <w:tcW w:w="1417" w:type="dxa"/>
          </w:tcPr>
          <w:p w14:paraId="3D7BAC66" w14:textId="615C0BE9" w:rsidR="007C071F" w:rsidRPr="00C408C1" w:rsidRDefault="008F64B6" w:rsidP="00C408C1">
            <w:pPr>
              <w:spacing w:after="120"/>
              <w:rPr>
                <w:sz w:val="20"/>
                <w:lang w:eastAsia="ko-KR"/>
              </w:rPr>
            </w:pPr>
            <w:proofErr w:type="spellStart"/>
            <w:r>
              <w:rPr>
                <w:rFonts w:hint="eastAsia"/>
                <w:sz w:val="20"/>
                <w:lang w:eastAsia="ko-KR"/>
              </w:rPr>
              <w:t>Xiaomi</w:t>
            </w:r>
            <w:proofErr w:type="spellEnd"/>
          </w:p>
        </w:tc>
        <w:tc>
          <w:tcPr>
            <w:tcW w:w="6946" w:type="dxa"/>
          </w:tcPr>
          <w:p w14:paraId="170F8E55" w14:textId="77777777" w:rsidR="007C071F" w:rsidRDefault="008F64B6" w:rsidP="008F64B6">
            <w:pPr>
              <w:spacing w:after="120"/>
              <w:rPr>
                <w:b/>
                <w:sz w:val="20"/>
              </w:rPr>
            </w:pPr>
            <w:r>
              <w:rPr>
                <w:rFonts w:hint="eastAsia"/>
                <w:b/>
                <w:sz w:val="20"/>
              </w:rPr>
              <w:t xml:space="preserve">CR </w:t>
            </w:r>
            <w:r w:rsidRPr="008F64B6">
              <w:rPr>
                <w:rFonts w:hint="eastAsia"/>
                <w:b/>
                <w:sz w:val="20"/>
              </w:rPr>
              <w:t xml:space="preserve">to capture ON/OFF time mask </w:t>
            </w:r>
            <w:r w:rsidRPr="008F64B6">
              <w:rPr>
                <w:b/>
                <w:sz w:val="20"/>
              </w:rPr>
              <w:t xml:space="preserve">with option </w:t>
            </w:r>
            <w:r>
              <w:rPr>
                <w:b/>
                <w:sz w:val="20"/>
              </w:rPr>
              <w:t>3</w:t>
            </w:r>
            <w:r w:rsidRPr="008F64B6">
              <w:rPr>
                <w:b/>
                <w:sz w:val="20"/>
              </w:rPr>
              <w:t xml:space="preserve"> </w:t>
            </w:r>
            <w:r w:rsidRPr="008F64B6">
              <w:rPr>
                <w:rFonts w:hint="eastAsia"/>
                <w:b/>
                <w:sz w:val="20"/>
              </w:rPr>
              <w:t>for TDM operation in TS38.101-3.</w:t>
            </w:r>
          </w:p>
          <w:p w14:paraId="34DFEF57" w14:textId="2A4DF4ED" w:rsidR="008F64B6" w:rsidRPr="008F64B6" w:rsidRDefault="008F64B6" w:rsidP="008F64B6">
            <w:pPr>
              <w:jc w:val="center"/>
              <w:rPr>
                <w:rFonts w:ascii="Arial" w:eastAsia="Gulim" w:hAnsi="Arial"/>
                <w:b/>
                <w:sz w:val="18"/>
                <w:szCs w:val="20"/>
                <w:lang w:val="x-none" w:eastAsia="zh-CN"/>
              </w:rPr>
            </w:pPr>
            <w:r>
              <w:object w:dxaOrig="14175" w:dyaOrig="2625" w14:anchorId="4AD40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5pt;height:63.8pt" o:ole="">
                  <v:imagedata r:id="rId13" o:title=""/>
                </v:shape>
                <o:OLEObject Type="Embed" ProgID="Visio.Drawing.15" ShapeID="_x0000_i1025" DrawAspect="Content" ObjectID="_1683578481" r:id="rId14"/>
              </w:object>
            </w:r>
            <w:r w:rsidRPr="008F64B6">
              <w:rPr>
                <w:rFonts w:ascii="Arial" w:eastAsia="Gulim" w:hAnsi="Arial"/>
                <w:b/>
                <w:sz w:val="18"/>
                <w:szCs w:val="20"/>
                <w:lang w:val="x-none" w:eastAsia="zh-CN"/>
              </w:rPr>
              <w:t>Figure 6.3E.2-1: Time mask for switching between NR V2X SL and E-UTRA V2X SL</w:t>
            </w:r>
            <w:r w:rsidRPr="008F64B6">
              <w:rPr>
                <w:rFonts w:ascii="Arial" w:eastAsia="Gulim" w:hAnsi="Arial" w:hint="eastAsia"/>
                <w:b/>
                <w:sz w:val="18"/>
                <w:szCs w:val="20"/>
                <w:lang w:val="x-none" w:eastAsia="zh-CN"/>
              </w:rPr>
              <w:t>,</w:t>
            </w:r>
            <w:r w:rsidRPr="008F64B6">
              <w:rPr>
                <w:rFonts w:ascii="Arial" w:eastAsia="Gulim" w:hAnsi="Arial"/>
                <w:b/>
                <w:sz w:val="18"/>
                <w:szCs w:val="20"/>
                <w:lang w:val="x-none" w:eastAsia="zh-CN"/>
              </w:rPr>
              <w:t xml:space="preserve"> where the switching period is located in NR V2X SL</w:t>
            </w:r>
          </w:p>
          <w:p w14:paraId="4C919DD8" w14:textId="6019D521" w:rsidR="008F64B6" w:rsidRPr="008F64B6" w:rsidRDefault="008F64B6" w:rsidP="008F64B6">
            <w:pPr>
              <w:pStyle w:val="TF"/>
              <w:rPr>
                <w:rFonts w:ascii="Times New Roman" w:eastAsia="Times New Roman" w:hAnsi="Times New Roman"/>
                <w:szCs w:val="24"/>
                <w:lang w:eastAsia="en-US"/>
              </w:rPr>
            </w:pPr>
            <w:r>
              <w:object w:dxaOrig="14340" w:dyaOrig="2640" w14:anchorId="43AE3B1A">
                <v:shape id="_x0000_i1026" type="#_x0000_t75" style="width:337.15pt;height:60.75pt" o:ole="">
                  <v:imagedata r:id="rId15" o:title=""/>
                </v:shape>
                <o:OLEObject Type="Embed" ProgID="Visio.Drawing.15" ShapeID="_x0000_i1026" DrawAspect="Content" ObjectID="_1683578482" r:id="rId16"/>
              </w:object>
            </w:r>
            <w:r>
              <w:t xml:space="preserve"> </w:t>
            </w:r>
            <w:r w:rsidRPr="008F64B6">
              <w:rPr>
                <w:sz w:val="18"/>
              </w:rPr>
              <w:t>Figure 6.3E.2-2: Time mask for switching between E-UTRA V2X SL and NR V2X SL</w:t>
            </w:r>
            <w:r w:rsidRPr="008F64B6">
              <w:rPr>
                <w:rFonts w:hint="eastAsia"/>
                <w:sz w:val="18"/>
                <w:lang w:eastAsia="zh-CN"/>
              </w:rPr>
              <w:t>,</w:t>
            </w:r>
            <w:r w:rsidRPr="008F64B6">
              <w:rPr>
                <w:sz w:val="18"/>
                <w:lang w:eastAsia="zh-CN"/>
              </w:rPr>
              <w:t xml:space="preserve"> where the switching period is located in E-UTRA V2X SL</w:t>
            </w:r>
          </w:p>
        </w:tc>
      </w:tr>
      <w:tr w:rsidR="00824DB7" w:rsidRPr="001E61CC" w14:paraId="17BDD7F7" w14:textId="77777777" w:rsidTr="00FD266C">
        <w:trPr>
          <w:trHeight w:val="468"/>
        </w:trPr>
        <w:tc>
          <w:tcPr>
            <w:tcW w:w="1560" w:type="dxa"/>
          </w:tcPr>
          <w:p w14:paraId="2A2A8CA8" w14:textId="0CE72F65" w:rsidR="00824DB7" w:rsidRPr="00C408C1" w:rsidRDefault="009964D4" w:rsidP="00824DB7">
            <w:pPr>
              <w:spacing w:before="120" w:after="120"/>
              <w:rPr>
                <w:sz w:val="20"/>
                <w:lang w:eastAsia="ko-KR"/>
              </w:rPr>
            </w:pPr>
            <w:r>
              <w:rPr>
                <w:rFonts w:hint="eastAsia"/>
                <w:sz w:val="20"/>
                <w:lang w:eastAsia="ko-KR"/>
              </w:rPr>
              <w:t>R4-21</w:t>
            </w:r>
            <w:r w:rsidR="008F64B6">
              <w:rPr>
                <w:rFonts w:hint="eastAsia"/>
                <w:sz w:val="20"/>
                <w:lang w:eastAsia="ko-KR"/>
              </w:rPr>
              <w:t>11437</w:t>
            </w:r>
          </w:p>
        </w:tc>
        <w:tc>
          <w:tcPr>
            <w:tcW w:w="1417" w:type="dxa"/>
          </w:tcPr>
          <w:p w14:paraId="3D62DE13" w14:textId="41348750" w:rsidR="00824DB7" w:rsidRPr="00C408C1" w:rsidRDefault="008F64B6" w:rsidP="00C408C1">
            <w:pPr>
              <w:spacing w:after="120"/>
              <w:rPr>
                <w:sz w:val="20"/>
                <w:lang w:eastAsia="ko-KR"/>
              </w:rPr>
            </w:pPr>
            <w:r>
              <w:rPr>
                <w:rFonts w:hint="eastAsia"/>
                <w:sz w:val="20"/>
                <w:lang w:eastAsia="ko-KR"/>
              </w:rPr>
              <w:t>Huawei</w:t>
            </w:r>
          </w:p>
        </w:tc>
        <w:tc>
          <w:tcPr>
            <w:tcW w:w="6946" w:type="dxa"/>
          </w:tcPr>
          <w:p w14:paraId="7D0C6761" w14:textId="77777777" w:rsidR="00E37009" w:rsidRPr="00E37009" w:rsidRDefault="00E37009" w:rsidP="00E37009">
            <w:pPr>
              <w:rPr>
                <w:b/>
                <w:i/>
                <w:sz w:val="20"/>
              </w:rPr>
            </w:pPr>
            <w:r w:rsidRPr="00E37009">
              <w:rPr>
                <w:b/>
                <w:i/>
                <w:sz w:val="20"/>
              </w:rPr>
              <w:t>Proposal 1: It is proposed to consider the SL switching period position based on priority to align with RAN1 specification</w:t>
            </w:r>
          </w:p>
          <w:p w14:paraId="3C336E3E" w14:textId="77777777" w:rsidR="00E37009" w:rsidRPr="00E37009" w:rsidRDefault="00E37009" w:rsidP="00E37009">
            <w:pPr>
              <w:rPr>
                <w:b/>
                <w:i/>
                <w:sz w:val="20"/>
              </w:rPr>
            </w:pPr>
            <w:r w:rsidRPr="00E37009">
              <w:rPr>
                <w:b/>
                <w:i/>
                <w:sz w:val="20"/>
              </w:rPr>
              <w:t>Proposal 2: It is proposed to define the time mask for SL switching as in Figure 1 and clarifies the condition of applicability of the priorities.</w:t>
            </w:r>
          </w:p>
          <w:p w14:paraId="14EE5EF7" w14:textId="39C95E21" w:rsidR="00824DB7" w:rsidRPr="00C408C1" w:rsidRDefault="00E37009" w:rsidP="00E37009">
            <w:pPr>
              <w:spacing w:after="120"/>
              <w:jc w:val="center"/>
              <w:rPr>
                <w:b/>
                <w:sz w:val="20"/>
              </w:rPr>
            </w:pPr>
            <w:r>
              <w:rPr>
                <w:noProof/>
                <w:lang w:eastAsia="zh-CN"/>
              </w:rPr>
              <w:drawing>
                <wp:inline distT="0" distB="0" distL="0" distR="0" wp14:anchorId="7D2CF4AC" wp14:editId="6EC33BF8">
                  <wp:extent cx="4104910" cy="65528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0766" cy="668990"/>
                          </a:xfrm>
                          <a:prstGeom prst="rect">
                            <a:avLst/>
                          </a:prstGeom>
                          <a:noFill/>
                        </pic:spPr>
                      </pic:pic>
                    </a:graphicData>
                  </a:graphic>
                </wp:inline>
              </w:drawing>
            </w:r>
          </w:p>
        </w:tc>
      </w:tr>
      <w:tr w:rsidR="008F64B6" w:rsidRPr="001E61CC" w14:paraId="164198E6" w14:textId="77777777" w:rsidTr="00FD266C">
        <w:trPr>
          <w:trHeight w:val="468"/>
        </w:trPr>
        <w:tc>
          <w:tcPr>
            <w:tcW w:w="1560" w:type="dxa"/>
          </w:tcPr>
          <w:p w14:paraId="2832EA72" w14:textId="2928B8A1" w:rsidR="008F64B6" w:rsidRPr="00C408C1" w:rsidRDefault="0042519C" w:rsidP="008F64B6">
            <w:pPr>
              <w:spacing w:before="120" w:after="120"/>
              <w:rPr>
                <w:sz w:val="20"/>
              </w:rPr>
            </w:pPr>
            <w:r>
              <w:rPr>
                <w:rFonts w:hint="eastAsia"/>
                <w:sz w:val="20"/>
                <w:lang w:eastAsia="ko-KR"/>
              </w:rPr>
              <w:t>R4-21</w:t>
            </w:r>
            <w:r w:rsidR="008F64B6">
              <w:rPr>
                <w:rFonts w:hint="eastAsia"/>
                <w:sz w:val="20"/>
                <w:lang w:eastAsia="ko-KR"/>
              </w:rPr>
              <w:t>1143</w:t>
            </w:r>
            <w:r w:rsidR="008F64B6">
              <w:rPr>
                <w:sz w:val="20"/>
                <w:lang w:eastAsia="ko-KR"/>
              </w:rPr>
              <w:t>8</w:t>
            </w:r>
          </w:p>
        </w:tc>
        <w:tc>
          <w:tcPr>
            <w:tcW w:w="1417" w:type="dxa"/>
          </w:tcPr>
          <w:p w14:paraId="4458D947" w14:textId="5E6D3694" w:rsidR="008F64B6" w:rsidRPr="00C408C1" w:rsidRDefault="008F64B6" w:rsidP="008F64B6">
            <w:pPr>
              <w:spacing w:after="120"/>
              <w:rPr>
                <w:sz w:val="20"/>
              </w:rPr>
            </w:pPr>
            <w:r>
              <w:rPr>
                <w:rFonts w:hint="eastAsia"/>
                <w:sz w:val="20"/>
                <w:lang w:eastAsia="ko-KR"/>
              </w:rPr>
              <w:t>Huawei</w:t>
            </w:r>
          </w:p>
        </w:tc>
        <w:tc>
          <w:tcPr>
            <w:tcW w:w="6946" w:type="dxa"/>
          </w:tcPr>
          <w:p w14:paraId="1F9445AC" w14:textId="0782F114" w:rsidR="008F64B6" w:rsidRPr="00C408C1" w:rsidRDefault="008F64B6" w:rsidP="00E37009">
            <w:pPr>
              <w:spacing w:after="120"/>
              <w:rPr>
                <w:b/>
                <w:sz w:val="20"/>
              </w:rPr>
            </w:pPr>
            <w:r>
              <w:rPr>
                <w:rFonts w:hint="eastAsia"/>
                <w:b/>
                <w:sz w:val="20"/>
              </w:rPr>
              <w:t xml:space="preserve">CR </w:t>
            </w:r>
            <w:r w:rsidRPr="008F64B6">
              <w:rPr>
                <w:rFonts w:hint="eastAsia"/>
                <w:b/>
                <w:sz w:val="20"/>
              </w:rPr>
              <w:t xml:space="preserve">to capture ON/OFF time mask </w:t>
            </w:r>
            <w:r w:rsidRPr="008F64B6">
              <w:rPr>
                <w:b/>
                <w:sz w:val="20"/>
              </w:rPr>
              <w:t xml:space="preserve">with option </w:t>
            </w:r>
            <w:r w:rsidR="00E37009">
              <w:rPr>
                <w:b/>
                <w:sz w:val="20"/>
              </w:rPr>
              <w:t>3</w:t>
            </w:r>
            <w:r w:rsidRPr="008F64B6">
              <w:rPr>
                <w:b/>
                <w:sz w:val="20"/>
              </w:rPr>
              <w:t xml:space="preserve"> </w:t>
            </w:r>
            <w:r w:rsidRPr="008F64B6">
              <w:rPr>
                <w:rFonts w:hint="eastAsia"/>
                <w:b/>
                <w:sz w:val="20"/>
              </w:rPr>
              <w:t>for TDM operation in TS38.101-3.</w:t>
            </w:r>
          </w:p>
        </w:tc>
      </w:tr>
      <w:tr w:rsidR="0042519C" w:rsidRPr="001E61CC" w14:paraId="0FA6BE2E" w14:textId="77777777" w:rsidTr="00FD266C">
        <w:trPr>
          <w:trHeight w:val="468"/>
        </w:trPr>
        <w:tc>
          <w:tcPr>
            <w:tcW w:w="1560" w:type="dxa"/>
          </w:tcPr>
          <w:p w14:paraId="2E86C2A1" w14:textId="5955CC5F" w:rsidR="0042519C" w:rsidRDefault="0042519C" w:rsidP="008F64B6">
            <w:pPr>
              <w:spacing w:before="120" w:after="120"/>
              <w:rPr>
                <w:sz w:val="20"/>
                <w:lang w:eastAsia="ko-KR"/>
              </w:rPr>
            </w:pPr>
            <w:r>
              <w:rPr>
                <w:rFonts w:hint="eastAsia"/>
                <w:sz w:val="20"/>
                <w:lang w:eastAsia="ko-KR"/>
              </w:rPr>
              <w:lastRenderedPageBreak/>
              <w:t>R4-21</w:t>
            </w:r>
            <w:r>
              <w:rPr>
                <w:sz w:val="20"/>
                <w:lang w:eastAsia="ko-KR"/>
              </w:rPr>
              <w:t>1</w:t>
            </w:r>
            <w:r>
              <w:rPr>
                <w:rFonts w:hint="eastAsia"/>
                <w:sz w:val="20"/>
                <w:lang w:eastAsia="ko-KR"/>
              </w:rPr>
              <w:t>0400</w:t>
            </w:r>
          </w:p>
        </w:tc>
        <w:tc>
          <w:tcPr>
            <w:tcW w:w="1417" w:type="dxa"/>
          </w:tcPr>
          <w:p w14:paraId="02E55D7A" w14:textId="7BB957F0" w:rsidR="0042519C" w:rsidRDefault="0042519C" w:rsidP="008F64B6">
            <w:pPr>
              <w:spacing w:after="120"/>
              <w:rPr>
                <w:sz w:val="20"/>
                <w:lang w:eastAsia="ko-KR"/>
              </w:rPr>
            </w:pPr>
            <w:r>
              <w:rPr>
                <w:rFonts w:hint="eastAsia"/>
                <w:sz w:val="20"/>
                <w:lang w:eastAsia="ko-KR"/>
              </w:rPr>
              <w:t>Huawei</w:t>
            </w:r>
          </w:p>
        </w:tc>
        <w:tc>
          <w:tcPr>
            <w:tcW w:w="6946" w:type="dxa"/>
          </w:tcPr>
          <w:p w14:paraId="7C83D577" w14:textId="097B1D35" w:rsidR="0042519C" w:rsidRPr="0042519C" w:rsidRDefault="0042519C" w:rsidP="0042519C">
            <w:pPr>
              <w:spacing w:after="120"/>
              <w:rPr>
                <w:sz w:val="20"/>
              </w:rPr>
            </w:pPr>
            <w:r w:rsidRPr="0042519C">
              <w:rPr>
                <w:rFonts w:hint="eastAsia"/>
                <w:sz w:val="20"/>
              </w:rPr>
              <w:t>C</w:t>
            </w:r>
            <w:r w:rsidRPr="0042519C">
              <w:rPr>
                <w:sz w:val="20"/>
              </w:rPr>
              <w:t xml:space="preserve">onsidering the difference </w:t>
            </w:r>
            <w:bookmarkStart w:id="72" w:name="OLE_LINK73"/>
            <w:r w:rsidRPr="0042519C">
              <w:rPr>
                <w:sz w:val="20"/>
              </w:rPr>
              <w:t>of Requirements for ΔfOOB (</w:t>
            </w:r>
            <w:r w:rsidRPr="0042519C">
              <w:rPr>
                <w:sz w:val="20"/>
              </w:rPr>
              <w:sym w:font="Symbol" w:char="F0B1"/>
            </w:r>
            <w:r w:rsidRPr="0042519C">
              <w:rPr>
                <w:sz w:val="20"/>
              </w:rPr>
              <w:t>0-2 MHz),</w:t>
            </w:r>
            <w:bookmarkEnd w:id="72"/>
            <w:r w:rsidRPr="0042519C">
              <w:rPr>
                <w:sz w:val="20"/>
              </w:rPr>
              <w:t xml:space="preserve"> current A</w:t>
            </w:r>
            <w:r>
              <w:rPr>
                <w:sz w:val="20"/>
              </w:rPr>
              <w:t>-</w:t>
            </w:r>
            <w:r w:rsidRPr="0042519C">
              <w:rPr>
                <w:sz w:val="20"/>
              </w:rPr>
              <w:t>MPR requirements</w:t>
            </w:r>
            <w:r>
              <w:rPr>
                <w:sz w:val="20"/>
              </w:rPr>
              <w:t xml:space="preserve"> (</w:t>
            </w:r>
            <w:r w:rsidRPr="0042519C">
              <w:rPr>
                <w:sz w:val="20"/>
                <w:highlight w:val="yellow"/>
              </w:rPr>
              <w:t>13.5dB</w:t>
            </w:r>
            <w:r>
              <w:rPr>
                <w:sz w:val="20"/>
              </w:rPr>
              <w:t>)</w:t>
            </w:r>
            <w:r w:rsidRPr="0042519C">
              <w:rPr>
                <w:sz w:val="20"/>
              </w:rPr>
              <w:t xml:space="preserve"> for NS_52 is not enough. At least, </w:t>
            </w:r>
            <w:r w:rsidRPr="0042519C">
              <w:rPr>
                <w:sz w:val="20"/>
                <w:highlight w:val="yellow"/>
              </w:rPr>
              <w:t>16 dB A</w:t>
            </w:r>
            <w:r>
              <w:rPr>
                <w:sz w:val="20"/>
                <w:highlight w:val="yellow"/>
              </w:rPr>
              <w:t>-</w:t>
            </w:r>
            <w:r w:rsidRPr="0042519C">
              <w:rPr>
                <w:sz w:val="20"/>
                <w:highlight w:val="yellow"/>
              </w:rPr>
              <w:t>MPR</w:t>
            </w:r>
            <w:r w:rsidRPr="0042519C">
              <w:rPr>
                <w:sz w:val="20"/>
              </w:rPr>
              <w:t xml:space="preserve"> requirements for NS_52 region 1 is needed.</w:t>
            </w:r>
          </w:p>
          <w:p w14:paraId="68A14232" w14:textId="77777777" w:rsidR="0042519C" w:rsidRPr="0042519C" w:rsidRDefault="0042519C" w:rsidP="0042519C">
            <w:pPr>
              <w:spacing w:after="120"/>
              <w:rPr>
                <w:b/>
                <w:sz w:val="20"/>
              </w:rPr>
            </w:pPr>
            <w:bookmarkStart w:id="73" w:name="OLE_LINK20"/>
            <w:bookmarkStart w:id="74" w:name="OLE_LINK21"/>
            <w:r w:rsidRPr="0042519C">
              <w:rPr>
                <w:b/>
                <w:sz w:val="20"/>
              </w:rPr>
              <w:t>Proposal 1: It’s proposed to correct the AMPR requirements as 16dB for NS_52 region 1 as below</w:t>
            </w:r>
            <w:bookmarkEnd w:id="73"/>
            <w:bookmarkEnd w:id="74"/>
            <w:r w:rsidRPr="0042519C">
              <w:rPr>
                <w:b/>
                <w:sz w:val="20"/>
              </w:rPr>
              <w:t>.</w:t>
            </w:r>
          </w:p>
          <w:tbl>
            <w:tblPr>
              <w:tblW w:w="6705" w:type="dxa"/>
              <w:jc w:val="center"/>
              <w:tblLayout w:type="fixed"/>
              <w:tblCellMar>
                <w:left w:w="0" w:type="dxa"/>
                <w:right w:w="0" w:type="dxa"/>
              </w:tblCellMar>
              <w:tblLook w:val="04A0" w:firstRow="1" w:lastRow="0" w:firstColumn="1" w:lastColumn="0" w:noHBand="0" w:noVBand="1"/>
            </w:tblPr>
            <w:tblGrid>
              <w:gridCol w:w="1407"/>
              <w:gridCol w:w="1152"/>
              <w:gridCol w:w="1306"/>
              <w:gridCol w:w="1416"/>
              <w:gridCol w:w="1424"/>
            </w:tblGrid>
            <w:tr w:rsidR="0042519C" w:rsidRPr="0042519C" w14:paraId="551CDBB6" w14:textId="77777777" w:rsidTr="0042519C">
              <w:trPr>
                <w:trHeight w:val="283"/>
                <w:jc w:val="center"/>
              </w:trPr>
              <w:tc>
                <w:tcPr>
                  <w:tcW w:w="1407"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0CFAA36E" w14:textId="77777777" w:rsidR="0042519C" w:rsidRPr="0042519C" w:rsidRDefault="0042519C" w:rsidP="0042519C">
                  <w:pPr>
                    <w:pStyle w:val="TAH"/>
                    <w:spacing w:line="160" w:lineRule="atLeast"/>
                    <w:rPr>
                      <w:sz w:val="14"/>
                    </w:rPr>
                  </w:pPr>
                  <w:r w:rsidRPr="0042519C">
                    <w:rPr>
                      <w:sz w:val="14"/>
                    </w:rPr>
                    <w:t>Carrier frequency(MHz)</w:t>
                  </w:r>
                </w:p>
              </w:tc>
              <w:tc>
                <w:tcPr>
                  <w:tcW w:w="1152"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065C5D99" w14:textId="77777777" w:rsidR="0042519C" w:rsidRPr="0042519C" w:rsidRDefault="0042519C" w:rsidP="0042519C">
                  <w:pPr>
                    <w:pStyle w:val="TAH"/>
                    <w:spacing w:line="160" w:lineRule="atLeast"/>
                    <w:rPr>
                      <w:sz w:val="14"/>
                    </w:rPr>
                  </w:pPr>
                  <w:r w:rsidRPr="0042519C">
                    <w:rPr>
                      <w:sz w:val="14"/>
                    </w:rPr>
                    <w:t>Modulation</w:t>
                  </w:r>
                </w:p>
              </w:tc>
              <w:tc>
                <w:tcPr>
                  <w:tcW w:w="4146" w:type="dxa"/>
                  <w:gridSpan w:val="3"/>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7F779F" w14:textId="77777777" w:rsidR="0042519C" w:rsidRPr="0042519C" w:rsidRDefault="0042519C" w:rsidP="0042519C">
                  <w:pPr>
                    <w:pStyle w:val="TAH"/>
                    <w:spacing w:line="160" w:lineRule="atLeast"/>
                    <w:rPr>
                      <w:sz w:val="14"/>
                    </w:rPr>
                  </w:pPr>
                  <w:r w:rsidRPr="0042519C">
                    <w:rPr>
                      <w:sz w:val="14"/>
                    </w:rPr>
                    <w:t>A-MPR(dB)</w:t>
                  </w:r>
                </w:p>
              </w:tc>
            </w:tr>
            <w:tr w:rsidR="0042519C" w:rsidRPr="0042519C" w14:paraId="56B3C4B8" w14:textId="77777777" w:rsidTr="0042519C">
              <w:trPr>
                <w:trHeight w:val="203"/>
                <w:jc w:val="center"/>
              </w:trPr>
              <w:tc>
                <w:tcPr>
                  <w:tcW w:w="1407" w:type="dxa"/>
                  <w:tcBorders>
                    <w:left w:val="single" w:sz="4" w:space="0" w:color="auto"/>
                    <w:bottom w:val="single" w:sz="4" w:space="0" w:color="auto"/>
                    <w:right w:val="single" w:sz="4" w:space="0" w:color="auto"/>
                  </w:tcBorders>
                  <w:shd w:val="clear" w:color="auto" w:fill="auto"/>
                  <w:vAlign w:val="center"/>
                  <w:hideMark/>
                </w:tcPr>
                <w:p w14:paraId="4F25C3DC" w14:textId="77777777" w:rsidR="0042519C" w:rsidRPr="0042519C" w:rsidRDefault="0042519C" w:rsidP="0042519C">
                  <w:pPr>
                    <w:pStyle w:val="TAH"/>
                    <w:spacing w:line="160" w:lineRule="atLeast"/>
                    <w:rPr>
                      <w:sz w:val="14"/>
                    </w:rPr>
                  </w:pPr>
                </w:p>
              </w:tc>
              <w:tc>
                <w:tcPr>
                  <w:tcW w:w="1152" w:type="dxa"/>
                  <w:tcBorders>
                    <w:left w:val="single" w:sz="4" w:space="0" w:color="auto"/>
                    <w:bottom w:val="single" w:sz="4" w:space="0" w:color="auto"/>
                    <w:right w:val="single" w:sz="4" w:space="0" w:color="auto"/>
                  </w:tcBorders>
                  <w:shd w:val="clear" w:color="auto" w:fill="auto"/>
                  <w:vAlign w:val="center"/>
                  <w:hideMark/>
                </w:tcPr>
                <w:p w14:paraId="76D7BA97" w14:textId="77777777" w:rsidR="0042519C" w:rsidRPr="0042519C" w:rsidRDefault="0042519C" w:rsidP="0042519C">
                  <w:pPr>
                    <w:pStyle w:val="TAH"/>
                    <w:spacing w:line="160" w:lineRule="atLeast"/>
                    <w:rPr>
                      <w:sz w:val="14"/>
                    </w:rPr>
                  </w:pPr>
                </w:p>
              </w:tc>
              <w:tc>
                <w:tcPr>
                  <w:tcW w:w="1306" w:type="dxa"/>
                  <w:tcBorders>
                    <w:top w:val="single" w:sz="8" w:space="0" w:color="000000"/>
                    <w:left w:val="single" w:sz="4" w:space="0" w:color="auto"/>
                    <w:bottom w:val="single" w:sz="4" w:space="0" w:color="auto"/>
                    <w:right w:val="single" w:sz="8" w:space="0" w:color="000000"/>
                  </w:tcBorders>
                  <w:shd w:val="clear" w:color="auto" w:fill="auto"/>
                  <w:tcMar>
                    <w:top w:w="15" w:type="dxa"/>
                    <w:left w:w="108" w:type="dxa"/>
                    <w:bottom w:w="0" w:type="dxa"/>
                    <w:right w:w="108" w:type="dxa"/>
                  </w:tcMar>
                  <w:vAlign w:val="center"/>
                  <w:hideMark/>
                </w:tcPr>
                <w:p w14:paraId="4D1E33BB" w14:textId="77777777" w:rsidR="0042519C" w:rsidRPr="0042519C" w:rsidRDefault="0042519C" w:rsidP="0042519C">
                  <w:pPr>
                    <w:pStyle w:val="TAH"/>
                    <w:spacing w:line="160" w:lineRule="atLeast"/>
                    <w:rPr>
                      <w:sz w:val="14"/>
                    </w:rPr>
                  </w:pPr>
                  <w:r w:rsidRPr="0042519C">
                    <w:rPr>
                      <w:sz w:val="14"/>
                    </w:rPr>
                    <w:t>Region 1</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B376F6" w14:textId="77777777" w:rsidR="0042519C" w:rsidRPr="0042519C" w:rsidRDefault="0042519C" w:rsidP="0042519C">
                  <w:pPr>
                    <w:pStyle w:val="TAH"/>
                    <w:spacing w:line="160" w:lineRule="atLeast"/>
                    <w:rPr>
                      <w:sz w:val="14"/>
                    </w:rPr>
                  </w:pPr>
                  <w:r w:rsidRPr="0042519C">
                    <w:rPr>
                      <w:sz w:val="14"/>
                    </w:rPr>
                    <w:t>Region 2</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76FAA" w14:textId="77777777" w:rsidR="0042519C" w:rsidRPr="0042519C" w:rsidRDefault="0042519C" w:rsidP="0042519C">
                  <w:pPr>
                    <w:pStyle w:val="TAH"/>
                    <w:spacing w:line="160" w:lineRule="atLeast"/>
                    <w:rPr>
                      <w:sz w:val="14"/>
                    </w:rPr>
                  </w:pPr>
                  <w:r w:rsidRPr="0042519C">
                    <w:rPr>
                      <w:sz w:val="14"/>
                    </w:rPr>
                    <w:t>Region 3</w:t>
                  </w:r>
                </w:p>
              </w:tc>
            </w:tr>
            <w:tr w:rsidR="0042519C" w:rsidRPr="0042519C" w14:paraId="117CE7F3" w14:textId="77777777" w:rsidTr="0042519C">
              <w:trPr>
                <w:trHeight w:val="250"/>
                <w:jc w:val="center"/>
              </w:trPr>
              <w:tc>
                <w:tcPr>
                  <w:tcW w:w="1407"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498E9957" w14:textId="77777777" w:rsidR="0042519C" w:rsidRPr="0042519C" w:rsidRDefault="0042519C" w:rsidP="0042519C">
                  <w:pPr>
                    <w:pStyle w:val="TAC"/>
                    <w:spacing w:line="160" w:lineRule="atLeast"/>
                    <w:rPr>
                      <w:sz w:val="14"/>
                    </w:rPr>
                  </w:pPr>
                  <w:r w:rsidRPr="0042519C">
                    <w:rPr>
                      <w:sz w:val="14"/>
                    </w:rPr>
                    <w:t>5885</w:t>
                  </w:r>
                </w:p>
              </w:tc>
              <w:tc>
                <w:tcPr>
                  <w:tcW w:w="1152" w:type="dxa"/>
                  <w:tcBorders>
                    <w:top w:val="single" w:sz="4" w:space="0" w:color="auto"/>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7E9D77EB" w14:textId="77777777" w:rsidR="0042519C" w:rsidRPr="0042519C" w:rsidRDefault="0042519C" w:rsidP="0042519C">
                  <w:pPr>
                    <w:pStyle w:val="TAC"/>
                    <w:spacing w:line="160" w:lineRule="atLeast"/>
                    <w:rPr>
                      <w:sz w:val="14"/>
                    </w:rPr>
                  </w:pPr>
                  <w:r w:rsidRPr="0042519C">
                    <w:rPr>
                      <w:sz w:val="14"/>
                    </w:rPr>
                    <w:t>QPSK</w:t>
                  </w:r>
                </w:p>
              </w:tc>
              <w:tc>
                <w:tcPr>
                  <w:tcW w:w="1306"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7A0E5FFD" w14:textId="77777777" w:rsidR="0042519C" w:rsidRPr="0042519C" w:rsidRDefault="0042519C" w:rsidP="0042519C">
                  <w:pPr>
                    <w:pStyle w:val="TAC"/>
                    <w:spacing w:line="160" w:lineRule="atLeast"/>
                    <w:rPr>
                      <w:sz w:val="14"/>
                    </w:rPr>
                  </w:pPr>
                  <w:r w:rsidRPr="0042519C">
                    <w:rPr>
                      <w:sz w:val="14"/>
                    </w:rPr>
                    <w:t xml:space="preserve">≤ </w:t>
                  </w:r>
                  <w:del w:id="75" w:author="Huawei" w:date="2021-02-27T15:58:00Z">
                    <w:r w:rsidRPr="0042519C" w:rsidDel="00AB1921">
                      <w:rPr>
                        <w:sz w:val="14"/>
                      </w:rPr>
                      <w:delText>13.5</w:delText>
                    </w:r>
                  </w:del>
                  <w:ins w:id="76" w:author="Huawei" w:date="2021-02-27T15:58:00Z">
                    <w:r w:rsidRPr="0042519C">
                      <w:rPr>
                        <w:sz w:val="14"/>
                      </w:rPr>
                      <w:t>1</w:t>
                    </w:r>
                  </w:ins>
                  <w:ins w:id="77" w:author="Huawei" w:date="2021-03-26T10:06:00Z">
                    <w:r w:rsidRPr="0042519C">
                      <w:rPr>
                        <w:sz w:val="14"/>
                      </w:rPr>
                      <w:t>6</w:t>
                    </w:r>
                  </w:ins>
                </w:p>
              </w:tc>
              <w:tc>
                <w:tcPr>
                  <w:tcW w:w="1416"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85633A" w14:textId="77777777" w:rsidR="0042519C" w:rsidRPr="0042519C" w:rsidRDefault="0042519C" w:rsidP="0042519C">
                  <w:pPr>
                    <w:pStyle w:val="TAC"/>
                    <w:spacing w:line="160" w:lineRule="atLeast"/>
                    <w:rPr>
                      <w:sz w:val="14"/>
                    </w:rPr>
                  </w:pPr>
                  <w:r w:rsidRPr="0042519C">
                    <w:rPr>
                      <w:sz w:val="14"/>
                    </w:rPr>
                    <w:t>≤ 8.0</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3C545A" w14:textId="77777777" w:rsidR="0042519C" w:rsidRPr="0042519C" w:rsidRDefault="0042519C" w:rsidP="0042519C">
                  <w:pPr>
                    <w:pStyle w:val="TAC"/>
                    <w:spacing w:line="160" w:lineRule="atLeast"/>
                    <w:rPr>
                      <w:sz w:val="14"/>
                    </w:rPr>
                  </w:pPr>
                  <w:r w:rsidRPr="0042519C">
                    <w:rPr>
                      <w:sz w:val="14"/>
                    </w:rPr>
                    <w:t>≤ 5.5</w:t>
                  </w:r>
                </w:p>
              </w:tc>
            </w:tr>
            <w:tr w:rsidR="0042519C" w:rsidRPr="0042519C" w14:paraId="17430B46" w14:textId="77777777" w:rsidTr="0042519C">
              <w:trPr>
                <w:trHeight w:val="98"/>
                <w:jc w:val="center"/>
              </w:trPr>
              <w:tc>
                <w:tcPr>
                  <w:tcW w:w="1407" w:type="dxa"/>
                  <w:tcBorders>
                    <w:left w:val="single" w:sz="4" w:space="0" w:color="auto"/>
                    <w:right w:val="single" w:sz="4" w:space="0" w:color="auto"/>
                  </w:tcBorders>
                  <w:shd w:val="clear" w:color="auto" w:fill="auto"/>
                  <w:vAlign w:val="center"/>
                  <w:hideMark/>
                </w:tcPr>
                <w:p w14:paraId="7FDB144A" w14:textId="77777777" w:rsidR="0042519C" w:rsidRPr="0042519C" w:rsidRDefault="0042519C" w:rsidP="0042519C">
                  <w:pPr>
                    <w:pStyle w:val="TAC"/>
                    <w:spacing w:line="160" w:lineRule="atLeast"/>
                    <w:rPr>
                      <w:sz w:val="14"/>
                    </w:rPr>
                  </w:pPr>
                </w:p>
              </w:tc>
              <w:tc>
                <w:tcPr>
                  <w:tcW w:w="1152"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12A651DF" w14:textId="77777777" w:rsidR="0042519C" w:rsidRPr="0042519C" w:rsidRDefault="0042519C" w:rsidP="0042519C">
                  <w:pPr>
                    <w:pStyle w:val="TAC"/>
                    <w:spacing w:line="160" w:lineRule="atLeast"/>
                    <w:rPr>
                      <w:sz w:val="14"/>
                    </w:rPr>
                  </w:pPr>
                  <w:r w:rsidRPr="0042519C">
                    <w:rPr>
                      <w:sz w:val="14"/>
                    </w:rPr>
                    <w:t>16QAM</w:t>
                  </w:r>
                </w:p>
              </w:tc>
              <w:tc>
                <w:tcPr>
                  <w:tcW w:w="1306" w:type="dxa"/>
                  <w:tcBorders>
                    <w:left w:val="single" w:sz="4" w:space="0" w:color="auto"/>
                    <w:right w:val="single" w:sz="4" w:space="0" w:color="auto"/>
                  </w:tcBorders>
                  <w:shd w:val="clear" w:color="auto" w:fill="auto"/>
                  <w:vAlign w:val="center"/>
                  <w:hideMark/>
                </w:tcPr>
                <w:p w14:paraId="119F9C93" w14:textId="77777777" w:rsidR="0042519C" w:rsidRPr="0042519C" w:rsidRDefault="0042519C" w:rsidP="0042519C">
                  <w:pPr>
                    <w:pStyle w:val="TAC"/>
                    <w:spacing w:line="160" w:lineRule="atLeast"/>
                    <w:rPr>
                      <w:sz w:val="14"/>
                    </w:rPr>
                  </w:pPr>
                </w:p>
              </w:tc>
              <w:tc>
                <w:tcPr>
                  <w:tcW w:w="1416"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466E99" w14:textId="77777777" w:rsidR="0042519C" w:rsidRPr="0042519C" w:rsidRDefault="0042519C" w:rsidP="0042519C">
                  <w:pPr>
                    <w:pStyle w:val="TAC"/>
                    <w:spacing w:line="160" w:lineRule="atLeast"/>
                    <w:rPr>
                      <w:sz w:val="14"/>
                    </w:rPr>
                  </w:pPr>
                  <w:r w:rsidRPr="0042519C">
                    <w:rPr>
                      <w:sz w:val="14"/>
                    </w:rPr>
                    <w:t>≤ 8.0</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DAA17" w14:textId="77777777" w:rsidR="0042519C" w:rsidRPr="0042519C" w:rsidRDefault="0042519C" w:rsidP="0042519C">
                  <w:pPr>
                    <w:pStyle w:val="TAC"/>
                    <w:spacing w:line="160" w:lineRule="atLeast"/>
                    <w:rPr>
                      <w:sz w:val="14"/>
                    </w:rPr>
                  </w:pPr>
                  <w:r w:rsidRPr="0042519C">
                    <w:rPr>
                      <w:sz w:val="14"/>
                    </w:rPr>
                    <w:t>≤ 5.5</w:t>
                  </w:r>
                </w:p>
              </w:tc>
            </w:tr>
            <w:tr w:rsidR="0042519C" w:rsidRPr="0042519C" w14:paraId="2329C18A" w14:textId="77777777" w:rsidTr="0042519C">
              <w:trPr>
                <w:trHeight w:val="45"/>
                <w:jc w:val="center"/>
              </w:trPr>
              <w:tc>
                <w:tcPr>
                  <w:tcW w:w="1407" w:type="dxa"/>
                  <w:tcBorders>
                    <w:left w:val="single" w:sz="4" w:space="0" w:color="auto"/>
                    <w:right w:val="single" w:sz="4" w:space="0" w:color="auto"/>
                  </w:tcBorders>
                  <w:shd w:val="clear" w:color="auto" w:fill="auto"/>
                  <w:vAlign w:val="center"/>
                  <w:hideMark/>
                </w:tcPr>
                <w:p w14:paraId="02144AE2" w14:textId="77777777" w:rsidR="0042519C" w:rsidRPr="0042519C" w:rsidRDefault="0042519C" w:rsidP="0042519C">
                  <w:pPr>
                    <w:pStyle w:val="TAC"/>
                    <w:spacing w:line="160" w:lineRule="atLeast"/>
                    <w:rPr>
                      <w:sz w:val="14"/>
                    </w:rPr>
                  </w:pPr>
                </w:p>
              </w:tc>
              <w:tc>
                <w:tcPr>
                  <w:tcW w:w="1152"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5F897A65" w14:textId="77777777" w:rsidR="0042519C" w:rsidRPr="0042519C" w:rsidRDefault="0042519C" w:rsidP="0042519C">
                  <w:pPr>
                    <w:pStyle w:val="TAC"/>
                    <w:spacing w:line="160" w:lineRule="atLeast"/>
                    <w:rPr>
                      <w:sz w:val="14"/>
                    </w:rPr>
                  </w:pPr>
                  <w:r w:rsidRPr="0042519C">
                    <w:rPr>
                      <w:sz w:val="14"/>
                    </w:rPr>
                    <w:t>64QAM</w:t>
                  </w:r>
                </w:p>
              </w:tc>
              <w:tc>
                <w:tcPr>
                  <w:tcW w:w="1306" w:type="dxa"/>
                  <w:tcBorders>
                    <w:left w:val="single" w:sz="4" w:space="0" w:color="auto"/>
                    <w:right w:val="single" w:sz="4" w:space="0" w:color="auto"/>
                  </w:tcBorders>
                  <w:shd w:val="clear" w:color="auto" w:fill="auto"/>
                  <w:vAlign w:val="center"/>
                  <w:hideMark/>
                </w:tcPr>
                <w:p w14:paraId="38295AAC" w14:textId="77777777" w:rsidR="0042519C" w:rsidRPr="0042519C" w:rsidRDefault="0042519C" w:rsidP="0042519C">
                  <w:pPr>
                    <w:pStyle w:val="TAC"/>
                    <w:spacing w:line="160" w:lineRule="atLeast"/>
                    <w:rPr>
                      <w:sz w:val="14"/>
                    </w:rPr>
                  </w:pPr>
                </w:p>
              </w:tc>
              <w:tc>
                <w:tcPr>
                  <w:tcW w:w="1416"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884B22" w14:textId="77777777" w:rsidR="0042519C" w:rsidRPr="0042519C" w:rsidRDefault="0042519C" w:rsidP="0042519C">
                  <w:pPr>
                    <w:pStyle w:val="TAC"/>
                    <w:spacing w:line="160" w:lineRule="atLeast"/>
                    <w:rPr>
                      <w:sz w:val="14"/>
                    </w:rPr>
                  </w:pPr>
                  <w:r w:rsidRPr="0042519C">
                    <w:rPr>
                      <w:sz w:val="14"/>
                    </w:rPr>
                    <w:t>≤ 8.5</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B7183D" w14:textId="77777777" w:rsidR="0042519C" w:rsidRPr="0042519C" w:rsidRDefault="0042519C" w:rsidP="0042519C">
                  <w:pPr>
                    <w:pStyle w:val="TAC"/>
                    <w:spacing w:line="160" w:lineRule="atLeast"/>
                    <w:rPr>
                      <w:sz w:val="14"/>
                    </w:rPr>
                  </w:pPr>
                  <w:r w:rsidRPr="0042519C">
                    <w:rPr>
                      <w:sz w:val="14"/>
                    </w:rPr>
                    <w:t>≤ 5.5</w:t>
                  </w:r>
                </w:p>
              </w:tc>
            </w:tr>
            <w:tr w:rsidR="0042519C" w:rsidRPr="0042519C" w14:paraId="5FA7A8F0" w14:textId="77777777" w:rsidTr="0042519C">
              <w:trPr>
                <w:trHeight w:val="45"/>
                <w:jc w:val="center"/>
              </w:trPr>
              <w:tc>
                <w:tcPr>
                  <w:tcW w:w="1407" w:type="dxa"/>
                  <w:tcBorders>
                    <w:left w:val="single" w:sz="4" w:space="0" w:color="auto"/>
                    <w:bottom w:val="single" w:sz="4" w:space="0" w:color="auto"/>
                    <w:right w:val="single" w:sz="4" w:space="0" w:color="auto"/>
                  </w:tcBorders>
                  <w:shd w:val="clear" w:color="auto" w:fill="auto"/>
                  <w:vAlign w:val="center"/>
                  <w:hideMark/>
                </w:tcPr>
                <w:p w14:paraId="13F29BD5" w14:textId="77777777" w:rsidR="0042519C" w:rsidRPr="0042519C" w:rsidRDefault="0042519C" w:rsidP="0042519C">
                  <w:pPr>
                    <w:pStyle w:val="TAC"/>
                    <w:spacing w:line="160" w:lineRule="atLeast"/>
                    <w:rPr>
                      <w:sz w:val="14"/>
                    </w:rPr>
                  </w:pPr>
                </w:p>
              </w:tc>
              <w:tc>
                <w:tcPr>
                  <w:tcW w:w="1152"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5D5105E8" w14:textId="77777777" w:rsidR="0042519C" w:rsidRPr="0042519C" w:rsidRDefault="0042519C" w:rsidP="0042519C">
                  <w:pPr>
                    <w:pStyle w:val="TAC"/>
                    <w:spacing w:line="160" w:lineRule="atLeast"/>
                    <w:rPr>
                      <w:sz w:val="14"/>
                    </w:rPr>
                  </w:pPr>
                  <w:r w:rsidRPr="0042519C">
                    <w:rPr>
                      <w:sz w:val="14"/>
                    </w:rPr>
                    <w:t>256QAM</w:t>
                  </w:r>
                </w:p>
              </w:tc>
              <w:tc>
                <w:tcPr>
                  <w:tcW w:w="1306" w:type="dxa"/>
                  <w:tcBorders>
                    <w:left w:val="single" w:sz="4" w:space="0" w:color="auto"/>
                    <w:bottom w:val="single" w:sz="4" w:space="0" w:color="auto"/>
                    <w:right w:val="single" w:sz="4" w:space="0" w:color="auto"/>
                  </w:tcBorders>
                  <w:shd w:val="clear" w:color="auto" w:fill="auto"/>
                  <w:vAlign w:val="center"/>
                  <w:hideMark/>
                </w:tcPr>
                <w:p w14:paraId="085C72B8" w14:textId="77777777" w:rsidR="0042519C" w:rsidRPr="0042519C" w:rsidRDefault="0042519C" w:rsidP="0042519C">
                  <w:pPr>
                    <w:pStyle w:val="TAC"/>
                    <w:spacing w:line="160" w:lineRule="atLeast"/>
                    <w:rPr>
                      <w:sz w:val="14"/>
                    </w:rPr>
                  </w:pPr>
                </w:p>
              </w:tc>
              <w:tc>
                <w:tcPr>
                  <w:tcW w:w="1416"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A9C3B9" w14:textId="77777777" w:rsidR="0042519C" w:rsidRPr="0042519C" w:rsidRDefault="0042519C" w:rsidP="0042519C">
                  <w:pPr>
                    <w:pStyle w:val="TAC"/>
                    <w:spacing w:line="160" w:lineRule="atLeast"/>
                    <w:rPr>
                      <w:sz w:val="14"/>
                    </w:rPr>
                  </w:pPr>
                  <w:r w:rsidRPr="0042519C">
                    <w:rPr>
                      <w:sz w:val="14"/>
                    </w:rPr>
                    <w:t>≤ 8.5</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C689F7" w14:textId="77777777" w:rsidR="0042519C" w:rsidRPr="0042519C" w:rsidRDefault="0042519C" w:rsidP="0042519C">
                  <w:pPr>
                    <w:pStyle w:val="TAC"/>
                    <w:spacing w:line="160" w:lineRule="atLeast"/>
                    <w:rPr>
                      <w:sz w:val="14"/>
                    </w:rPr>
                  </w:pPr>
                  <w:r w:rsidRPr="0042519C">
                    <w:rPr>
                      <w:sz w:val="14"/>
                    </w:rPr>
                    <w:t>≤ 6.0</w:t>
                  </w:r>
                </w:p>
              </w:tc>
            </w:tr>
          </w:tbl>
          <w:p w14:paraId="6E3709D8" w14:textId="77777777" w:rsidR="0042519C" w:rsidRDefault="0042519C" w:rsidP="00E37009">
            <w:pPr>
              <w:spacing w:after="120"/>
              <w:rPr>
                <w:b/>
                <w:sz w:val="20"/>
              </w:rPr>
            </w:pPr>
          </w:p>
          <w:p w14:paraId="5081A252" w14:textId="77777777" w:rsidR="0042519C" w:rsidRPr="0042519C" w:rsidRDefault="0042519C" w:rsidP="0042519C">
            <w:pPr>
              <w:rPr>
                <w:rFonts w:eastAsiaTheme="minorEastAsia"/>
                <w:sz w:val="20"/>
                <w:lang w:eastAsia="zh-CN"/>
              </w:rPr>
            </w:pPr>
            <w:bookmarkStart w:id="78" w:name="OLE_LINK24"/>
            <w:bookmarkStart w:id="79" w:name="OLE_LINK25"/>
            <w:r w:rsidRPr="0042519C">
              <w:rPr>
                <w:rFonts w:eastAsiaTheme="minorEastAsia"/>
                <w:sz w:val="20"/>
                <w:lang w:eastAsia="zh-CN"/>
              </w:rPr>
              <w:t>Observation 1</w:t>
            </w:r>
            <w:bookmarkEnd w:id="78"/>
            <w:bookmarkEnd w:id="79"/>
            <w:r w:rsidRPr="0042519C">
              <w:rPr>
                <w:rFonts w:eastAsiaTheme="minorEastAsia"/>
                <w:sz w:val="20"/>
                <w:lang w:eastAsia="zh-CN"/>
              </w:rPr>
              <w:t>: The specified emissions limits in FCC regulation are not what RAN4 specified in clause 6.5E.2.3.2 from TS 38.101-1.</w:t>
            </w:r>
          </w:p>
          <w:p w14:paraId="183D1190" w14:textId="77777777" w:rsidR="0042519C" w:rsidRPr="0042519C" w:rsidRDefault="0042519C" w:rsidP="0042519C">
            <w:pPr>
              <w:rPr>
                <w:rFonts w:eastAsiaTheme="minorEastAsia"/>
                <w:sz w:val="20"/>
                <w:lang w:eastAsia="zh-CN"/>
              </w:rPr>
            </w:pPr>
            <w:r w:rsidRPr="0042519C">
              <w:rPr>
                <w:rFonts w:eastAsiaTheme="minorEastAsia"/>
                <w:sz w:val="20"/>
                <w:lang w:eastAsia="zh-CN"/>
              </w:rPr>
              <w:t>Observation 2: Currently, there is no 40MHz ITS spectrum allocation based on FCC regulatory.</w:t>
            </w:r>
          </w:p>
          <w:p w14:paraId="41601D39" w14:textId="77777777" w:rsidR="0042519C" w:rsidRDefault="0042519C" w:rsidP="0042519C">
            <w:pPr>
              <w:spacing w:after="120"/>
              <w:rPr>
                <w:rFonts w:eastAsiaTheme="minorEastAsia"/>
                <w:b/>
                <w:sz w:val="20"/>
                <w:lang w:eastAsia="zh-CN"/>
              </w:rPr>
            </w:pPr>
            <w:r w:rsidRPr="0042519C">
              <w:rPr>
                <w:rFonts w:eastAsiaTheme="minorEastAsia"/>
                <w:b/>
                <w:sz w:val="20"/>
                <w:lang w:eastAsia="zh-CN"/>
              </w:rPr>
              <w:t>Proposal 2: Companies are encouraged to further check the FCC regulation. It’s up to RAN4 how to address this mismatching issue.</w:t>
            </w:r>
          </w:p>
          <w:p w14:paraId="77968F9F" w14:textId="77777777" w:rsidR="0042519C" w:rsidRDefault="0042519C" w:rsidP="0042519C">
            <w:pPr>
              <w:spacing w:after="120"/>
              <w:rPr>
                <w:rFonts w:eastAsiaTheme="minorEastAsia"/>
                <w:b/>
                <w:sz w:val="20"/>
                <w:lang w:eastAsia="zh-CN"/>
              </w:rPr>
            </w:pPr>
            <w:bookmarkStart w:id="80" w:name="OLE_LINK53"/>
            <w:bookmarkStart w:id="81" w:name="OLE_LINK54"/>
            <w:r w:rsidRPr="0042519C">
              <w:rPr>
                <w:rFonts w:eastAsiaTheme="minorEastAsia"/>
                <w:b/>
                <w:sz w:val="20"/>
                <w:lang w:eastAsia="zh-CN"/>
              </w:rPr>
              <w:t>Proposal 3: It’s proposed to further update the AMPR requirements for NS_33 PSSCH/PSCCH (at Fc =5860MHz).</w:t>
            </w:r>
            <w:bookmarkEnd w:id="80"/>
            <w:bookmarkEnd w:id="81"/>
          </w:p>
          <w:tbl>
            <w:tblPr>
              <w:tblW w:w="6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8"/>
              <w:gridCol w:w="1334"/>
              <w:gridCol w:w="1307"/>
              <w:gridCol w:w="1254"/>
              <w:gridCol w:w="792"/>
              <w:gridCol w:w="913"/>
            </w:tblGrid>
            <w:tr w:rsidR="00AD63EB" w:rsidRPr="00AD63EB" w14:paraId="5463D987" w14:textId="77777777" w:rsidTr="00AD63EB">
              <w:trPr>
                <w:trHeight w:val="563"/>
                <w:jc w:val="center"/>
              </w:trPr>
              <w:tc>
                <w:tcPr>
                  <w:tcW w:w="1148" w:type="dxa"/>
                  <w:tcBorders>
                    <w:bottom w:val="nil"/>
                  </w:tcBorders>
                  <w:shd w:val="clear" w:color="auto" w:fill="auto"/>
                  <w:tcMar>
                    <w:top w:w="15" w:type="dxa"/>
                    <w:left w:w="108" w:type="dxa"/>
                    <w:bottom w:w="0" w:type="dxa"/>
                    <w:right w:w="108" w:type="dxa"/>
                  </w:tcMar>
                  <w:hideMark/>
                </w:tcPr>
                <w:p w14:paraId="6636F50B" w14:textId="77777777" w:rsidR="00AD63EB" w:rsidRPr="00AD63EB" w:rsidRDefault="00AD63EB" w:rsidP="00AD63EB">
                  <w:pPr>
                    <w:pStyle w:val="TAH"/>
                    <w:rPr>
                      <w:sz w:val="16"/>
                      <w:lang w:val="en-US" w:eastAsia="zh-CN"/>
                    </w:rPr>
                  </w:pPr>
                  <w:r w:rsidRPr="00AD63EB">
                    <w:rPr>
                      <w:sz w:val="16"/>
                      <w:lang w:eastAsia="zh-CN"/>
                    </w:rPr>
                    <w:t>Carrier frequency [MHz]</w:t>
                  </w:r>
                </w:p>
              </w:tc>
              <w:tc>
                <w:tcPr>
                  <w:tcW w:w="1334" w:type="dxa"/>
                  <w:tcBorders>
                    <w:bottom w:val="nil"/>
                  </w:tcBorders>
                  <w:shd w:val="clear" w:color="auto" w:fill="auto"/>
                  <w:tcMar>
                    <w:top w:w="15" w:type="dxa"/>
                    <w:left w:w="108" w:type="dxa"/>
                    <w:bottom w:w="0" w:type="dxa"/>
                    <w:right w:w="108" w:type="dxa"/>
                  </w:tcMar>
                  <w:hideMark/>
                </w:tcPr>
                <w:p w14:paraId="6563948A" w14:textId="77777777" w:rsidR="00AD63EB" w:rsidRPr="00AD63EB" w:rsidRDefault="00AD63EB" w:rsidP="00AD63EB">
                  <w:pPr>
                    <w:pStyle w:val="TAH"/>
                    <w:rPr>
                      <w:sz w:val="16"/>
                      <w:lang w:val="en-US" w:eastAsia="zh-CN"/>
                    </w:rPr>
                  </w:pPr>
                  <w:r w:rsidRPr="00AD63EB">
                    <w:rPr>
                      <w:sz w:val="16"/>
                      <w:lang w:eastAsia="zh-CN"/>
                    </w:rPr>
                    <w:t>Resources Blocks (</w:t>
                  </w:r>
                  <w:r w:rsidRPr="00AD63EB">
                    <w:rPr>
                      <w:i/>
                      <w:iCs/>
                      <w:sz w:val="16"/>
                      <w:lang w:eastAsia="zh-CN"/>
                    </w:rPr>
                    <w:t>L</w:t>
                  </w:r>
                  <w:r w:rsidRPr="00AD63EB">
                    <w:rPr>
                      <w:sz w:val="16"/>
                      <w:vertAlign w:val="subscript"/>
                      <w:lang w:eastAsia="zh-CN"/>
                    </w:rPr>
                    <w:t>CRB</w:t>
                  </w:r>
                  <w:r w:rsidRPr="00AD63EB">
                    <w:rPr>
                      <w:sz w:val="16"/>
                      <w:lang w:eastAsia="zh-CN"/>
                    </w:rPr>
                    <w:t>)</w:t>
                  </w:r>
                </w:p>
              </w:tc>
              <w:tc>
                <w:tcPr>
                  <w:tcW w:w="1307" w:type="dxa"/>
                  <w:tcBorders>
                    <w:bottom w:val="nil"/>
                  </w:tcBorders>
                  <w:shd w:val="clear" w:color="auto" w:fill="auto"/>
                  <w:tcMar>
                    <w:top w:w="15" w:type="dxa"/>
                    <w:left w:w="108" w:type="dxa"/>
                    <w:bottom w:w="0" w:type="dxa"/>
                    <w:right w:w="108" w:type="dxa"/>
                  </w:tcMar>
                  <w:hideMark/>
                </w:tcPr>
                <w:p w14:paraId="38466167" w14:textId="77777777" w:rsidR="00AD63EB" w:rsidRPr="00AD63EB" w:rsidRDefault="00AD63EB" w:rsidP="00AD63EB">
                  <w:pPr>
                    <w:pStyle w:val="TAH"/>
                    <w:rPr>
                      <w:sz w:val="16"/>
                      <w:lang w:val="en-US" w:eastAsia="zh-CN"/>
                    </w:rPr>
                  </w:pPr>
                  <w:r w:rsidRPr="00AD63EB">
                    <w:rPr>
                      <w:sz w:val="16"/>
                      <w:lang w:eastAsia="zh-CN"/>
                    </w:rPr>
                    <w:t>Start Resource</w:t>
                  </w:r>
                </w:p>
                <w:p w14:paraId="7F137C23" w14:textId="77777777" w:rsidR="00AD63EB" w:rsidRPr="00AD63EB" w:rsidRDefault="00AD63EB" w:rsidP="00AD63EB">
                  <w:pPr>
                    <w:pStyle w:val="TAH"/>
                    <w:rPr>
                      <w:sz w:val="16"/>
                      <w:lang w:val="en-US" w:eastAsia="zh-CN"/>
                    </w:rPr>
                  </w:pPr>
                  <w:r w:rsidRPr="00AD63EB">
                    <w:rPr>
                      <w:sz w:val="16"/>
                      <w:lang w:eastAsia="zh-CN"/>
                    </w:rPr>
                    <w:t>Block</w:t>
                  </w:r>
                </w:p>
              </w:tc>
              <w:tc>
                <w:tcPr>
                  <w:tcW w:w="2959" w:type="dxa"/>
                  <w:gridSpan w:val="3"/>
                  <w:shd w:val="clear" w:color="auto" w:fill="auto"/>
                  <w:tcMar>
                    <w:top w:w="15" w:type="dxa"/>
                    <w:left w:w="108" w:type="dxa"/>
                    <w:bottom w:w="0" w:type="dxa"/>
                    <w:right w:w="108" w:type="dxa"/>
                  </w:tcMar>
                  <w:hideMark/>
                </w:tcPr>
                <w:p w14:paraId="298E551C" w14:textId="77777777" w:rsidR="00AD63EB" w:rsidRPr="00AD63EB" w:rsidRDefault="00AD63EB" w:rsidP="00AD63EB">
                  <w:pPr>
                    <w:pStyle w:val="TAH"/>
                    <w:rPr>
                      <w:sz w:val="16"/>
                      <w:lang w:val="en-US" w:eastAsia="zh-CN"/>
                    </w:rPr>
                  </w:pPr>
                  <w:r w:rsidRPr="00AD63EB">
                    <w:rPr>
                      <w:sz w:val="16"/>
                      <w:lang w:eastAsia="zh-CN"/>
                    </w:rPr>
                    <w:t>A-MPR</w:t>
                  </w:r>
                  <w:r w:rsidRPr="00AD63EB">
                    <w:rPr>
                      <w:sz w:val="16"/>
                      <w:vertAlign w:val="subscript"/>
                      <w:lang w:eastAsia="zh-CN"/>
                    </w:rPr>
                    <w:t>Base</w:t>
                  </w:r>
                  <w:r w:rsidRPr="00AD63EB">
                    <w:rPr>
                      <w:sz w:val="16"/>
                      <w:lang w:eastAsia="zh-CN"/>
                    </w:rPr>
                    <w:t xml:space="preserve"> (dB)</w:t>
                  </w:r>
                </w:p>
              </w:tc>
            </w:tr>
            <w:tr w:rsidR="00AD63EB" w:rsidRPr="00AD63EB" w14:paraId="5CDAEBA5" w14:textId="77777777" w:rsidTr="00AD63EB">
              <w:trPr>
                <w:trHeight w:val="187"/>
                <w:jc w:val="center"/>
              </w:trPr>
              <w:tc>
                <w:tcPr>
                  <w:tcW w:w="1148" w:type="dxa"/>
                  <w:tcBorders>
                    <w:top w:val="nil"/>
                    <w:bottom w:val="single" w:sz="4" w:space="0" w:color="auto"/>
                  </w:tcBorders>
                  <w:shd w:val="clear" w:color="auto" w:fill="auto"/>
                  <w:hideMark/>
                </w:tcPr>
                <w:p w14:paraId="159CFF64" w14:textId="77777777" w:rsidR="00AD63EB" w:rsidRPr="00AD63EB" w:rsidRDefault="00AD63EB" w:rsidP="00AD63EB">
                  <w:pPr>
                    <w:pStyle w:val="TAH"/>
                    <w:jc w:val="right"/>
                    <w:rPr>
                      <w:sz w:val="16"/>
                      <w:lang w:val="en-US" w:eastAsia="zh-CN"/>
                    </w:rPr>
                  </w:pPr>
                </w:p>
              </w:tc>
              <w:tc>
                <w:tcPr>
                  <w:tcW w:w="1334" w:type="dxa"/>
                  <w:tcBorders>
                    <w:top w:val="nil"/>
                    <w:bottom w:val="single" w:sz="4" w:space="0" w:color="auto"/>
                  </w:tcBorders>
                  <w:shd w:val="clear" w:color="auto" w:fill="auto"/>
                  <w:hideMark/>
                </w:tcPr>
                <w:p w14:paraId="42FE4FA8" w14:textId="77777777" w:rsidR="00AD63EB" w:rsidRPr="00AD63EB" w:rsidRDefault="00AD63EB" w:rsidP="00AD63EB">
                  <w:pPr>
                    <w:pStyle w:val="TAH"/>
                    <w:jc w:val="right"/>
                    <w:rPr>
                      <w:sz w:val="16"/>
                      <w:lang w:val="en-US" w:eastAsia="zh-CN"/>
                    </w:rPr>
                  </w:pPr>
                </w:p>
              </w:tc>
              <w:tc>
                <w:tcPr>
                  <w:tcW w:w="1307" w:type="dxa"/>
                  <w:tcBorders>
                    <w:top w:val="nil"/>
                  </w:tcBorders>
                  <w:shd w:val="clear" w:color="auto" w:fill="auto"/>
                  <w:hideMark/>
                </w:tcPr>
                <w:p w14:paraId="3142BFF1" w14:textId="77777777" w:rsidR="00AD63EB" w:rsidRPr="00AD63EB" w:rsidRDefault="00AD63EB" w:rsidP="00AD63EB">
                  <w:pPr>
                    <w:pStyle w:val="TAH"/>
                    <w:jc w:val="right"/>
                    <w:rPr>
                      <w:sz w:val="16"/>
                      <w:lang w:val="en-US" w:eastAsia="zh-CN"/>
                    </w:rPr>
                  </w:pPr>
                </w:p>
              </w:tc>
              <w:tc>
                <w:tcPr>
                  <w:tcW w:w="1254" w:type="dxa"/>
                  <w:shd w:val="clear" w:color="auto" w:fill="auto"/>
                  <w:tcMar>
                    <w:top w:w="15" w:type="dxa"/>
                    <w:left w:w="108" w:type="dxa"/>
                    <w:bottom w:w="0" w:type="dxa"/>
                    <w:right w:w="108" w:type="dxa"/>
                  </w:tcMar>
                  <w:hideMark/>
                </w:tcPr>
                <w:p w14:paraId="68CA4735" w14:textId="77777777" w:rsidR="00AD63EB" w:rsidRPr="00AD63EB" w:rsidRDefault="00AD63EB" w:rsidP="00AD63EB">
                  <w:pPr>
                    <w:pStyle w:val="TAH"/>
                    <w:rPr>
                      <w:sz w:val="16"/>
                      <w:lang w:val="en-US" w:eastAsia="zh-CN"/>
                    </w:rPr>
                  </w:pPr>
                  <w:r w:rsidRPr="00AD63EB">
                    <w:rPr>
                      <w:sz w:val="16"/>
                      <w:lang w:eastAsia="zh-CN"/>
                    </w:rPr>
                    <w:t>QPSK/16QAM</w:t>
                  </w:r>
                </w:p>
              </w:tc>
              <w:tc>
                <w:tcPr>
                  <w:tcW w:w="792" w:type="dxa"/>
                  <w:shd w:val="clear" w:color="auto" w:fill="auto"/>
                  <w:tcMar>
                    <w:top w:w="15" w:type="dxa"/>
                    <w:left w:w="108" w:type="dxa"/>
                    <w:bottom w:w="0" w:type="dxa"/>
                    <w:right w:w="108" w:type="dxa"/>
                  </w:tcMar>
                  <w:hideMark/>
                </w:tcPr>
                <w:p w14:paraId="331AA11C" w14:textId="77777777" w:rsidR="00AD63EB" w:rsidRPr="00AD63EB" w:rsidRDefault="00AD63EB" w:rsidP="00AD63EB">
                  <w:pPr>
                    <w:pStyle w:val="TAH"/>
                    <w:rPr>
                      <w:sz w:val="16"/>
                      <w:lang w:val="en-US" w:eastAsia="zh-CN"/>
                    </w:rPr>
                  </w:pPr>
                  <w:r w:rsidRPr="00AD63EB">
                    <w:rPr>
                      <w:sz w:val="16"/>
                      <w:lang w:eastAsia="zh-CN"/>
                    </w:rPr>
                    <w:t>64QAM</w:t>
                  </w:r>
                </w:p>
              </w:tc>
              <w:tc>
                <w:tcPr>
                  <w:tcW w:w="913" w:type="dxa"/>
                  <w:shd w:val="clear" w:color="auto" w:fill="auto"/>
                  <w:tcMar>
                    <w:top w:w="15" w:type="dxa"/>
                    <w:left w:w="108" w:type="dxa"/>
                    <w:bottom w:w="0" w:type="dxa"/>
                    <w:right w:w="108" w:type="dxa"/>
                  </w:tcMar>
                  <w:hideMark/>
                </w:tcPr>
                <w:p w14:paraId="1FA37562" w14:textId="77777777" w:rsidR="00AD63EB" w:rsidRPr="00AD63EB" w:rsidRDefault="00AD63EB" w:rsidP="00AD63EB">
                  <w:pPr>
                    <w:pStyle w:val="TAH"/>
                    <w:rPr>
                      <w:sz w:val="16"/>
                      <w:lang w:val="en-US" w:eastAsia="zh-CN"/>
                    </w:rPr>
                  </w:pPr>
                  <w:r w:rsidRPr="00AD63EB">
                    <w:rPr>
                      <w:sz w:val="16"/>
                      <w:lang w:eastAsia="zh-CN"/>
                    </w:rPr>
                    <w:t>256QAM</w:t>
                  </w:r>
                </w:p>
              </w:tc>
            </w:tr>
            <w:tr w:rsidR="00AD63EB" w:rsidRPr="00AD63EB" w14:paraId="3D703112" w14:textId="77777777" w:rsidTr="00AD63EB">
              <w:trPr>
                <w:trHeight w:val="219"/>
                <w:jc w:val="center"/>
              </w:trPr>
              <w:tc>
                <w:tcPr>
                  <w:tcW w:w="1148" w:type="dxa"/>
                  <w:tcBorders>
                    <w:bottom w:val="nil"/>
                  </w:tcBorders>
                  <w:shd w:val="clear" w:color="auto" w:fill="auto"/>
                  <w:tcMar>
                    <w:top w:w="15" w:type="dxa"/>
                    <w:left w:w="108" w:type="dxa"/>
                    <w:bottom w:w="0" w:type="dxa"/>
                    <w:right w:w="108" w:type="dxa"/>
                  </w:tcMar>
                  <w:hideMark/>
                </w:tcPr>
                <w:p w14:paraId="558EF7E0" w14:textId="77777777" w:rsidR="00AD63EB" w:rsidRPr="00AD63EB" w:rsidRDefault="00AD63EB" w:rsidP="00AD63EB">
                  <w:pPr>
                    <w:pStyle w:val="TAC"/>
                    <w:rPr>
                      <w:sz w:val="16"/>
                      <w:lang w:val="en-US" w:eastAsia="zh-CN"/>
                    </w:rPr>
                  </w:pPr>
                  <w:r w:rsidRPr="00AD63EB">
                    <w:rPr>
                      <w:sz w:val="16"/>
                      <w:lang w:eastAsia="zh-CN"/>
                    </w:rPr>
                    <w:t>5860</w:t>
                  </w:r>
                </w:p>
              </w:tc>
              <w:tc>
                <w:tcPr>
                  <w:tcW w:w="1334" w:type="dxa"/>
                  <w:tcBorders>
                    <w:bottom w:val="nil"/>
                  </w:tcBorders>
                  <w:shd w:val="clear" w:color="auto" w:fill="auto"/>
                  <w:tcMar>
                    <w:top w:w="15" w:type="dxa"/>
                    <w:left w:w="108" w:type="dxa"/>
                    <w:bottom w:w="0" w:type="dxa"/>
                    <w:right w:w="108" w:type="dxa"/>
                  </w:tcMar>
                  <w:hideMark/>
                </w:tcPr>
                <w:p w14:paraId="68C82B88" w14:textId="77777777" w:rsidR="00AD63EB" w:rsidRPr="00AD63EB" w:rsidRDefault="00AD63EB" w:rsidP="00AD63EB">
                  <w:pPr>
                    <w:pStyle w:val="TAC"/>
                    <w:rPr>
                      <w:sz w:val="16"/>
                      <w:lang w:val="en-US" w:eastAsia="zh-CN"/>
                    </w:rPr>
                  </w:pPr>
                  <w:r w:rsidRPr="00AD63EB">
                    <w:rPr>
                      <w:rFonts w:hint="eastAsia"/>
                      <w:sz w:val="16"/>
                      <w:lang w:eastAsia="zh-CN"/>
                    </w:rPr>
                    <w:t>≥</w:t>
                  </w:r>
                  <w:r w:rsidRPr="00AD63EB">
                    <w:rPr>
                      <w:sz w:val="16"/>
                      <w:lang w:eastAsia="zh-CN"/>
                    </w:rPr>
                    <w:t xml:space="preserve"> 10 and </w:t>
                  </w:r>
                  <w:r w:rsidRPr="00AD63EB">
                    <w:rPr>
                      <w:rFonts w:hint="eastAsia"/>
                      <w:sz w:val="16"/>
                      <w:lang w:eastAsia="zh-CN"/>
                    </w:rPr>
                    <w:t>≤</w:t>
                  </w:r>
                  <w:r w:rsidRPr="00AD63EB">
                    <w:rPr>
                      <w:sz w:val="16"/>
                      <w:lang w:eastAsia="zh-CN"/>
                    </w:rPr>
                    <w:t xml:space="preserve"> 15</w:t>
                  </w:r>
                </w:p>
              </w:tc>
              <w:tc>
                <w:tcPr>
                  <w:tcW w:w="1307" w:type="dxa"/>
                  <w:shd w:val="clear" w:color="auto" w:fill="auto"/>
                  <w:tcMar>
                    <w:top w:w="15" w:type="dxa"/>
                    <w:left w:w="108" w:type="dxa"/>
                    <w:bottom w:w="0" w:type="dxa"/>
                    <w:right w:w="108" w:type="dxa"/>
                  </w:tcMar>
                  <w:hideMark/>
                </w:tcPr>
                <w:p w14:paraId="623AF478" w14:textId="77777777" w:rsidR="00AD63EB" w:rsidRPr="00AD63EB" w:rsidRDefault="00AD63EB" w:rsidP="00AD63EB">
                  <w:pPr>
                    <w:pStyle w:val="TAC"/>
                    <w:rPr>
                      <w:sz w:val="16"/>
                      <w:lang w:val="en-US" w:eastAsia="zh-CN"/>
                    </w:rPr>
                  </w:pPr>
                  <w:r w:rsidRPr="00AD63EB">
                    <w:rPr>
                      <w:sz w:val="16"/>
                      <w:lang w:eastAsia="zh-CN"/>
                    </w:rPr>
                    <w:t>0</w:t>
                  </w:r>
                </w:p>
              </w:tc>
              <w:tc>
                <w:tcPr>
                  <w:tcW w:w="2959" w:type="dxa"/>
                  <w:gridSpan w:val="3"/>
                  <w:shd w:val="clear" w:color="auto" w:fill="auto"/>
                  <w:tcMar>
                    <w:top w:w="15" w:type="dxa"/>
                    <w:left w:w="108" w:type="dxa"/>
                    <w:bottom w:w="0" w:type="dxa"/>
                    <w:right w:w="108" w:type="dxa"/>
                  </w:tcMar>
                  <w:hideMark/>
                </w:tcPr>
                <w:p w14:paraId="0AC1874C" w14:textId="77777777" w:rsidR="00AD63EB" w:rsidRPr="00AD63EB" w:rsidRDefault="00AD63EB" w:rsidP="00AD63EB">
                  <w:pPr>
                    <w:pStyle w:val="TAC"/>
                    <w:rPr>
                      <w:sz w:val="16"/>
                      <w:lang w:val="en-US" w:eastAsia="zh-CN"/>
                    </w:rPr>
                  </w:pPr>
                  <w:r w:rsidRPr="00AD63EB">
                    <w:rPr>
                      <w:rFonts w:hint="eastAsia"/>
                      <w:sz w:val="16"/>
                      <w:lang w:val="en-US" w:eastAsia="zh-CN"/>
                    </w:rPr>
                    <w:t>≤</w:t>
                  </w:r>
                  <w:r w:rsidRPr="00AD63EB">
                    <w:rPr>
                      <w:sz w:val="16"/>
                      <w:lang w:val="en-US" w:eastAsia="zh-CN"/>
                    </w:rPr>
                    <w:t xml:space="preserve"> </w:t>
                  </w:r>
                  <w:r w:rsidRPr="00AD63EB">
                    <w:rPr>
                      <w:sz w:val="16"/>
                      <w:lang w:eastAsia="zh-CN"/>
                    </w:rPr>
                    <w:t>24</w:t>
                  </w:r>
                </w:p>
              </w:tc>
            </w:tr>
            <w:tr w:rsidR="00AD63EB" w:rsidRPr="00AD63EB" w14:paraId="680BF0A8" w14:textId="77777777" w:rsidTr="00AD63EB">
              <w:trPr>
                <w:trHeight w:val="187"/>
                <w:jc w:val="center"/>
              </w:trPr>
              <w:tc>
                <w:tcPr>
                  <w:tcW w:w="1148" w:type="dxa"/>
                  <w:tcBorders>
                    <w:top w:val="nil"/>
                    <w:bottom w:val="nil"/>
                  </w:tcBorders>
                  <w:shd w:val="clear" w:color="auto" w:fill="auto"/>
                  <w:hideMark/>
                </w:tcPr>
                <w:p w14:paraId="14175DCD" w14:textId="77777777" w:rsidR="00AD63EB" w:rsidRPr="00AD63EB" w:rsidRDefault="00AD63EB" w:rsidP="00AD63EB">
                  <w:pPr>
                    <w:pStyle w:val="TAC"/>
                    <w:rPr>
                      <w:sz w:val="16"/>
                      <w:lang w:val="en-US" w:eastAsia="zh-CN"/>
                    </w:rPr>
                  </w:pPr>
                </w:p>
              </w:tc>
              <w:tc>
                <w:tcPr>
                  <w:tcW w:w="1334" w:type="dxa"/>
                  <w:tcBorders>
                    <w:top w:val="nil"/>
                  </w:tcBorders>
                  <w:shd w:val="clear" w:color="auto" w:fill="auto"/>
                  <w:hideMark/>
                </w:tcPr>
                <w:p w14:paraId="5F764847"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57BFBE95" w14:textId="77777777" w:rsidR="00AD63EB" w:rsidRPr="00AD63EB" w:rsidRDefault="00AD63EB" w:rsidP="00AD63EB">
                  <w:pPr>
                    <w:pStyle w:val="TAC"/>
                    <w:rPr>
                      <w:sz w:val="16"/>
                      <w:lang w:val="en-US" w:eastAsia="zh-CN"/>
                    </w:rPr>
                  </w:pPr>
                  <w:r w:rsidRPr="00AD63EB">
                    <w:rPr>
                      <w:sz w:val="16"/>
                      <w:lang w:eastAsia="zh-CN"/>
                    </w:rPr>
                    <w:t>≥ 1 and ≤ 3</w:t>
                  </w:r>
                </w:p>
              </w:tc>
              <w:tc>
                <w:tcPr>
                  <w:tcW w:w="2959" w:type="dxa"/>
                  <w:gridSpan w:val="3"/>
                  <w:shd w:val="clear" w:color="auto" w:fill="auto"/>
                  <w:tcMar>
                    <w:top w:w="15" w:type="dxa"/>
                    <w:left w:w="108" w:type="dxa"/>
                    <w:bottom w:w="0" w:type="dxa"/>
                    <w:right w:w="108" w:type="dxa"/>
                  </w:tcMar>
                  <w:hideMark/>
                </w:tcPr>
                <w:p w14:paraId="71FF3E75" w14:textId="77777777" w:rsidR="00AD63EB" w:rsidRPr="00AD63EB" w:rsidRDefault="00AD63EB" w:rsidP="00AD63EB">
                  <w:pPr>
                    <w:pStyle w:val="TAC"/>
                    <w:rPr>
                      <w:sz w:val="16"/>
                      <w:lang w:val="en-US" w:eastAsia="zh-CN"/>
                    </w:rPr>
                  </w:pPr>
                  <w:r w:rsidRPr="00AD63EB">
                    <w:rPr>
                      <w:sz w:val="16"/>
                      <w:lang w:val="en-US" w:eastAsia="zh-CN"/>
                    </w:rPr>
                    <w:t>≤19</w:t>
                  </w:r>
                </w:p>
              </w:tc>
            </w:tr>
            <w:tr w:rsidR="00AD63EB" w:rsidRPr="00AD63EB" w14:paraId="246B5FD4" w14:textId="77777777" w:rsidTr="00AD63EB">
              <w:trPr>
                <w:trHeight w:val="203"/>
                <w:jc w:val="center"/>
              </w:trPr>
              <w:tc>
                <w:tcPr>
                  <w:tcW w:w="1148" w:type="dxa"/>
                  <w:tcBorders>
                    <w:top w:val="nil"/>
                    <w:bottom w:val="nil"/>
                  </w:tcBorders>
                  <w:shd w:val="clear" w:color="auto" w:fill="auto"/>
                  <w:hideMark/>
                </w:tcPr>
                <w:p w14:paraId="2D1C5B70" w14:textId="77777777" w:rsidR="00AD63EB" w:rsidRPr="00AD63EB" w:rsidRDefault="00AD63EB" w:rsidP="00AD63EB">
                  <w:pPr>
                    <w:pStyle w:val="TAC"/>
                    <w:rPr>
                      <w:sz w:val="16"/>
                      <w:lang w:val="en-US" w:eastAsia="zh-CN"/>
                    </w:rPr>
                  </w:pPr>
                </w:p>
              </w:tc>
              <w:tc>
                <w:tcPr>
                  <w:tcW w:w="1334" w:type="dxa"/>
                  <w:tcBorders>
                    <w:bottom w:val="single" w:sz="4" w:space="0" w:color="auto"/>
                  </w:tcBorders>
                  <w:shd w:val="clear" w:color="auto" w:fill="auto"/>
                  <w:tcMar>
                    <w:top w:w="15" w:type="dxa"/>
                    <w:left w:w="108" w:type="dxa"/>
                    <w:bottom w:w="0" w:type="dxa"/>
                    <w:right w:w="108" w:type="dxa"/>
                  </w:tcMar>
                  <w:hideMark/>
                </w:tcPr>
                <w:p w14:paraId="33EC9B93" w14:textId="77777777" w:rsidR="00AD63EB" w:rsidRPr="00AD63EB" w:rsidRDefault="00AD63EB" w:rsidP="00AD63EB">
                  <w:pPr>
                    <w:pStyle w:val="TAC"/>
                    <w:rPr>
                      <w:sz w:val="16"/>
                      <w:lang w:val="en-US" w:eastAsia="zh-CN"/>
                    </w:rPr>
                  </w:pPr>
                  <w:bookmarkStart w:id="82" w:name="OLE_LINK34"/>
                  <w:bookmarkStart w:id="83" w:name="OLE_LINK35"/>
                  <w:r w:rsidRPr="00AD63EB">
                    <w:rPr>
                      <w:rFonts w:hint="eastAsia"/>
                      <w:sz w:val="16"/>
                      <w:lang w:eastAsia="zh-CN"/>
                    </w:rPr>
                    <w:t>≥</w:t>
                  </w:r>
                  <w:r w:rsidRPr="00AD63EB">
                    <w:rPr>
                      <w:sz w:val="16"/>
                      <w:lang w:eastAsia="zh-CN"/>
                    </w:rPr>
                    <w:t xml:space="preserve"> 10 and </w:t>
                  </w:r>
                  <w:r w:rsidRPr="00AD63EB">
                    <w:rPr>
                      <w:rFonts w:hint="eastAsia"/>
                      <w:sz w:val="16"/>
                      <w:lang w:eastAsia="zh-CN"/>
                    </w:rPr>
                    <w:t>≤</w:t>
                  </w:r>
                  <w:r w:rsidRPr="00AD63EB">
                    <w:rPr>
                      <w:sz w:val="16"/>
                      <w:lang w:eastAsia="zh-CN"/>
                    </w:rPr>
                    <w:t xml:space="preserve"> 15</w:t>
                  </w:r>
                  <w:bookmarkEnd w:id="82"/>
                  <w:bookmarkEnd w:id="83"/>
                </w:p>
              </w:tc>
              <w:tc>
                <w:tcPr>
                  <w:tcW w:w="1307" w:type="dxa"/>
                  <w:shd w:val="clear" w:color="auto" w:fill="auto"/>
                  <w:tcMar>
                    <w:top w:w="15" w:type="dxa"/>
                    <w:left w:w="108" w:type="dxa"/>
                    <w:bottom w:w="0" w:type="dxa"/>
                    <w:right w:w="108" w:type="dxa"/>
                  </w:tcMar>
                  <w:hideMark/>
                </w:tcPr>
                <w:p w14:paraId="17191F9C" w14:textId="77777777" w:rsidR="00AD63EB" w:rsidRPr="00AD63EB" w:rsidRDefault="00AD63EB" w:rsidP="00AD63EB">
                  <w:pPr>
                    <w:pStyle w:val="TAC"/>
                    <w:rPr>
                      <w:sz w:val="16"/>
                      <w:lang w:val="en-US" w:eastAsia="zh-CN"/>
                    </w:rPr>
                  </w:pPr>
                  <w:bookmarkStart w:id="84" w:name="OLE_LINK32"/>
                  <w:bookmarkStart w:id="85" w:name="OLE_LINK33"/>
                  <w:r w:rsidRPr="00AD63EB">
                    <w:rPr>
                      <w:rFonts w:hint="eastAsia"/>
                      <w:sz w:val="16"/>
                      <w:lang w:eastAsia="zh-CN"/>
                    </w:rPr>
                    <w:t>≥</w:t>
                  </w:r>
                  <w:r w:rsidRPr="00AD63EB">
                    <w:rPr>
                      <w:sz w:val="16"/>
                      <w:lang w:eastAsia="zh-CN"/>
                    </w:rPr>
                    <w:t xml:space="preserve"> 26 </w:t>
                  </w:r>
                  <w:bookmarkEnd w:id="84"/>
                  <w:bookmarkEnd w:id="85"/>
                  <w:r w:rsidRPr="00AD63EB">
                    <w:rPr>
                      <w:sz w:val="16"/>
                      <w:lang w:eastAsia="zh-CN"/>
                    </w:rPr>
                    <w:t xml:space="preserve">and </w:t>
                  </w:r>
                  <w:r w:rsidRPr="00AD63EB">
                    <w:rPr>
                      <w:rFonts w:hint="eastAsia"/>
                      <w:sz w:val="16"/>
                      <w:lang w:eastAsia="zh-CN"/>
                    </w:rPr>
                    <w:t>≤</w:t>
                  </w:r>
                  <w:r w:rsidRPr="00AD63EB">
                    <w:rPr>
                      <w:sz w:val="16"/>
                      <w:lang w:eastAsia="zh-CN"/>
                    </w:rPr>
                    <w:t xml:space="preserve"> 38</w:t>
                  </w:r>
                </w:p>
              </w:tc>
              <w:tc>
                <w:tcPr>
                  <w:tcW w:w="2959" w:type="dxa"/>
                  <w:gridSpan w:val="3"/>
                  <w:shd w:val="clear" w:color="auto" w:fill="auto"/>
                  <w:tcMar>
                    <w:top w:w="15" w:type="dxa"/>
                    <w:left w:w="108" w:type="dxa"/>
                    <w:bottom w:w="0" w:type="dxa"/>
                    <w:right w:w="108" w:type="dxa"/>
                  </w:tcMar>
                  <w:hideMark/>
                </w:tcPr>
                <w:p w14:paraId="39DE68E8" w14:textId="77777777" w:rsidR="00AD63EB" w:rsidRPr="00AD63EB" w:rsidRDefault="00AD63EB" w:rsidP="00AD63EB">
                  <w:pPr>
                    <w:pStyle w:val="TAC"/>
                    <w:rPr>
                      <w:sz w:val="16"/>
                      <w:lang w:val="en-US" w:eastAsia="zh-CN"/>
                    </w:rPr>
                  </w:pPr>
                  <w:r w:rsidRPr="00AD63EB">
                    <w:rPr>
                      <w:rFonts w:hint="eastAsia"/>
                      <w:sz w:val="16"/>
                      <w:lang w:val="en-US" w:eastAsia="zh-CN"/>
                    </w:rPr>
                    <w:t>≤</w:t>
                  </w:r>
                  <w:r w:rsidRPr="00AD63EB">
                    <w:rPr>
                      <w:rFonts w:hint="eastAsia"/>
                      <w:sz w:val="16"/>
                      <w:lang w:val="en-US" w:eastAsia="zh-CN"/>
                    </w:rPr>
                    <w:t>6</w:t>
                  </w:r>
                </w:p>
              </w:tc>
            </w:tr>
            <w:tr w:rsidR="00AD63EB" w:rsidRPr="00AD63EB" w14:paraId="7A4C4FA2" w14:textId="77777777" w:rsidTr="00AD63EB">
              <w:trPr>
                <w:trHeight w:val="219"/>
                <w:jc w:val="center"/>
                <w:ins w:id="86" w:author="Huawei" w:date="2021-03-26T11:17:00Z"/>
              </w:trPr>
              <w:tc>
                <w:tcPr>
                  <w:tcW w:w="1148" w:type="dxa"/>
                  <w:tcBorders>
                    <w:top w:val="nil"/>
                    <w:bottom w:val="nil"/>
                  </w:tcBorders>
                  <w:shd w:val="clear" w:color="auto" w:fill="auto"/>
                </w:tcPr>
                <w:p w14:paraId="46480FCC" w14:textId="77777777" w:rsidR="00AD63EB" w:rsidRPr="00AD63EB" w:rsidRDefault="00AD63EB" w:rsidP="00AD63EB">
                  <w:pPr>
                    <w:pStyle w:val="TAC"/>
                    <w:rPr>
                      <w:ins w:id="87" w:author="Huawei" w:date="2021-03-26T11:17:00Z"/>
                      <w:sz w:val="16"/>
                      <w:lang w:val="en-US" w:eastAsia="zh-CN"/>
                    </w:rPr>
                  </w:pPr>
                </w:p>
              </w:tc>
              <w:tc>
                <w:tcPr>
                  <w:tcW w:w="1334" w:type="dxa"/>
                  <w:tcBorders>
                    <w:bottom w:val="single" w:sz="4" w:space="0" w:color="auto"/>
                  </w:tcBorders>
                  <w:shd w:val="clear" w:color="auto" w:fill="auto"/>
                  <w:tcMar>
                    <w:top w:w="15" w:type="dxa"/>
                    <w:left w:w="108" w:type="dxa"/>
                    <w:bottom w:w="0" w:type="dxa"/>
                    <w:right w:w="108" w:type="dxa"/>
                  </w:tcMar>
                </w:tcPr>
                <w:p w14:paraId="5592DF66" w14:textId="77777777" w:rsidR="00AD63EB" w:rsidRPr="00AD63EB" w:rsidRDefault="00AD63EB" w:rsidP="00AD63EB">
                  <w:pPr>
                    <w:pStyle w:val="TAC"/>
                    <w:rPr>
                      <w:ins w:id="88" w:author="Huawei" w:date="2021-03-26T11:17:00Z"/>
                      <w:sz w:val="16"/>
                      <w:lang w:eastAsia="zh-CN"/>
                    </w:rPr>
                  </w:pPr>
                  <w:ins w:id="89" w:author="Huawei" w:date="2021-03-26T11:18:00Z">
                    <w:r w:rsidRPr="00AD63EB">
                      <w:rPr>
                        <w:rFonts w:hint="eastAsia"/>
                        <w:sz w:val="16"/>
                        <w:lang w:eastAsia="zh-CN"/>
                      </w:rPr>
                      <w:t>≥</w:t>
                    </w:r>
                    <w:r w:rsidRPr="00AD63EB">
                      <w:rPr>
                        <w:sz w:val="16"/>
                        <w:lang w:eastAsia="zh-CN"/>
                      </w:rPr>
                      <w:t xml:space="preserve"> 10 and </w:t>
                    </w:r>
                    <w:r w:rsidRPr="00AD63EB">
                      <w:rPr>
                        <w:rFonts w:hint="eastAsia"/>
                        <w:sz w:val="16"/>
                        <w:lang w:eastAsia="zh-CN"/>
                      </w:rPr>
                      <w:t>≤</w:t>
                    </w:r>
                    <w:r w:rsidRPr="00AD63EB">
                      <w:rPr>
                        <w:sz w:val="16"/>
                        <w:lang w:eastAsia="zh-CN"/>
                      </w:rPr>
                      <w:t xml:space="preserve"> 15</w:t>
                    </w:r>
                  </w:ins>
                </w:p>
              </w:tc>
              <w:tc>
                <w:tcPr>
                  <w:tcW w:w="1307" w:type="dxa"/>
                  <w:shd w:val="clear" w:color="auto" w:fill="auto"/>
                  <w:tcMar>
                    <w:top w:w="15" w:type="dxa"/>
                    <w:left w:w="108" w:type="dxa"/>
                    <w:bottom w:w="0" w:type="dxa"/>
                    <w:right w:w="108" w:type="dxa"/>
                  </w:tcMar>
                </w:tcPr>
                <w:p w14:paraId="7E91212B" w14:textId="77777777" w:rsidR="00AD63EB" w:rsidRPr="00AD63EB" w:rsidRDefault="00AD63EB" w:rsidP="00AD63EB">
                  <w:pPr>
                    <w:pStyle w:val="TAC"/>
                    <w:rPr>
                      <w:ins w:id="90" w:author="Huawei" w:date="2021-03-26T11:17:00Z"/>
                      <w:sz w:val="16"/>
                      <w:lang w:eastAsia="zh-CN"/>
                    </w:rPr>
                  </w:pPr>
                  <w:bookmarkStart w:id="91" w:name="OLE_LINK38"/>
                  <w:bookmarkStart w:id="92" w:name="OLE_LINK39"/>
                  <w:ins w:id="93" w:author="Huawei" w:date="2021-03-26T11:18:00Z">
                    <w:r w:rsidRPr="00AD63EB">
                      <w:rPr>
                        <w:rFonts w:hint="eastAsia"/>
                        <w:sz w:val="16"/>
                        <w:lang w:eastAsia="zh-CN"/>
                      </w:rPr>
                      <w:t>≥</w:t>
                    </w:r>
                    <w:r w:rsidRPr="00AD63EB">
                      <w:rPr>
                        <w:sz w:val="16"/>
                        <w:lang w:eastAsia="zh-CN"/>
                      </w:rPr>
                      <w:t xml:space="preserve"> 38</w:t>
                    </w:r>
                  </w:ins>
                  <w:bookmarkEnd w:id="91"/>
                  <w:bookmarkEnd w:id="92"/>
                </w:p>
              </w:tc>
              <w:tc>
                <w:tcPr>
                  <w:tcW w:w="2959" w:type="dxa"/>
                  <w:gridSpan w:val="3"/>
                  <w:shd w:val="clear" w:color="auto" w:fill="auto"/>
                  <w:tcMar>
                    <w:top w:w="15" w:type="dxa"/>
                    <w:left w:w="108" w:type="dxa"/>
                    <w:bottom w:w="0" w:type="dxa"/>
                    <w:right w:w="108" w:type="dxa"/>
                  </w:tcMar>
                </w:tcPr>
                <w:p w14:paraId="20B27C03" w14:textId="77777777" w:rsidR="00AD63EB" w:rsidRPr="00AD63EB" w:rsidRDefault="00AD63EB" w:rsidP="00AD63EB">
                  <w:pPr>
                    <w:pStyle w:val="TAC"/>
                    <w:rPr>
                      <w:ins w:id="94" w:author="Huawei" w:date="2021-03-26T11:17:00Z"/>
                      <w:sz w:val="16"/>
                      <w:lang w:val="en-US" w:eastAsia="zh-CN"/>
                    </w:rPr>
                  </w:pPr>
                  <w:ins w:id="95" w:author="Huawei" w:date="2021-03-26T11:28:00Z">
                    <w:r w:rsidRPr="00AD63EB">
                      <w:rPr>
                        <w:rFonts w:eastAsiaTheme="minorEastAsia" w:hint="eastAsia"/>
                        <w:sz w:val="16"/>
                        <w:lang w:val="en-US" w:eastAsia="zh-CN"/>
                      </w:rPr>
                      <w:t>7</w:t>
                    </w:r>
                  </w:ins>
                </w:p>
              </w:tc>
            </w:tr>
            <w:tr w:rsidR="00AD63EB" w:rsidRPr="00AD63EB" w14:paraId="7C2D4958" w14:textId="77777777" w:rsidTr="00AD63EB">
              <w:trPr>
                <w:trHeight w:val="187"/>
                <w:jc w:val="center"/>
              </w:trPr>
              <w:tc>
                <w:tcPr>
                  <w:tcW w:w="1148" w:type="dxa"/>
                  <w:tcBorders>
                    <w:top w:val="nil"/>
                    <w:bottom w:val="nil"/>
                  </w:tcBorders>
                  <w:shd w:val="clear" w:color="auto" w:fill="auto"/>
                  <w:hideMark/>
                </w:tcPr>
                <w:p w14:paraId="5C98042B" w14:textId="77777777" w:rsidR="00AD63EB" w:rsidRPr="00AD63EB" w:rsidRDefault="00AD63EB" w:rsidP="00AD63EB">
                  <w:pPr>
                    <w:pStyle w:val="TAC"/>
                    <w:rPr>
                      <w:sz w:val="16"/>
                      <w:lang w:val="en-US" w:eastAsia="zh-CN"/>
                    </w:rPr>
                  </w:pPr>
                </w:p>
              </w:tc>
              <w:tc>
                <w:tcPr>
                  <w:tcW w:w="1334" w:type="dxa"/>
                  <w:tcBorders>
                    <w:bottom w:val="nil"/>
                  </w:tcBorders>
                  <w:shd w:val="clear" w:color="auto" w:fill="auto"/>
                  <w:tcMar>
                    <w:top w:w="15" w:type="dxa"/>
                    <w:left w:w="108" w:type="dxa"/>
                    <w:bottom w:w="0" w:type="dxa"/>
                    <w:right w:w="108" w:type="dxa"/>
                  </w:tcMar>
                  <w:hideMark/>
                </w:tcPr>
                <w:p w14:paraId="4EE4CB73" w14:textId="77777777" w:rsidR="00AD63EB" w:rsidRPr="00AD63EB" w:rsidRDefault="00AD63EB" w:rsidP="00AD63EB">
                  <w:pPr>
                    <w:pStyle w:val="TAC"/>
                    <w:rPr>
                      <w:sz w:val="16"/>
                      <w:lang w:val="en-US" w:eastAsia="zh-CN"/>
                    </w:rPr>
                  </w:pPr>
                  <w:bookmarkStart w:id="96" w:name="OLE_LINK36"/>
                  <w:bookmarkStart w:id="97" w:name="OLE_LINK37"/>
                  <w:r w:rsidRPr="00AD63EB">
                    <w:rPr>
                      <w:sz w:val="16"/>
                      <w:lang w:eastAsia="zh-CN"/>
                    </w:rPr>
                    <w:t>≥ 10 and ≤ 20</w:t>
                  </w:r>
                  <w:bookmarkEnd w:id="96"/>
                  <w:bookmarkEnd w:id="97"/>
                </w:p>
              </w:tc>
              <w:tc>
                <w:tcPr>
                  <w:tcW w:w="1307" w:type="dxa"/>
                  <w:shd w:val="clear" w:color="auto" w:fill="auto"/>
                  <w:tcMar>
                    <w:top w:w="15" w:type="dxa"/>
                    <w:left w:w="108" w:type="dxa"/>
                    <w:bottom w:w="0" w:type="dxa"/>
                    <w:right w:w="108" w:type="dxa"/>
                  </w:tcMar>
                  <w:hideMark/>
                </w:tcPr>
                <w:p w14:paraId="3A5DCED9" w14:textId="77777777" w:rsidR="00AD63EB" w:rsidRPr="00AD63EB" w:rsidRDefault="00AD63EB" w:rsidP="00AD63EB">
                  <w:pPr>
                    <w:pStyle w:val="TAC"/>
                    <w:rPr>
                      <w:sz w:val="16"/>
                      <w:lang w:val="en-US" w:eastAsia="zh-CN"/>
                    </w:rPr>
                  </w:pPr>
                  <w:r w:rsidRPr="00AD63EB">
                    <w:rPr>
                      <w:sz w:val="16"/>
                      <w:lang w:eastAsia="zh-CN"/>
                    </w:rPr>
                    <w:t>≥ 12 and ≤ 14</w:t>
                  </w:r>
                </w:p>
              </w:tc>
              <w:tc>
                <w:tcPr>
                  <w:tcW w:w="2959" w:type="dxa"/>
                  <w:gridSpan w:val="3"/>
                  <w:shd w:val="clear" w:color="auto" w:fill="auto"/>
                  <w:tcMar>
                    <w:top w:w="15" w:type="dxa"/>
                    <w:left w:w="108" w:type="dxa"/>
                    <w:bottom w:w="0" w:type="dxa"/>
                    <w:right w:w="108" w:type="dxa"/>
                  </w:tcMar>
                  <w:hideMark/>
                </w:tcPr>
                <w:p w14:paraId="3BD52D07" w14:textId="77777777" w:rsidR="00AD63EB" w:rsidRPr="00AD63EB" w:rsidRDefault="00AD63EB" w:rsidP="00AD63EB">
                  <w:pPr>
                    <w:pStyle w:val="TAC"/>
                    <w:rPr>
                      <w:sz w:val="16"/>
                      <w:lang w:val="en-US" w:eastAsia="zh-CN"/>
                    </w:rPr>
                  </w:pPr>
                  <w:r w:rsidRPr="00AD63EB">
                    <w:rPr>
                      <w:sz w:val="16"/>
                      <w:lang w:val="en-US" w:eastAsia="zh-CN"/>
                    </w:rPr>
                    <w:t>≤11</w:t>
                  </w:r>
                </w:p>
              </w:tc>
            </w:tr>
            <w:tr w:rsidR="00AD63EB" w:rsidRPr="00AD63EB" w14:paraId="131B1762" w14:textId="77777777" w:rsidTr="00AD63EB">
              <w:trPr>
                <w:trHeight w:val="187"/>
                <w:jc w:val="center"/>
              </w:trPr>
              <w:tc>
                <w:tcPr>
                  <w:tcW w:w="1148" w:type="dxa"/>
                  <w:tcBorders>
                    <w:top w:val="nil"/>
                    <w:bottom w:val="nil"/>
                  </w:tcBorders>
                  <w:shd w:val="clear" w:color="auto" w:fill="auto"/>
                  <w:hideMark/>
                </w:tcPr>
                <w:p w14:paraId="7063B312" w14:textId="77777777" w:rsidR="00AD63EB" w:rsidRPr="00AD63EB" w:rsidRDefault="00AD63EB" w:rsidP="00AD63EB">
                  <w:pPr>
                    <w:pStyle w:val="TAC"/>
                    <w:rPr>
                      <w:sz w:val="16"/>
                      <w:lang w:val="en-US" w:eastAsia="zh-CN"/>
                    </w:rPr>
                  </w:pPr>
                </w:p>
              </w:tc>
              <w:tc>
                <w:tcPr>
                  <w:tcW w:w="1334" w:type="dxa"/>
                  <w:tcBorders>
                    <w:top w:val="nil"/>
                    <w:bottom w:val="nil"/>
                  </w:tcBorders>
                  <w:shd w:val="clear" w:color="auto" w:fill="auto"/>
                  <w:hideMark/>
                </w:tcPr>
                <w:p w14:paraId="3BD9AE5A"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2902936E" w14:textId="77777777" w:rsidR="00AD63EB" w:rsidRPr="00AD63EB" w:rsidRDefault="00AD63EB" w:rsidP="00AD63EB">
                  <w:pPr>
                    <w:pStyle w:val="TAC"/>
                    <w:rPr>
                      <w:sz w:val="16"/>
                      <w:lang w:val="en-US" w:eastAsia="zh-CN"/>
                    </w:rPr>
                  </w:pPr>
                  <w:r w:rsidRPr="00AD63EB">
                    <w:rPr>
                      <w:sz w:val="16"/>
                      <w:lang w:eastAsia="zh-CN"/>
                    </w:rPr>
                    <w:t>≥ 15 and ≤ 19</w:t>
                  </w:r>
                </w:p>
              </w:tc>
              <w:tc>
                <w:tcPr>
                  <w:tcW w:w="2959" w:type="dxa"/>
                  <w:gridSpan w:val="3"/>
                  <w:shd w:val="clear" w:color="auto" w:fill="auto"/>
                  <w:tcMar>
                    <w:top w:w="15" w:type="dxa"/>
                    <w:left w:w="108" w:type="dxa"/>
                    <w:bottom w:w="0" w:type="dxa"/>
                    <w:right w:w="108" w:type="dxa"/>
                  </w:tcMar>
                  <w:hideMark/>
                </w:tcPr>
                <w:p w14:paraId="62DEA98B" w14:textId="77777777" w:rsidR="00AD63EB" w:rsidRPr="00AD63EB" w:rsidRDefault="00AD63EB" w:rsidP="00AD63EB">
                  <w:pPr>
                    <w:pStyle w:val="TAC"/>
                    <w:rPr>
                      <w:sz w:val="16"/>
                      <w:lang w:val="en-US" w:eastAsia="zh-CN"/>
                    </w:rPr>
                  </w:pPr>
                  <w:r w:rsidRPr="00AD63EB">
                    <w:rPr>
                      <w:sz w:val="16"/>
                      <w:lang w:val="en-US" w:eastAsia="zh-CN"/>
                    </w:rPr>
                    <w:t>≤9.5</w:t>
                  </w:r>
                </w:p>
              </w:tc>
            </w:tr>
            <w:tr w:rsidR="00AD63EB" w:rsidRPr="00AD63EB" w14:paraId="2FA62092" w14:textId="77777777" w:rsidTr="00AD63EB">
              <w:trPr>
                <w:trHeight w:val="187"/>
                <w:jc w:val="center"/>
              </w:trPr>
              <w:tc>
                <w:tcPr>
                  <w:tcW w:w="1148" w:type="dxa"/>
                  <w:tcBorders>
                    <w:top w:val="nil"/>
                    <w:bottom w:val="nil"/>
                  </w:tcBorders>
                  <w:shd w:val="clear" w:color="auto" w:fill="auto"/>
                  <w:hideMark/>
                </w:tcPr>
                <w:p w14:paraId="115CD4EF" w14:textId="77777777" w:rsidR="00AD63EB" w:rsidRPr="00AD63EB" w:rsidRDefault="00AD63EB" w:rsidP="00AD63EB">
                  <w:pPr>
                    <w:pStyle w:val="TAC"/>
                    <w:rPr>
                      <w:sz w:val="16"/>
                      <w:lang w:val="en-US" w:eastAsia="zh-CN"/>
                    </w:rPr>
                  </w:pPr>
                </w:p>
              </w:tc>
              <w:tc>
                <w:tcPr>
                  <w:tcW w:w="1334" w:type="dxa"/>
                  <w:tcBorders>
                    <w:top w:val="nil"/>
                    <w:bottom w:val="single" w:sz="4" w:space="0" w:color="auto"/>
                  </w:tcBorders>
                  <w:shd w:val="clear" w:color="auto" w:fill="auto"/>
                  <w:hideMark/>
                </w:tcPr>
                <w:p w14:paraId="31618F7F"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06CAB73C" w14:textId="77777777" w:rsidR="00AD63EB" w:rsidRPr="00AD63EB" w:rsidRDefault="00AD63EB" w:rsidP="00AD63EB">
                  <w:pPr>
                    <w:pStyle w:val="TAC"/>
                    <w:rPr>
                      <w:sz w:val="16"/>
                      <w:lang w:val="en-US" w:eastAsia="zh-CN"/>
                    </w:rPr>
                  </w:pPr>
                  <w:r w:rsidRPr="00AD63EB">
                    <w:rPr>
                      <w:sz w:val="16"/>
                      <w:lang w:eastAsia="zh-CN"/>
                    </w:rPr>
                    <w:t>≥ 20 and ≤ 25</w:t>
                  </w:r>
                </w:p>
              </w:tc>
              <w:tc>
                <w:tcPr>
                  <w:tcW w:w="2959" w:type="dxa"/>
                  <w:gridSpan w:val="3"/>
                  <w:shd w:val="clear" w:color="auto" w:fill="auto"/>
                  <w:tcMar>
                    <w:top w:w="15" w:type="dxa"/>
                    <w:left w:w="108" w:type="dxa"/>
                    <w:bottom w:w="0" w:type="dxa"/>
                    <w:right w:w="108" w:type="dxa"/>
                  </w:tcMar>
                  <w:hideMark/>
                </w:tcPr>
                <w:p w14:paraId="29E41FD6" w14:textId="77777777" w:rsidR="00AD63EB" w:rsidRPr="00AD63EB" w:rsidRDefault="00AD63EB" w:rsidP="00AD63EB">
                  <w:pPr>
                    <w:pStyle w:val="TAC"/>
                    <w:rPr>
                      <w:sz w:val="16"/>
                      <w:lang w:val="en-US" w:eastAsia="zh-CN"/>
                    </w:rPr>
                  </w:pPr>
                  <w:r w:rsidRPr="00AD63EB">
                    <w:rPr>
                      <w:sz w:val="16"/>
                      <w:lang w:val="en-US" w:eastAsia="zh-CN"/>
                    </w:rPr>
                    <w:t>≤</w:t>
                  </w:r>
                  <w:r w:rsidRPr="00AD63EB">
                    <w:rPr>
                      <w:rFonts w:hint="eastAsia"/>
                      <w:sz w:val="16"/>
                      <w:lang w:val="en-US" w:eastAsia="zh-CN"/>
                    </w:rPr>
                    <w:t>8.0</w:t>
                  </w:r>
                </w:p>
              </w:tc>
            </w:tr>
            <w:tr w:rsidR="00AD63EB" w:rsidRPr="00AD63EB" w14:paraId="1FFDA172" w14:textId="77777777" w:rsidTr="00AD63EB">
              <w:trPr>
                <w:trHeight w:val="203"/>
                <w:jc w:val="center"/>
                <w:ins w:id="98" w:author="Huawei" w:date="2021-03-26T11:26:00Z"/>
              </w:trPr>
              <w:tc>
                <w:tcPr>
                  <w:tcW w:w="1148" w:type="dxa"/>
                  <w:tcBorders>
                    <w:top w:val="nil"/>
                    <w:bottom w:val="nil"/>
                  </w:tcBorders>
                  <w:shd w:val="clear" w:color="auto" w:fill="auto"/>
                </w:tcPr>
                <w:p w14:paraId="133C53FD" w14:textId="77777777" w:rsidR="00AD63EB" w:rsidRPr="00AD63EB" w:rsidRDefault="00AD63EB" w:rsidP="00AD63EB">
                  <w:pPr>
                    <w:pStyle w:val="TAC"/>
                    <w:rPr>
                      <w:ins w:id="99" w:author="Huawei" w:date="2021-03-26T11:26:00Z"/>
                      <w:sz w:val="16"/>
                      <w:lang w:val="en-US" w:eastAsia="zh-CN"/>
                    </w:rPr>
                  </w:pPr>
                </w:p>
              </w:tc>
              <w:tc>
                <w:tcPr>
                  <w:tcW w:w="1334" w:type="dxa"/>
                  <w:tcBorders>
                    <w:top w:val="nil"/>
                    <w:bottom w:val="single" w:sz="4" w:space="0" w:color="auto"/>
                  </w:tcBorders>
                  <w:shd w:val="clear" w:color="auto" w:fill="auto"/>
                </w:tcPr>
                <w:p w14:paraId="0C6EC750" w14:textId="77777777" w:rsidR="00AD63EB" w:rsidRPr="00AD63EB" w:rsidRDefault="00AD63EB" w:rsidP="00AD63EB">
                  <w:pPr>
                    <w:pStyle w:val="TAC"/>
                    <w:rPr>
                      <w:ins w:id="100" w:author="Huawei" w:date="2021-03-26T11:26:00Z"/>
                      <w:sz w:val="16"/>
                      <w:lang w:val="en-US" w:eastAsia="zh-CN"/>
                    </w:rPr>
                  </w:pPr>
                  <w:ins w:id="101" w:author="Huawei" w:date="2021-03-26T11:27:00Z">
                    <w:r w:rsidRPr="00AD63EB">
                      <w:rPr>
                        <w:sz w:val="16"/>
                        <w:lang w:eastAsia="zh-CN"/>
                      </w:rPr>
                      <w:t>&gt; 15 and &lt; 25</w:t>
                    </w:r>
                  </w:ins>
                </w:p>
              </w:tc>
              <w:tc>
                <w:tcPr>
                  <w:tcW w:w="1307" w:type="dxa"/>
                  <w:shd w:val="clear" w:color="auto" w:fill="auto"/>
                  <w:tcMar>
                    <w:top w:w="15" w:type="dxa"/>
                    <w:left w:w="108" w:type="dxa"/>
                    <w:bottom w:w="0" w:type="dxa"/>
                    <w:right w:w="108" w:type="dxa"/>
                  </w:tcMar>
                </w:tcPr>
                <w:p w14:paraId="10E0F699" w14:textId="77777777" w:rsidR="00AD63EB" w:rsidRPr="00AD63EB" w:rsidRDefault="00AD63EB" w:rsidP="00AD63EB">
                  <w:pPr>
                    <w:pStyle w:val="TAC"/>
                    <w:rPr>
                      <w:ins w:id="102" w:author="Huawei" w:date="2021-03-26T11:26:00Z"/>
                      <w:sz w:val="16"/>
                      <w:lang w:eastAsia="zh-CN"/>
                    </w:rPr>
                  </w:pPr>
                  <w:ins w:id="103" w:author="Huawei" w:date="2021-03-26T11:27:00Z">
                    <w:r w:rsidRPr="00AD63EB">
                      <w:rPr>
                        <w:rFonts w:hint="eastAsia"/>
                        <w:sz w:val="16"/>
                        <w:lang w:eastAsia="zh-CN"/>
                      </w:rPr>
                      <w:t>≥</w:t>
                    </w:r>
                    <w:r w:rsidRPr="00AD63EB">
                      <w:rPr>
                        <w:sz w:val="16"/>
                        <w:lang w:eastAsia="zh-CN"/>
                      </w:rPr>
                      <w:t xml:space="preserve"> 25</w:t>
                    </w:r>
                  </w:ins>
                </w:p>
              </w:tc>
              <w:tc>
                <w:tcPr>
                  <w:tcW w:w="2959" w:type="dxa"/>
                  <w:gridSpan w:val="3"/>
                  <w:shd w:val="clear" w:color="auto" w:fill="auto"/>
                  <w:tcMar>
                    <w:top w:w="15" w:type="dxa"/>
                    <w:left w:w="108" w:type="dxa"/>
                    <w:bottom w:w="0" w:type="dxa"/>
                    <w:right w:w="108" w:type="dxa"/>
                  </w:tcMar>
                </w:tcPr>
                <w:p w14:paraId="2160F758" w14:textId="77777777" w:rsidR="00AD63EB" w:rsidRPr="00AD63EB" w:rsidRDefault="00AD63EB" w:rsidP="00AD63EB">
                  <w:pPr>
                    <w:pStyle w:val="TAC"/>
                    <w:rPr>
                      <w:ins w:id="104" w:author="Huawei" w:date="2021-03-26T11:26:00Z"/>
                      <w:sz w:val="16"/>
                      <w:lang w:val="en-US" w:eastAsia="zh-CN"/>
                    </w:rPr>
                  </w:pPr>
                  <w:ins w:id="105" w:author="Huawei" w:date="2021-03-26T11:28:00Z">
                    <w:r w:rsidRPr="00AD63EB">
                      <w:rPr>
                        <w:rFonts w:eastAsiaTheme="minorEastAsia" w:hint="eastAsia"/>
                        <w:sz w:val="16"/>
                        <w:lang w:val="en-US" w:eastAsia="zh-CN"/>
                      </w:rPr>
                      <w:t>8</w:t>
                    </w:r>
                  </w:ins>
                </w:p>
              </w:tc>
            </w:tr>
            <w:tr w:rsidR="00AD63EB" w:rsidRPr="00AD63EB" w14:paraId="2EF9D0CD" w14:textId="77777777" w:rsidTr="00AD63EB">
              <w:trPr>
                <w:trHeight w:val="374"/>
                <w:jc w:val="center"/>
              </w:trPr>
              <w:tc>
                <w:tcPr>
                  <w:tcW w:w="1148" w:type="dxa"/>
                  <w:tcBorders>
                    <w:top w:val="nil"/>
                    <w:bottom w:val="nil"/>
                  </w:tcBorders>
                  <w:shd w:val="clear" w:color="auto" w:fill="auto"/>
                  <w:hideMark/>
                </w:tcPr>
                <w:p w14:paraId="602747E9" w14:textId="77777777" w:rsidR="00AD63EB" w:rsidRPr="00AD63EB" w:rsidRDefault="00AD63EB" w:rsidP="00AD63EB">
                  <w:pPr>
                    <w:pStyle w:val="TAC"/>
                    <w:rPr>
                      <w:sz w:val="16"/>
                      <w:lang w:val="en-US" w:eastAsia="zh-CN"/>
                    </w:rPr>
                  </w:pPr>
                </w:p>
              </w:tc>
              <w:tc>
                <w:tcPr>
                  <w:tcW w:w="1334" w:type="dxa"/>
                  <w:tcBorders>
                    <w:bottom w:val="nil"/>
                  </w:tcBorders>
                  <w:shd w:val="clear" w:color="auto" w:fill="auto"/>
                  <w:tcMar>
                    <w:top w:w="15" w:type="dxa"/>
                    <w:left w:w="108" w:type="dxa"/>
                    <w:bottom w:w="0" w:type="dxa"/>
                    <w:right w:w="108" w:type="dxa"/>
                  </w:tcMar>
                  <w:hideMark/>
                </w:tcPr>
                <w:p w14:paraId="5DFEAA02" w14:textId="77777777" w:rsidR="00AD63EB" w:rsidRPr="00AD63EB" w:rsidRDefault="00AD63EB" w:rsidP="00AD63EB">
                  <w:pPr>
                    <w:pStyle w:val="TAN"/>
                    <w:ind w:left="0" w:firstLine="0"/>
                    <w:jc w:val="center"/>
                    <w:rPr>
                      <w:sz w:val="16"/>
                      <w:lang w:val="en-US" w:eastAsia="zh-CN"/>
                    </w:rPr>
                  </w:pPr>
                  <w:r w:rsidRPr="00AD63EB">
                    <w:rPr>
                      <w:sz w:val="16"/>
                      <w:lang w:eastAsia="zh-CN"/>
                    </w:rPr>
                    <w:t xml:space="preserve">≥ 10 and </w:t>
                  </w:r>
                  <w:del w:id="106" w:author="Huawei" w:date="2021-03-26T11:36:00Z">
                    <w:r w:rsidRPr="00AD63EB" w:rsidDel="00B72856">
                      <w:rPr>
                        <w:sz w:val="16"/>
                        <w:lang w:eastAsia="zh-CN"/>
                      </w:rPr>
                      <w:delText xml:space="preserve">≤ </w:delText>
                    </w:r>
                  </w:del>
                  <w:ins w:id="107" w:author="Huawei" w:date="2021-03-26T11:36:00Z">
                    <w:r w:rsidRPr="00AD63EB">
                      <w:rPr>
                        <w:sz w:val="16"/>
                        <w:lang w:eastAsia="zh-CN"/>
                      </w:rPr>
                      <w:t xml:space="preserve">&lt; </w:t>
                    </w:r>
                  </w:ins>
                  <w:del w:id="108" w:author="Huawei" w:date="2021-03-26T11:36:00Z">
                    <w:r w:rsidRPr="00AD63EB" w:rsidDel="00B72856">
                      <w:rPr>
                        <w:sz w:val="16"/>
                        <w:lang w:eastAsia="zh-CN"/>
                      </w:rPr>
                      <w:delText>3</w:delText>
                    </w:r>
                  </w:del>
                  <w:ins w:id="109" w:author="Huawei" w:date="2021-03-26T11:36:00Z">
                    <w:r w:rsidRPr="00AD63EB">
                      <w:rPr>
                        <w:sz w:val="16"/>
                        <w:lang w:eastAsia="zh-CN"/>
                      </w:rPr>
                      <w:t>4</w:t>
                    </w:r>
                  </w:ins>
                  <w:r w:rsidRPr="00AD63EB">
                    <w:rPr>
                      <w:sz w:val="16"/>
                      <w:lang w:eastAsia="zh-CN"/>
                    </w:rPr>
                    <w:t>0</w:t>
                  </w:r>
                </w:p>
              </w:tc>
              <w:tc>
                <w:tcPr>
                  <w:tcW w:w="1307" w:type="dxa"/>
                  <w:shd w:val="clear" w:color="auto" w:fill="auto"/>
                  <w:tcMar>
                    <w:top w:w="15" w:type="dxa"/>
                    <w:left w:w="108" w:type="dxa"/>
                    <w:bottom w:w="0" w:type="dxa"/>
                    <w:right w:w="108" w:type="dxa"/>
                  </w:tcMar>
                  <w:hideMark/>
                </w:tcPr>
                <w:p w14:paraId="0DCCEBF1" w14:textId="77777777" w:rsidR="00AD63EB" w:rsidRPr="00AD63EB" w:rsidRDefault="00AD63EB" w:rsidP="00AD63EB">
                  <w:pPr>
                    <w:pStyle w:val="TAC"/>
                    <w:rPr>
                      <w:sz w:val="16"/>
                      <w:lang w:val="en-US" w:eastAsia="zh-CN"/>
                    </w:rPr>
                  </w:pPr>
                  <w:r w:rsidRPr="00AD63EB">
                    <w:rPr>
                      <w:sz w:val="16"/>
                      <w:lang w:eastAsia="zh-CN"/>
                    </w:rPr>
                    <w:t>≥ 4 and ≤7</w:t>
                  </w:r>
                </w:p>
              </w:tc>
              <w:tc>
                <w:tcPr>
                  <w:tcW w:w="2959" w:type="dxa"/>
                  <w:gridSpan w:val="3"/>
                  <w:shd w:val="clear" w:color="auto" w:fill="auto"/>
                  <w:tcMar>
                    <w:top w:w="15" w:type="dxa"/>
                    <w:left w:w="108" w:type="dxa"/>
                    <w:bottom w:w="0" w:type="dxa"/>
                    <w:right w:w="108" w:type="dxa"/>
                  </w:tcMar>
                  <w:hideMark/>
                </w:tcPr>
                <w:p w14:paraId="09842E88" w14:textId="77777777" w:rsidR="00AD63EB" w:rsidRPr="00AD63EB" w:rsidRDefault="00AD63EB" w:rsidP="00AD63EB">
                  <w:pPr>
                    <w:pStyle w:val="TAC"/>
                    <w:rPr>
                      <w:sz w:val="16"/>
                      <w:lang w:val="en-US" w:eastAsia="zh-CN"/>
                    </w:rPr>
                  </w:pPr>
                  <w:r w:rsidRPr="00AD63EB">
                    <w:rPr>
                      <w:sz w:val="16"/>
                      <w:lang w:eastAsia="zh-CN"/>
                    </w:rPr>
                    <w:t>≤ 16</w:t>
                  </w:r>
                </w:p>
              </w:tc>
            </w:tr>
            <w:tr w:rsidR="00AD63EB" w:rsidRPr="00AD63EB" w14:paraId="6AC845B5" w14:textId="77777777" w:rsidTr="00AD63EB">
              <w:trPr>
                <w:trHeight w:val="187"/>
                <w:jc w:val="center"/>
              </w:trPr>
              <w:tc>
                <w:tcPr>
                  <w:tcW w:w="1148" w:type="dxa"/>
                  <w:tcBorders>
                    <w:top w:val="nil"/>
                    <w:bottom w:val="nil"/>
                  </w:tcBorders>
                  <w:shd w:val="clear" w:color="auto" w:fill="auto"/>
                  <w:hideMark/>
                </w:tcPr>
                <w:p w14:paraId="40CC278F" w14:textId="77777777" w:rsidR="00AD63EB" w:rsidRPr="00AD63EB" w:rsidRDefault="00AD63EB" w:rsidP="00AD63EB">
                  <w:pPr>
                    <w:pStyle w:val="TAC"/>
                    <w:rPr>
                      <w:sz w:val="16"/>
                      <w:lang w:val="en-US" w:eastAsia="zh-CN"/>
                    </w:rPr>
                  </w:pPr>
                </w:p>
              </w:tc>
              <w:tc>
                <w:tcPr>
                  <w:tcW w:w="1334" w:type="dxa"/>
                  <w:tcBorders>
                    <w:top w:val="nil"/>
                  </w:tcBorders>
                  <w:shd w:val="clear" w:color="auto" w:fill="auto"/>
                  <w:hideMark/>
                </w:tcPr>
                <w:p w14:paraId="73165FAE"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3C618209" w14:textId="77777777" w:rsidR="00AD63EB" w:rsidRPr="00AD63EB" w:rsidRDefault="00AD63EB" w:rsidP="00AD63EB">
                  <w:pPr>
                    <w:pStyle w:val="TAC"/>
                    <w:rPr>
                      <w:sz w:val="16"/>
                      <w:lang w:val="en-US" w:eastAsia="zh-CN"/>
                    </w:rPr>
                  </w:pPr>
                  <w:r w:rsidRPr="00AD63EB">
                    <w:rPr>
                      <w:sz w:val="16"/>
                      <w:lang w:eastAsia="zh-CN"/>
                    </w:rPr>
                    <w:t>≥ 8 and ≤ 11</w:t>
                  </w:r>
                </w:p>
              </w:tc>
              <w:tc>
                <w:tcPr>
                  <w:tcW w:w="2959" w:type="dxa"/>
                  <w:gridSpan w:val="3"/>
                  <w:shd w:val="clear" w:color="auto" w:fill="auto"/>
                  <w:tcMar>
                    <w:top w:w="15" w:type="dxa"/>
                    <w:left w:w="108" w:type="dxa"/>
                    <w:bottom w:w="0" w:type="dxa"/>
                    <w:right w:w="108" w:type="dxa"/>
                  </w:tcMar>
                  <w:hideMark/>
                </w:tcPr>
                <w:p w14:paraId="03C6556F" w14:textId="77777777" w:rsidR="00AD63EB" w:rsidRPr="00AD63EB" w:rsidRDefault="00AD63EB" w:rsidP="00AD63EB">
                  <w:pPr>
                    <w:pStyle w:val="TAC"/>
                    <w:rPr>
                      <w:sz w:val="16"/>
                      <w:lang w:val="en-US" w:eastAsia="zh-CN"/>
                    </w:rPr>
                  </w:pPr>
                  <w:r w:rsidRPr="00AD63EB">
                    <w:rPr>
                      <w:sz w:val="16"/>
                      <w:lang w:eastAsia="zh-CN"/>
                    </w:rPr>
                    <w:t>≤ 13.5</w:t>
                  </w:r>
                </w:p>
              </w:tc>
            </w:tr>
            <w:tr w:rsidR="00AD63EB" w:rsidRPr="00AD63EB" w14:paraId="58158F60" w14:textId="77777777" w:rsidTr="00AD63EB">
              <w:trPr>
                <w:trHeight w:val="187"/>
                <w:jc w:val="center"/>
              </w:trPr>
              <w:tc>
                <w:tcPr>
                  <w:tcW w:w="1148" w:type="dxa"/>
                  <w:tcBorders>
                    <w:top w:val="nil"/>
                    <w:bottom w:val="nil"/>
                  </w:tcBorders>
                  <w:shd w:val="clear" w:color="auto" w:fill="auto"/>
                  <w:hideMark/>
                </w:tcPr>
                <w:p w14:paraId="20272E69" w14:textId="77777777" w:rsidR="00AD63EB" w:rsidRPr="00AD63EB" w:rsidRDefault="00AD63EB" w:rsidP="00AD63EB">
                  <w:pPr>
                    <w:pStyle w:val="TAC"/>
                    <w:rPr>
                      <w:sz w:val="16"/>
                      <w:lang w:val="en-US" w:eastAsia="zh-CN"/>
                    </w:rPr>
                  </w:pPr>
                </w:p>
              </w:tc>
              <w:tc>
                <w:tcPr>
                  <w:tcW w:w="1334" w:type="dxa"/>
                  <w:tcBorders>
                    <w:bottom w:val="single" w:sz="4" w:space="0" w:color="auto"/>
                  </w:tcBorders>
                  <w:shd w:val="clear" w:color="auto" w:fill="auto"/>
                  <w:tcMar>
                    <w:top w:w="15" w:type="dxa"/>
                    <w:left w:w="108" w:type="dxa"/>
                    <w:bottom w:w="0" w:type="dxa"/>
                    <w:right w:w="108" w:type="dxa"/>
                  </w:tcMar>
                  <w:hideMark/>
                </w:tcPr>
                <w:p w14:paraId="1A2C3D26" w14:textId="77777777" w:rsidR="00AD63EB" w:rsidRPr="00AD63EB" w:rsidRDefault="00AD63EB" w:rsidP="00AD63EB">
                  <w:pPr>
                    <w:pStyle w:val="TAC"/>
                    <w:rPr>
                      <w:sz w:val="16"/>
                      <w:lang w:val="en-US" w:eastAsia="zh-CN"/>
                    </w:rPr>
                  </w:pPr>
                  <w:bookmarkStart w:id="110" w:name="OLE_LINK48"/>
                  <w:bookmarkStart w:id="111" w:name="OLE_LINK49"/>
                  <w:r w:rsidRPr="00AD63EB">
                    <w:rPr>
                      <w:sz w:val="16"/>
                      <w:lang w:eastAsia="zh-CN"/>
                    </w:rPr>
                    <w:t>≥</w:t>
                  </w:r>
                  <w:bookmarkEnd w:id="110"/>
                  <w:bookmarkEnd w:id="111"/>
                  <w:r w:rsidRPr="00AD63EB">
                    <w:rPr>
                      <w:sz w:val="16"/>
                      <w:lang w:eastAsia="zh-CN"/>
                    </w:rPr>
                    <w:t xml:space="preserve"> 20 and </w:t>
                  </w:r>
                  <w:del w:id="112" w:author="Huawei" w:date="2021-03-26T11:36:00Z">
                    <w:r w:rsidRPr="00AD63EB" w:rsidDel="00B72856">
                      <w:rPr>
                        <w:sz w:val="16"/>
                        <w:lang w:eastAsia="zh-CN"/>
                      </w:rPr>
                      <w:delText>≤</w:delText>
                    </w:r>
                  </w:del>
                  <w:r w:rsidRPr="00AD63EB">
                    <w:rPr>
                      <w:sz w:val="16"/>
                      <w:lang w:eastAsia="zh-CN"/>
                    </w:rPr>
                    <w:t xml:space="preserve"> </w:t>
                  </w:r>
                  <w:ins w:id="113" w:author="Huawei" w:date="2021-03-26T11:37:00Z">
                    <w:r w:rsidRPr="00AD63EB">
                      <w:rPr>
                        <w:sz w:val="16"/>
                        <w:lang w:eastAsia="zh-CN"/>
                      </w:rPr>
                      <w:t>&lt;</w:t>
                    </w:r>
                  </w:ins>
                  <w:del w:id="114" w:author="Huawei" w:date="2021-03-26T11:37:00Z">
                    <w:r w:rsidRPr="00AD63EB" w:rsidDel="00B72856">
                      <w:rPr>
                        <w:sz w:val="16"/>
                        <w:lang w:eastAsia="zh-CN"/>
                      </w:rPr>
                      <w:delText>3</w:delText>
                    </w:r>
                  </w:del>
                  <w:ins w:id="115" w:author="Huawei" w:date="2021-03-26T11:37:00Z">
                    <w:r w:rsidRPr="00AD63EB">
                      <w:rPr>
                        <w:sz w:val="16"/>
                        <w:lang w:eastAsia="zh-CN"/>
                      </w:rPr>
                      <w:t>4</w:t>
                    </w:r>
                  </w:ins>
                  <w:r w:rsidRPr="00AD63EB">
                    <w:rPr>
                      <w:sz w:val="16"/>
                      <w:lang w:eastAsia="zh-CN"/>
                    </w:rPr>
                    <w:t>0</w:t>
                  </w:r>
                </w:p>
              </w:tc>
              <w:tc>
                <w:tcPr>
                  <w:tcW w:w="1307" w:type="dxa"/>
                  <w:shd w:val="clear" w:color="auto" w:fill="auto"/>
                  <w:tcMar>
                    <w:top w:w="15" w:type="dxa"/>
                    <w:left w:w="108" w:type="dxa"/>
                    <w:bottom w:w="0" w:type="dxa"/>
                    <w:right w:w="108" w:type="dxa"/>
                  </w:tcMar>
                  <w:hideMark/>
                </w:tcPr>
                <w:p w14:paraId="2E32ADD4" w14:textId="77777777" w:rsidR="00AD63EB" w:rsidRPr="00AD63EB" w:rsidRDefault="00AD63EB" w:rsidP="00AD63EB">
                  <w:pPr>
                    <w:pStyle w:val="TAC"/>
                    <w:rPr>
                      <w:sz w:val="16"/>
                      <w:lang w:val="en-US" w:eastAsia="zh-CN"/>
                    </w:rPr>
                  </w:pPr>
                  <w:r w:rsidRPr="00AD63EB">
                    <w:rPr>
                      <w:sz w:val="16"/>
                      <w:lang w:eastAsia="zh-CN"/>
                    </w:rPr>
                    <w:t>≥ 0 and ≤ 3</w:t>
                  </w:r>
                </w:p>
              </w:tc>
              <w:tc>
                <w:tcPr>
                  <w:tcW w:w="2959" w:type="dxa"/>
                  <w:gridSpan w:val="3"/>
                  <w:shd w:val="clear" w:color="auto" w:fill="auto"/>
                  <w:tcMar>
                    <w:top w:w="15" w:type="dxa"/>
                    <w:left w:w="108" w:type="dxa"/>
                    <w:bottom w:w="0" w:type="dxa"/>
                    <w:right w:w="108" w:type="dxa"/>
                  </w:tcMar>
                  <w:hideMark/>
                </w:tcPr>
                <w:p w14:paraId="69435B61" w14:textId="77777777" w:rsidR="00AD63EB" w:rsidRPr="00AD63EB" w:rsidRDefault="00AD63EB" w:rsidP="00AD63EB">
                  <w:pPr>
                    <w:pStyle w:val="TAC"/>
                    <w:rPr>
                      <w:sz w:val="16"/>
                      <w:lang w:val="en-US" w:eastAsia="zh-CN"/>
                    </w:rPr>
                  </w:pPr>
                  <w:r w:rsidRPr="00AD63EB">
                    <w:rPr>
                      <w:sz w:val="16"/>
                      <w:lang w:eastAsia="zh-CN"/>
                    </w:rPr>
                    <w:t>≤ 22</w:t>
                  </w:r>
                </w:p>
              </w:tc>
            </w:tr>
            <w:tr w:rsidR="00AD63EB" w:rsidRPr="00AD63EB" w14:paraId="5AC571F0" w14:textId="77777777" w:rsidTr="00AD63EB">
              <w:trPr>
                <w:trHeight w:val="187"/>
                <w:jc w:val="center"/>
              </w:trPr>
              <w:tc>
                <w:tcPr>
                  <w:tcW w:w="1148" w:type="dxa"/>
                  <w:tcBorders>
                    <w:top w:val="nil"/>
                    <w:bottom w:val="nil"/>
                  </w:tcBorders>
                  <w:shd w:val="clear" w:color="auto" w:fill="auto"/>
                  <w:hideMark/>
                </w:tcPr>
                <w:p w14:paraId="4E2A285F" w14:textId="77777777" w:rsidR="00AD63EB" w:rsidRPr="00AD63EB" w:rsidRDefault="00AD63EB" w:rsidP="00AD63EB">
                  <w:pPr>
                    <w:pStyle w:val="TAC"/>
                    <w:rPr>
                      <w:sz w:val="16"/>
                      <w:lang w:val="en-US" w:eastAsia="zh-CN"/>
                    </w:rPr>
                  </w:pPr>
                </w:p>
              </w:tc>
              <w:tc>
                <w:tcPr>
                  <w:tcW w:w="1334" w:type="dxa"/>
                  <w:tcBorders>
                    <w:bottom w:val="nil"/>
                  </w:tcBorders>
                  <w:shd w:val="clear" w:color="auto" w:fill="auto"/>
                  <w:tcMar>
                    <w:top w:w="15" w:type="dxa"/>
                    <w:left w:w="108" w:type="dxa"/>
                    <w:bottom w:w="0" w:type="dxa"/>
                    <w:right w:w="108" w:type="dxa"/>
                  </w:tcMar>
                  <w:hideMark/>
                </w:tcPr>
                <w:p w14:paraId="425B9DD4" w14:textId="77777777" w:rsidR="00AD63EB" w:rsidRPr="00AD63EB" w:rsidRDefault="00AD63EB" w:rsidP="00AD63EB">
                  <w:pPr>
                    <w:pStyle w:val="TAN"/>
                    <w:ind w:left="0" w:firstLine="0"/>
                    <w:jc w:val="center"/>
                    <w:rPr>
                      <w:sz w:val="16"/>
                      <w:lang w:val="en-US" w:eastAsia="zh-CN"/>
                    </w:rPr>
                  </w:pPr>
                  <w:ins w:id="116" w:author="Huawei" w:date="2021-03-26T11:37:00Z">
                    <w:r w:rsidRPr="00AD63EB">
                      <w:rPr>
                        <w:sz w:val="16"/>
                        <w:lang w:eastAsia="zh-CN"/>
                      </w:rPr>
                      <w:t xml:space="preserve">≥ </w:t>
                    </w:r>
                  </w:ins>
                  <w:r w:rsidRPr="00AD63EB">
                    <w:rPr>
                      <w:sz w:val="16"/>
                      <w:lang w:eastAsia="zh-CN"/>
                    </w:rPr>
                    <w:t xml:space="preserve">25 and </w:t>
                  </w:r>
                  <w:ins w:id="117" w:author="Huawei" w:date="2021-03-26T11:37:00Z">
                    <w:r w:rsidRPr="00AD63EB">
                      <w:rPr>
                        <w:sz w:val="16"/>
                        <w:lang w:eastAsia="zh-CN"/>
                      </w:rPr>
                      <w:t>&lt;</w:t>
                    </w:r>
                  </w:ins>
                  <w:del w:id="118" w:author="Huawei" w:date="2021-03-26T11:37:00Z">
                    <w:r w:rsidRPr="00AD63EB" w:rsidDel="00B72856">
                      <w:rPr>
                        <w:sz w:val="16"/>
                        <w:lang w:eastAsia="zh-CN"/>
                      </w:rPr>
                      <w:delText>3</w:delText>
                    </w:r>
                  </w:del>
                  <w:ins w:id="119" w:author="Huawei" w:date="2021-03-26T11:37:00Z">
                    <w:r w:rsidRPr="00AD63EB">
                      <w:rPr>
                        <w:sz w:val="16"/>
                        <w:lang w:eastAsia="zh-CN"/>
                      </w:rPr>
                      <w:t>4</w:t>
                    </w:r>
                  </w:ins>
                  <w:r w:rsidRPr="00AD63EB">
                    <w:rPr>
                      <w:sz w:val="16"/>
                      <w:lang w:eastAsia="zh-CN"/>
                    </w:rPr>
                    <w:t>0</w:t>
                  </w:r>
                </w:p>
              </w:tc>
              <w:tc>
                <w:tcPr>
                  <w:tcW w:w="1307" w:type="dxa"/>
                  <w:shd w:val="clear" w:color="auto" w:fill="auto"/>
                  <w:tcMar>
                    <w:top w:w="15" w:type="dxa"/>
                    <w:left w:w="108" w:type="dxa"/>
                    <w:bottom w:w="0" w:type="dxa"/>
                    <w:right w:w="108" w:type="dxa"/>
                  </w:tcMar>
                  <w:hideMark/>
                </w:tcPr>
                <w:p w14:paraId="4FC29546" w14:textId="77777777" w:rsidR="00AD63EB" w:rsidRPr="00AD63EB" w:rsidRDefault="00AD63EB" w:rsidP="00AD63EB">
                  <w:pPr>
                    <w:pStyle w:val="TAC"/>
                    <w:rPr>
                      <w:sz w:val="16"/>
                      <w:lang w:val="en-US" w:eastAsia="zh-CN"/>
                    </w:rPr>
                  </w:pPr>
                  <w:r w:rsidRPr="00AD63EB">
                    <w:rPr>
                      <w:sz w:val="16"/>
                      <w:lang w:eastAsia="zh-CN"/>
                    </w:rPr>
                    <w:t>≥ 16 and ≤ 21</w:t>
                  </w:r>
                </w:p>
              </w:tc>
              <w:tc>
                <w:tcPr>
                  <w:tcW w:w="2959" w:type="dxa"/>
                  <w:gridSpan w:val="3"/>
                  <w:shd w:val="clear" w:color="auto" w:fill="auto"/>
                  <w:tcMar>
                    <w:top w:w="15" w:type="dxa"/>
                    <w:left w:w="108" w:type="dxa"/>
                    <w:bottom w:w="0" w:type="dxa"/>
                    <w:right w:w="108" w:type="dxa"/>
                  </w:tcMar>
                  <w:hideMark/>
                </w:tcPr>
                <w:p w14:paraId="76E56E4D" w14:textId="77777777" w:rsidR="00AD63EB" w:rsidRPr="00AD63EB" w:rsidRDefault="00AD63EB" w:rsidP="00AD63EB">
                  <w:pPr>
                    <w:pStyle w:val="TAC"/>
                    <w:rPr>
                      <w:sz w:val="16"/>
                      <w:lang w:val="en-US" w:eastAsia="zh-CN"/>
                    </w:rPr>
                  </w:pPr>
                  <w:r w:rsidRPr="00AD63EB">
                    <w:rPr>
                      <w:sz w:val="16"/>
                      <w:lang w:eastAsia="zh-CN"/>
                    </w:rPr>
                    <w:t>≤ 9.5</w:t>
                  </w:r>
                </w:p>
              </w:tc>
            </w:tr>
            <w:tr w:rsidR="00AD63EB" w:rsidRPr="00AD63EB" w14:paraId="46A5D9CF" w14:textId="77777777" w:rsidTr="00AD63EB">
              <w:trPr>
                <w:trHeight w:val="187"/>
                <w:jc w:val="center"/>
              </w:trPr>
              <w:tc>
                <w:tcPr>
                  <w:tcW w:w="1148" w:type="dxa"/>
                  <w:tcBorders>
                    <w:top w:val="nil"/>
                    <w:bottom w:val="nil"/>
                  </w:tcBorders>
                  <w:shd w:val="clear" w:color="auto" w:fill="auto"/>
                  <w:hideMark/>
                </w:tcPr>
                <w:p w14:paraId="63B0E8AA" w14:textId="77777777" w:rsidR="00AD63EB" w:rsidRPr="00AD63EB" w:rsidRDefault="00AD63EB" w:rsidP="00AD63EB">
                  <w:pPr>
                    <w:pStyle w:val="TAC"/>
                    <w:rPr>
                      <w:sz w:val="16"/>
                      <w:lang w:val="en-US" w:eastAsia="zh-CN"/>
                    </w:rPr>
                  </w:pPr>
                </w:p>
              </w:tc>
              <w:tc>
                <w:tcPr>
                  <w:tcW w:w="1334" w:type="dxa"/>
                  <w:tcBorders>
                    <w:top w:val="nil"/>
                  </w:tcBorders>
                  <w:shd w:val="clear" w:color="auto" w:fill="auto"/>
                  <w:hideMark/>
                </w:tcPr>
                <w:p w14:paraId="14DAB1DA"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24E5C7D9" w14:textId="77777777" w:rsidR="00AD63EB" w:rsidRPr="00AD63EB" w:rsidRDefault="00AD63EB" w:rsidP="00AD63EB">
                  <w:pPr>
                    <w:pStyle w:val="TAC"/>
                    <w:rPr>
                      <w:sz w:val="16"/>
                      <w:lang w:val="en-US" w:eastAsia="zh-CN"/>
                    </w:rPr>
                  </w:pPr>
                  <w:r w:rsidRPr="00AD63EB">
                    <w:rPr>
                      <w:sz w:val="16"/>
                      <w:lang w:eastAsia="zh-CN"/>
                    </w:rPr>
                    <w:t>≥ 22 and ≤ 27</w:t>
                  </w:r>
                </w:p>
              </w:tc>
              <w:tc>
                <w:tcPr>
                  <w:tcW w:w="2959" w:type="dxa"/>
                  <w:gridSpan w:val="3"/>
                  <w:shd w:val="clear" w:color="auto" w:fill="auto"/>
                  <w:tcMar>
                    <w:top w:w="15" w:type="dxa"/>
                    <w:left w:w="108" w:type="dxa"/>
                    <w:bottom w:w="0" w:type="dxa"/>
                    <w:right w:w="108" w:type="dxa"/>
                  </w:tcMar>
                  <w:hideMark/>
                </w:tcPr>
                <w:p w14:paraId="1E308688" w14:textId="77777777" w:rsidR="00AD63EB" w:rsidRPr="00AD63EB" w:rsidRDefault="00AD63EB" w:rsidP="00AD63EB">
                  <w:pPr>
                    <w:pStyle w:val="TAC"/>
                    <w:rPr>
                      <w:sz w:val="16"/>
                      <w:lang w:val="en-US" w:eastAsia="zh-CN"/>
                    </w:rPr>
                  </w:pPr>
                  <w:r w:rsidRPr="00AD63EB">
                    <w:rPr>
                      <w:sz w:val="16"/>
                      <w:lang w:eastAsia="zh-CN"/>
                    </w:rPr>
                    <w:t>≤ 8.0</w:t>
                  </w:r>
                </w:p>
              </w:tc>
            </w:tr>
            <w:tr w:rsidR="00AD63EB" w:rsidRPr="00AD63EB" w14:paraId="61C7519A" w14:textId="77777777" w:rsidTr="00AD63EB">
              <w:trPr>
                <w:trHeight w:val="187"/>
                <w:jc w:val="center"/>
              </w:trPr>
              <w:tc>
                <w:tcPr>
                  <w:tcW w:w="1148" w:type="dxa"/>
                  <w:tcBorders>
                    <w:top w:val="nil"/>
                    <w:bottom w:val="nil"/>
                  </w:tcBorders>
                  <w:shd w:val="clear" w:color="auto" w:fill="auto"/>
                  <w:hideMark/>
                </w:tcPr>
                <w:p w14:paraId="63A1C233" w14:textId="77777777" w:rsidR="00AD63EB" w:rsidRPr="00AD63EB" w:rsidRDefault="00AD63EB" w:rsidP="00AD63EB">
                  <w:pPr>
                    <w:pStyle w:val="TAC"/>
                    <w:rPr>
                      <w:sz w:val="16"/>
                      <w:lang w:val="en-US" w:eastAsia="zh-CN"/>
                    </w:rPr>
                  </w:pPr>
                </w:p>
              </w:tc>
              <w:tc>
                <w:tcPr>
                  <w:tcW w:w="1334" w:type="dxa"/>
                  <w:tcBorders>
                    <w:bottom w:val="single" w:sz="4" w:space="0" w:color="auto"/>
                  </w:tcBorders>
                  <w:shd w:val="clear" w:color="auto" w:fill="auto"/>
                  <w:tcMar>
                    <w:top w:w="15" w:type="dxa"/>
                    <w:left w:w="108" w:type="dxa"/>
                    <w:bottom w:w="0" w:type="dxa"/>
                    <w:right w:w="108" w:type="dxa"/>
                  </w:tcMar>
                  <w:hideMark/>
                </w:tcPr>
                <w:p w14:paraId="4FA3FCDD" w14:textId="77777777" w:rsidR="00AD63EB" w:rsidRPr="00AD63EB" w:rsidRDefault="00AD63EB" w:rsidP="00AD63EB">
                  <w:pPr>
                    <w:pStyle w:val="TAC"/>
                    <w:rPr>
                      <w:sz w:val="16"/>
                      <w:lang w:val="en-US" w:eastAsia="zh-CN"/>
                    </w:rPr>
                  </w:pPr>
                  <w:bookmarkStart w:id="120" w:name="OLE_LINK40"/>
                  <w:bookmarkStart w:id="121" w:name="OLE_LINK41"/>
                  <w:bookmarkStart w:id="122" w:name="OLE_LINK50"/>
                  <w:r w:rsidRPr="00AD63EB">
                    <w:rPr>
                      <w:sz w:val="16"/>
                      <w:lang w:eastAsia="zh-CN"/>
                    </w:rPr>
                    <w:t>≥</w:t>
                  </w:r>
                  <w:bookmarkEnd w:id="120"/>
                  <w:bookmarkEnd w:id="121"/>
                  <w:bookmarkEnd w:id="122"/>
                  <w:r w:rsidRPr="00AD63EB">
                    <w:rPr>
                      <w:sz w:val="16"/>
                      <w:lang w:eastAsia="zh-CN"/>
                    </w:rPr>
                    <w:t xml:space="preserve"> 25 and</w:t>
                  </w:r>
                  <w:bookmarkStart w:id="123" w:name="OLE_LINK51"/>
                  <w:bookmarkStart w:id="124" w:name="OLE_LINK52"/>
                  <w:r w:rsidRPr="00AD63EB">
                    <w:rPr>
                      <w:sz w:val="16"/>
                      <w:lang w:eastAsia="zh-CN"/>
                    </w:rPr>
                    <w:t xml:space="preserve"> ≤</w:t>
                  </w:r>
                  <w:bookmarkEnd w:id="123"/>
                  <w:bookmarkEnd w:id="124"/>
                  <w:r w:rsidRPr="00AD63EB">
                    <w:rPr>
                      <w:sz w:val="16"/>
                      <w:lang w:eastAsia="zh-CN"/>
                    </w:rPr>
                    <w:t xml:space="preserve"> 40</w:t>
                  </w:r>
                </w:p>
              </w:tc>
              <w:tc>
                <w:tcPr>
                  <w:tcW w:w="1307" w:type="dxa"/>
                  <w:shd w:val="clear" w:color="auto" w:fill="auto"/>
                  <w:tcMar>
                    <w:top w:w="15" w:type="dxa"/>
                    <w:left w:w="108" w:type="dxa"/>
                    <w:bottom w:w="0" w:type="dxa"/>
                    <w:right w:w="108" w:type="dxa"/>
                  </w:tcMar>
                  <w:hideMark/>
                </w:tcPr>
                <w:p w14:paraId="6128780F" w14:textId="77777777" w:rsidR="00AD63EB" w:rsidRPr="00AD63EB" w:rsidRDefault="00AD63EB" w:rsidP="00AD63EB">
                  <w:pPr>
                    <w:pStyle w:val="TAC"/>
                    <w:rPr>
                      <w:sz w:val="16"/>
                      <w:lang w:val="en-US" w:eastAsia="zh-CN"/>
                    </w:rPr>
                  </w:pPr>
                  <w:r w:rsidRPr="00AD63EB">
                    <w:rPr>
                      <w:sz w:val="16"/>
                      <w:lang w:eastAsia="zh-CN"/>
                    </w:rPr>
                    <w:t>≥ 12 and ≤ 15</w:t>
                  </w:r>
                </w:p>
              </w:tc>
              <w:tc>
                <w:tcPr>
                  <w:tcW w:w="2959" w:type="dxa"/>
                  <w:gridSpan w:val="3"/>
                  <w:shd w:val="clear" w:color="auto" w:fill="auto"/>
                  <w:tcMar>
                    <w:top w:w="15" w:type="dxa"/>
                    <w:left w:w="108" w:type="dxa"/>
                    <w:bottom w:w="0" w:type="dxa"/>
                    <w:right w:w="108" w:type="dxa"/>
                  </w:tcMar>
                  <w:hideMark/>
                </w:tcPr>
                <w:p w14:paraId="6892C61E" w14:textId="77777777" w:rsidR="00AD63EB" w:rsidRPr="00AD63EB" w:rsidRDefault="00AD63EB" w:rsidP="00AD63EB">
                  <w:pPr>
                    <w:pStyle w:val="TAC"/>
                    <w:rPr>
                      <w:sz w:val="16"/>
                      <w:lang w:val="en-US" w:eastAsia="zh-CN"/>
                    </w:rPr>
                  </w:pPr>
                  <w:r w:rsidRPr="00AD63EB">
                    <w:rPr>
                      <w:sz w:val="16"/>
                      <w:lang w:eastAsia="zh-CN"/>
                    </w:rPr>
                    <w:t xml:space="preserve">≤ </w:t>
                  </w:r>
                  <w:r w:rsidRPr="00AD63EB">
                    <w:rPr>
                      <w:sz w:val="16"/>
                      <w:lang w:val="en-US" w:eastAsia="zh-CN"/>
                    </w:rPr>
                    <w:t>12</w:t>
                  </w:r>
                </w:p>
              </w:tc>
            </w:tr>
            <w:tr w:rsidR="00AD63EB" w:rsidRPr="00AD63EB" w14:paraId="4E2D2369" w14:textId="77777777" w:rsidTr="00AD63EB">
              <w:trPr>
                <w:trHeight w:val="187"/>
                <w:jc w:val="center"/>
              </w:trPr>
              <w:tc>
                <w:tcPr>
                  <w:tcW w:w="1148" w:type="dxa"/>
                  <w:tcBorders>
                    <w:top w:val="nil"/>
                    <w:bottom w:val="nil"/>
                  </w:tcBorders>
                  <w:shd w:val="clear" w:color="auto" w:fill="auto"/>
                  <w:hideMark/>
                </w:tcPr>
                <w:p w14:paraId="36925F95" w14:textId="77777777" w:rsidR="00AD63EB" w:rsidRPr="00AD63EB" w:rsidRDefault="00AD63EB" w:rsidP="00AD63EB">
                  <w:pPr>
                    <w:pStyle w:val="TAC"/>
                    <w:rPr>
                      <w:sz w:val="16"/>
                      <w:lang w:val="en-US" w:eastAsia="zh-CN"/>
                    </w:rPr>
                  </w:pPr>
                </w:p>
              </w:tc>
              <w:tc>
                <w:tcPr>
                  <w:tcW w:w="1334" w:type="dxa"/>
                  <w:tcBorders>
                    <w:bottom w:val="nil"/>
                  </w:tcBorders>
                  <w:shd w:val="clear" w:color="auto" w:fill="auto"/>
                  <w:tcMar>
                    <w:top w:w="15" w:type="dxa"/>
                    <w:left w:w="108" w:type="dxa"/>
                    <w:bottom w:w="0" w:type="dxa"/>
                    <w:right w:w="108" w:type="dxa"/>
                  </w:tcMar>
                  <w:hideMark/>
                </w:tcPr>
                <w:p w14:paraId="28699A6B" w14:textId="77777777" w:rsidR="00AD63EB" w:rsidRPr="00AD63EB" w:rsidRDefault="00AD63EB" w:rsidP="00AD63EB">
                  <w:pPr>
                    <w:pStyle w:val="TAN"/>
                    <w:ind w:left="0" w:firstLine="0"/>
                    <w:jc w:val="center"/>
                    <w:rPr>
                      <w:sz w:val="16"/>
                      <w:lang w:val="en-US" w:eastAsia="zh-CN"/>
                    </w:rPr>
                  </w:pPr>
                  <w:ins w:id="125" w:author="Huawei" w:date="2021-03-26T11:38:00Z">
                    <w:r w:rsidRPr="00AD63EB">
                      <w:rPr>
                        <w:sz w:val="16"/>
                        <w:lang w:eastAsia="zh-CN"/>
                      </w:rPr>
                      <w:t xml:space="preserve">≥ </w:t>
                    </w:r>
                  </w:ins>
                  <w:r w:rsidRPr="00AD63EB">
                    <w:rPr>
                      <w:sz w:val="16"/>
                      <w:lang w:val="en-US" w:eastAsia="zh-CN"/>
                    </w:rPr>
                    <w:t xml:space="preserve">40 and </w:t>
                  </w:r>
                  <w:ins w:id="126" w:author="Huawei" w:date="2021-03-26T11:38:00Z">
                    <w:r w:rsidRPr="00AD63EB">
                      <w:rPr>
                        <w:sz w:val="16"/>
                        <w:lang w:eastAsia="zh-CN"/>
                      </w:rPr>
                      <w:t xml:space="preserve">≤ </w:t>
                    </w:r>
                  </w:ins>
                  <w:r w:rsidRPr="00AD63EB">
                    <w:rPr>
                      <w:sz w:val="16"/>
                      <w:lang w:val="en-US" w:eastAsia="zh-CN"/>
                    </w:rPr>
                    <w:t>45</w:t>
                  </w:r>
                </w:p>
              </w:tc>
              <w:tc>
                <w:tcPr>
                  <w:tcW w:w="1307" w:type="dxa"/>
                  <w:shd w:val="clear" w:color="auto" w:fill="auto"/>
                  <w:tcMar>
                    <w:top w:w="15" w:type="dxa"/>
                    <w:left w:w="108" w:type="dxa"/>
                    <w:bottom w:w="0" w:type="dxa"/>
                    <w:right w:w="108" w:type="dxa"/>
                  </w:tcMar>
                  <w:hideMark/>
                </w:tcPr>
                <w:p w14:paraId="7655B2B1" w14:textId="77777777" w:rsidR="00AD63EB" w:rsidRPr="00AD63EB" w:rsidRDefault="00AD63EB" w:rsidP="00AD63EB">
                  <w:pPr>
                    <w:pStyle w:val="TAC"/>
                    <w:rPr>
                      <w:sz w:val="16"/>
                      <w:lang w:val="en-US" w:eastAsia="zh-CN"/>
                    </w:rPr>
                  </w:pPr>
                  <w:r w:rsidRPr="00AD63EB">
                    <w:rPr>
                      <w:sz w:val="16"/>
                      <w:lang w:val="en-US" w:eastAsia="zh-CN"/>
                    </w:rPr>
                    <w:t>0 and 1</w:t>
                  </w:r>
                </w:p>
              </w:tc>
              <w:tc>
                <w:tcPr>
                  <w:tcW w:w="2959" w:type="dxa"/>
                  <w:gridSpan w:val="3"/>
                  <w:shd w:val="clear" w:color="auto" w:fill="auto"/>
                  <w:tcMar>
                    <w:top w:w="15" w:type="dxa"/>
                    <w:left w:w="108" w:type="dxa"/>
                    <w:bottom w:w="0" w:type="dxa"/>
                    <w:right w:w="108" w:type="dxa"/>
                  </w:tcMar>
                  <w:hideMark/>
                </w:tcPr>
                <w:p w14:paraId="50B51681" w14:textId="77777777" w:rsidR="00AD63EB" w:rsidRPr="00AD63EB" w:rsidRDefault="00AD63EB" w:rsidP="00AD63EB">
                  <w:pPr>
                    <w:pStyle w:val="TAC"/>
                    <w:rPr>
                      <w:sz w:val="16"/>
                      <w:lang w:val="en-US" w:eastAsia="zh-CN"/>
                    </w:rPr>
                  </w:pPr>
                  <w:r w:rsidRPr="00AD63EB">
                    <w:rPr>
                      <w:sz w:val="16"/>
                      <w:lang w:eastAsia="zh-CN"/>
                    </w:rPr>
                    <w:t>≤ 19</w:t>
                  </w:r>
                </w:p>
              </w:tc>
            </w:tr>
            <w:tr w:rsidR="00AD63EB" w:rsidRPr="00AD63EB" w14:paraId="6ED21F3E" w14:textId="77777777" w:rsidTr="00AD63EB">
              <w:trPr>
                <w:trHeight w:val="187"/>
                <w:jc w:val="center"/>
              </w:trPr>
              <w:tc>
                <w:tcPr>
                  <w:tcW w:w="1148" w:type="dxa"/>
                  <w:tcBorders>
                    <w:top w:val="nil"/>
                    <w:bottom w:val="nil"/>
                  </w:tcBorders>
                  <w:shd w:val="clear" w:color="auto" w:fill="auto"/>
                  <w:hideMark/>
                </w:tcPr>
                <w:p w14:paraId="34B4571A" w14:textId="77777777" w:rsidR="00AD63EB" w:rsidRPr="00AD63EB" w:rsidRDefault="00AD63EB" w:rsidP="00AD63EB">
                  <w:pPr>
                    <w:pStyle w:val="TAC"/>
                    <w:rPr>
                      <w:sz w:val="16"/>
                      <w:lang w:val="en-US" w:eastAsia="zh-CN"/>
                    </w:rPr>
                  </w:pPr>
                </w:p>
              </w:tc>
              <w:tc>
                <w:tcPr>
                  <w:tcW w:w="1334" w:type="dxa"/>
                  <w:tcBorders>
                    <w:top w:val="nil"/>
                    <w:bottom w:val="nil"/>
                  </w:tcBorders>
                  <w:shd w:val="clear" w:color="auto" w:fill="auto"/>
                  <w:hideMark/>
                </w:tcPr>
                <w:p w14:paraId="057E3FC3"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5760E1F9" w14:textId="77777777" w:rsidR="00AD63EB" w:rsidRPr="00AD63EB" w:rsidRDefault="00AD63EB" w:rsidP="00AD63EB">
                  <w:pPr>
                    <w:pStyle w:val="TAC"/>
                    <w:rPr>
                      <w:sz w:val="16"/>
                      <w:lang w:val="en-US" w:eastAsia="zh-CN"/>
                    </w:rPr>
                  </w:pPr>
                  <w:r w:rsidRPr="00AD63EB">
                    <w:rPr>
                      <w:sz w:val="16"/>
                      <w:lang w:eastAsia="zh-CN"/>
                    </w:rPr>
                    <w:t>≥ 2 and ≤ 5</w:t>
                  </w:r>
                </w:p>
              </w:tc>
              <w:tc>
                <w:tcPr>
                  <w:tcW w:w="2959" w:type="dxa"/>
                  <w:gridSpan w:val="3"/>
                  <w:shd w:val="clear" w:color="auto" w:fill="auto"/>
                  <w:tcMar>
                    <w:top w:w="15" w:type="dxa"/>
                    <w:left w:w="108" w:type="dxa"/>
                    <w:bottom w:w="0" w:type="dxa"/>
                    <w:right w:w="108" w:type="dxa"/>
                  </w:tcMar>
                  <w:hideMark/>
                </w:tcPr>
                <w:p w14:paraId="3AC9E7E5" w14:textId="77777777" w:rsidR="00AD63EB" w:rsidRPr="00AD63EB" w:rsidRDefault="00AD63EB" w:rsidP="00AD63EB">
                  <w:pPr>
                    <w:pStyle w:val="TAC"/>
                    <w:rPr>
                      <w:sz w:val="16"/>
                      <w:lang w:val="en-US" w:eastAsia="zh-CN"/>
                    </w:rPr>
                  </w:pPr>
                  <w:r w:rsidRPr="00AD63EB">
                    <w:rPr>
                      <w:sz w:val="16"/>
                      <w:lang w:eastAsia="zh-CN"/>
                    </w:rPr>
                    <w:t>≤ 16</w:t>
                  </w:r>
                </w:p>
              </w:tc>
            </w:tr>
            <w:tr w:rsidR="00AD63EB" w:rsidRPr="00AD63EB" w14:paraId="0BE6B01C" w14:textId="77777777" w:rsidTr="00AD63EB">
              <w:trPr>
                <w:trHeight w:val="187"/>
                <w:jc w:val="center"/>
              </w:trPr>
              <w:tc>
                <w:tcPr>
                  <w:tcW w:w="1148" w:type="dxa"/>
                  <w:tcBorders>
                    <w:top w:val="nil"/>
                    <w:bottom w:val="nil"/>
                  </w:tcBorders>
                  <w:shd w:val="clear" w:color="auto" w:fill="auto"/>
                  <w:hideMark/>
                </w:tcPr>
                <w:p w14:paraId="0E0592AD" w14:textId="77777777" w:rsidR="00AD63EB" w:rsidRPr="00AD63EB" w:rsidRDefault="00AD63EB" w:rsidP="00AD63EB">
                  <w:pPr>
                    <w:pStyle w:val="TAC"/>
                    <w:rPr>
                      <w:sz w:val="16"/>
                      <w:lang w:val="en-US" w:eastAsia="zh-CN"/>
                    </w:rPr>
                  </w:pPr>
                </w:p>
              </w:tc>
              <w:tc>
                <w:tcPr>
                  <w:tcW w:w="1334" w:type="dxa"/>
                  <w:tcBorders>
                    <w:top w:val="nil"/>
                  </w:tcBorders>
                  <w:shd w:val="clear" w:color="auto" w:fill="auto"/>
                  <w:hideMark/>
                </w:tcPr>
                <w:p w14:paraId="06D8A1C9"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3FC35291" w14:textId="77777777" w:rsidR="00AD63EB" w:rsidRPr="00AD63EB" w:rsidRDefault="00AD63EB" w:rsidP="00AD63EB">
                  <w:pPr>
                    <w:pStyle w:val="TAC"/>
                    <w:rPr>
                      <w:sz w:val="16"/>
                      <w:lang w:val="en-US" w:eastAsia="zh-CN"/>
                    </w:rPr>
                  </w:pPr>
                  <w:r w:rsidRPr="00AD63EB">
                    <w:rPr>
                      <w:sz w:val="16"/>
                      <w:lang w:eastAsia="zh-CN"/>
                    </w:rPr>
                    <w:t>≥ 6 and ≤ 11</w:t>
                  </w:r>
                </w:p>
              </w:tc>
              <w:tc>
                <w:tcPr>
                  <w:tcW w:w="2959" w:type="dxa"/>
                  <w:gridSpan w:val="3"/>
                  <w:shd w:val="clear" w:color="auto" w:fill="auto"/>
                  <w:tcMar>
                    <w:top w:w="15" w:type="dxa"/>
                    <w:left w:w="108" w:type="dxa"/>
                    <w:bottom w:w="0" w:type="dxa"/>
                    <w:right w:w="108" w:type="dxa"/>
                  </w:tcMar>
                  <w:hideMark/>
                </w:tcPr>
                <w:p w14:paraId="43436782" w14:textId="77777777" w:rsidR="00AD63EB" w:rsidRPr="00AD63EB" w:rsidRDefault="00AD63EB" w:rsidP="00AD63EB">
                  <w:pPr>
                    <w:pStyle w:val="TAC"/>
                    <w:rPr>
                      <w:sz w:val="16"/>
                      <w:lang w:val="en-US" w:eastAsia="zh-CN"/>
                    </w:rPr>
                  </w:pPr>
                  <w:r w:rsidRPr="00AD63EB">
                    <w:rPr>
                      <w:sz w:val="16"/>
                      <w:lang w:eastAsia="zh-CN"/>
                    </w:rPr>
                    <w:t>≤ 13.5</w:t>
                  </w:r>
                </w:p>
              </w:tc>
            </w:tr>
            <w:tr w:rsidR="00AD63EB" w:rsidRPr="00AD63EB" w14:paraId="7683758A" w14:textId="77777777" w:rsidTr="00AD63EB">
              <w:trPr>
                <w:trHeight w:val="187"/>
                <w:jc w:val="center"/>
              </w:trPr>
              <w:tc>
                <w:tcPr>
                  <w:tcW w:w="1148" w:type="dxa"/>
                  <w:tcBorders>
                    <w:top w:val="nil"/>
                  </w:tcBorders>
                  <w:shd w:val="clear" w:color="auto" w:fill="auto"/>
                  <w:hideMark/>
                </w:tcPr>
                <w:p w14:paraId="2BFED965" w14:textId="77777777" w:rsidR="00AD63EB" w:rsidRPr="00AD63EB" w:rsidRDefault="00AD63EB" w:rsidP="00AD63EB">
                  <w:pPr>
                    <w:pStyle w:val="TAC"/>
                    <w:rPr>
                      <w:sz w:val="16"/>
                      <w:lang w:val="en-US" w:eastAsia="zh-CN"/>
                    </w:rPr>
                  </w:pPr>
                </w:p>
              </w:tc>
              <w:tc>
                <w:tcPr>
                  <w:tcW w:w="1334" w:type="dxa"/>
                  <w:shd w:val="clear" w:color="auto" w:fill="auto"/>
                  <w:tcMar>
                    <w:top w:w="15" w:type="dxa"/>
                    <w:left w:w="108" w:type="dxa"/>
                    <w:bottom w:w="0" w:type="dxa"/>
                    <w:right w:w="108" w:type="dxa"/>
                  </w:tcMar>
                  <w:hideMark/>
                </w:tcPr>
                <w:p w14:paraId="6AE6CC82" w14:textId="77777777" w:rsidR="00AD63EB" w:rsidRPr="00AD63EB" w:rsidRDefault="00AD63EB" w:rsidP="00AD63EB">
                  <w:pPr>
                    <w:pStyle w:val="TAC"/>
                    <w:rPr>
                      <w:sz w:val="16"/>
                      <w:lang w:val="en-US" w:eastAsia="zh-CN"/>
                    </w:rPr>
                  </w:pPr>
                  <w:del w:id="127" w:author="Huawei" w:date="2021-03-26T11:30:00Z">
                    <w:r w:rsidRPr="00AD63EB" w:rsidDel="004155A7">
                      <w:rPr>
                        <w:sz w:val="16"/>
                        <w:lang w:eastAsia="zh-CN"/>
                      </w:rPr>
                      <w:delText xml:space="preserve">≥ </w:delText>
                    </w:r>
                    <w:r w:rsidRPr="00AD63EB" w:rsidDel="004155A7">
                      <w:rPr>
                        <w:sz w:val="16"/>
                        <w:lang w:val="en-US" w:eastAsia="zh-CN"/>
                      </w:rPr>
                      <w:delText>50</w:delText>
                    </w:r>
                  </w:del>
                  <w:ins w:id="128" w:author="Huawei" w:date="2021-03-26T11:30:00Z">
                    <w:r w:rsidRPr="00AD63EB">
                      <w:rPr>
                        <w:sz w:val="16"/>
                        <w:lang w:eastAsia="zh-CN"/>
                      </w:rPr>
                      <w:t>&gt;45</w:t>
                    </w:r>
                  </w:ins>
                </w:p>
              </w:tc>
              <w:tc>
                <w:tcPr>
                  <w:tcW w:w="1307" w:type="dxa"/>
                  <w:shd w:val="clear" w:color="auto" w:fill="auto"/>
                  <w:tcMar>
                    <w:top w:w="15" w:type="dxa"/>
                    <w:left w:w="108" w:type="dxa"/>
                    <w:bottom w:w="0" w:type="dxa"/>
                    <w:right w:w="108" w:type="dxa"/>
                  </w:tcMar>
                  <w:hideMark/>
                </w:tcPr>
                <w:p w14:paraId="334088BE" w14:textId="77777777" w:rsidR="00AD63EB" w:rsidRPr="00AD63EB" w:rsidRDefault="00AD63EB" w:rsidP="00AD63EB">
                  <w:pPr>
                    <w:pStyle w:val="TAC"/>
                    <w:rPr>
                      <w:sz w:val="16"/>
                      <w:lang w:val="en-US" w:eastAsia="zh-CN"/>
                    </w:rPr>
                  </w:pPr>
                  <w:r w:rsidRPr="00AD63EB">
                    <w:rPr>
                      <w:sz w:val="16"/>
                      <w:lang w:eastAsia="zh-CN"/>
                    </w:rPr>
                    <w:t xml:space="preserve">≥ </w:t>
                  </w:r>
                  <w:r w:rsidRPr="00AD63EB">
                    <w:rPr>
                      <w:sz w:val="16"/>
                      <w:lang w:val="en-US" w:eastAsia="zh-CN"/>
                    </w:rPr>
                    <w:t>0</w:t>
                  </w:r>
                </w:p>
              </w:tc>
              <w:tc>
                <w:tcPr>
                  <w:tcW w:w="2959" w:type="dxa"/>
                  <w:gridSpan w:val="3"/>
                  <w:shd w:val="clear" w:color="auto" w:fill="auto"/>
                  <w:tcMar>
                    <w:top w:w="15" w:type="dxa"/>
                    <w:left w:w="108" w:type="dxa"/>
                    <w:bottom w:w="0" w:type="dxa"/>
                    <w:right w:w="108" w:type="dxa"/>
                  </w:tcMar>
                  <w:hideMark/>
                </w:tcPr>
                <w:p w14:paraId="4DCAC20E" w14:textId="77777777" w:rsidR="00AD63EB" w:rsidRPr="00AD63EB" w:rsidRDefault="00AD63EB" w:rsidP="00AD63EB">
                  <w:pPr>
                    <w:pStyle w:val="TAC"/>
                    <w:rPr>
                      <w:sz w:val="16"/>
                      <w:lang w:val="en-US" w:eastAsia="zh-CN"/>
                    </w:rPr>
                  </w:pPr>
                  <w:r w:rsidRPr="00AD63EB">
                    <w:rPr>
                      <w:sz w:val="16"/>
                      <w:lang w:eastAsia="zh-CN"/>
                    </w:rPr>
                    <w:t>≤ 16</w:t>
                  </w:r>
                </w:p>
              </w:tc>
            </w:tr>
            <w:tr w:rsidR="00AD63EB" w:rsidRPr="00AD63EB" w14:paraId="32796B6B" w14:textId="77777777" w:rsidTr="00AD63EB">
              <w:trPr>
                <w:trHeight w:val="579"/>
                <w:jc w:val="center"/>
              </w:trPr>
              <w:tc>
                <w:tcPr>
                  <w:tcW w:w="6748" w:type="dxa"/>
                  <w:gridSpan w:val="6"/>
                  <w:vAlign w:val="center"/>
                </w:tcPr>
                <w:p w14:paraId="2C4122E6" w14:textId="77777777" w:rsidR="00AD63EB" w:rsidRPr="00AD63EB" w:rsidRDefault="00AD63EB" w:rsidP="00AD63EB">
                  <w:pPr>
                    <w:pStyle w:val="TAN"/>
                    <w:rPr>
                      <w:sz w:val="16"/>
                      <w:vertAlign w:val="subscript"/>
                    </w:rPr>
                  </w:pPr>
                  <w:r w:rsidRPr="00AD63EB">
                    <w:rPr>
                      <w:sz w:val="16"/>
                    </w:rPr>
                    <w:t>NOTE 1:</w:t>
                  </w:r>
                  <w:r w:rsidRPr="00AD63EB">
                    <w:rPr>
                      <w:rFonts w:eastAsia="宋体"/>
                      <w:sz w:val="16"/>
                    </w:rPr>
                    <w:tab/>
                  </w:r>
                  <w:r w:rsidRPr="00AD63EB">
                    <w:rPr>
                      <w:sz w:val="16"/>
                    </w:rPr>
                    <w:t>A-MPR</w:t>
                  </w:r>
                  <w:r w:rsidRPr="00AD63EB">
                    <w:rPr>
                      <w:sz w:val="16"/>
                      <w:vertAlign w:val="subscript"/>
                    </w:rPr>
                    <w:t xml:space="preserve">step </w:t>
                  </w:r>
                  <w:r w:rsidRPr="00AD63EB">
                    <w:rPr>
                      <w:sz w:val="16"/>
                    </w:rPr>
                    <w:t>=1.2 dB is applied for RB</w:t>
                  </w:r>
                  <w:r w:rsidRPr="00AD63EB">
                    <w:rPr>
                      <w:sz w:val="16"/>
                      <w:vertAlign w:val="subscript"/>
                    </w:rPr>
                    <w:t>start</w:t>
                  </w:r>
                  <w:r w:rsidRPr="00AD63EB">
                    <w:rPr>
                      <w:sz w:val="16"/>
                    </w:rPr>
                    <w:t xml:space="preserve"> 0 and 1 and A-MPR</w:t>
                  </w:r>
                  <w:r w:rsidRPr="00AD63EB">
                    <w:rPr>
                      <w:sz w:val="16"/>
                      <w:vertAlign w:val="subscript"/>
                    </w:rPr>
                    <w:t xml:space="preserve">step </w:t>
                  </w:r>
                  <w:r w:rsidRPr="00AD63EB">
                    <w:rPr>
                      <w:sz w:val="16"/>
                    </w:rPr>
                    <w:t>=0.7 dB is applied for all other RB</w:t>
                  </w:r>
                  <w:r w:rsidRPr="00AD63EB">
                    <w:rPr>
                      <w:sz w:val="16"/>
                      <w:vertAlign w:val="subscript"/>
                    </w:rPr>
                    <w:t>start</w:t>
                  </w:r>
                </w:p>
                <w:p w14:paraId="59E49D75" w14:textId="77777777" w:rsidR="00AD63EB" w:rsidRPr="00AD63EB" w:rsidRDefault="00AD63EB" w:rsidP="00AD63EB">
                  <w:pPr>
                    <w:pStyle w:val="TAN"/>
                    <w:rPr>
                      <w:sz w:val="16"/>
                      <w:lang w:eastAsia="zh-CN"/>
                    </w:rPr>
                  </w:pPr>
                  <w:r w:rsidRPr="00AD63EB">
                    <w:rPr>
                      <w:sz w:val="16"/>
                      <w:lang w:eastAsia="zh-CN"/>
                    </w:rPr>
                    <w:t>NOTE 2:</w:t>
                  </w:r>
                  <w:r w:rsidRPr="00AD63EB">
                    <w:rPr>
                      <w:rFonts w:eastAsia="宋体"/>
                      <w:sz w:val="16"/>
                    </w:rPr>
                    <w:tab/>
                  </w:r>
                  <w:r w:rsidRPr="00AD63EB">
                    <w:rPr>
                      <w:sz w:val="16"/>
                      <w:lang w:eastAsia="zh-CN"/>
                    </w:rPr>
                    <w:t>Applicable for Channel Bandwidth = 10 MHz</w:t>
                  </w:r>
                </w:p>
              </w:tc>
            </w:tr>
          </w:tbl>
          <w:p w14:paraId="343FD3A2" w14:textId="3F5A2483" w:rsidR="00AD63EB" w:rsidRDefault="00AD63EB" w:rsidP="0042519C">
            <w:pPr>
              <w:spacing w:after="120"/>
              <w:rPr>
                <w:b/>
                <w:sz w:val="20"/>
              </w:rPr>
            </w:pPr>
          </w:p>
        </w:tc>
      </w:tr>
      <w:tr w:rsidR="0042519C" w:rsidRPr="001E61CC" w14:paraId="674AD08B" w14:textId="77777777" w:rsidTr="00FD266C">
        <w:trPr>
          <w:trHeight w:val="468"/>
        </w:trPr>
        <w:tc>
          <w:tcPr>
            <w:tcW w:w="1560" w:type="dxa"/>
          </w:tcPr>
          <w:p w14:paraId="132EE398" w14:textId="093F380C" w:rsidR="0042519C" w:rsidRDefault="0042519C" w:rsidP="008F64B6">
            <w:pPr>
              <w:spacing w:before="120" w:after="120"/>
              <w:rPr>
                <w:sz w:val="20"/>
                <w:lang w:eastAsia="ko-KR"/>
              </w:rPr>
            </w:pPr>
            <w:r>
              <w:rPr>
                <w:rFonts w:hint="eastAsia"/>
                <w:sz w:val="20"/>
                <w:lang w:eastAsia="ko-KR"/>
              </w:rPr>
              <w:t>R4-2110427</w:t>
            </w:r>
          </w:p>
        </w:tc>
        <w:tc>
          <w:tcPr>
            <w:tcW w:w="1417" w:type="dxa"/>
          </w:tcPr>
          <w:p w14:paraId="08DDFC0A" w14:textId="18DFE6F5" w:rsidR="0042519C" w:rsidRDefault="0042519C" w:rsidP="008F64B6">
            <w:pPr>
              <w:spacing w:after="120"/>
              <w:rPr>
                <w:sz w:val="20"/>
                <w:lang w:eastAsia="ko-KR"/>
              </w:rPr>
            </w:pPr>
            <w:r>
              <w:rPr>
                <w:rFonts w:hint="eastAsia"/>
                <w:sz w:val="20"/>
                <w:lang w:eastAsia="ko-KR"/>
              </w:rPr>
              <w:t>Huawei</w:t>
            </w:r>
          </w:p>
        </w:tc>
        <w:tc>
          <w:tcPr>
            <w:tcW w:w="6946" w:type="dxa"/>
          </w:tcPr>
          <w:p w14:paraId="471AB97D" w14:textId="5D8DDA9F" w:rsidR="0042519C" w:rsidRDefault="0042519C" w:rsidP="00E37009">
            <w:pPr>
              <w:spacing w:after="120"/>
              <w:rPr>
                <w:b/>
                <w:sz w:val="20"/>
                <w:lang w:eastAsia="ko-KR"/>
              </w:rPr>
            </w:pPr>
            <w:r>
              <w:rPr>
                <w:rFonts w:hint="eastAsia"/>
                <w:b/>
                <w:sz w:val="20"/>
                <w:lang w:eastAsia="ko-KR"/>
              </w:rPr>
              <w:t>CR on correction A-MPR requirements for both NS_33 and NS_52 based on R4-2110400.</w:t>
            </w:r>
          </w:p>
        </w:tc>
      </w:tr>
    </w:tbl>
    <w:p w14:paraId="3E29E2AF" w14:textId="6DCB3CBC" w:rsidR="00484C5D" w:rsidRPr="004A7544" w:rsidRDefault="00484C5D" w:rsidP="005B4802"/>
    <w:p w14:paraId="67EA3547" w14:textId="2DB43F99" w:rsidR="00484C5D" w:rsidRPr="009C6B82" w:rsidRDefault="007D70BF" w:rsidP="00FE39CC">
      <w:pPr>
        <w:pStyle w:val="Heading2"/>
        <w:rPr>
          <w:lang w:val="en-US"/>
        </w:rPr>
      </w:pPr>
      <w:r w:rsidRPr="009C6B82">
        <w:rPr>
          <w:lang w:val="en-US"/>
        </w:rPr>
        <w:t xml:space="preserve">1.2 </w:t>
      </w:r>
      <w:r w:rsidR="00837458" w:rsidRPr="009C6B82">
        <w:rPr>
          <w:lang w:val="en-US"/>
        </w:rPr>
        <w:t>Open issues</w:t>
      </w:r>
      <w:r w:rsidR="00DC2500" w:rsidRPr="009C6B82">
        <w:rPr>
          <w:lang w:val="en-US"/>
        </w:rPr>
        <w:t xml:space="preserve"> summary</w:t>
      </w:r>
    </w:p>
    <w:p w14:paraId="7CF82DAB" w14:textId="77777777" w:rsidR="00F54B7B" w:rsidRPr="00F54B7B" w:rsidRDefault="00F54B7B" w:rsidP="00EE6245">
      <w:pPr>
        <w:spacing w:after="180"/>
        <w:rPr>
          <w:i/>
          <w:color w:val="0070C0"/>
          <w:sz w:val="20"/>
        </w:rPr>
      </w:pPr>
      <w:r w:rsidRPr="00F54B7B">
        <w:rPr>
          <w:rFonts w:hint="eastAsia"/>
          <w:i/>
          <w:color w:val="0070C0"/>
          <w:sz w:val="20"/>
        </w:rPr>
        <w:t xml:space="preserve">Before e-Meeting, </w:t>
      </w:r>
      <w:r w:rsidRPr="00F54B7B">
        <w:rPr>
          <w:i/>
          <w:color w:val="0070C0"/>
          <w:sz w:val="20"/>
        </w:rPr>
        <w:t>moderator</w:t>
      </w:r>
      <w:r w:rsidRPr="00F54B7B">
        <w:rPr>
          <w:rFonts w:hint="eastAsia"/>
          <w:i/>
          <w:color w:val="0070C0"/>
          <w:sz w:val="20"/>
        </w:rPr>
        <w:t>s</w:t>
      </w:r>
      <w:r w:rsidRPr="00F54B7B">
        <w:rPr>
          <w:i/>
          <w:color w:val="0070C0"/>
          <w:sz w:val="20"/>
        </w:rPr>
        <w:t xml:space="preserve"> shall</w:t>
      </w:r>
      <w:r w:rsidRPr="00F54B7B">
        <w:rPr>
          <w:rFonts w:hint="eastAsia"/>
          <w:i/>
          <w:color w:val="0070C0"/>
          <w:sz w:val="20"/>
        </w:rPr>
        <w:t xml:space="preserve"> summar</w:t>
      </w:r>
      <w:r w:rsidRPr="00F54B7B">
        <w:rPr>
          <w:i/>
          <w:color w:val="0070C0"/>
          <w:sz w:val="20"/>
        </w:rPr>
        <w:t>ize list of</w:t>
      </w:r>
      <w:r w:rsidRPr="00F54B7B">
        <w:rPr>
          <w:rFonts w:hint="eastAsia"/>
          <w:i/>
          <w:color w:val="0070C0"/>
          <w:sz w:val="20"/>
        </w:rPr>
        <w:t xml:space="preserve"> open issues</w:t>
      </w:r>
      <w:r w:rsidRPr="00F54B7B">
        <w:rPr>
          <w:i/>
          <w:color w:val="0070C0"/>
          <w:sz w:val="20"/>
        </w:rPr>
        <w:t xml:space="preserve">, </w:t>
      </w:r>
      <w:r w:rsidRPr="00F54B7B">
        <w:rPr>
          <w:rFonts w:hint="eastAsia"/>
          <w:i/>
          <w:color w:val="0070C0"/>
          <w:sz w:val="20"/>
        </w:rPr>
        <w:t>candidate options</w:t>
      </w:r>
      <w:r w:rsidRPr="00F54B7B">
        <w:rPr>
          <w:i/>
          <w:color w:val="0070C0"/>
          <w:sz w:val="20"/>
        </w:rPr>
        <w:t xml:space="preserve"> and possible WF (if applicable)</w:t>
      </w:r>
      <w:r w:rsidRPr="00F54B7B">
        <w:rPr>
          <w:rFonts w:hint="eastAsia"/>
          <w:i/>
          <w:color w:val="0070C0"/>
          <w:sz w:val="20"/>
        </w:rPr>
        <w:t xml:space="preserve"> based on companies</w:t>
      </w:r>
      <w:r w:rsidRPr="00F54B7B">
        <w:rPr>
          <w:i/>
          <w:color w:val="0070C0"/>
          <w:sz w:val="20"/>
        </w:rPr>
        <w:t>’</w:t>
      </w:r>
      <w:r w:rsidRPr="00F54B7B">
        <w:rPr>
          <w:rFonts w:hint="eastAsia"/>
          <w:i/>
          <w:color w:val="0070C0"/>
          <w:sz w:val="20"/>
        </w:rPr>
        <w:t xml:space="preserve"> contributions.</w:t>
      </w:r>
    </w:p>
    <w:p w14:paraId="18A63DC6" w14:textId="257C8729" w:rsidR="00590587" w:rsidRPr="00F54B7B" w:rsidRDefault="00590587" w:rsidP="00EE6245">
      <w:pPr>
        <w:spacing w:after="180"/>
        <w:rPr>
          <w:sz w:val="20"/>
        </w:rPr>
      </w:pPr>
      <w:r w:rsidRPr="00F54B7B">
        <w:rPr>
          <w:sz w:val="20"/>
        </w:rPr>
        <w:lastRenderedPageBreak/>
        <w:t>Based on provided contribut</w:t>
      </w:r>
      <w:r w:rsidR="00F54B7B" w:rsidRPr="00F54B7B">
        <w:rPr>
          <w:sz w:val="20"/>
        </w:rPr>
        <w:t xml:space="preserve">ions, RAN4 mainly treat how to define the switching position and period for TDM operation in ITS spectrum. And verify the A-MPR requirements basd on regional regulatory requirements for both NS_33 and NS_42 </w:t>
      </w:r>
      <w:r w:rsidR="009C564B" w:rsidRPr="00F54B7B">
        <w:rPr>
          <w:sz w:val="20"/>
        </w:rPr>
        <w:t>in 1</w:t>
      </w:r>
      <w:r w:rsidR="009C564B" w:rsidRPr="00F54B7B">
        <w:rPr>
          <w:sz w:val="20"/>
          <w:vertAlign w:val="superscript"/>
        </w:rPr>
        <w:t>st</w:t>
      </w:r>
      <w:r w:rsidR="009C564B" w:rsidRPr="00F54B7B">
        <w:rPr>
          <w:sz w:val="20"/>
        </w:rPr>
        <w:t xml:space="preserve"> round.</w:t>
      </w:r>
    </w:p>
    <w:p w14:paraId="2A6ACB29" w14:textId="77777777" w:rsidR="00F54B7B" w:rsidRDefault="00F54B7B" w:rsidP="00F54B7B">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#1-1: Switching position for TDM operation</w:t>
      </w:r>
    </w:p>
    <w:p w14:paraId="5E00ABD3" w14:textId="77777777" w:rsidR="00F54B7B" w:rsidRDefault="00F54B7B" w:rsidP="00F54B7B">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Discussion paper  from CATT (9044), vivo(9688), LGE(99189), Xiaomi (10027) and Huawei (11437)</w:t>
      </w:r>
    </w:p>
    <w:p w14:paraId="5ACCA5E0" w14:textId="77777777" w:rsidR="00F54B7B" w:rsidRPr="00F54B7B" w:rsidRDefault="00F54B7B" w:rsidP="00F54B7B">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CR contents from CATT (9045), vivo(9689), Xiaomi(10020) and Huawei(10438)</w:t>
      </w:r>
    </w:p>
    <w:p w14:paraId="7804759D" w14:textId="43BC9029" w:rsidR="00F54B7B" w:rsidRDefault="00F54B7B" w:rsidP="00F54B7B">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#1-2: </w:t>
      </w:r>
      <w:r w:rsidR="009964D4">
        <w:rPr>
          <w:rFonts w:asciiTheme="minorHAnsi" w:eastAsia="Malgun Gothic" w:hAnsiTheme="minorHAnsi" w:cstheme="minorHAnsi"/>
        </w:rPr>
        <w:t xml:space="preserve">Update of A-MPR </w:t>
      </w:r>
      <w:r w:rsidR="009964D4" w:rsidRPr="009964D4">
        <w:rPr>
          <w:rFonts w:asciiTheme="minorHAnsi" w:eastAsia="Malgun Gothic" w:hAnsiTheme="minorHAnsi" w:cstheme="minorHAnsi"/>
        </w:rPr>
        <w:t>for both NS_33 and NS_52</w:t>
      </w:r>
    </w:p>
    <w:p w14:paraId="5E20EFCF" w14:textId="77777777" w:rsidR="00F54B7B" w:rsidRDefault="00F54B7B" w:rsidP="00F54B7B">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Discussion paper from Huawei (10400)</w:t>
      </w:r>
    </w:p>
    <w:p w14:paraId="309CC812" w14:textId="77777777" w:rsidR="00F54B7B" w:rsidRDefault="00F54B7B" w:rsidP="00F54B7B">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CR from Huawei (10427)</w:t>
      </w:r>
    </w:p>
    <w:p w14:paraId="2C85179F" w14:textId="71AD1908" w:rsidR="003418CB" w:rsidRPr="00EE6245" w:rsidRDefault="003418CB" w:rsidP="00EE6245">
      <w:pPr>
        <w:spacing w:after="180"/>
        <w:rPr>
          <w:i/>
          <w:color w:val="0070C0"/>
          <w:sz w:val="20"/>
          <w:lang w:eastAsia="zh-CN"/>
        </w:rPr>
      </w:pPr>
    </w:p>
    <w:p w14:paraId="766EF825" w14:textId="5860CAF6" w:rsidR="00571777" w:rsidRPr="00FD266C" w:rsidRDefault="007D70BF" w:rsidP="00FE39CC">
      <w:pPr>
        <w:pStyle w:val="Heading3"/>
        <w:ind w:left="470" w:hanging="470"/>
        <w:rPr>
          <w:sz w:val="24"/>
          <w:lang w:val="en-US"/>
        </w:rPr>
      </w:pPr>
      <w:r w:rsidRPr="00FD266C">
        <w:rPr>
          <w:sz w:val="24"/>
          <w:lang w:val="en-US"/>
        </w:rPr>
        <w:t xml:space="preserve">1.2.1 </w:t>
      </w:r>
      <w:r w:rsidR="00571777" w:rsidRPr="00FD266C">
        <w:rPr>
          <w:sz w:val="24"/>
          <w:lang w:val="en-US"/>
        </w:rPr>
        <w:t>Sub-</w:t>
      </w:r>
      <w:r w:rsidR="00142BB9" w:rsidRPr="00FD266C">
        <w:rPr>
          <w:sz w:val="24"/>
          <w:lang w:val="en-US"/>
        </w:rPr>
        <w:t>topic</w:t>
      </w:r>
      <w:r w:rsidR="00571777" w:rsidRPr="00FD266C">
        <w:rPr>
          <w:sz w:val="24"/>
          <w:lang w:val="en-US"/>
        </w:rPr>
        <w:t xml:space="preserve"> </w:t>
      </w:r>
      <w:r w:rsidR="001658A3" w:rsidRPr="00FD266C">
        <w:rPr>
          <w:sz w:val="24"/>
          <w:lang w:val="en-US"/>
        </w:rPr>
        <w:t>#</w:t>
      </w:r>
      <w:r w:rsidR="00571777" w:rsidRPr="00FD266C">
        <w:rPr>
          <w:sz w:val="24"/>
          <w:lang w:val="en-US"/>
        </w:rPr>
        <w:t>1-1</w:t>
      </w:r>
    </w:p>
    <w:p w14:paraId="4EEBC8EE" w14:textId="5FCCDF9F" w:rsidR="00590587" w:rsidRPr="0056136D" w:rsidRDefault="00590587" w:rsidP="00FD266C">
      <w:pPr>
        <w:spacing w:after="180"/>
        <w:rPr>
          <w:i/>
          <w:lang w:eastAsia="zh-CN"/>
        </w:rPr>
      </w:pPr>
      <w:r w:rsidRPr="00F54B7B">
        <w:rPr>
          <w:rFonts w:hint="eastAsia"/>
          <w:i/>
          <w:color w:val="0070C0"/>
          <w:sz w:val="20"/>
        </w:rPr>
        <w:t xml:space="preserve">Sub-topic </w:t>
      </w:r>
      <w:r w:rsidRPr="00F54B7B">
        <w:rPr>
          <w:i/>
          <w:color w:val="0070C0"/>
          <w:sz w:val="20"/>
        </w:rPr>
        <w:t>description:</w:t>
      </w:r>
      <w:r w:rsidRPr="0056136D">
        <w:rPr>
          <w:i/>
          <w:lang w:eastAsia="zh-CN"/>
        </w:rPr>
        <w:t xml:space="preserve"> </w:t>
      </w:r>
      <w:r w:rsidR="00F54B7B">
        <w:rPr>
          <w:rFonts w:asciiTheme="minorHAnsi" w:eastAsia="Malgun Gothic" w:hAnsiTheme="minorHAnsi" w:cstheme="minorHAnsi"/>
          <w:b/>
          <w:sz w:val="22"/>
        </w:rPr>
        <w:t>Switching position for TDM operation in ITS spectrum</w:t>
      </w:r>
    </w:p>
    <w:p w14:paraId="61FBDC90" w14:textId="446EC0ED" w:rsidR="009C6B82" w:rsidRPr="00FD266C" w:rsidRDefault="00F54B7B" w:rsidP="00FD266C">
      <w:pPr>
        <w:spacing w:after="180"/>
        <w:rPr>
          <w:rFonts w:eastAsia="宋体"/>
          <w:i/>
          <w:color w:val="0070C0"/>
          <w:sz w:val="20"/>
          <w:szCs w:val="20"/>
          <w:lang w:eastAsia="zh-CN"/>
        </w:rPr>
      </w:pPr>
      <w:r w:rsidRPr="00FD266C">
        <w:rPr>
          <w:rFonts w:eastAsia="宋体"/>
          <w:i/>
          <w:color w:val="0070C0"/>
          <w:sz w:val="20"/>
          <w:szCs w:val="20"/>
          <w:lang w:eastAsia="zh-CN"/>
        </w:rPr>
        <w:t>Open issues and candidate options before e-meeting:</w:t>
      </w:r>
    </w:p>
    <w:p w14:paraId="335CABA6" w14:textId="68F7E1A7" w:rsidR="00E37009" w:rsidRPr="00FD266C" w:rsidRDefault="00FD266C" w:rsidP="00E37009">
      <w:pPr>
        <w:rPr>
          <w:i/>
          <w:sz w:val="20"/>
          <w:lang w:eastAsia="zh-CN"/>
        </w:rPr>
      </w:pPr>
      <w:r w:rsidRPr="00FD266C">
        <w:rPr>
          <w:i/>
          <w:sz w:val="20"/>
          <w:lang w:eastAsia="zh-CN"/>
        </w:rPr>
        <w:t>There are</w:t>
      </w:r>
      <w:r w:rsidR="00E37009">
        <w:rPr>
          <w:i/>
          <w:sz w:val="20"/>
          <w:lang w:eastAsia="zh-CN"/>
        </w:rPr>
        <w:t xml:space="preserve"> 6</w:t>
      </w:r>
      <w:r w:rsidRPr="00FD266C">
        <w:rPr>
          <w:i/>
          <w:sz w:val="20"/>
          <w:lang w:eastAsia="zh-CN"/>
        </w:rPr>
        <w:t xml:space="preserve"> </w:t>
      </w:r>
      <w:r w:rsidR="00E37009">
        <w:rPr>
          <w:i/>
          <w:sz w:val="20"/>
          <w:lang w:eastAsia="zh-CN"/>
        </w:rPr>
        <w:t>options for switching position</w:t>
      </w:r>
      <w:r w:rsidR="00E37009" w:rsidRPr="00FD266C">
        <w:rPr>
          <w:i/>
          <w:sz w:val="20"/>
          <w:lang w:eastAsia="zh-CN"/>
        </w:rPr>
        <w:t xml:space="preserve"> for </w:t>
      </w:r>
      <w:r w:rsidR="00E37009">
        <w:rPr>
          <w:i/>
          <w:sz w:val="20"/>
          <w:lang w:eastAsia="zh-CN"/>
        </w:rPr>
        <w:t>TDM operation in ITS spectrum based on agreed WF (R4-2016806).</w:t>
      </w:r>
    </w:p>
    <w:p w14:paraId="0531D613" w14:textId="005BD16C" w:rsidR="00FD266C" w:rsidRPr="00FD266C" w:rsidRDefault="00FD266C" w:rsidP="00FD266C">
      <w:pPr>
        <w:rPr>
          <w:i/>
          <w:sz w:val="20"/>
          <w:lang w:eastAsia="zh-CN"/>
        </w:rPr>
      </w:pPr>
    </w:p>
    <w:p w14:paraId="657B3510" w14:textId="77777777" w:rsidR="00E37009" w:rsidRPr="00C408C1" w:rsidRDefault="00E37009" w:rsidP="00E37009">
      <w:pPr>
        <w:numPr>
          <w:ilvl w:val="0"/>
          <w:numId w:val="35"/>
        </w:numPr>
        <w:overflowPunct w:val="0"/>
        <w:autoSpaceDE w:val="0"/>
        <w:autoSpaceDN w:val="0"/>
        <w:adjustRightInd w:val="0"/>
        <w:spacing w:after="180"/>
        <w:jc w:val="both"/>
        <w:textAlignment w:val="baseline"/>
        <w:rPr>
          <w:rFonts w:eastAsia="等线"/>
          <w:sz w:val="20"/>
          <w:lang w:eastAsia="zh-CN"/>
        </w:rPr>
      </w:pPr>
      <w:r w:rsidRPr="00C408C1">
        <w:rPr>
          <w:rFonts w:eastAsia="等线"/>
          <w:i/>
          <w:iCs/>
          <w:sz w:val="20"/>
          <w:lang w:eastAsia="zh-CN"/>
        </w:rPr>
        <w:t xml:space="preserve">Option 1: The whole switching time including transient period should be placed at NR slot. </w:t>
      </w:r>
    </w:p>
    <w:p w14:paraId="42AFA238" w14:textId="77777777" w:rsidR="00E37009" w:rsidRPr="00C408C1" w:rsidRDefault="00E37009" w:rsidP="00E37009">
      <w:pPr>
        <w:numPr>
          <w:ilvl w:val="0"/>
          <w:numId w:val="35"/>
        </w:numPr>
        <w:overflowPunct w:val="0"/>
        <w:autoSpaceDE w:val="0"/>
        <w:autoSpaceDN w:val="0"/>
        <w:adjustRightInd w:val="0"/>
        <w:spacing w:after="180"/>
        <w:jc w:val="both"/>
        <w:textAlignment w:val="baseline"/>
        <w:rPr>
          <w:rFonts w:eastAsia="等线"/>
          <w:sz w:val="20"/>
          <w:lang w:eastAsia="zh-CN"/>
        </w:rPr>
      </w:pPr>
      <w:r w:rsidRPr="00C408C1">
        <w:rPr>
          <w:rFonts w:eastAsia="等线"/>
          <w:i/>
          <w:iCs/>
          <w:sz w:val="20"/>
          <w:lang w:eastAsia="zh-CN"/>
        </w:rPr>
        <w:t xml:space="preserve">Option 2: The whole switching time including switching period as well as transient periods shall be placed at the previous E-UTRA sub-frame or NR slot </w:t>
      </w:r>
    </w:p>
    <w:p w14:paraId="66EF1E66" w14:textId="77777777" w:rsidR="00E37009" w:rsidRPr="00C408C1" w:rsidRDefault="00E37009" w:rsidP="00E37009">
      <w:pPr>
        <w:numPr>
          <w:ilvl w:val="0"/>
          <w:numId w:val="35"/>
        </w:numPr>
        <w:overflowPunct w:val="0"/>
        <w:autoSpaceDE w:val="0"/>
        <w:autoSpaceDN w:val="0"/>
        <w:adjustRightInd w:val="0"/>
        <w:spacing w:after="180"/>
        <w:jc w:val="both"/>
        <w:textAlignment w:val="baseline"/>
        <w:rPr>
          <w:rFonts w:eastAsia="等线"/>
          <w:sz w:val="20"/>
          <w:lang w:eastAsia="zh-CN"/>
        </w:rPr>
      </w:pPr>
      <w:r w:rsidRPr="00C408C1">
        <w:rPr>
          <w:rFonts w:eastAsia="等线"/>
          <w:i/>
          <w:iCs/>
          <w:sz w:val="20"/>
          <w:lang w:eastAsia="zh-CN"/>
        </w:rPr>
        <w:t xml:space="preserve">Option 3: Determine the switching period location based on priority information </w:t>
      </w:r>
    </w:p>
    <w:p w14:paraId="7E6E2A02" w14:textId="77777777" w:rsidR="00E37009" w:rsidRPr="00C408C1" w:rsidRDefault="00E37009" w:rsidP="00E37009">
      <w:pPr>
        <w:numPr>
          <w:ilvl w:val="0"/>
          <w:numId w:val="35"/>
        </w:numPr>
        <w:overflowPunct w:val="0"/>
        <w:autoSpaceDE w:val="0"/>
        <w:autoSpaceDN w:val="0"/>
        <w:adjustRightInd w:val="0"/>
        <w:spacing w:after="180"/>
        <w:jc w:val="both"/>
        <w:textAlignment w:val="baseline"/>
        <w:rPr>
          <w:rFonts w:eastAsia="等线"/>
          <w:sz w:val="20"/>
          <w:lang w:eastAsia="zh-CN"/>
        </w:rPr>
      </w:pPr>
      <w:r w:rsidRPr="00C408C1">
        <w:rPr>
          <w:rFonts w:eastAsia="等线"/>
          <w:i/>
          <w:iCs/>
          <w:sz w:val="20"/>
          <w:lang w:eastAsia="zh-CN"/>
        </w:rPr>
        <w:t xml:space="preserve">Option 4: Decide switching position in RF session to inform to RRM session </w:t>
      </w:r>
    </w:p>
    <w:p w14:paraId="634E91B3" w14:textId="77777777" w:rsidR="00E37009" w:rsidRPr="00C408C1" w:rsidRDefault="00E37009" w:rsidP="00E37009">
      <w:pPr>
        <w:numPr>
          <w:ilvl w:val="0"/>
          <w:numId w:val="35"/>
        </w:numPr>
        <w:overflowPunct w:val="0"/>
        <w:autoSpaceDE w:val="0"/>
        <w:autoSpaceDN w:val="0"/>
        <w:adjustRightInd w:val="0"/>
        <w:spacing w:after="180"/>
        <w:jc w:val="both"/>
        <w:textAlignment w:val="baseline"/>
        <w:rPr>
          <w:rFonts w:eastAsia="等线"/>
          <w:sz w:val="20"/>
          <w:lang w:eastAsia="zh-CN"/>
        </w:rPr>
      </w:pPr>
      <w:r w:rsidRPr="00C408C1">
        <w:rPr>
          <w:rFonts w:eastAsia="等线"/>
          <w:i/>
          <w:iCs/>
          <w:sz w:val="20"/>
          <w:lang w:eastAsia="zh-CN"/>
        </w:rPr>
        <w:t xml:space="preserve">Option 5: Leave to UE implementation </w:t>
      </w:r>
    </w:p>
    <w:p w14:paraId="0BC1FAC8" w14:textId="58386D59" w:rsidR="00FD266C" w:rsidRPr="00FD266C" w:rsidRDefault="00E37009" w:rsidP="00E37009">
      <w:pPr>
        <w:numPr>
          <w:ilvl w:val="0"/>
          <w:numId w:val="35"/>
        </w:numPr>
        <w:overflowPunct w:val="0"/>
        <w:autoSpaceDE w:val="0"/>
        <w:autoSpaceDN w:val="0"/>
        <w:adjustRightInd w:val="0"/>
        <w:textAlignment w:val="baseline"/>
        <w:rPr>
          <w:i/>
          <w:sz w:val="20"/>
        </w:rPr>
      </w:pPr>
      <w:r w:rsidRPr="00C408C1">
        <w:rPr>
          <w:rFonts w:eastAsia="等线"/>
          <w:i/>
          <w:iCs/>
          <w:sz w:val="20"/>
          <w:lang w:eastAsia="zh-CN"/>
        </w:rPr>
        <w:t>Option 6: Place the switching time including transient periods in one separate slot between LTE subframe and NR slot. The switching period is placed within the separate slot excluding where the transient periods are located.</w:t>
      </w:r>
    </w:p>
    <w:p w14:paraId="2BBE7119" w14:textId="77777777" w:rsidR="00FD266C" w:rsidRDefault="00FD266C" w:rsidP="00A613E9">
      <w:pPr>
        <w:spacing w:after="180"/>
        <w:rPr>
          <w:rFonts w:eastAsia="宋体"/>
          <w:i/>
          <w:lang w:eastAsia="zh-CN"/>
        </w:rPr>
      </w:pPr>
    </w:p>
    <w:p w14:paraId="60953023" w14:textId="65B85B42" w:rsidR="0020453A" w:rsidRDefault="0020453A" w:rsidP="00A613E9">
      <w:pPr>
        <w:spacing w:after="180"/>
        <w:rPr>
          <w:rFonts w:eastAsia="宋体"/>
          <w:i/>
          <w:sz w:val="20"/>
          <w:lang w:eastAsia="ko-KR"/>
        </w:rPr>
      </w:pPr>
      <w:r w:rsidRPr="0020453A">
        <w:rPr>
          <w:rFonts w:eastAsia="宋体" w:hint="eastAsia"/>
          <w:i/>
          <w:sz w:val="20"/>
          <w:lang w:eastAsia="ko-KR"/>
        </w:rPr>
        <w:t xml:space="preserve">Based on all </w:t>
      </w:r>
      <w:r w:rsidR="00020CA4" w:rsidRPr="0020453A">
        <w:rPr>
          <w:rFonts w:eastAsia="宋体"/>
          <w:i/>
          <w:sz w:val="20"/>
          <w:lang w:eastAsia="ko-KR"/>
        </w:rPr>
        <w:t>contributions</w:t>
      </w:r>
      <w:r w:rsidR="00EF33D4">
        <w:rPr>
          <w:rFonts w:eastAsia="宋体"/>
          <w:i/>
          <w:sz w:val="20"/>
          <w:lang w:eastAsia="ko-KR"/>
        </w:rPr>
        <w:t xml:space="preserve"> and reply LS from RAN1</w:t>
      </w:r>
      <w:r w:rsidRPr="0020453A">
        <w:rPr>
          <w:rFonts w:eastAsia="宋体" w:hint="eastAsia"/>
          <w:i/>
          <w:sz w:val="20"/>
          <w:lang w:eastAsia="ko-KR"/>
        </w:rPr>
        <w:t xml:space="preserve"> in this meeting, </w:t>
      </w:r>
      <w:r w:rsidRPr="0020453A">
        <w:rPr>
          <w:rFonts w:eastAsia="宋体"/>
          <w:i/>
          <w:sz w:val="20"/>
          <w:lang w:eastAsia="ko-KR"/>
        </w:rPr>
        <w:t>RAN4 can make consensus as follow</w:t>
      </w:r>
    </w:p>
    <w:p w14:paraId="1E80EC98" w14:textId="5FC58961" w:rsidR="005260CA" w:rsidRPr="0020453A" w:rsidRDefault="005260CA" w:rsidP="00A613E9">
      <w:pPr>
        <w:spacing w:after="180"/>
        <w:rPr>
          <w:rFonts w:eastAsia="宋体"/>
          <w:i/>
          <w:sz w:val="20"/>
          <w:lang w:eastAsia="ko-KR"/>
        </w:rPr>
      </w:pPr>
      <w:r>
        <w:rPr>
          <w:b/>
          <w:sz w:val="20"/>
          <w:highlight w:val="green"/>
        </w:rPr>
        <w:t>Agreement</w:t>
      </w:r>
      <w:r w:rsidRPr="005260CA">
        <w:rPr>
          <w:b/>
          <w:sz w:val="20"/>
          <w:highlight w:val="green"/>
        </w:rPr>
        <w:t xml:space="preserve">: </w:t>
      </w:r>
      <w:r>
        <w:rPr>
          <w:b/>
          <w:sz w:val="20"/>
          <w:highlight w:val="green"/>
        </w:rPr>
        <w:t xml:space="preserve">Based on RAN1 reply LS, </w:t>
      </w:r>
      <w:r w:rsidRPr="005260CA">
        <w:rPr>
          <w:b/>
          <w:sz w:val="20"/>
          <w:highlight w:val="green"/>
        </w:rPr>
        <w:t xml:space="preserve">RAN4 can agree that the switching position will be decided by comparison each LTE SL and NR SL </w:t>
      </w:r>
      <w:r>
        <w:rPr>
          <w:b/>
          <w:sz w:val="20"/>
          <w:highlight w:val="green"/>
        </w:rPr>
        <w:t xml:space="preserve">packet </w:t>
      </w:r>
      <w:r w:rsidRPr="005260CA">
        <w:rPr>
          <w:b/>
          <w:sz w:val="20"/>
          <w:highlight w:val="green"/>
        </w:rPr>
        <w:t>priority when the priority is not same in ITS spectrum</w:t>
      </w:r>
      <w:r>
        <w:rPr>
          <w:b/>
          <w:sz w:val="20"/>
        </w:rPr>
        <w:t>.</w:t>
      </w:r>
    </w:p>
    <w:p w14:paraId="44058687" w14:textId="5B9EEE4C" w:rsidR="00FD266C" w:rsidRPr="00EB6A95" w:rsidRDefault="00FD266C" w:rsidP="00FD266C">
      <w:pPr>
        <w:spacing w:after="180"/>
        <w:rPr>
          <w:b/>
          <w:sz w:val="20"/>
        </w:rPr>
      </w:pPr>
      <w:r w:rsidRPr="00FD266C">
        <w:rPr>
          <w:b/>
          <w:sz w:val="20"/>
          <w:u w:val="single"/>
        </w:rPr>
        <w:t>Issue 1-1</w:t>
      </w:r>
      <w:r w:rsidR="00EF558F">
        <w:rPr>
          <w:b/>
          <w:sz w:val="20"/>
          <w:u w:val="single"/>
        </w:rPr>
        <w:t>-1</w:t>
      </w:r>
      <w:r w:rsidRPr="00FD266C">
        <w:rPr>
          <w:b/>
          <w:sz w:val="20"/>
          <w:u w:val="single"/>
        </w:rPr>
        <w:t>:</w:t>
      </w:r>
      <w:r w:rsidR="005260CA">
        <w:rPr>
          <w:b/>
          <w:sz w:val="20"/>
        </w:rPr>
        <w:t xml:space="preserve"> Is it acceptable for the </w:t>
      </w:r>
      <w:r w:rsidR="00034FB2">
        <w:rPr>
          <w:b/>
          <w:sz w:val="20"/>
        </w:rPr>
        <w:t>above m</w:t>
      </w:r>
      <w:r w:rsidR="005260CA">
        <w:rPr>
          <w:b/>
          <w:sz w:val="20"/>
        </w:rPr>
        <w:t xml:space="preserve">oderator </w:t>
      </w:r>
      <w:r w:rsidR="00034FB2">
        <w:rPr>
          <w:b/>
          <w:sz w:val="20"/>
        </w:rPr>
        <w:t>proposal?</w:t>
      </w:r>
    </w:p>
    <w:p w14:paraId="2306B699" w14:textId="77777777" w:rsidR="00FD266C" w:rsidRPr="0056136D" w:rsidRDefault="00FD266C" w:rsidP="00FD266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5F7A4F45" w14:textId="7EE71FD0" w:rsidR="0020453A" w:rsidRPr="0020453A" w:rsidRDefault="00FD266C" w:rsidP="0042519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20453A">
        <w:rPr>
          <w:rFonts w:eastAsia="宋体"/>
          <w:szCs w:val="24"/>
          <w:lang w:eastAsia="zh-CN"/>
        </w:rPr>
        <w:t xml:space="preserve">Option 1: </w:t>
      </w:r>
      <w:r w:rsidR="00EB6A95">
        <w:rPr>
          <w:rFonts w:eastAsia="宋体"/>
          <w:szCs w:val="24"/>
          <w:lang w:eastAsia="zh-CN"/>
        </w:rPr>
        <w:t>Yes</w:t>
      </w:r>
      <w:r w:rsidR="0020453A">
        <w:t>.</w:t>
      </w:r>
    </w:p>
    <w:p w14:paraId="50B04BC2" w14:textId="64EDFE5C" w:rsidR="0020453A" w:rsidRPr="00363151" w:rsidRDefault="0020453A" w:rsidP="00EB6A9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t xml:space="preserve">Option 2: </w:t>
      </w:r>
      <w:r w:rsidR="00EB6A95">
        <w:t>No</w:t>
      </w:r>
    </w:p>
    <w:p w14:paraId="68F238C2" w14:textId="77777777" w:rsidR="00FD266C" w:rsidRPr="0056136D" w:rsidRDefault="00FD266C" w:rsidP="00FD266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F785EB1" w14:textId="29410D8B" w:rsidR="00FD266C" w:rsidRPr="002D3107" w:rsidRDefault="00EB6A95" w:rsidP="00FD266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Option 1 is agreeable</w:t>
      </w:r>
    </w:p>
    <w:p w14:paraId="37D57B93" w14:textId="77777777" w:rsidR="00FD266C" w:rsidRPr="002245D2" w:rsidRDefault="00FD266C" w:rsidP="00A613E9">
      <w:pPr>
        <w:spacing w:after="180"/>
        <w:rPr>
          <w:rFonts w:eastAsiaTheme="minorEastAsia"/>
          <w:i/>
          <w:lang w:eastAsia="zh-CN"/>
        </w:rPr>
      </w:pPr>
    </w:p>
    <w:p w14:paraId="14EA28CC" w14:textId="087D83E9" w:rsidR="00EF558F" w:rsidRPr="00FD266C" w:rsidRDefault="00FD266C" w:rsidP="00EF558F">
      <w:pPr>
        <w:spacing w:after="180"/>
        <w:rPr>
          <w:b/>
          <w:sz w:val="20"/>
          <w:u w:val="single"/>
        </w:rPr>
      </w:pPr>
      <w:r w:rsidRPr="00FD266C">
        <w:rPr>
          <w:b/>
          <w:sz w:val="20"/>
          <w:u w:val="single"/>
        </w:rPr>
        <w:t xml:space="preserve">Issue 1-1-2: </w:t>
      </w:r>
      <w:r w:rsidR="00A84912">
        <w:rPr>
          <w:b/>
          <w:sz w:val="20"/>
        </w:rPr>
        <w:t>How to</w:t>
      </w:r>
      <w:r w:rsidR="00EF558F" w:rsidRPr="00FD266C">
        <w:rPr>
          <w:b/>
          <w:sz w:val="20"/>
        </w:rPr>
        <w:t xml:space="preserve"> apply the </w:t>
      </w:r>
      <w:r w:rsidR="00EF558F">
        <w:rPr>
          <w:b/>
          <w:sz w:val="20"/>
          <w:lang w:eastAsia="zh-CN"/>
        </w:rPr>
        <w:t xml:space="preserve">switching position </w:t>
      </w:r>
      <w:r w:rsidR="00EF558F">
        <w:rPr>
          <w:b/>
          <w:sz w:val="20"/>
        </w:rPr>
        <w:t xml:space="preserve">when the priority is same or unknown </w:t>
      </w:r>
      <w:r w:rsidR="00EF558F" w:rsidRPr="00FD266C">
        <w:rPr>
          <w:b/>
          <w:sz w:val="20"/>
        </w:rPr>
        <w:t>between</w:t>
      </w:r>
      <w:r w:rsidR="00EF558F">
        <w:rPr>
          <w:b/>
          <w:sz w:val="20"/>
        </w:rPr>
        <w:t xml:space="preserve"> LTE </w:t>
      </w:r>
      <w:r w:rsidR="00EF558F" w:rsidRPr="00FD266C">
        <w:rPr>
          <w:b/>
          <w:sz w:val="20"/>
        </w:rPr>
        <w:t xml:space="preserve">SL </w:t>
      </w:r>
      <w:r w:rsidR="00EF558F">
        <w:rPr>
          <w:b/>
          <w:sz w:val="20"/>
        </w:rPr>
        <w:t>and NR SL in ITS spectrum</w:t>
      </w:r>
      <w:r w:rsidR="00EF558F" w:rsidRPr="00FD266C">
        <w:rPr>
          <w:b/>
          <w:sz w:val="20"/>
        </w:rPr>
        <w:t>?</w:t>
      </w:r>
    </w:p>
    <w:p w14:paraId="762BE0C4" w14:textId="77777777" w:rsidR="00EF558F" w:rsidRPr="0056136D" w:rsidRDefault="00EF558F" w:rsidP="00EF558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0C5AA40F" w14:textId="77777777" w:rsidR="00EF558F" w:rsidRPr="0020453A" w:rsidRDefault="00EF558F" w:rsidP="00EF558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20453A">
        <w:rPr>
          <w:rFonts w:eastAsia="宋体"/>
          <w:szCs w:val="24"/>
          <w:lang w:eastAsia="zh-CN"/>
        </w:rPr>
        <w:t>Option 1: Based on RAN1 agreement, it is up to UE implementation. But</w:t>
      </w:r>
      <w:r>
        <w:rPr>
          <w:rFonts w:eastAsia="宋体"/>
          <w:szCs w:val="24"/>
          <w:lang w:eastAsia="zh-CN"/>
        </w:rPr>
        <w:t>, i</w:t>
      </w:r>
      <w:r>
        <w:t>t is still open issue how to apply the switching position when they have same priority.</w:t>
      </w:r>
    </w:p>
    <w:p w14:paraId="0C5499CF" w14:textId="77777777" w:rsidR="00EF558F" w:rsidRPr="0020453A" w:rsidRDefault="00EF558F" w:rsidP="00EF558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t xml:space="preserve">Option 2: Regardless of the priority, the </w:t>
      </w:r>
      <w:r w:rsidRPr="0020453A">
        <w:rPr>
          <w:rFonts w:eastAsia="等线"/>
          <w:iCs/>
          <w:lang w:eastAsia="zh-CN"/>
        </w:rPr>
        <w:t>whole switching time including switching period as well as transient periods shall be placed at the previous E-UTRA sub-frame or NR slot</w:t>
      </w:r>
      <w:r>
        <w:rPr>
          <w:rFonts w:eastAsia="等线"/>
          <w:iCs/>
          <w:lang w:eastAsia="zh-CN"/>
        </w:rPr>
        <w:t>.</w:t>
      </w:r>
    </w:p>
    <w:p w14:paraId="249D632E" w14:textId="396C431B" w:rsidR="00EF558F" w:rsidRPr="00363151" w:rsidRDefault="00EF558F" w:rsidP="00EF558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lastRenderedPageBreak/>
        <w:t>Option 3: R</w:t>
      </w:r>
      <w:r w:rsidR="001C5E86">
        <w:t>AN</w:t>
      </w:r>
      <w:r>
        <w:t>4 can specify two ON/OFF time mask according to priority rules as shown in Xiaomi’ CR (</w:t>
      </w:r>
      <w:bookmarkStart w:id="129" w:name="OLE_LINK5"/>
      <w:r>
        <w:t>R4-2110020</w:t>
      </w:r>
      <w:bookmarkEnd w:id="129"/>
      <w:r>
        <w:t>)</w:t>
      </w:r>
      <w:r>
        <w:rPr>
          <w:rFonts w:eastAsia="等线"/>
          <w:iCs/>
          <w:lang w:eastAsia="zh-CN"/>
        </w:rPr>
        <w:t>.</w:t>
      </w:r>
    </w:p>
    <w:p w14:paraId="44F2B267" w14:textId="77777777" w:rsidR="00EF558F" w:rsidRPr="0056136D" w:rsidRDefault="00EF558F" w:rsidP="00EF558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DB2F954" w14:textId="77777777" w:rsidR="00EF558F" w:rsidRPr="002D3107" w:rsidRDefault="00EF558F" w:rsidP="00EF558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FFS</w:t>
      </w:r>
    </w:p>
    <w:p w14:paraId="51370C33" w14:textId="77777777" w:rsidR="00FD266C" w:rsidRPr="00A613E9" w:rsidRDefault="00FD266C" w:rsidP="00A613E9">
      <w:pPr>
        <w:spacing w:after="180"/>
        <w:rPr>
          <w:rFonts w:eastAsiaTheme="minorEastAsia"/>
          <w:i/>
          <w:lang w:eastAsia="zh-CN"/>
        </w:rPr>
      </w:pPr>
    </w:p>
    <w:p w14:paraId="47DBEF92" w14:textId="331777AA" w:rsidR="00FD266C" w:rsidRPr="00FD266C" w:rsidRDefault="00FD266C" w:rsidP="00FD266C">
      <w:pPr>
        <w:spacing w:after="180"/>
        <w:rPr>
          <w:b/>
          <w:sz w:val="20"/>
          <w:u w:val="single"/>
        </w:rPr>
      </w:pPr>
      <w:r w:rsidRPr="00FD266C">
        <w:rPr>
          <w:b/>
          <w:sz w:val="20"/>
          <w:u w:val="single"/>
        </w:rPr>
        <w:t xml:space="preserve">Issue 1-1-3: </w:t>
      </w:r>
      <w:r w:rsidR="00EF33D4" w:rsidRPr="00EF33D4">
        <w:rPr>
          <w:b/>
          <w:sz w:val="20"/>
        </w:rPr>
        <w:t>RAN4 specification perspective, is it beneficial to specify the On/Off time mask</w:t>
      </w:r>
      <w:r w:rsidR="00EF33D4">
        <w:rPr>
          <w:b/>
          <w:sz w:val="20"/>
        </w:rPr>
        <w:t xml:space="preserve"> in TS38.101-3</w:t>
      </w:r>
      <w:r w:rsidR="00EF33D4" w:rsidRPr="00EF33D4">
        <w:rPr>
          <w:b/>
          <w:sz w:val="20"/>
        </w:rPr>
        <w:t xml:space="preserve"> for TDM operation in ITS spectrum?</w:t>
      </w:r>
      <w:r w:rsidR="00EF33D4">
        <w:rPr>
          <w:b/>
          <w:sz w:val="20"/>
          <w:u w:val="single"/>
        </w:rPr>
        <w:t xml:space="preserve"> </w:t>
      </w:r>
    </w:p>
    <w:p w14:paraId="5B829538" w14:textId="77777777" w:rsidR="00FD266C" w:rsidRPr="0056136D" w:rsidRDefault="00FD266C" w:rsidP="00FD266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5E3B7CDD" w14:textId="762FA927" w:rsidR="00FD266C" w:rsidRDefault="00FD266C" w:rsidP="00EF33D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EF33D4" w:rsidRPr="00EF33D4">
        <w:rPr>
          <w:rFonts w:eastAsia="宋体"/>
          <w:szCs w:val="24"/>
          <w:lang w:eastAsia="zh-CN"/>
        </w:rPr>
        <w:t>In case the priorities of L</w:t>
      </w:r>
      <w:r w:rsidR="00EF33D4">
        <w:rPr>
          <w:rFonts w:eastAsia="宋体"/>
          <w:szCs w:val="24"/>
          <w:lang w:eastAsia="zh-CN"/>
        </w:rPr>
        <w:t>TE SL and NR SL</w:t>
      </w:r>
      <w:r w:rsidR="00EF33D4" w:rsidRPr="00EF33D4">
        <w:rPr>
          <w:rFonts w:eastAsia="宋体"/>
          <w:szCs w:val="24"/>
          <w:lang w:eastAsia="zh-CN"/>
        </w:rPr>
        <w:t xml:space="preserve"> are the same</w:t>
      </w:r>
      <w:r w:rsidR="00EF33D4">
        <w:rPr>
          <w:rFonts w:eastAsia="宋体"/>
          <w:szCs w:val="24"/>
          <w:lang w:eastAsia="zh-CN"/>
        </w:rPr>
        <w:t xml:space="preserve">, this is up to UE implementation for the switching position. So, it is not needed to specify RF requirements. The RRM requirements </w:t>
      </w:r>
      <w:r w:rsidR="00EF33D4">
        <w:rPr>
          <w:lang w:eastAsia="zh-CN"/>
        </w:rPr>
        <w:t xml:space="preserve">in clause 12.9.1 in TS38.133 </w:t>
      </w:r>
      <w:r w:rsidR="00EF33D4">
        <w:rPr>
          <w:rFonts w:eastAsia="宋体"/>
          <w:szCs w:val="24"/>
          <w:lang w:eastAsia="zh-CN"/>
        </w:rPr>
        <w:t>can be considered.</w:t>
      </w:r>
    </w:p>
    <w:p w14:paraId="05FA2744" w14:textId="7479793C" w:rsidR="00EF33D4" w:rsidRPr="00363151" w:rsidRDefault="00EF33D4" w:rsidP="00EF33D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RAN4 specify the On/Off time mask in TS38.101-3.</w:t>
      </w:r>
    </w:p>
    <w:p w14:paraId="2B321C8D" w14:textId="77777777" w:rsidR="00FD266C" w:rsidRPr="0056136D" w:rsidRDefault="00FD266C" w:rsidP="00FD266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3C7E2723" w14:textId="78386FBE" w:rsidR="00FD266C" w:rsidRPr="001F04AE" w:rsidRDefault="00EF33D4" w:rsidP="00FD266C">
      <w:pPr>
        <w:pStyle w:val="ListParagraph"/>
        <w:numPr>
          <w:ilvl w:val="1"/>
          <w:numId w:val="2"/>
        </w:numPr>
        <w:overflowPunct/>
        <w:autoSpaceDE/>
        <w:autoSpaceDN/>
        <w:adjustRightInd/>
        <w:spacing w:after="120"/>
        <w:ind w:left="1440" w:firstLineChars="0"/>
        <w:textAlignment w:val="auto"/>
        <w:rPr>
          <w:rFonts w:eastAsia="Malgun Gothic"/>
        </w:rPr>
      </w:pPr>
      <w:r>
        <w:rPr>
          <w:rFonts w:eastAsia="Malgun Gothic"/>
        </w:rPr>
        <w:t>FFS</w:t>
      </w:r>
    </w:p>
    <w:p w14:paraId="1990C6C2" w14:textId="77777777" w:rsidR="00024CE5" w:rsidRDefault="00024CE5" w:rsidP="005B4802">
      <w:pPr>
        <w:rPr>
          <w:rFonts w:eastAsia="宋体"/>
          <w:color w:val="0070C0"/>
          <w:lang w:eastAsia="zh-CN"/>
        </w:rPr>
      </w:pPr>
    </w:p>
    <w:p w14:paraId="2DACD742" w14:textId="049B734A" w:rsidR="00EF33D4" w:rsidRPr="00FD266C" w:rsidRDefault="00EF33D4" w:rsidP="00EF33D4">
      <w:pPr>
        <w:spacing w:after="180"/>
        <w:rPr>
          <w:b/>
          <w:sz w:val="20"/>
          <w:u w:val="single"/>
        </w:rPr>
      </w:pPr>
      <w:r w:rsidRPr="00FD266C">
        <w:rPr>
          <w:b/>
          <w:sz w:val="20"/>
          <w:u w:val="single"/>
        </w:rPr>
        <w:t>Issue 1-1</w:t>
      </w:r>
      <w:r>
        <w:rPr>
          <w:b/>
          <w:sz w:val="20"/>
          <w:u w:val="single"/>
        </w:rPr>
        <w:t>-4</w:t>
      </w:r>
      <w:r w:rsidRPr="00FD266C">
        <w:rPr>
          <w:b/>
          <w:sz w:val="20"/>
          <w:u w:val="single"/>
        </w:rPr>
        <w:t xml:space="preserve">: </w:t>
      </w:r>
      <w:r w:rsidRPr="005260CA">
        <w:rPr>
          <w:b/>
          <w:sz w:val="20"/>
        </w:rPr>
        <w:t>If RAN4 define the on/off time mask</w:t>
      </w:r>
      <w:r w:rsidR="005260CA" w:rsidRPr="005260CA">
        <w:rPr>
          <w:b/>
          <w:sz w:val="20"/>
        </w:rPr>
        <w:t xml:space="preserve"> </w:t>
      </w:r>
      <w:r w:rsidR="00657A0A">
        <w:rPr>
          <w:b/>
          <w:sz w:val="20"/>
        </w:rPr>
        <w:t xml:space="preserve">for TDM operation in ITS spectrum </w:t>
      </w:r>
      <w:r w:rsidR="005260CA" w:rsidRPr="005260CA">
        <w:rPr>
          <w:b/>
          <w:sz w:val="20"/>
        </w:rPr>
        <w:t xml:space="preserve">in TS38.101-3, the </w:t>
      </w:r>
      <w:r w:rsidR="00657A0A">
        <w:rPr>
          <w:b/>
          <w:sz w:val="20"/>
        </w:rPr>
        <w:t xml:space="preserve">transient period should be included in the </w:t>
      </w:r>
      <w:r w:rsidR="005260CA" w:rsidRPr="005260CA">
        <w:rPr>
          <w:b/>
          <w:sz w:val="20"/>
        </w:rPr>
        <w:t xml:space="preserve">whole switching </w:t>
      </w:r>
      <w:r w:rsidR="005260CA">
        <w:rPr>
          <w:b/>
          <w:sz w:val="20"/>
        </w:rPr>
        <w:t>time</w:t>
      </w:r>
      <w:r w:rsidR="00657A0A">
        <w:rPr>
          <w:b/>
          <w:sz w:val="20"/>
        </w:rPr>
        <w:t xml:space="preserve"> (previous RAN4 agreements)</w:t>
      </w:r>
      <w:r w:rsidR="005260CA" w:rsidRPr="005260CA">
        <w:rPr>
          <w:b/>
          <w:sz w:val="20"/>
        </w:rPr>
        <w:t xml:space="preserve"> </w:t>
      </w:r>
      <w:r w:rsidR="00657A0A">
        <w:rPr>
          <w:b/>
          <w:sz w:val="20"/>
        </w:rPr>
        <w:t>or separate transient period and switching period are shown in the on/off time mask?</w:t>
      </w:r>
    </w:p>
    <w:p w14:paraId="5ACAB825" w14:textId="77777777" w:rsidR="00EF33D4" w:rsidRPr="0056136D" w:rsidRDefault="00EF33D4" w:rsidP="00EF33D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2E0753FC" w14:textId="5AA2A36A" w:rsidR="00EF33D4" w:rsidRDefault="00EF33D4" w:rsidP="00EF33D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657A0A">
        <w:rPr>
          <w:rFonts w:eastAsia="宋体"/>
          <w:szCs w:val="24"/>
          <w:lang w:eastAsia="zh-CN"/>
        </w:rPr>
        <w:t xml:space="preserve">Based on RAN4 agreements, the whole switching time is considered for on/off time mask. </w:t>
      </w:r>
    </w:p>
    <w:p w14:paraId="6A2DBDA4" w14:textId="796913A0" w:rsidR="00EF33D4" w:rsidRPr="00363151" w:rsidRDefault="00EF33D4" w:rsidP="00EF33D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657A0A">
        <w:rPr>
          <w:rFonts w:eastAsia="宋体"/>
          <w:szCs w:val="24"/>
          <w:lang w:eastAsia="zh-CN"/>
        </w:rPr>
        <w:t>RAN4</w:t>
      </w:r>
      <w:r w:rsidR="001C5E86">
        <w:rPr>
          <w:rFonts w:eastAsia="宋体"/>
          <w:szCs w:val="24"/>
          <w:lang w:eastAsia="zh-CN"/>
        </w:rPr>
        <w:t xml:space="preserve"> separately denote with transient period and switching period</w:t>
      </w:r>
      <w:r w:rsidR="007C3F34">
        <w:rPr>
          <w:rFonts w:eastAsia="宋体"/>
          <w:szCs w:val="24"/>
          <w:lang w:eastAsia="zh-CN"/>
        </w:rPr>
        <w:t>.</w:t>
      </w:r>
    </w:p>
    <w:p w14:paraId="77D12746" w14:textId="77777777" w:rsidR="00EF33D4" w:rsidRPr="0056136D" w:rsidRDefault="00EF33D4" w:rsidP="00EF33D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DDC9B72" w14:textId="77777777" w:rsidR="00EF33D4" w:rsidRPr="001F04AE" w:rsidRDefault="00EF33D4" w:rsidP="00EF33D4">
      <w:pPr>
        <w:pStyle w:val="ListParagraph"/>
        <w:numPr>
          <w:ilvl w:val="1"/>
          <w:numId w:val="2"/>
        </w:numPr>
        <w:overflowPunct/>
        <w:autoSpaceDE/>
        <w:autoSpaceDN/>
        <w:adjustRightInd/>
        <w:spacing w:after="120"/>
        <w:ind w:left="1440" w:firstLineChars="0"/>
        <w:textAlignment w:val="auto"/>
        <w:rPr>
          <w:rFonts w:eastAsia="Malgun Gothic"/>
        </w:rPr>
      </w:pPr>
      <w:r>
        <w:rPr>
          <w:rFonts w:eastAsia="Malgun Gothic"/>
        </w:rPr>
        <w:t>FFS</w:t>
      </w:r>
    </w:p>
    <w:p w14:paraId="725B2524" w14:textId="77777777" w:rsidR="00EF33D4" w:rsidRPr="00EF33D4" w:rsidRDefault="00EF33D4" w:rsidP="005B4802">
      <w:pPr>
        <w:rPr>
          <w:rFonts w:eastAsia="宋体"/>
          <w:color w:val="0070C0"/>
          <w:lang w:eastAsia="zh-CN"/>
        </w:rPr>
      </w:pPr>
    </w:p>
    <w:p w14:paraId="47E76494" w14:textId="1991E111" w:rsidR="00363151" w:rsidRPr="00FD266C" w:rsidRDefault="007D70BF" w:rsidP="007D70BF">
      <w:pPr>
        <w:pStyle w:val="Heading3"/>
        <w:ind w:left="470" w:hanging="470"/>
        <w:rPr>
          <w:sz w:val="24"/>
          <w:lang w:val="en-US"/>
        </w:rPr>
      </w:pPr>
      <w:r w:rsidRPr="00FD266C">
        <w:rPr>
          <w:sz w:val="24"/>
          <w:lang w:val="en-US"/>
        </w:rPr>
        <w:t xml:space="preserve">1.2.2 </w:t>
      </w:r>
      <w:r w:rsidR="00363151" w:rsidRPr="00FD266C">
        <w:rPr>
          <w:sz w:val="24"/>
          <w:lang w:val="en-US"/>
        </w:rPr>
        <w:t>Sub-</w:t>
      </w:r>
      <w:r w:rsidR="007E62B1" w:rsidRPr="00FD266C">
        <w:rPr>
          <w:sz w:val="24"/>
          <w:lang w:val="en-US"/>
        </w:rPr>
        <w:t>topic #1-2</w:t>
      </w:r>
    </w:p>
    <w:p w14:paraId="5D13B8F7" w14:textId="1BE2CA9F" w:rsidR="00A75236" w:rsidRPr="0056136D" w:rsidRDefault="00A75236" w:rsidP="00A75236">
      <w:pPr>
        <w:spacing w:after="180"/>
        <w:rPr>
          <w:i/>
          <w:lang w:eastAsia="zh-CN"/>
        </w:rPr>
      </w:pPr>
      <w:r w:rsidRPr="00F54B7B">
        <w:rPr>
          <w:rFonts w:hint="eastAsia"/>
          <w:i/>
          <w:color w:val="0070C0"/>
          <w:sz w:val="20"/>
        </w:rPr>
        <w:t xml:space="preserve">Sub-topic </w:t>
      </w:r>
      <w:r w:rsidRPr="00F54B7B">
        <w:rPr>
          <w:i/>
          <w:color w:val="0070C0"/>
          <w:sz w:val="20"/>
        </w:rPr>
        <w:t>description:</w:t>
      </w:r>
      <w:r w:rsidRPr="0056136D">
        <w:rPr>
          <w:i/>
          <w:lang w:eastAsia="zh-CN"/>
        </w:rPr>
        <w:t xml:space="preserve"> </w:t>
      </w:r>
      <w:r w:rsidR="009964D4" w:rsidRPr="009964D4">
        <w:rPr>
          <w:rFonts w:asciiTheme="minorHAnsi" w:eastAsia="Malgun Gothic" w:hAnsiTheme="minorHAnsi" w:cstheme="minorHAnsi"/>
          <w:b/>
          <w:sz w:val="22"/>
        </w:rPr>
        <w:t>Update of</w:t>
      </w:r>
      <w:r w:rsidR="009964D4">
        <w:rPr>
          <w:i/>
          <w:lang w:eastAsia="zh-CN"/>
        </w:rPr>
        <w:t xml:space="preserve"> </w:t>
      </w:r>
      <w:r>
        <w:rPr>
          <w:rFonts w:asciiTheme="minorHAnsi" w:eastAsia="Malgun Gothic" w:hAnsiTheme="minorHAnsi" w:cstheme="minorHAnsi"/>
          <w:b/>
          <w:sz w:val="22"/>
        </w:rPr>
        <w:t>A-MPR requ</w:t>
      </w:r>
      <w:r w:rsidR="0042519C">
        <w:rPr>
          <w:rFonts w:asciiTheme="minorHAnsi" w:eastAsia="Malgun Gothic" w:hAnsiTheme="minorHAnsi" w:cstheme="minorHAnsi"/>
          <w:b/>
          <w:sz w:val="22"/>
        </w:rPr>
        <w:t>irements for both NS_33 and NS_5</w:t>
      </w:r>
      <w:r>
        <w:rPr>
          <w:rFonts w:asciiTheme="minorHAnsi" w:eastAsia="Malgun Gothic" w:hAnsiTheme="minorHAnsi" w:cstheme="minorHAnsi"/>
          <w:b/>
          <w:sz w:val="22"/>
        </w:rPr>
        <w:t>2</w:t>
      </w:r>
    </w:p>
    <w:p w14:paraId="130A6CB1" w14:textId="58ABD0EB" w:rsidR="00363151" w:rsidRPr="00A75236" w:rsidRDefault="00A75236" w:rsidP="00A75236">
      <w:pPr>
        <w:spacing w:after="180"/>
        <w:rPr>
          <w:rFonts w:eastAsia="宋体"/>
          <w:i/>
          <w:color w:val="0070C0"/>
          <w:sz w:val="20"/>
          <w:szCs w:val="20"/>
          <w:lang w:eastAsia="zh-CN"/>
        </w:rPr>
      </w:pPr>
      <w:r w:rsidRPr="00A75236">
        <w:rPr>
          <w:rFonts w:eastAsia="宋体"/>
          <w:i/>
          <w:color w:val="0070C0"/>
          <w:sz w:val="20"/>
          <w:szCs w:val="20"/>
          <w:lang w:eastAsia="zh-CN"/>
        </w:rPr>
        <w:t>Open issues and candidate options before e-meeting:</w:t>
      </w:r>
    </w:p>
    <w:p w14:paraId="6AF8E0E7" w14:textId="2AEFC395" w:rsidR="00363151" w:rsidRPr="00A613E9" w:rsidRDefault="007E62B1" w:rsidP="00A613E9">
      <w:pPr>
        <w:spacing w:after="180"/>
        <w:rPr>
          <w:b/>
          <w:sz w:val="20"/>
          <w:szCs w:val="20"/>
          <w:u w:val="single"/>
        </w:rPr>
      </w:pPr>
      <w:r w:rsidRPr="00A613E9">
        <w:rPr>
          <w:b/>
          <w:sz w:val="20"/>
          <w:szCs w:val="20"/>
          <w:u w:val="single"/>
        </w:rPr>
        <w:t>Issue 1-2</w:t>
      </w:r>
      <w:r w:rsidR="00D96963" w:rsidRPr="00A613E9">
        <w:rPr>
          <w:b/>
          <w:sz w:val="20"/>
          <w:szCs w:val="20"/>
          <w:u w:val="single"/>
        </w:rPr>
        <w:t>-1</w:t>
      </w:r>
      <w:r w:rsidR="00363151" w:rsidRPr="00A613E9">
        <w:rPr>
          <w:b/>
          <w:sz w:val="20"/>
          <w:szCs w:val="20"/>
          <w:u w:val="single"/>
        </w:rPr>
        <w:t>:</w:t>
      </w:r>
      <w:r w:rsidR="00363151" w:rsidRPr="00034FB2">
        <w:rPr>
          <w:b/>
          <w:sz w:val="20"/>
          <w:szCs w:val="20"/>
        </w:rPr>
        <w:t xml:space="preserve"> </w:t>
      </w:r>
      <w:r w:rsidR="0042519C">
        <w:rPr>
          <w:b/>
          <w:i/>
          <w:sz w:val="20"/>
          <w:szCs w:val="20"/>
          <w:lang w:eastAsia="zh-CN"/>
        </w:rPr>
        <w:t>A-MPR relaxation by emission requirements in NS_52</w:t>
      </w:r>
      <w:r w:rsidR="009964D4">
        <w:rPr>
          <w:b/>
          <w:i/>
          <w:sz w:val="20"/>
          <w:szCs w:val="20"/>
          <w:lang w:eastAsia="zh-CN"/>
        </w:rPr>
        <w:t xml:space="preserve"> for FCC regulation</w:t>
      </w:r>
    </w:p>
    <w:p w14:paraId="01AA8BDD" w14:textId="77777777" w:rsidR="00363151" w:rsidRPr="0056136D" w:rsidRDefault="00363151"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5DF6BECC" w14:textId="62D81BB1" w:rsidR="00363151" w:rsidRPr="00816E4E" w:rsidRDefault="00363151">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034FB2">
        <w:rPr>
          <w:rFonts w:eastAsia="宋体"/>
          <w:szCs w:val="24"/>
          <w:lang w:eastAsia="zh-CN"/>
        </w:rPr>
        <w:t>Allow MPR relaxation based on HW discussion paper (R4-2110400) from 13.5 dB to 16.0 dB in A-MPR region 1.</w:t>
      </w:r>
    </w:p>
    <w:p w14:paraId="51BAAB9B" w14:textId="29457021" w:rsidR="00816E4E" w:rsidRPr="00363151" w:rsidRDefault="00816E4E">
      <w:pPr>
        <w:pStyle w:val="ListParagraph"/>
        <w:numPr>
          <w:ilvl w:val="1"/>
          <w:numId w:val="2"/>
        </w:numPr>
        <w:overflowPunct/>
        <w:autoSpaceDE/>
        <w:autoSpaceDN/>
        <w:adjustRightInd/>
        <w:spacing w:after="120"/>
        <w:ind w:left="1440" w:firstLineChars="0"/>
        <w:textAlignment w:val="auto"/>
        <w:rPr>
          <w:rFonts w:eastAsia="宋体"/>
          <w:szCs w:val="24"/>
          <w:lang w:eastAsia="zh-CN"/>
        </w:rPr>
      </w:pPr>
      <w:r>
        <w:t xml:space="preserve">Option 2: </w:t>
      </w:r>
      <w:r w:rsidR="00024CE5" w:rsidRPr="00024CE5">
        <w:rPr>
          <w:rFonts w:eastAsia="宋体"/>
          <w:szCs w:val="24"/>
          <w:lang w:eastAsia="zh-CN"/>
        </w:rPr>
        <w:t>Other proposal are not precluded.</w:t>
      </w:r>
    </w:p>
    <w:p w14:paraId="32A62E2C" w14:textId="77777777" w:rsidR="00363151" w:rsidRPr="0056136D" w:rsidRDefault="00363151" w:rsidP="008B422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C462498" w14:textId="05285A22" w:rsidR="00363151" w:rsidRPr="002D3107" w:rsidRDefault="00816E4E" w:rsidP="008B422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9F6A4EA" w14:textId="77777777" w:rsidR="00363151" w:rsidRPr="00B05EB3" w:rsidRDefault="00363151" w:rsidP="0036315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62C8F68" w14:textId="1D47C93C" w:rsidR="00A613E9" w:rsidRPr="00A613E9" w:rsidRDefault="00A613E9" w:rsidP="00A613E9">
      <w:pPr>
        <w:spacing w:after="180"/>
        <w:rPr>
          <w:b/>
          <w:sz w:val="20"/>
          <w:szCs w:val="20"/>
          <w:u w:val="single"/>
        </w:rPr>
      </w:pPr>
      <w:r w:rsidRPr="00A613E9">
        <w:rPr>
          <w:b/>
          <w:sz w:val="20"/>
          <w:szCs w:val="20"/>
          <w:u w:val="single"/>
        </w:rPr>
        <w:t>Issue 1-2-</w:t>
      </w:r>
      <w:r>
        <w:rPr>
          <w:b/>
          <w:sz w:val="20"/>
          <w:szCs w:val="20"/>
          <w:u w:val="single"/>
        </w:rPr>
        <w:t>2</w:t>
      </w:r>
      <w:r w:rsidRPr="00A613E9">
        <w:rPr>
          <w:b/>
          <w:sz w:val="20"/>
          <w:szCs w:val="20"/>
          <w:u w:val="single"/>
        </w:rPr>
        <w:t xml:space="preserve">: </w:t>
      </w:r>
      <w:r w:rsidR="00034FB2">
        <w:rPr>
          <w:b/>
          <w:i/>
          <w:sz w:val="20"/>
          <w:szCs w:val="20"/>
          <w:lang w:eastAsia="zh-CN"/>
        </w:rPr>
        <w:t>V</w:t>
      </w:r>
      <w:r w:rsidR="00034FB2" w:rsidRPr="00034FB2">
        <w:rPr>
          <w:b/>
          <w:i/>
          <w:sz w:val="20"/>
          <w:szCs w:val="20"/>
          <w:lang w:eastAsia="zh-CN"/>
        </w:rPr>
        <w:t>erification of FCC regulation</w:t>
      </w:r>
    </w:p>
    <w:p w14:paraId="65FFCBB3" w14:textId="346EAD8A" w:rsidR="00034FB2" w:rsidRDefault="00034FB2" w:rsidP="00034FB2">
      <w:pPr>
        <w:spacing w:after="120"/>
        <w:rPr>
          <w:rFonts w:eastAsia="宋体"/>
          <w:sz w:val="20"/>
          <w:lang w:eastAsia="ko-KR"/>
        </w:rPr>
      </w:pPr>
      <w:r w:rsidRPr="00034FB2">
        <w:rPr>
          <w:rFonts w:eastAsia="宋体" w:hint="eastAsia"/>
          <w:sz w:val="20"/>
          <w:lang w:eastAsia="ko-KR"/>
        </w:rPr>
        <w:t xml:space="preserve">In </w:t>
      </w:r>
      <w:r w:rsidRPr="00034FB2">
        <w:rPr>
          <w:rFonts w:eastAsia="宋体"/>
          <w:sz w:val="20"/>
          <w:lang w:eastAsia="ko-KR"/>
        </w:rPr>
        <w:t xml:space="preserve">5G V2X WI in </w:t>
      </w:r>
      <w:r w:rsidRPr="00034FB2">
        <w:rPr>
          <w:rFonts w:eastAsia="宋体" w:hint="eastAsia"/>
          <w:sz w:val="20"/>
          <w:lang w:eastAsia="ko-KR"/>
        </w:rPr>
        <w:t>rel-16</w:t>
      </w:r>
      <w:r>
        <w:rPr>
          <w:rFonts w:eastAsia="宋体"/>
          <w:sz w:val="20"/>
          <w:lang w:eastAsia="ko-KR"/>
        </w:rPr>
        <w:t xml:space="preserve">, </w:t>
      </w:r>
      <w:r w:rsidR="005D67D7">
        <w:rPr>
          <w:rFonts w:eastAsia="宋体"/>
          <w:sz w:val="20"/>
          <w:lang w:eastAsia="ko-KR"/>
        </w:rPr>
        <w:t xml:space="preserve">RAN4 consider A-SEM requirements based on </w:t>
      </w:r>
      <w:r w:rsidR="008F0CA4">
        <w:rPr>
          <w:rFonts w:eastAsia="宋体"/>
          <w:sz w:val="20"/>
          <w:lang w:eastAsia="ko-KR"/>
        </w:rPr>
        <w:t>the FCC regulation</w:t>
      </w:r>
      <w:r w:rsidR="005D67D7">
        <w:rPr>
          <w:rFonts w:eastAsia="宋体"/>
          <w:sz w:val="20"/>
          <w:lang w:eastAsia="ko-KR"/>
        </w:rPr>
        <w:t xml:space="preserve"> in R4-1915430(Qualcomm)</w:t>
      </w:r>
      <w:r w:rsidR="008F0CA4">
        <w:rPr>
          <w:rFonts w:eastAsia="宋体"/>
          <w:sz w:val="20"/>
          <w:lang w:eastAsia="ko-KR"/>
        </w:rPr>
        <w:t xml:space="preserve"> </w:t>
      </w:r>
      <w:r w:rsidR="005D67D7">
        <w:rPr>
          <w:rFonts w:eastAsia="宋体"/>
          <w:sz w:val="20"/>
          <w:lang w:eastAsia="ko-KR"/>
        </w:rPr>
        <w:t xml:space="preserve">which provided the </w:t>
      </w:r>
      <w:r w:rsidR="00727C43">
        <w:rPr>
          <w:rFonts w:eastAsia="宋体"/>
          <w:sz w:val="20"/>
          <w:lang w:eastAsia="ko-KR"/>
        </w:rPr>
        <w:t xml:space="preserve">FCC PART </w:t>
      </w:r>
      <w:r w:rsidR="00727C43" w:rsidRPr="00727C43">
        <w:rPr>
          <w:rFonts w:eastAsia="宋体"/>
          <w:sz w:val="20"/>
          <w:lang w:eastAsia="ko-KR"/>
        </w:rPr>
        <w:t>§90.381 C-V2X emissions</w:t>
      </w:r>
      <w:r w:rsidR="00727C43">
        <w:rPr>
          <w:rFonts w:eastAsia="宋体"/>
          <w:sz w:val="20"/>
          <w:lang w:eastAsia="ko-KR"/>
        </w:rPr>
        <w:t xml:space="preserve"> as follow</w:t>
      </w:r>
    </w:p>
    <w:p w14:paraId="2734711E" w14:textId="0AFB6EF0" w:rsidR="008F0CA4" w:rsidRDefault="00743A77" w:rsidP="00034FB2">
      <w:pPr>
        <w:spacing w:after="120"/>
        <w:rPr>
          <w:rFonts w:eastAsiaTheme="minorEastAsia"/>
          <w:sz w:val="20"/>
          <w:lang w:eastAsia="ko-KR"/>
        </w:rPr>
      </w:pPr>
      <w:r>
        <w:rPr>
          <w:rFonts w:eastAsiaTheme="minorEastAsia"/>
          <w:noProof/>
          <w:sz w:val="20"/>
          <w:lang w:eastAsia="zh-CN"/>
        </w:rPr>
        <w:lastRenderedPageBreak/>
        <w:drawing>
          <wp:inline distT="0" distB="0" distL="0" distR="0" wp14:anchorId="2EAA5EFD" wp14:editId="28958426">
            <wp:extent cx="4581525" cy="4924425"/>
            <wp:effectExtent l="0" t="0" r="9525"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1525" cy="4924425"/>
                    </a:xfrm>
                    <a:prstGeom prst="rect">
                      <a:avLst/>
                    </a:prstGeom>
                    <a:noFill/>
                    <a:ln>
                      <a:noFill/>
                    </a:ln>
                  </pic:spPr>
                </pic:pic>
              </a:graphicData>
            </a:graphic>
          </wp:inline>
        </w:drawing>
      </w:r>
    </w:p>
    <w:p w14:paraId="15045C7B" w14:textId="77777777" w:rsidR="005D67D7" w:rsidRDefault="005D67D7" w:rsidP="00034FB2">
      <w:pPr>
        <w:spacing w:after="120"/>
        <w:rPr>
          <w:rFonts w:eastAsiaTheme="minorEastAsia"/>
          <w:sz w:val="20"/>
          <w:lang w:eastAsia="ko-KR"/>
        </w:rPr>
      </w:pPr>
    </w:p>
    <w:p w14:paraId="2CB5AB17" w14:textId="70FBB73E" w:rsidR="00743A77" w:rsidRDefault="00743A77" w:rsidP="00034FB2">
      <w:pPr>
        <w:spacing w:after="120"/>
        <w:rPr>
          <w:rFonts w:eastAsiaTheme="minorEastAsia"/>
          <w:sz w:val="20"/>
          <w:lang w:eastAsia="ko-KR"/>
        </w:rPr>
      </w:pPr>
      <w:r>
        <w:rPr>
          <w:rFonts w:eastAsiaTheme="minorEastAsia" w:hint="eastAsia"/>
          <w:sz w:val="20"/>
          <w:lang w:eastAsia="ko-KR"/>
        </w:rPr>
        <w:t>But, currently</w:t>
      </w:r>
      <w:r w:rsidR="005D67D7">
        <w:rPr>
          <w:rFonts w:eastAsiaTheme="minorEastAsia"/>
          <w:sz w:val="20"/>
          <w:lang w:eastAsia="ko-KR"/>
        </w:rPr>
        <w:t>,</w:t>
      </w:r>
      <w:r>
        <w:rPr>
          <w:rFonts w:eastAsiaTheme="minorEastAsia" w:hint="eastAsia"/>
          <w:sz w:val="20"/>
          <w:lang w:eastAsia="ko-KR"/>
        </w:rPr>
        <w:t xml:space="preserve"> the </w:t>
      </w:r>
      <w:r>
        <w:rPr>
          <w:rFonts w:eastAsia="宋体"/>
          <w:sz w:val="20"/>
          <w:lang w:eastAsia="ko-KR"/>
        </w:rPr>
        <w:t xml:space="preserve">PART </w:t>
      </w:r>
      <w:r w:rsidRPr="00727C43">
        <w:rPr>
          <w:rFonts w:eastAsia="宋体"/>
          <w:sz w:val="20"/>
          <w:lang w:eastAsia="ko-KR"/>
        </w:rPr>
        <w:t>§90.381 C-V2X emissions</w:t>
      </w:r>
      <w:r>
        <w:rPr>
          <w:rFonts w:eastAsia="宋体"/>
          <w:sz w:val="20"/>
          <w:lang w:eastAsia="ko-KR"/>
        </w:rPr>
        <w:t xml:space="preserve"> requirements</w:t>
      </w:r>
      <w:r w:rsidR="005D67D7">
        <w:rPr>
          <w:rFonts w:eastAsia="宋体"/>
          <w:sz w:val="20"/>
          <w:lang w:eastAsia="ko-KR"/>
        </w:rPr>
        <w:t xml:space="preserve"> in FCC URL site in </w:t>
      </w:r>
      <w:r w:rsidR="005D67D7" w:rsidRPr="005D67D7">
        <w:rPr>
          <w:rFonts w:eastAsia="宋体"/>
          <w:sz w:val="20"/>
          <w:lang w:eastAsia="ko-KR"/>
        </w:rPr>
        <w:t>https://www.federalregister.gov/documents/2021/05/03/2021-08801/use-of-the-5850-5925-ghz-band</w:t>
      </w:r>
      <w:r>
        <w:rPr>
          <w:rFonts w:eastAsia="宋体"/>
          <w:sz w:val="20"/>
          <w:lang w:eastAsia="ko-KR"/>
        </w:rPr>
        <w:t xml:space="preserve"> as follow</w:t>
      </w:r>
    </w:p>
    <w:p w14:paraId="50714CA0" w14:textId="496D4C21" w:rsidR="00743A77" w:rsidRDefault="00743A77" w:rsidP="00034FB2">
      <w:pPr>
        <w:spacing w:after="120"/>
        <w:rPr>
          <w:rFonts w:eastAsiaTheme="minorEastAsia"/>
          <w:sz w:val="20"/>
          <w:lang w:eastAsia="ko-KR"/>
        </w:rPr>
      </w:pPr>
      <w:r>
        <w:rPr>
          <w:rFonts w:eastAsiaTheme="minorEastAsia" w:hint="eastAsia"/>
          <w:noProof/>
          <w:sz w:val="20"/>
          <w:lang w:eastAsia="zh-CN"/>
        </w:rPr>
        <w:drawing>
          <wp:inline distT="0" distB="0" distL="0" distR="0" wp14:anchorId="501E517E" wp14:editId="441F6A37">
            <wp:extent cx="4800600" cy="324802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0" cy="3248025"/>
                    </a:xfrm>
                    <a:prstGeom prst="rect">
                      <a:avLst/>
                    </a:prstGeom>
                    <a:noFill/>
                    <a:ln>
                      <a:noFill/>
                    </a:ln>
                  </pic:spPr>
                </pic:pic>
              </a:graphicData>
            </a:graphic>
          </wp:inline>
        </w:drawing>
      </w:r>
    </w:p>
    <w:p w14:paraId="043AA044" w14:textId="77777777" w:rsidR="00743A77" w:rsidRDefault="00743A77" w:rsidP="00034FB2">
      <w:pPr>
        <w:spacing w:after="120"/>
        <w:rPr>
          <w:rFonts w:eastAsiaTheme="minorEastAsia"/>
          <w:sz w:val="20"/>
          <w:lang w:eastAsia="ko-KR"/>
        </w:rPr>
      </w:pPr>
    </w:p>
    <w:p w14:paraId="3557BAE1" w14:textId="44FF2EB8" w:rsidR="00743A77" w:rsidRPr="00743A77" w:rsidRDefault="00743A77" w:rsidP="00034FB2">
      <w:pPr>
        <w:spacing w:after="120"/>
        <w:rPr>
          <w:rFonts w:eastAsiaTheme="minorEastAsia"/>
          <w:sz w:val="20"/>
          <w:lang w:eastAsia="ko-KR"/>
        </w:rPr>
      </w:pPr>
      <w:r>
        <w:rPr>
          <w:rFonts w:eastAsiaTheme="minorEastAsia" w:hint="eastAsia"/>
          <w:sz w:val="20"/>
          <w:lang w:eastAsia="ko-KR"/>
        </w:rPr>
        <w:t xml:space="preserve">Based on these information, </w:t>
      </w:r>
      <w:r w:rsidR="005D67D7">
        <w:rPr>
          <w:rFonts w:eastAsiaTheme="minorEastAsia"/>
          <w:sz w:val="20"/>
          <w:lang w:eastAsia="ko-KR"/>
        </w:rPr>
        <w:t xml:space="preserve">RAN4 need to study </w:t>
      </w:r>
      <w:r w:rsidR="005D67D7">
        <w:rPr>
          <w:rFonts w:eastAsiaTheme="minorEastAsia" w:hint="eastAsia"/>
          <w:sz w:val="20"/>
          <w:lang w:eastAsia="ko-KR"/>
        </w:rPr>
        <w:t xml:space="preserve">how </w:t>
      </w:r>
      <w:r>
        <w:rPr>
          <w:rFonts w:eastAsiaTheme="minorEastAsia" w:hint="eastAsia"/>
          <w:sz w:val="20"/>
          <w:lang w:eastAsia="ko-KR"/>
        </w:rPr>
        <w:t>RAN4 treat the A-MPR requirements for NS_52</w:t>
      </w:r>
      <w:r w:rsidR="005D67D7">
        <w:rPr>
          <w:rFonts w:eastAsiaTheme="minorEastAsia"/>
          <w:sz w:val="20"/>
          <w:lang w:eastAsia="ko-KR"/>
        </w:rPr>
        <w:t xml:space="preserve"> in Rel-16</w:t>
      </w:r>
      <w:r>
        <w:rPr>
          <w:rFonts w:eastAsiaTheme="minorEastAsia" w:hint="eastAsia"/>
          <w:sz w:val="20"/>
          <w:lang w:eastAsia="ko-KR"/>
        </w:rPr>
        <w:t>.</w:t>
      </w:r>
    </w:p>
    <w:p w14:paraId="66866C36" w14:textId="77777777" w:rsidR="00A613E9" w:rsidRPr="0056136D" w:rsidRDefault="00A613E9" w:rsidP="00A613E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4DF22EE1" w14:textId="049C8DF1" w:rsidR="00A613E9" w:rsidRPr="00816E4E" w:rsidRDefault="00A613E9" w:rsidP="00A613E9">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sidR="005D67D7">
        <w:rPr>
          <w:rFonts w:eastAsia="宋体"/>
          <w:szCs w:val="24"/>
          <w:lang w:eastAsia="zh-CN"/>
        </w:rPr>
        <w:t>Need further analyze for the status of 90.381 FCC regulation.</w:t>
      </w:r>
    </w:p>
    <w:p w14:paraId="5EFD50B8" w14:textId="37607DB9" w:rsidR="00A613E9" w:rsidRPr="00363151" w:rsidRDefault="00A613E9" w:rsidP="00A613E9">
      <w:pPr>
        <w:pStyle w:val="ListParagraph"/>
        <w:numPr>
          <w:ilvl w:val="1"/>
          <w:numId w:val="2"/>
        </w:numPr>
        <w:overflowPunct/>
        <w:autoSpaceDE/>
        <w:autoSpaceDN/>
        <w:adjustRightInd/>
        <w:spacing w:after="120"/>
        <w:ind w:left="1440" w:firstLineChars="0"/>
        <w:textAlignment w:val="auto"/>
        <w:rPr>
          <w:rFonts w:eastAsia="宋体"/>
          <w:szCs w:val="24"/>
          <w:lang w:eastAsia="zh-CN"/>
        </w:rPr>
      </w:pPr>
      <w:r>
        <w:t xml:space="preserve">Option 2: </w:t>
      </w:r>
      <w:r w:rsidR="005D67D7">
        <w:rPr>
          <w:rFonts w:eastAsia="宋体"/>
          <w:szCs w:val="24"/>
          <w:lang w:eastAsia="zh-CN"/>
        </w:rPr>
        <w:t>Revise the A-MPR requirement based on current 90.381 FCC regulation.</w:t>
      </w:r>
    </w:p>
    <w:p w14:paraId="370E7AA9" w14:textId="77777777" w:rsidR="00A613E9" w:rsidRPr="0056136D" w:rsidRDefault="00A613E9" w:rsidP="00A613E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41847ABD" w14:textId="77777777" w:rsidR="00A613E9" w:rsidRPr="002D3107" w:rsidRDefault="00A613E9" w:rsidP="00A613E9">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CC349D1" w14:textId="77777777" w:rsidR="00363151" w:rsidRDefault="00363151" w:rsidP="005B4802">
      <w:pPr>
        <w:rPr>
          <w:rFonts w:eastAsia="宋体"/>
          <w:color w:val="0070C0"/>
          <w:lang w:eastAsia="zh-CN"/>
        </w:rPr>
      </w:pPr>
    </w:p>
    <w:p w14:paraId="32AA883A" w14:textId="77D992ED" w:rsidR="005D67D7" w:rsidRPr="00A613E9" w:rsidRDefault="005D67D7" w:rsidP="005D67D7">
      <w:pPr>
        <w:spacing w:after="180"/>
        <w:rPr>
          <w:b/>
          <w:sz w:val="20"/>
          <w:szCs w:val="20"/>
          <w:u w:val="single"/>
        </w:rPr>
      </w:pPr>
      <w:r w:rsidRPr="00A613E9">
        <w:rPr>
          <w:b/>
          <w:sz w:val="20"/>
          <w:szCs w:val="20"/>
          <w:u w:val="single"/>
        </w:rPr>
        <w:t>Issue 1-2</w:t>
      </w:r>
      <w:r>
        <w:rPr>
          <w:b/>
          <w:sz w:val="20"/>
          <w:szCs w:val="20"/>
          <w:u w:val="single"/>
        </w:rPr>
        <w:t>-3</w:t>
      </w:r>
      <w:r w:rsidRPr="00A613E9">
        <w:rPr>
          <w:b/>
          <w:sz w:val="20"/>
          <w:szCs w:val="20"/>
          <w:u w:val="single"/>
        </w:rPr>
        <w:t>:</w:t>
      </w:r>
      <w:r w:rsidRPr="00034FB2">
        <w:rPr>
          <w:b/>
          <w:sz w:val="20"/>
          <w:szCs w:val="20"/>
        </w:rPr>
        <w:t xml:space="preserve"> </w:t>
      </w:r>
      <w:r>
        <w:rPr>
          <w:b/>
          <w:i/>
          <w:sz w:val="20"/>
          <w:szCs w:val="20"/>
          <w:lang w:eastAsia="zh-CN"/>
        </w:rPr>
        <w:t xml:space="preserve">A-MPR </w:t>
      </w:r>
      <w:r w:rsidR="00A84912">
        <w:rPr>
          <w:b/>
          <w:i/>
          <w:sz w:val="20"/>
          <w:szCs w:val="20"/>
          <w:lang w:eastAsia="zh-CN"/>
        </w:rPr>
        <w:t>update</w:t>
      </w:r>
      <w:r>
        <w:rPr>
          <w:b/>
          <w:i/>
          <w:sz w:val="20"/>
          <w:szCs w:val="20"/>
          <w:lang w:eastAsia="zh-CN"/>
        </w:rPr>
        <w:t xml:space="preserve"> in NS_33 (at Fc =5860MHz)</w:t>
      </w:r>
      <w:r w:rsidR="009964D4">
        <w:rPr>
          <w:b/>
          <w:i/>
          <w:sz w:val="20"/>
          <w:szCs w:val="20"/>
          <w:lang w:eastAsia="zh-CN"/>
        </w:rPr>
        <w:t xml:space="preserve"> for ETSI regulation</w:t>
      </w:r>
    </w:p>
    <w:p w14:paraId="3E624BB1" w14:textId="77777777" w:rsidR="00A84912" w:rsidRPr="0056136D" w:rsidRDefault="00A84912" w:rsidP="00A8491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5BFEA00A" w14:textId="1DA86931" w:rsidR="00A84912" w:rsidRPr="00816E4E" w:rsidRDefault="00A84912" w:rsidP="00A8491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 xml:space="preserve">Allow </w:t>
      </w:r>
      <w:r w:rsidR="00067038">
        <w:rPr>
          <w:rFonts w:eastAsia="宋体"/>
          <w:szCs w:val="24"/>
          <w:lang w:eastAsia="zh-CN"/>
        </w:rPr>
        <w:t>A-</w:t>
      </w:r>
      <w:r>
        <w:rPr>
          <w:rFonts w:eastAsia="宋体"/>
          <w:szCs w:val="24"/>
          <w:lang w:eastAsia="zh-CN"/>
        </w:rPr>
        <w:t xml:space="preserve">MPR </w:t>
      </w:r>
      <w:r w:rsidR="00067038">
        <w:rPr>
          <w:rFonts w:eastAsia="宋体"/>
          <w:szCs w:val="24"/>
          <w:lang w:eastAsia="zh-CN"/>
        </w:rPr>
        <w:t>updating</w:t>
      </w:r>
      <w:r>
        <w:rPr>
          <w:rFonts w:eastAsia="宋体"/>
          <w:szCs w:val="24"/>
          <w:lang w:eastAsia="zh-CN"/>
        </w:rPr>
        <w:t xml:space="preserve"> based on HW discussion paper (R4-2110400).</w:t>
      </w:r>
    </w:p>
    <w:p w14:paraId="524E7832" w14:textId="264D3485" w:rsidR="00A84912" w:rsidRPr="00363151" w:rsidRDefault="00A84912" w:rsidP="00A8491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t xml:space="preserve">Option 2: </w:t>
      </w:r>
      <w:r>
        <w:rPr>
          <w:rFonts w:eastAsia="宋体"/>
          <w:szCs w:val="24"/>
          <w:lang w:eastAsia="zh-CN"/>
        </w:rPr>
        <w:t>Need further check the detail missing A-MPR requirements</w:t>
      </w:r>
      <w:r w:rsidRPr="00024CE5">
        <w:rPr>
          <w:rFonts w:eastAsia="宋体"/>
          <w:szCs w:val="24"/>
          <w:lang w:eastAsia="zh-CN"/>
        </w:rPr>
        <w:t>.</w:t>
      </w:r>
    </w:p>
    <w:p w14:paraId="27660AD4" w14:textId="77777777" w:rsidR="00A84912" w:rsidRPr="0056136D" w:rsidRDefault="00A84912" w:rsidP="00A8491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10BA39BD" w14:textId="77777777" w:rsidR="00A84912" w:rsidRPr="002D3107" w:rsidRDefault="00A84912" w:rsidP="00A8491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31BF08F9" w14:textId="77777777" w:rsidR="00F731B5" w:rsidRPr="00A84912" w:rsidRDefault="00F731B5" w:rsidP="005B4802">
      <w:pPr>
        <w:rPr>
          <w:color w:val="0070C0"/>
          <w:lang w:eastAsia="zh-CN"/>
        </w:rPr>
      </w:pPr>
    </w:p>
    <w:p w14:paraId="2F59D28F" w14:textId="0DE82F0D" w:rsidR="00DC2500" w:rsidRPr="009C6B82" w:rsidRDefault="007D70BF" w:rsidP="007D70BF">
      <w:pPr>
        <w:pStyle w:val="Heading2"/>
        <w:rPr>
          <w:lang w:val="en-US"/>
        </w:rPr>
      </w:pPr>
      <w:r w:rsidRPr="009C6B82">
        <w:rPr>
          <w:lang w:val="en-US"/>
        </w:rPr>
        <w:t xml:space="preserve">1.3 </w:t>
      </w:r>
      <w:r w:rsidR="00DC2500" w:rsidRPr="009C6B82">
        <w:rPr>
          <w:lang w:val="en-US"/>
        </w:rPr>
        <w:t>Companies views’ collection for 1</w:t>
      </w:r>
      <w:r w:rsidR="00DC2500" w:rsidRPr="00FE39CC">
        <w:rPr>
          <w:vertAlign w:val="superscript"/>
          <w:lang w:val="en-US"/>
        </w:rPr>
        <w:t>st</w:t>
      </w:r>
      <w:r w:rsidR="00DC2500" w:rsidRPr="009C6B82">
        <w:rPr>
          <w:lang w:val="en-US"/>
        </w:rPr>
        <w:t xml:space="preserve"> round </w:t>
      </w:r>
    </w:p>
    <w:p w14:paraId="2A1A3671" w14:textId="4B75BA06" w:rsidR="003418CB" w:rsidRPr="00FD266C" w:rsidRDefault="007D70BF" w:rsidP="007D70BF">
      <w:pPr>
        <w:pStyle w:val="Heading3"/>
        <w:ind w:left="470" w:hanging="470"/>
        <w:rPr>
          <w:sz w:val="24"/>
        </w:rPr>
      </w:pPr>
      <w:r w:rsidRPr="00FD266C">
        <w:rPr>
          <w:sz w:val="24"/>
        </w:rPr>
        <w:t xml:space="preserve">1.3.1 </w:t>
      </w:r>
      <w:r w:rsidR="00DC2500" w:rsidRPr="00FD266C">
        <w:rPr>
          <w:sz w:val="24"/>
        </w:rPr>
        <w:t>Open issues</w:t>
      </w:r>
      <w:r w:rsidR="003418CB" w:rsidRPr="00FD266C">
        <w:rPr>
          <w:sz w:val="24"/>
        </w:rPr>
        <w:t xml:space="preserve"> </w:t>
      </w:r>
    </w:p>
    <w:p w14:paraId="1E77143E" w14:textId="77777777" w:rsidR="00FD266C" w:rsidRPr="00FD266C" w:rsidRDefault="00FD266C" w:rsidP="00A613E9">
      <w:pPr>
        <w:spacing w:after="180"/>
        <w:rPr>
          <w:i/>
          <w:color w:val="0070C0"/>
          <w:sz w:val="20"/>
          <w:lang w:eastAsia="zh-CN"/>
        </w:rPr>
      </w:pPr>
      <w:r w:rsidRPr="00FD266C">
        <w:rPr>
          <w:i/>
          <w:color w:val="0070C0"/>
          <w:sz w:val="20"/>
          <w:lang w:eastAsia="zh-CN"/>
        </w:rPr>
        <w:t>One of the two formats, i.e. either example 1 or 2 can be used by moderators.</w:t>
      </w:r>
    </w:p>
    <w:p w14:paraId="59504DE9" w14:textId="3AB455D7" w:rsidR="00FD266C" w:rsidRPr="00FD266C" w:rsidRDefault="00FD266C" w:rsidP="00FD266C">
      <w:pPr>
        <w:spacing w:after="180"/>
        <w:rPr>
          <w:bCs/>
          <w:color w:val="0070C0"/>
          <w:sz w:val="20"/>
          <w:u w:val="single"/>
          <w:lang w:eastAsia="ko-KR"/>
        </w:rPr>
      </w:pPr>
      <w:r w:rsidRPr="00FD266C">
        <w:rPr>
          <w:bCs/>
          <w:color w:val="0070C0"/>
          <w:sz w:val="20"/>
          <w:u w:val="single"/>
          <w:lang w:eastAsia="ko-KR"/>
        </w:rPr>
        <w:t xml:space="preserve">Sub topic 1-1: </w:t>
      </w:r>
      <w:r w:rsidRPr="00FD266C">
        <w:rPr>
          <w:rFonts w:asciiTheme="minorHAnsi" w:eastAsia="Malgun Gothic" w:hAnsiTheme="minorHAnsi" w:cstheme="minorHAnsi"/>
          <w:b/>
        </w:rPr>
        <w:t>Switching position for TDM operation in ITS spectrum</w:t>
      </w:r>
    </w:p>
    <w:p w14:paraId="03DEE2E9" w14:textId="77777777" w:rsidR="00A84912" w:rsidRDefault="00A84912" w:rsidP="00A84912">
      <w:pPr>
        <w:spacing w:after="180"/>
        <w:rPr>
          <w:b/>
          <w:sz w:val="20"/>
        </w:rPr>
      </w:pPr>
      <w:r w:rsidRPr="00FD266C">
        <w:rPr>
          <w:b/>
          <w:sz w:val="20"/>
          <w:u w:val="single"/>
        </w:rPr>
        <w:t>Issue 1-1</w:t>
      </w:r>
      <w:r>
        <w:rPr>
          <w:b/>
          <w:sz w:val="20"/>
          <w:u w:val="single"/>
        </w:rPr>
        <w:t>-1</w:t>
      </w:r>
      <w:r w:rsidRPr="00FD266C">
        <w:rPr>
          <w:b/>
          <w:sz w:val="20"/>
          <w:u w:val="single"/>
        </w:rPr>
        <w:t>:</w:t>
      </w:r>
      <w:r>
        <w:rPr>
          <w:b/>
          <w:sz w:val="20"/>
        </w:rPr>
        <w:t xml:space="preserve"> Is it acceptable for the above moderator proposal?</w:t>
      </w:r>
    </w:p>
    <w:p w14:paraId="498872D5" w14:textId="77777777" w:rsidR="00A84912" w:rsidRPr="0020453A" w:rsidRDefault="00A84912" w:rsidP="00A84912">
      <w:pPr>
        <w:spacing w:after="180"/>
        <w:rPr>
          <w:rFonts w:eastAsia="宋体"/>
          <w:i/>
          <w:sz w:val="20"/>
          <w:lang w:eastAsia="ko-KR"/>
        </w:rPr>
      </w:pPr>
      <w:r>
        <w:rPr>
          <w:b/>
          <w:sz w:val="20"/>
          <w:highlight w:val="green"/>
        </w:rPr>
        <w:t>Agreement</w:t>
      </w:r>
      <w:r w:rsidRPr="005260CA">
        <w:rPr>
          <w:b/>
          <w:sz w:val="20"/>
          <w:highlight w:val="green"/>
        </w:rPr>
        <w:t xml:space="preserve">: </w:t>
      </w:r>
      <w:r>
        <w:rPr>
          <w:b/>
          <w:sz w:val="20"/>
          <w:highlight w:val="green"/>
        </w:rPr>
        <w:t xml:space="preserve">Based on RAN1 reply LS, </w:t>
      </w:r>
      <w:r w:rsidRPr="005260CA">
        <w:rPr>
          <w:b/>
          <w:sz w:val="20"/>
          <w:highlight w:val="green"/>
        </w:rPr>
        <w:t xml:space="preserve">RAN4 can agree that the switching position will be decided by comparison each LTE SL and NR SL </w:t>
      </w:r>
      <w:r>
        <w:rPr>
          <w:b/>
          <w:sz w:val="20"/>
          <w:highlight w:val="green"/>
        </w:rPr>
        <w:t xml:space="preserve">packet </w:t>
      </w:r>
      <w:r w:rsidRPr="005260CA">
        <w:rPr>
          <w:b/>
          <w:sz w:val="20"/>
          <w:highlight w:val="green"/>
        </w:rPr>
        <w:t>priority when the priority is not same in ITS spectrum</w:t>
      </w:r>
      <w:r>
        <w:rPr>
          <w:b/>
          <w:sz w:val="20"/>
        </w:rPr>
        <w:t>.</w:t>
      </w:r>
    </w:p>
    <w:tbl>
      <w:tblPr>
        <w:tblStyle w:val="TableGrid"/>
        <w:tblW w:w="0" w:type="auto"/>
        <w:tblLook w:val="04A0" w:firstRow="1" w:lastRow="0" w:firstColumn="1" w:lastColumn="0" w:noHBand="0" w:noVBand="1"/>
      </w:tblPr>
      <w:tblGrid>
        <w:gridCol w:w="1236"/>
        <w:gridCol w:w="8395"/>
      </w:tblGrid>
      <w:tr w:rsidR="00FD266C" w:rsidRPr="00FD266C" w14:paraId="1CC73087" w14:textId="77777777" w:rsidTr="0042519C">
        <w:tc>
          <w:tcPr>
            <w:tcW w:w="1236" w:type="dxa"/>
          </w:tcPr>
          <w:p w14:paraId="616801A7"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95" w:type="dxa"/>
          </w:tcPr>
          <w:p w14:paraId="6E145329"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FD266C" w:rsidRPr="00FD266C" w14:paraId="2EB35F5D" w14:textId="77777777" w:rsidTr="0042519C">
        <w:tc>
          <w:tcPr>
            <w:tcW w:w="1236" w:type="dxa"/>
          </w:tcPr>
          <w:p w14:paraId="209D5C6C" w14:textId="4F22DF74" w:rsidR="00FD266C" w:rsidRPr="00AD63EB" w:rsidRDefault="00EE0393" w:rsidP="0042519C">
            <w:pPr>
              <w:spacing w:after="120"/>
              <w:rPr>
                <w:rFonts w:eastAsia="宋体"/>
                <w:color w:val="0070C0"/>
                <w:sz w:val="20"/>
                <w:lang w:eastAsia="zh-CN"/>
              </w:rPr>
            </w:pPr>
            <w:r>
              <w:rPr>
                <w:rFonts w:eastAsia="宋体" w:hint="eastAsia"/>
                <w:color w:val="0070C0"/>
                <w:sz w:val="20"/>
                <w:lang w:eastAsia="zh-CN"/>
              </w:rPr>
              <w:t>CATT</w:t>
            </w:r>
          </w:p>
        </w:tc>
        <w:tc>
          <w:tcPr>
            <w:tcW w:w="8395" w:type="dxa"/>
          </w:tcPr>
          <w:p w14:paraId="4FEF699C" w14:textId="08DAEC94" w:rsidR="00FD266C" w:rsidRPr="00AD63EB" w:rsidRDefault="00EE0393" w:rsidP="0042519C">
            <w:pPr>
              <w:spacing w:after="120"/>
              <w:rPr>
                <w:rFonts w:eastAsia="宋体"/>
                <w:color w:val="0070C0"/>
                <w:sz w:val="20"/>
                <w:lang w:eastAsia="zh-CN"/>
              </w:rPr>
            </w:pPr>
            <w:r>
              <w:rPr>
                <w:rFonts w:eastAsia="宋体" w:hint="eastAsia"/>
                <w:color w:val="0070C0"/>
                <w:sz w:val="20"/>
                <w:lang w:eastAsia="zh-CN"/>
              </w:rPr>
              <w:t>Support option 1.</w:t>
            </w:r>
          </w:p>
        </w:tc>
      </w:tr>
      <w:tr w:rsidR="00FD266C" w:rsidRPr="00FD266C" w14:paraId="38ACD0C1" w14:textId="77777777" w:rsidTr="0042519C">
        <w:tc>
          <w:tcPr>
            <w:tcW w:w="1236" w:type="dxa"/>
          </w:tcPr>
          <w:p w14:paraId="325E3686" w14:textId="07E34893" w:rsidR="00FD266C" w:rsidRPr="00FD266C" w:rsidRDefault="000A4E17" w:rsidP="0042519C">
            <w:pPr>
              <w:spacing w:after="120"/>
              <w:rPr>
                <w:rFonts w:eastAsiaTheme="minorEastAsia"/>
                <w:color w:val="0070C0"/>
                <w:sz w:val="20"/>
                <w:lang w:eastAsia="ko-KR"/>
              </w:rPr>
            </w:pPr>
            <w:r>
              <w:rPr>
                <w:rFonts w:eastAsiaTheme="minorEastAsia"/>
                <w:color w:val="0070C0"/>
                <w:sz w:val="20"/>
                <w:lang w:eastAsia="ko-KR"/>
              </w:rPr>
              <w:t>LGE</w:t>
            </w:r>
          </w:p>
        </w:tc>
        <w:tc>
          <w:tcPr>
            <w:tcW w:w="8395" w:type="dxa"/>
          </w:tcPr>
          <w:p w14:paraId="635E6DF2" w14:textId="24D8ACCB" w:rsidR="00FD266C" w:rsidRPr="00FD266C" w:rsidRDefault="000A4E17" w:rsidP="0042519C">
            <w:pPr>
              <w:spacing w:after="120"/>
              <w:rPr>
                <w:rFonts w:eastAsiaTheme="minorEastAsia"/>
                <w:color w:val="0070C0"/>
                <w:sz w:val="20"/>
                <w:lang w:eastAsia="zh-CN"/>
              </w:rPr>
            </w:pPr>
            <w:r>
              <w:rPr>
                <w:rFonts w:eastAsia="宋体" w:hint="eastAsia"/>
                <w:color w:val="0070C0"/>
                <w:sz w:val="20"/>
                <w:lang w:eastAsia="zh-CN"/>
              </w:rPr>
              <w:t>Support option 1.</w:t>
            </w:r>
          </w:p>
        </w:tc>
      </w:tr>
      <w:tr w:rsidR="00A84912" w:rsidRPr="00FD266C" w14:paraId="6DD01AA0" w14:textId="77777777" w:rsidTr="0042519C">
        <w:tc>
          <w:tcPr>
            <w:tcW w:w="1236" w:type="dxa"/>
          </w:tcPr>
          <w:p w14:paraId="39D93201" w14:textId="2D962800" w:rsidR="00A84912" w:rsidRPr="00FD266C" w:rsidRDefault="006154A1" w:rsidP="0042519C">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5C6019F1" w14:textId="5012CE51" w:rsidR="00A84912" w:rsidRPr="00FD266C" w:rsidRDefault="006154A1" w:rsidP="0042519C">
            <w:pPr>
              <w:spacing w:after="120"/>
              <w:rPr>
                <w:rFonts w:eastAsiaTheme="minorEastAsia"/>
                <w:color w:val="0070C0"/>
                <w:sz w:val="20"/>
                <w:lang w:eastAsia="zh-CN"/>
              </w:rPr>
            </w:pPr>
            <w:r>
              <w:rPr>
                <w:rFonts w:eastAsiaTheme="minorEastAsia"/>
                <w:color w:val="0070C0"/>
                <w:sz w:val="20"/>
                <w:lang w:eastAsia="zh-CN"/>
              </w:rPr>
              <w:t>Option 1</w:t>
            </w:r>
          </w:p>
        </w:tc>
      </w:tr>
      <w:tr w:rsidR="00C755D9" w:rsidRPr="00FD266C" w14:paraId="019EA9E5" w14:textId="77777777" w:rsidTr="0042519C">
        <w:tc>
          <w:tcPr>
            <w:tcW w:w="1236" w:type="dxa"/>
          </w:tcPr>
          <w:p w14:paraId="72D9EBBE" w14:textId="3BC20939" w:rsidR="00C755D9" w:rsidRDefault="00C755D9" w:rsidP="0042519C">
            <w:pPr>
              <w:spacing w:after="120"/>
              <w:rPr>
                <w:rFonts w:eastAsiaTheme="minorEastAsia"/>
                <w:color w:val="0070C0"/>
                <w:sz w:val="20"/>
                <w:lang w:eastAsia="zh-CN"/>
              </w:rPr>
            </w:pPr>
            <w:r>
              <w:rPr>
                <w:rFonts w:eastAsiaTheme="minorEastAsia" w:hint="eastAsia"/>
                <w:color w:val="0070C0"/>
                <w:sz w:val="20"/>
                <w:lang w:eastAsia="zh-CN"/>
              </w:rPr>
              <w:t>X</w:t>
            </w:r>
            <w:r>
              <w:rPr>
                <w:rFonts w:eastAsiaTheme="minorEastAsia"/>
                <w:color w:val="0070C0"/>
                <w:sz w:val="20"/>
                <w:lang w:eastAsia="zh-CN"/>
              </w:rPr>
              <w:t>iaomi</w:t>
            </w:r>
          </w:p>
        </w:tc>
        <w:tc>
          <w:tcPr>
            <w:tcW w:w="8395" w:type="dxa"/>
          </w:tcPr>
          <w:p w14:paraId="2D35BCF4" w14:textId="11BB94A6" w:rsidR="00C755D9" w:rsidRDefault="00C755D9" w:rsidP="0042519C">
            <w:pPr>
              <w:spacing w:after="120"/>
              <w:rPr>
                <w:rFonts w:eastAsiaTheme="minorEastAsia"/>
                <w:color w:val="0070C0"/>
                <w:sz w:val="20"/>
                <w:lang w:eastAsia="zh-CN"/>
              </w:rPr>
            </w:pPr>
            <w:r>
              <w:rPr>
                <w:rFonts w:eastAsiaTheme="minorEastAsia" w:hint="eastAsia"/>
                <w:color w:val="0070C0"/>
                <w:sz w:val="20"/>
                <w:lang w:eastAsia="zh-CN"/>
              </w:rPr>
              <w:t>S</w:t>
            </w:r>
            <w:r>
              <w:rPr>
                <w:rFonts w:eastAsiaTheme="minorEastAsia"/>
                <w:color w:val="0070C0"/>
                <w:sz w:val="20"/>
                <w:lang w:eastAsia="zh-CN"/>
              </w:rPr>
              <w:t>upport Option1.</w:t>
            </w:r>
          </w:p>
        </w:tc>
      </w:tr>
      <w:tr w:rsidR="00A52BED" w:rsidRPr="00FD266C" w14:paraId="06372B56" w14:textId="77777777" w:rsidTr="0042519C">
        <w:tc>
          <w:tcPr>
            <w:tcW w:w="1236" w:type="dxa"/>
          </w:tcPr>
          <w:p w14:paraId="48A082D0" w14:textId="12B26621" w:rsidR="00A52BED" w:rsidRDefault="00A52BED" w:rsidP="0042519C">
            <w:pPr>
              <w:spacing w:after="120"/>
              <w:rPr>
                <w:rFonts w:eastAsiaTheme="minorEastAsia"/>
                <w:color w:val="0070C0"/>
                <w:sz w:val="20"/>
                <w:lang w:eastAsia="zh-CN"/>
              </w:rPr>
            </w:pPr>
            <w:r>
              <w:rPr>
                <w:rFonts w:eastAsiaTheme="minorEastAsia"/>
                <w:color w:val="0070C0"/>
                <w:sz w:val="20"/>
                <w:lang w:eastAsia="zh-CN"/>
              </w:rPr>
              <w:t>V</w:t>
            </w:r>
            <w:r>
              <w:rPr>
                <w:rFonts w:eastAsiaTheme="minorEastAsia" w:hint="eastAsia"/>
                <w:color w:val="0070C0"/>
                <w:sz w:val="20"/>
                <w:lang w:eastAsia="zh-CN"/>
              </w:rPr>
              <w:t>ivo</w:t>
            </w:r>
          </w:p>
        </w:tc>
        <w:tc>
          <w:tcPr>
            <w:tcW w:w="8395" w:type="dxa"/>
          </w:tcPr>
          <w:p w14:paraId="24CC20DD" w14:textId="77777777" w:rsidR="00A52BED" w:rsidRPr="00D2522F" w:rsidRDefault="00897AB1" w:rsidP="0042519C">
            <w:pPr>
              <w:spacing w:after="120"/>
              <w:rPr>
                <w:rFonts w:eastAsiaTheme="minorEastAsia"/>
                <w:color w:val="0070C0"/>
                <w:sz w:val="20"/>
                <w:szCs w:val="20"/>
                <w:lang w:eastAsia="zh-CN"/>
              </w:rPr>
            </w:pPr>
            <w:r w:rsidRPr="00881686">
              <w:rPr>
                <w:rFonts w:eastAsiaTheme="minorEastAsia" w:hint="eastAsia"/>
                <w:color w:val="0070C0"/>
                <w:sz w:val="20"/>
                <w:szCs w:val="20"/>
                <w:lang w:eastAsia="zh-CN"/>
              </w:rPr>
              <w:t>A</w:t>
            </w:r>
            <w:r w:rsidRPr="00881686">
              <w:rPr>
                <w:rFonts w:eastAsiaTheme="minorEastAsia"/>
                <w:color w:val="0070C0"/>
                <w:sz w:val="20"/>
                <w:szCs w:val="20"/>
                <w:lang w:eastAsia="zh-CN"/>
              </w:rPr>
              <w:t xml:space="preserve">bout the moderator’s proposal, we have two </w:t>
            </w:r>
            <w:r w:rsidRPr="00D2522F">
              <w:rPr>
                <w:rFonts w:eastAsiaTheme="minorEastAsia"/>
                <w:color w:val="0070C0"/>
                <w:sz w:val="20"/>
                <w:szCs w:val="20"/>
                <w:lang w:eastAsia="zh-CN"/>
              </w:rPr>
              <w:t>comments:</w:t>
            </w:r>
          </w:p>
          <w:p w14:paraId="0EC9B619" w14:textId="77777777" w:rsidR="00897AB1" w:rsidRPr="00881686" w:rsidRDefault="00897AB1" w:rsidP="00897AB1">
            <w:pPr>
              <w:pStyle w:val="ListParagraph"/>
              <w:numPr>
                <w:ilvl w:val="0"/>
                <w:numId w:val="41"/>
              </w:numPr>
              <w:spacing w:after="120"/>
              <w:ind w:firstLineChars="0"/>
              <w:rPr>
                <w:rFonts w:eastAsiaTheme="minorEastAsia"/>
                <w:color w:val="0070C0"/>
                <w:lang w:eastAsia="zh-CN"/>
              </w:rPr>
            </w:pPr>
            <w:r w:rsidRPr="00881686">
              <w:rPr>
                <w:rFonts w:eastAsiaTheme="minorEastAsia"/>
                <w:color w:val="0070C0"/>
                <w:lang w:eastAsia="zh-CN"/>
              </w:rPr>
              <w:t xml:space="preserve">The </w:t>
            </w:r>
            <w:r w:rsidR="00437BD4" w:rsidRPr="00881686">
              <w:rPr>
                <w:rFonts w:eastAsiaTheme="minorEastAsia"/>
                <w:color w:val="0070C0"/>
                <w:lang w:eastAsia="zh-CN"/>
              </w:rPr>
              <w:t xml:space="preserve">priority rules defined in RAN1 apply to the case simultaneous </w:t>
            </w:r>
            <w:r w:rsidR="00094C19" w:rsidRPr="00881686">
              <w:rPr>
                <w:rFonts w:eastAsiaTheme="minorEastAsia"/>
                <w:color w:val="0070C0"/>
                <w:lang w:eastAsia="zh-CN"/>
              </w:rPr>
              <w:t xml:space="preserve">NR V2X and LTE V2X </w:t>
            </w:r>
            <w:r w:rsidR="00437BD4" w:rsidRPr="00881686">
              <w:rPr>
                <w:rFonts w:eastAsiaTheme="minorEastAsia"/>
                <w:color w:val="0070C0"/>
                <w:lang w:eastAsia="zh-CN"/>
              </w:rPr>
              <w:t>transmission</w:t>
            </w:r>
            <w:r w:rsidR="00094C19" w:rsidRPr="00881686">
              <w:rPr>
                <w:rFonts w:eastAsiaTheme="minorEastAsia"/>
                <w:color w:val="0070C0"/>
                <w:lang w:eastAsia="zh-CN"/>
              </w:rPr>
              <w:t xml:space="preserve">s, </w:t>
            </w:r>
            <w:r w:rsidR="00146107" w:rsidRPr="00881686">
              <w:rPr>
                <w:rFonts w:eastAsiaTheme="minorEastAsia"/>
                <w:color w:val="0070C0"/>
                <w:lang w:eastAsia="zh-CN"/>
              </w:rPr>
              <w:t>not for the switching case from one transmission to another.</w:t>
            </w:r>
          </w:p>
          <w:p w14:paraId="52779ECC" w14:textId="77777777" w:rsidR="00146107" w:rsidRPr="00881686" w:rsidRDefault="00146107" w:rsidP="00897AB1">
            <w:pPr>
              <w:pStyle w:val="ListParagraph"/>
              <w:numPr>
                <w:ilvl w:val="0"/>
                <w:numId w:val="41"/>
              </w:numPr>
              <w:spacing w:after="120"/>
              <w:ind w:firstLineChars="0"/>
              <w:rPr>
                <w:rFonts w:eastAsiaTheme="minorEastAsia"/>
                <w:color w:val="0070C0"/>
                <w:lang w:eastAsia="zh-CN"/>
              </w:rPr>
            </w:pPr>
            <w:r w:rsidRPr="00881686">
              <w:rPr>
                <w:rFonts w:eastAsiaTheme="minorEastAsia"/>
                <w:color w:val="0070C0"/>
                <w:lang w:eastAsia="zh-CN"/>
              </w:rPr>
              <w:t>If RAN4 decides to utilize the transmission rules defined in RAN1, we need to further check with RAN1 if RAN4’s decisions over</w:t>
            </w:r>
            <w:r w:rsidR="00DE600A" w:rsidRPr="00881686">
              <w:rPr>
                <w:rFonts w:eastAsiaTheme="minorEastAsia"/>
                <w:color w:val="0070C0"/>
                <w:lang w:eastAsia="zh-CN"/>
              </w:rPr>
              <w:t>ride RAN1’s spec</w:t>
            </w:r>
            <w:r w:rsidRPr="00881686">
              <w:rPr>
                <w:rFonts w:eastAsiaTheme="minorEastAsia"/>
                <w:color w:val="0070C0"/>
                <w:lang w:eastAsia="zh-CN"/>
              </w:rPr>
              <w:t>.</w:t>
            </w:r>
          </w:p>
          <w:p w14:paraId="5ECF5852" w14:textId="77777777" w:rsidR="006C14F4" w:rsidRDefault="006C14F4" w:rsidP="006C14F4">
            <w:pPr>
              <w:spacing w:after="120"/>
              <w:rPr>
                <w:rFonts w:eastAsiaTheme="minorEastAsia"/>
                <w:color w:val="0070C0"/>
                <w:sz w:val="20"/>
                <w:szCs w:val="20"/>
                <w:lang w:eastAsia="zh-CN"/>
              </w:rPr>
            </w:pPr>
            <w:r w:rsidRPr="00881686">
              <w:rPr>
                <w:rFonts w:eastAsiaTheme="minorEastAsia" w:hint="eastAsia"/>
                <w:color w:val="0070C0"/>
                <w:sz w:val="20"/>
                <w:szCs w:val="20"/>
                <w:lang w:eastAsia="zh-CN"/>
              </w:rPr>
              <w:t>S</w:t>
            </w:r>
            <w:r w:rsidRPr="00881686">
              <w:rPr>
                <w:rFonts w:eastAsiaTheme="minorEastAsia"/>
                <w:color w:val="0070C0"/>
                <w:sz w:val="20"/>
                <w:szCs w:val="20"/>
                <w:lang w:eastAsia="zh-CN"/>
              </w:rPr>
              <w:t xml:space="preserve">ince we hold off this issue for a long time, </w:t>
            </w:r>
            <w:r w:rsidR="008867FA" w:rsidRPr="00881686">
              <w:rPr>
                <w:rFonts w:eastAsiaTheme="minorEastAsia"/>
                <w:color w:val="0070C0"/>
                <w:sz w:val="20"/>
                <w:szCs w:val="20"/>
                <w:lang w:eastAsia="zh-CN"/>
              </w:rPr>
              <w:t>we can accept Option1</w:t>
            </w:r>
            <w:r w:rsidR="00D2522F">
              <w:rPr>
                <w:rFonts w:eastAsiaTheme="minorEastAsia"/>
                <w:color w:val="0070C0"/>
                <w:sz w:val="20"/>
                <w:szCs w:val="20"/>
                <w:lang w:eastAsia="zh-CN"/>
              </w:rPr>
              <w:t xml:space="preserve"> for a comprise</w:t>
            </w:r>
            <w:r w:rsidR="008867FA" w:rsidRPr="00881686">
              <w:rPr>
                <w:rFonts w:eastAsiaTheme="minorEastAsia"/>
                <w:color w:val="0070C0"/>
                <w:sz w:val="20"/>
                <w:szCs w:val="20"/>
                <w:lang w:eastAsia="zh-CN"/>
              </w:rPr>
              <w:t xml:space="preserve"> with RAN1’s impact considered.</w:t>
            </w:r>
          </w:p>
          <w:p w14:paraId="50C73B34" w14:textId="2CE161D5" w:rsidR="001A7137" w:rsidRPr="006C14F4" w:rsidRDefault="001A7137" w:rsidP="0093310F">
            <w:pPr>
              <w:spacing w:after="120"/>
              <w:rPr>
                <w:rFonts w:eastAsiaTheme="minorEastAsia"/>
                <w:color w:val="0070C0"/>
                <w:lang w:eastAsia="zh-CN"/>
              </w:rPr>
            </w:pPr>
            <w:r>
              <w:rPr>
                <w:rFonts w:eastAsiaTheme="minorEastAsia"/>
                <w:color w:val="0070C0"/>
                <w:sz w:val="20"/>
                <w:szCs w:val="20"/>
                <w:lang w:eastAsia="zh-CN"/>
              </w:rPr>
              <w:t>LGE comment: Yes, the priority rule is simultaneous transmission between NR V2X and LTE V2X. But majority companies show that their view to decide the switching position for TDM operation. In here, they can follow the other WG’ priority rule.</w:t>
            </w:r>
          </w:p>
        </w:tc>
      </w:tr>
      <w:tr w:rsidR="006C044A" w:rsidRPr="00FD266C" w14:paraId="10817F32" w14:textId="77777777" w:rsidTr="0042519C">
        <w:tc>
          <w:tcPr>
            <w:tcW w:w="1236" w:type="dxa"/>
          </w:tcPr>
          <w:p w14:paraId="5DCC9EA1" w14:textId="5A4196C7" w:rsidR="006C044A" w:rsidRDefault="006C044A" w:rsidP="0042519C">
            <w:pPr>
              <w:spacing w:after="120"/>
              <w:rPr>
                <w:rFonts w:eastAsiaTheme="minorEastAsia"/>
                <w:color w:val="0070C0"/>
                <w:sz w:val="20"/>
                <w:lang w:eastAsia="zh-CN"/>
              </w:rPr>
            </w:pPr>
            <w:r>
              <w:rPr>
                <w:rFonts w:eastAsiaTheme="minorEastAsia"/>
                <w:color w:val="0070C0"/>
                <w:sz w:val="20"/>
                <w:lang w:eastAsia="zh-CN"/>
              </w:rPr>
              <w:t>Qualcomm</w:t>
            </w:r>
          </w:p>
        </w:tc>
        <w:tc>
          <w:tcPr>
            <w:tcW w:w="8395" w:type="dxa"/>
          </w:tcPr>
          <w:p w14:paraId="0DEE7815" w14:textId="4A493745" w:rsidR="006C044A" w:rsidRPr="00881686" w:rsidRDefault="006C044A" w:rsidP="0042519C">
            <w:pPr>
              <w:spacing w:after="120"/>
              <w:rPr>
                <w:rFonts w:eastAsiaTheme="minorEastAsia"/>
                <w:color w:val="0070C0"/>
                <w:sz w:val="20"/>
                <w:szCs w:val="20"/>
                <w:lang w:eastAsia="zh-CN"/>
              </w:rPr>
            </w:pPr>
            <w:r>
              <w:rPr>
                <w:rFonts w:eastAsiaTheme="minorEastAsia"/>
                <w:color w:val="0070C0"/>
                <w:sz w:val="20"/>
                <w:szCs w:val="20"/>
                <w:lang w:eastAsia="zh-CN"/>
              </w:rPr>
              <w:t>Support option 1</w:t>
            </w:r>
          </w:p>
        </w:tc>
      </w:tr>
    </w:tbl>
    <w:p w14:paraId="434B388F" w14:textId="7A0EC08E" w:rsidR="003418CB" w:rsidRPr="00FD266C" w:rsidRDefault="003418CB" w:rsidP="00FD266C">
      <w:pPr>
        <w:spacing w:after="180"/>
        <w:rPr>
          <w:rFonts w:eastAsia="Yu Mincho"/>
          <w:b/>
          <w:sz w:val="18"/>
          <w:szCs w:val="18"/>
          <w:u w:val="single"/>
          <w:lang w:eastAsia="ko-KR"/>
        </w:rPr>
      </w:pPr>
    </w:p>
    <w:p w14:paraId="5DFB2014" w14:textId="68901B5B" w:rsidR="00A84912" w:rsidRPr="00FD266C" w:rsidRDefault="00A84912" w:rsidP="00A84912">
      <w:pPr>
        <w:spacing w:after="180"/>
        <w:rPr>
          <w:b/>
          <w:sz w:val="20"/>
          <w:u w:val="single"/>
        </w:rPr>
      </w:pPr>
      <w:r w:rsidRPr="00FD266C">
        <w:rPr>
          <w:b/>
          <w:sz w:val="20"/>
          <w:u w:val="single"/>
        </w:rPr>
        <w:t xml:space="preserve">Issue 1-1-2: </w:t>
      </w:r>
      <w:r>
        <w:rPr>
          <w:b/>
          <w:sz w:val="20"/>
        </w:rPr>
        <w:t>How to</w:t>
      </w:r>
      <w:r w:rsidRPr="00FD266C">
        <w:rPr>
          <w:b/>
          <w:sz w:val="20"/>
        </w:rPr>
        <w:t xml:space="preserve"> apply the </w:t>
      </w:r>
      <w:r>
        <w:rPr>
          <w:b/>
          <w:sz w:val="20"/>
          <w:lang w:eastAsia="zh-CN"/>
        </w:rPr>
        <w:t xml:space="preserve">switching position </w:t>
      </w:r>
      <w:r>
        <w:rPr>
          <w:b/>
          <w:sz w:val="20"/>
        </w:rPr>
        <w:t xml:space="preserve">when the priority is same or unknown </w:t>
      </w:r>
      <w:r w:rsidRPr="00FD266C">
        <w:rPr>
          <w:b/>
          <w:sz w:val="20"/>
        </w:rPr>
        <w:t>between</w:t>
      </w:r>
      <w:r>
        <w:rPr>
          <w:b/>
          <w:sz w:val="20"/>
        </w:rPr>
        <w:t xml:space="preserve"> LTE </w:t>
      </w:r>
      <w:r w:rsidRPr="00FD266C">
        <w:rPr>
          <w:b/>
          <w:sz w:val="20"/>
        </w:rPr>
        <w:t xml:space="preserve">SL </w:t>
      </w:r>
      <w:r>
        <w:rPr>
          <w:b/>
          <w:sz w:val="20"/>
        </w:rPr>
        <w:t>and NR SL in ITS spectrum</w:t>
      </w:r>
      <w:r w:rsidRPr="00FD266C">
        <w:rPr>
          <w:b/>
          <w:sz w:val="20"/>
        </w:rPr>
        <w:t>?</w:t>
      </w:r>
    </w:p>
    <w:tbl>
      <w:tblPr>
        <w:tblStyle w:val="TableGrid"/>
        <w:tblW w:w="0" w:type="auto"/>
        <w:tblLook w:val="04A0" w:firstRow="1" w:lastRow="0" w:firstColumn="1" w:lastColumn="0" w:noHBand="0" w:noVBand="1"/>
      </w:tblPr>
      <w:tblGrid>
        <w:gridCol w:w="1236"/>
        <w:gridCol w:w="8395"/>
      </w:tblGrid>
      <w:tr w:rsidR="00FD266C" w:rsidRPr="00FD266C" w14:paraId="45E5721E" w14:textId="77777777" w:rsidTr="0042519C">
        <w:tc>
          <w:tcPr>
            <w:tcW w:w="1236" w:type="dxa"/>
          </w:tcPr>
          <w:p w14:paraId="440086E7"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lastRenderedPageBreak/>
              <w:t>Company</w:t>
            </w:r>
          </w:p>
        </w:tc>
        <w:tc>
          <w:tcPr>
            <w:tcW w:w="8395" w:type="dxa"/>
          </w:tcPr>
          <w:p w14:paraId="634414F9"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FD266C" w:rsidRPr="00FD266C" w14:paraId="12ABBD6E" w14:textId="77777777" w:rsidTr="0042519C">
        <w:tc>
          <w:tcPr>
            <w:tcW w:w="1236" w:type="dxa"/>
          </w:tcPr>
          <w:p w14:paraId="0E57C4B0" w14:textId="3563E44D" w:rsidR="00FD266C" w:rsidRPr="00FD266C" w:rsidRDefault="000A4E17" w:rsidP="0042519C">
            <w:pPr>
              <w:spacing w:after="120"/>
              <w:rPr>
                <w:rFonts w:eastAsiaTheme="minorEastAsia"/>
                <w:color w:val="0070C0"/>
                <w:sz w:val="20"/>
                <w:lang w:eastAsia="zh-CN"/>
              </w:rPr>
            </w:pPr>
            <w:r>
              <w:rPr>
                <w:rFonts w:eastAsiaTheme="minorEastAsia"/>
                <w:color w:val="0070C0"/>
                <w:sz w:val="20"/>
                <w:lang w:eastAsia="zh-CN"/>
              </w:rPr>
              <w:t>CATT</w:t>
            </w:r>
          </w:p>
        </w:tc>
        <w:tc>
          <w:tcPr>
            <w:tcW w:w="8395" w:type="dxa"/>
          </w:tcPr>
          <w:p w14:paraId="58215AF8" w14:textId="20EC83A2" w:rsidR="00FD266C" w:rsidRPr="00AD63EB" w:rsidRDefault="00836053" w:rsidP="0042519C">
            <w:pPr>
              <w:spacing w:after="120"/>
              <w:rPr>
                <w:rFonts w:eastAsia="宋体"/>
                <w:color w:val="0070C0"/>
                <w:sz w:val="20"/>
                <w:lang w:eastAsia="zh-CN"/>
              </w:rPr>
            </w:pPr>
            <w:r>
              <w:rPr>
                <w:rFonts w:eastAsia="宋体" w:hint="eastAsia"/>
                <w:color w:val="0070C0"/>
                <w:sz w:val="20"/>
                <w:lang w:eastAsia="zh-CN"/>
              </w:rPr>
              <w:t xml:space="preserve">Option 1. </w:t>
            </w:r>
          </w:p>
        </w:tc>
      </w:tr>
      <w:tr w:rsidR="00FD266C" w:rsidRPr="00FD266C" w14:paraId="4B76D58B" w14:textId="77777777" w:rsidTr="0042519C">
        <w:tc>
          <w:tcPr>
            <w:tcW w:w="1236" w:type="dxa"/>
          </w:tcPr>
          <w:p w14:paraId="618ED690" w14:textId="543A40F4" w:rsidR="00FD266C" w:rsidRPr="00FD266C" w:rsidRDefault="000A4E17" w:rsidP="0042519C">
            <w:pPr>
              <w:spacing w:after="120"/>
              <w:rPr>
                <w:rFonts w:eastAsiaTheme="minorEastAsia"/>
                <w:color w:val="0070C0"/>
                <w:sz w:val="20"/>
                <w:lang w:eastAsia="ko-KR"/>
              </w:rPr>
            </w:pPr>
            <w:r>
              <w:rPr>
                <w:rFonts w:eastAsiaTheme="minorEastAsia"/>
                <w:color w:val="0070C0"/>
                <w:sz w:val="20"/>
                <w:lang w:eastAsia="ko-KR"/>
              </w:rPr>
              <w:t>LGE</w:t>
            </w:r>
          </w:p>
        </w:tc>
        <w:tc>
          <w:tcPr>
            <w:tcW w:w="8395" w:type="dxa"/>
          </w:tcPr>
          <w:p w14:paraId="3FCA3598" w14:textId="37E9A187" w:rsidR="00FD266C" w:rsidRPr="00FD266C" w:rsidRDefault="000A4E17" w:rsidP="0042519C">
            <w:pPr>
              <w:spacing w:after="120"/>
              <w:rPr>
                <w:rFonts w:eastAsiaTheme="minorEastAsia"/>
                <w:color w:val="0070C0"/>
                <w:sz w:val="20"/>
                <w:lang w:eastAsia="zh-CN"/>
              </w:rPr>
            </w:pPr>
            <w:r>
              <w:rPr>
                <w:rFonts w:eastAsia="宋体" w:hint="eastAsia"/>
                <w:color w:val="0070C0"/>
                <w:sz w:val="20"/>
                <w:lang w:eastAsia="zh-CN"/>
              </w:rPr>
              <w:t>Support option 1</w:t>
            </w:r>
          </w:p>
        </w:tc>
      </w:tr>
      <w:tr w:rsidR="00A84912" w:rsidRPr="00FD266C" w14:paraId="29521D2E" w14:textId="77777777" w:rsidTr="0042519C">
        <w:tc>
          <w:tcPr>
            <w:tcW w:w="1236" w:type="dxa"/>
          </w:tcPr>
          <w:p w14:paraId="7D16067F" w14:textId="2158F0A8" w:rsidR="00A84912" w:rsidRPr="00FD266C" w:rsidRDefault="006154A1" w:rsidP="0042519C">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5104342A" w14:textId="7A734397" w:rsidR="00A84912" w:rsidRPr="00FD266C" w:rsidRDefault="006154A1" w:rsidP="0042519C">
            <w:pPr>
              <w:spacing w:after="120"/>
              <w:rPr>
                <w:rFonts w:eastAsiaTheme="minorEastAsia"/>
                <w:color w:val="0070C0"/>
                <w:sz w:val="20"/>
                <w:lang w:eastAsia="zh-CN"/>
              </w:rPr>
            </w:pPr>
            <w:r>
              <w:rPr>
                <w:rFonts w:eastAsiaTheme="minorEastAsia"/>
                <w:color w:val="0070C0"/>
                <w:sz w:val="20"/>
                <w:lang w:eastAsia="zh-CN"/>
              </w:rPr>
              <w:t>Option 1</w:t>
            </w:r>
          </w:p>
        </w:tc>
      </w:tr>
      <w:tr w:rsidR="00C755D9" w:rsidRPr="00FD266C" w14:paraId="7EB23E3A" w14:textId="77777777" w:rsidTr="0042519C">
        <w:tc>
          <w:tcPr>
            <w:tcW w:w="1236" w:type="dxa"/>
          </w:tcPr>
          <w:p w14:paraId="08951014" w14:textId="7EDEFA4C" w:rsidR="00C755D9" w:rsidRDefault="00C755D9" w:rsidP="00C755D9">
            <w:pPr>
              <w:spacing w:after="120"/>
              <w:rPr>
                <w:rFonts w:eastAsiaTheme="minorEastAsia"/>
                <w:color w:val="0070C0"/>
                <w:sz w:val="20"/>
                <w:lang w:eastAsia="zh-CN"/>
              </w:rPr>
            </w:pPr>
            <w:r>
              <w:rPr>
                <w:rFonts w:eastAsiaTheme="minorEastAsia" w:hint="eastAsia"/>
                <w:color w:val="0070C0"/>
                <w:sz w:val="20"/>
                <w:lang w:eastAsia="zh-CN"/>
              </w:rPr>
              <w:t>X</w:t>
            </w:r>
            <w:r>
              <w:rPr>
                <w:rFonts w:eastAsiaTheme="minorEastAsia"/>
                <w:color w:val="0070C0"/>
                <w:sz w:val="20"/>
                <w:lang w:eastAsia="zh-CN"/>
              </w:rPr>
              <w:t>iaomi</w:t>
            </w:r>
          </w:p>
        </w:tc>
        <w:tc>
          <w:tcPr>
            <w:tcW w:w="8395" w:type="dxa"/>
          </w:tcPr>
          <w:p w14:paraId="5996867D" w14:textId="77ACC0B2" w:rsidR="00C755D9" w:rsidRDefault="00C755D9" w:rsidP="00C755D9">
            <w:pPr>
              <w:spacing w:after="120"/>
              <w:rPr>
                <w:rFonts w:eastAsiaTheme="minorEastAsia"/>
                <w:color w:val="0070C0"/>
                <w:sz w:val="20"/>
                <w:lang w:eastAsia="zh-CN"/>
              </w:rPr>
            </w:pPr>
            <w:r>
              <w:rPr>
                <w:rFonts w:eastAsiaTheme="minorEastAsia"/>
                <w:color w:val="0070C0"/>
                <w:sz w:val="20"/>
                <w:lang w:eastAsia="zh-CN"/>
              </w:rPr>
              <w:t>I might need to make some clarification here. The two time masks shown in our paper is to show different cases when the switching period is located in LTE or NR, so it might not be a 3</w:t>
            </w:r>
            <w:r w:rsidRPr="0041021F">
              <w:rPr>
                <w:rFonts w:eastAsiaTheme="minorEastAsia"/>
                <w:color w:val="0070C0"/>
                <w:sz w:val="20"/>
                <w:vertAlign w:val="superscript"/>
                <w:lang w:eastAsia="zh-CN"/>
              </w:rPr>
              <w:t>rd</w:t>
            </w:r>
            <w:r>
              <w:rPr>
                <w:rFonts w:eastAsiaTheme="minorEastAsia"/>
                <w:color w:val="0070C0"/>
                <w:sz w:val="20"/>
                <w:lang w:eastAsia="zh-CN"/>
              </w:rPr>
              <w:t xml:space="preserve"> option here. For us, we also support option 1 as leave for UE implementation.</w:t>
            </w:r>
          </w:p>
        </w:tc>
      </w:tr>
      <w:tr w:rsidR="00984D62" w:rsidRPr="00FD266C" w14:paraId="38AF4B39" w14:textId="77777777" w:rsidTr="0042519C">
        <w:tc>
          <w:tcPr>
            <w:tcW w:w="1236" w:type="dxa"/>
          </w:tcPr>
          <w:p w14:paraId="1559E998" w14:textId="0B12EC93" w:rsidR="00984D62" w:rsidRDefault="006C14F4" w:rsidP="00C755D9">
            <w:pPr>
              <w:spacing w:after="120"/>
              <w:rPr>
                <w:rFonts w:eastAsiaTheme="minorEastAsia"/>
                <w:color w:val="0070C0"/>
                <w:sz w:val="20"/>
                <w:lang w:eastAsia="zh-CN"/>
              </w:rPr>
            </w:pPr>
            <w:r>
              <w:rPr>
                <w:rFonts w:eastAsiaTheme="minorEastAsia" w:hint="eastAsia"/>
                <w:color w:val="0070C0"/>
                <w:sz w:val="20"/>
                <w:lang w:eastAsia="zh-CN"/>
              </w:rPr>
              <w:t>v</w:t>
            </w:r>
            <w:r>
              <w:rPr>
                <w:rFonts w:eastAsiaTheme="minorEastAsia"/>
                <w:color w:val="0070C0"/>
                <w:sz w:val="20"/>
                <w:lang w:eastAsia="zh-CN"/>
              </w:rPr>
              <w:t>ivo</w:t>
            </w:r>
          </w:p>
        </w:tc>
        <w:tc>
          <w:tcPr>
            <w:tcW w:w="8395" w:type="dxa"/>
          </w:tcPr>
          <w:p w14:paraId="1B88A54D" w14:textId="77777777" w:rsidR="00984D62" w:rsidRDefault="006C14F4" w:rsidP="00C755D9">
            <w:pPr>
              <w:spacing w:after="120"/>
              <w:rPr>
                <w:rFonts w:eastAsiaTheme="minorEastAsia"/>
                <w:color w:val="0070C0"/>
                <w:sz w:val="20"/>
                <w:lang w:eastAsia="zh-CN"/>
              </w:rPr>
            </w:pPr>
            <w:r>
              <w:rPr>
                <w:rFonts w:eastAsiaTheme="minorEastAsia" w:hint="eastAsia"/>
                <w:color w:val="0070C0"/>
                <w:sz w:val="20"/>
                <w:lang w:eastAsia="zh-CN"/>
              </w:rPr>
              <w:t>T</w:t>
            </w:r>
            <w:r>
              <w:rPr>
                <w:rFonts w:eastAsiaTheme="minorEastAsia"/>
                <w:color w:val="0070C0"/>
                <w:sz w:val="20"/>
                <w:lang w:eastAsia="zh-CN"/>
              </w:rPr>
              <w:t>he same comment as Issue 1-1-1.</w:t>
            </w:r>
            <w:r w:rsidR="008867FA">
              <w:rPr>
                <w:rFonts w:eastAsiaTheme="minorEastAsia"/>
                <w:color w:val="0070C0"/>
                <w:sz w:val="20"/>
                <w:lang w:eastAsia="zh-CN"/>
              </w:rPr>
              <w:t xml:space="preserve"> If we decide the switching period </w:t>
            </w:r>
            <w:r w:rsidR="007549C0">
              <w:rPr>
                <w:rFonts w:eastAsiaTheme="minorEastAsia"/>
                <w:color w:val="0070C0"/>
                <w:sz w:val="20"/>
                <w:lang w:eastAsia="zh-CN"/>
              </w:rPr>
              <w:t xml:space="preserve">position according to RAN1’s agreement, we need to check with RAN1 first. </w:t>
            </w:r>
          </w:p>
          <w:p w14:paraId="35632C82" w14:textId="1E871D47" w:rsidR="001A7137" w:rsidRDefault="001A7137" w:rsidP="00C755D9">
            <w:pPr>
              <w:spacing w:after="120"/>
              <w:rPr>
                <w:rFonts w:eastAsiaTheme="minorEastAsia"/>
                <w:color w:val="0070C0"/>
                <w:sz w:val="20"/>
                <w:lang w:eastAsia="zh-CN"/>
              </w:rPr>
            </w:pPr>
            <w:r>
              <w:rPr>
                <w:rFonts w:eastAsiaTheme="minorEastAsia"/>
                <w:color w:val="0070C0"/>
                <w:sz w:val="20"/>
                <w:szCs w:val="20"/>
                <w:lang w:eastAsia="zh-CN"/>
              </w:rPr>
              <w:t>LGE comment: Yes, the priority rule is simultaneous transmission between NR V2X and LTE V2X. But majority companies show that their view to decide the switching position for TDM operation. In here, they can follow the other WG’ priority rule. So no need to check the RAN1 view. This issue up to RAN4 decision.</w:t>
            </w:r>
          </w:p>
        </w:tc>
      </w:tr>
      <w:tr w:rsidR="00D47423" w:rsidRPr="00FD266C" w14:paraId="6E0F030D" w14:textId="77777777" w:rsidTr="0042519C">
        <w:tc>
          <w:tcPr>
            <w:tcW w:w="1236" w:type="dxa"/>
          </w:tcPr>
          <w:p w14:paraId="1C951956" w14:textId="442A5C57" w:rsidR="00D47423" w:rsidRDefault="00D47423" w:rsidP="00C755D9">
            <w:pPr>
              <w:spacing w:after="120"/>
              <w:rPr>
                <w:rFonts w:eastAsiaTheme="minorEastAsia"/>
                <w:color w:val="0070C0"/>
                <w:sz w:val="20"/>
                <w:lang w:eastAsia="zh-CN"/>
              </w:rPr>
            </w:pPr>
            <w:r>
              <w:rPr>
                <w:rFonts w:eastAsiaTheme="minorEastAsia"/>
                <w:color w:val="0070C0"/>
                <w:sz w:val="20"/>
                <w:lang w:eastAsia="zh-CN"/>
              </w:rPr>
              <w:t>Qualcomm</w:t>
            </w:r>
          </w:p>
        </w:tc>
        <w:tc>
          <w:tcPr>
            <w:tcW w:w="8395" w:type="dxa"/>
          </w:tcPr>
          <w:p w14:paraId="1EF9BE87" w14:textId="40DB2B2F" w:rsidR="00D47423" w:rsidRDefault="00D47423" w:rsidP="00C755D9">
            <w:pPr>
              <w:spacing w:after="120"/>
              <w:rPr>
                <w:rFonts w:eastAsiaTheme="minorEastAsia"/>
                <w:color w:val="0070C0"/>
                <w:sz w:val="20"/>
                <w:lang w:eastAsia="zh-CN"/>
              </w:rPr>
            </w:pPr>
            <w:r>
              <w:rPr>
                <w:rFonts w:eastAsiaTheme="minorEastAsia"/>
                <w:color w:val="0070C0"/>
                <w:sz w:val="20"/>
                <w:lang w:eastAsia="zh-CN"/>
              </w:rPr>
              <w:t>Support option 1</w:t>
            </w:r>
          </w:p>
        </w:tc>
      </w:tr>
    </w:tbl>
    <w:p w14:paraId="28EB20B8" w14:textId="77777777" w:rsidR="00FD266C" w:rsidRPr="00FD266C" w:rsidRDefault="00FD266C" w:rsidP="00FD266C">
      <w:pPr>
        <w:spacing w:after="180"/>
        <w:rPr>
          <w:rFonts w:eastAsia="Yu Mincho"/>
          <w:b/>
          <w:sz w:val="18"/>
          <w:szCs w:val="18"/>
          <w:u w:val="single"/>
          <w:lang w:eastAsia="ko-KR"/>
        </w:rPr>
      </w:pPr>
      <w:r w:rsidRPr="00FD266C">
        <w:rPr>
          <w:rFonts w:eastAsia="Yu Mincho" w:hint="eastAsia"/>
          <w:b/>
          <w:sz w:val="18"/>
          <w:szCs w:val="18"/>
          <w:u w:val="single"/>
          <w:lang w:eastAsia="ko-KR"/>
        </w:rPr>
        <w:t xml:space="preserve"> </w:t>
      </w:r>
    </w:p>
    <w:p w14:paraId="470EFECB" w14:textId="77777777" w:rsidR="00A84912" w:rsidRPr="00FD266C" w:rsidRDefault="00A84912" w:rsidP="00A84912">
      <w:pPr>
        <w:spacing w:after="180"/>
        <w:rPr>
          <w:b/>
          <w:sz w:val="20"/>
          <w:u w:val="single"/>
        </w:rPr>
      </w:pPr>
      <w:r w:rsidRPr="00FD266C">
        <w:rPr>
          <w:b/>
          <w:sz w:val="20"/>
          <w:u w:val="single"/>
        </w:rPr>
        <w:t xml:space="preserve">Issue 1-1-3: </w:t>
      </w:r>
      <w:r w:rsidRPr="00EF33D4">
        <w:rPr>
          <w:b/>
          <w:sz w:val="20"/>
        </w:rPr>
        <w:t>RAN4 specification perspective, is it beneficial to specify the On/Off time mask</w:t>
      </w:r>
      <w:r>
        <w:rPr>
          <w:b/>
          <w:sz w:val="20"/>
        </w:rPr>
        <w:t xml:space="preserve"> in TS38.101-3</w:t>
      </w:r>
      <w:r w:rsidRPr="00EF33D4">
        <w:rPr>
          <w:b/>
          <w:sz w:val="20"/>
        </w:rPr>
        <w:t xml:space="preserve"> for TDM operation in ITS spectrum?</w:t>
      </w:r>
      <w:r>
        <w:rPr>
          <w:b/>
          <w:sz w:val="20"/>
          <w:u w:val="single"/>
        </w:rPr>
        <w:t xml:space="preserve"> </w:t>
      </w:r>
    </w:p>
    <w:tbl>
      <w:tblPr>
        <w:tblStyle w:val="TableGrid"/>
        <w:tblW w:w="0" w:type="auto"/>
        <w:tblLook w:val="04A0" w:firstRow="1" w:lastRow="0" w:firstColumn="1" w:lastColumn="0" w:noHBand="0" w:noVBand="1"/>
      </w:tblPr>
      <w:tblGrid>
        <w:gridCol w:w="1236"/>
        <w:gridCol w:w="8395"/>
      </w:tblGrid>
      <w:tr w:rsidR="00FD266C" w:rsidRPr="00FD266C" w14:paraId="42EA9B84" w14:textId="77777777" w:rsidTr="0042519C">
        <w:tc>
          <w:tcPr>
            <w:tcW w:w="1236" w:type="dxa"/>
          </w:tcPr>
          <w:p w14:paraId="0FB00C09"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95" w:type="dxa"/>
          </w:tcPr>
          <w:p w14:paraId="6FCA6752"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FD266C" w:rsidRPr="00FD266C" w14:paraId="246F1983" w14:textId="77777777" w:rsidTr="0042519C">
        <w:tc>
          <w:tcPr>
            <w:tcW w:w="1236" w:type="dxa"/>
          </w:tcPr>
          <w:p w14:paraId="3D5CF1FE" w14:textId="59DAA875" w:rsidR="00FD266C" w:rsidRPr="00AD63EB" w:rsidRDefault="00EE0393" w:rsidP="0042519C">
            <w:pPr>
              <w:spacing w:after="120"/>
              <w:rPr>
                <w:rFonts w:eastAsia="宋体"/>
                <w:color w:val="0070C0"/>
                <w:sz w:val="20"/>
                <w:lang w:eastAsia="zh-CN"/>
              </w:rPr>
            </w:pPr>
            <w:r>
              <w:rPr>
                <w:rFonts w:eastAsia="宋体" w:hint="eastAsia"/>
                <w:color w:val="0070C0"/>
                <w:sz w:val="20"/>
                <w:lang w:eastAsia="zh-CN"/>
              </w:rPr>
              <w:t>CATT</w:t>
            </w:r>
          </w:p>
        </w:tc>
        <w:tc>
          <w:tcPr>
            <w:tcW w:w="8395" w:type="dxa"/>
          </w:tcPr>
          <w:p w14:paraId="31BC6B5A" w14:textId="20F0EFF6" w:rsidR="00FD266C" w:rsidRPr="00AD63EB" w:rsidRDefault="00EE0393" w:rsidP="0042519C">
            <w:pPr>
              <w:spacing w:after="120"/>
              <w:rPr>
                <w:rFonts w:eastAsia="宋体"/>
                <w:color w:val="0070C0"/>
                <w:sz w:val="20"/>
                <w:lang w:eastAsia="zh-CN"/>
              </w:rPr>
            </w:pPr>
            <w:r>
              <w:rPr>
                <w:rFonts w:eastAsia="宋体" w:hint="eastAsia"/>
                <w:color w:val="0070C0"/>
                <w:sz w:val="20"/>
                <w:lang w:eastAsia="zh-CN"/>
              </w:rPr>
              <w:t>Option 2. RAN4 need to specify the time mask based on priority. In case of same priority, it can be left to UE implementation.</w:t>
            </w:r>
          </w:p>
        </w:tc>
      </w:tr>
      <w:tr w:rsidR="00FD266C" w:rsidRPr="00FD266C" w14:paraId="289A2371" w14:textId="77777777" w:rsidTr="0042519C">
        <w:tc>
          <w:tcPr>
            <w:tcW w:w="1236" w:type="dxa"/>
          </w:tcPr>
          <w:p w14:paraId="55328ACF" w14:textId="347D65D9" w:rsidR="00FD266C" w:rsidRPr="00FD266C" w:rsidRDefault="000A4E17" w:rsidP="0042519C">
            <w:pPr>
              <w:spacing w:after="120"/>
              <w:rPr>
                <w:rFonts w:eastAsiaTheme="minorEastAsia"/>
                <w:color w:val="0070C0"/>
                <w:sz w:val="20"/>
                <w:lang w:eastAsia="ko-KR"/>
              </w:rPr>
            </w:pPr>
            <w:r>
              <w:rPr>
                <w:rFonts w:eastAsiaTheme="minorEastAsia"/>
                <w:color w:val="0070C0"/>
                <w:sz w:val="20"/>
                <w:lang w:eastAsia="ko-KR"/>
              </w:rPr>
              <w:t>LGE</w:t>
            </w:r>
          </w:p>
        </w:tc>
        <w:tc>
          <w:tcPr>
            <w:tcW w:w="8395" w:type="dxa"/>
          </w:tcPr>
          <w:p w14:paraId="0F040756" w14:textId="13A98455" w:rsidR="00FD266C" w:rsidRPr="00FD266C" w:rsidRDefault="000A4E17" w:rsidP="0042519C">
            <w:pPr>
              <w:spacing w:after="120"/>
              <w:rPr>
                <w:rFonts w:eastAsiaTheme="minorEastAsia"/>
                <w:color w:val="0070C0"/>
                <w:sz w:val="20"/>
                <w:lang w:eastAsia="ko-KR"/>
              </w:rPr>
            </w:pPr>
            <w:r>
              <w:rPr>
                <w:rFonts w:eastAsiaTheme="minorEastAsia"/>
                <w:color w:val="0070C0"/>
                <w:sz w:val="20"/>
                <w:lang w:eastAsia="ko-KR"/>
              </w:rPr>
              <w:t xml:space="preserve">Support </w:t>
            </w:r>
            <w:r>
              <w:rPr>
                <w:rFonts w:eastAsiaTheme="minorEastAsia" w:hint="eastAsia"/>
                <w:color w:val="0070C0"/>
                <w:sz w:val="20"/>
                <w:lang w:eastAsia="ko-KR"/>
              </w:rPr>
              <w:t>option1</w:t>
            </w:r>
            <w:r>
              <w:rPr>
                <w:rFonts w:eastAsiaTheme="minorEastAsia"/>
                <w:color w:val="0070C0"/>
                <w:sz w:val="20"/>
                <w:lang w:eastAsia="ko-KR"/>
              </w:rPr>
              <w:t xml:space="preserve">. </w:t>
            </w:r>
          </w:p>
        </w:tc>
      </w:tr>
      <w:tr w:rsidR="00A84912" w:rsidRPr="00FD266C" w14:paraId="3008C814" w14:textId="77777777" w:rsidTr="0042519C">
        <w:tc>
          <w:tcPr>
            <w:tcW w:w="1236" w:type="dxa"/>
          </w:tcPr>
          <w:p w14:paraId="5B61E76E" w14:textId="5F53488E" w:rsidR="00A84912" w:rsidRPr="00FD266C" w:rsidRDefault="006154A1" w:rsidP="0042519C">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55F841FF" w14:textId="59B90108" w:rsidR="00A84912" w:rsidRPr="00FD266C" w:rsidRDefault="006154A1" w:rsidP="0042519C">
            <w:pPr>
              <w:spacing w:after="120"/>
              <w:rPr>
                <w:rFonts w:eastAsiaTheme="minorEastAsia"/>
                <w:color w:val="0070C0"/>
                <w:sz w:val="20"/>
                <w:lang w:eastAsia="zh-CN"/>
              </w:rPr>
            </w:pPr>
            <w:r>
              <w:rPr>
                <w:rFonts w:eastAsiaTheme="minorEastAsia"/>
                <w:color w:val="0070C0"/>
                <w:sz w:val="20"/>
                <w:lang w:eastAsia="zh-CN"/>
              </w:rPr>
              <w:t xml:space="preserve">Option 2. Make it clear in the spec the condition of applicability of the priority, and if the priority is unknown, the position of the switching period is up to UE implementation. </w:t>
            </w:r>
          </w:p>
        </w:tc>
      </w:tr>
      <w:tr w:rsidR="00C755D9" w:rsidRPr="00FD266C" w14:paraId="66696923" w14:textId="77777777" w:rsidTr="0042519C">
        <w:tc>
          <w:tcPr>
            <w:tcW w:w="1236" w:type="dxa"/>
          </w:tcPr>
          <w:p w14:paraId="38D3407A" w14:textId="1056E0B6" w:rsidR="00C755D9" w:rsidRDefault="00C755D9" w:rsidP="00C755D9">
            <w:pPr>
              <w:spacing w:after="120"/>
              <w:rPr>
                <w:rFonts w:eastAsiaTheme="minorEastAsia"/>
                <w:color w:val="0070C0"/>
                <w:sz w:val="20"/>
                <w:lang w:eastAsia="zh-CN"/>
              </w:rPr>
            </w:pPr>
            <w:r>
              <w:rPr>
                <w:rFonts w:eastAsiaTheme="minorEastAsia" w:hint="eastAsia"/>
                <w:color w:val="0070C0"/>
                <w:sz w:val="20"/>
                <w:lang w:eastAsia="zh-CN"/>
              </w:rPr>
              <w:t>X</w:t>
            </w:r>
            <w:r>
              <w:rPr>
                <w:rFonts w:eastAsiaTheme="minorEastAsia"/>
                <w:color w:val="0070C0"/>
                <w:sz w:val="20"/>
                <w:lang w:eastAsia="zh-CN"/>
              </w:rPr>
              <w:t>iaomi</w:t>
            </w:r>
          </w:p>
        </w:tc>
        <w:tc>
          <w:tcPr>
            <w:tcW w:w="8395" w:type="dxa"/>
          </w:tcPr>
          <w:p w14:paraId="1B5D53ED" w14:textId="662624AF" w:rsidR="00C755D9" w:rsidRDefault="00C755D9" w:rsidP="00C755D9">
            <w:pPr>
              <w:spacing w:after="120"/>
              <w:rPr>
                <w:rFonts w:eastAsiaTheme="minorEastAsia"/>
                <w:color w:val="0070C0"/>
                <w:sz w:val="20"/>
                <w:lang w:eastAsia="zh-CN"/>
              </w:rPr>
            </w:pPr>
            <w:r>
              <w:rPr>
                <w:rFonts w:eastAsiaTheme="minorEastAsia" w:hint="eastAsia"/>
                <w:color w:val="0070C0"/>
                <w:sz w:val="20"/>
                <w:lang w:eastAsia="zh-CN"/>
              </w:rPr>
              <w:t>W</w:t>
            </w:r>
            <w:r>
              <w:rPr>
                <w:rFonts w:eastAsiaTheme="minorEastAsia"/>
                <w:color w:val="0070C0"/>
                <w:sz w:val="20"/>
                <w:lang w:eastAsia="zh-CN"/>
              </w:rPr>
              <w:t>e support option 2. As also prepared in our CR, the statement for same priority is added to clarify this specific situation.</w:t>
            </w:r>
          </w:p>
        </w:tc>
      </w:tr>
      <w:tr w:rsidR="00D06D2D" w:rsidRPr="00FD266C" w14:paraId="00D83B31" w14:textId="77777777" w:rsidTr="0042519C">
        <w:tc>
          <w:tcPr>
            <w:tcW w:w="1236" w:type="dxa"/>
          </w:tcPr>
          <w:p w14:paraId="04812B8F" w14:textId="074F3FE8" w:rsidR="00D06D2D" w:rsidRDefault="00EB0B01" w:rsidP="00C755D9">
            <w:pPr>
              <w:spacing w:after="120"/>
              <w:rPr>
                <w:rFonts w:eastAsiaTheme="minorEastAsia"/>
                <w:color w:val="0070C0"/>
                <w:sz w:val="20"/>
                <w:lang w:eastAsia="zh-CN"/>
              </w:rPr>
            </w:pPr>
            <w:r>
              <w:rPr>
                <w:rFonts w:eastAsiaTheme="minorEastAsia" w:hint="eastAsia"/>
                <w:color w:val="0070C0"/>
                <w:sz w:val="20"/>
                <w:lang w:eastAsia="zh-CN"/>
              </w:rPr>
              <w:t>v</w:t>
            </w:r>
            <w:r>
              <w:rPr>
                <w:rFonts w:eastAsiaTheme="minorEastAsia"/>
                <w:color w:val="0070C0"/>
                <w:sz w:val="20"/>
                <w:lang w:eastAsia="zh-CN"/>
              </w:rPr>
              <w:t>ivo</w:t>
            </w:r>
          </w:p>
        </w:tc>
        <w:tc>
          <w:tcPr>
            <w:tcW w:w="8395" w:type="dxa"/>
          </w:tcPr>
          <w:p w14:paraId="6A70B4E2" w14:textId="2429CD41" w:rsidR="00D06D2D" w:rsidRDefault="00EB0B01" w:rsidP="00C755D9">
            <w:pPr>
              <w:spacing w:after="120"/>
              <w:rPr>
                <w:rFonts w:eastAsiaTheme="minorEastAsia"/>
                <w:color w:val="0070C0"/>
                <w:sz w:val="20"/>
                <w:lang w:eastAsia="zh-CN"/>
              </w:rPr>
            </w:pPr>
            <w:r>
              <w:rPr>
                <w:rFonts w:eastAsiaTheme="minorEastAsia" w:hint="eastAsia"/>
                <w:color w:val="0070C0"/>
                <w:sz w:val="20"/>
                <w:lang w:eastAsia="zh-CN"/>
              </w:rPr>
              <w:t>O</w:t>
            </w:r>
            <w:r>
              <w:rPr>
                <w:rFonts w:eastAsiaTheme="minorEastAsia"/>
                <w:color w:val="0070C0"/>
                <w:sz w:val="20"/>
                <w:lang w:eastAsia="zh-CN"/>
              </w:rPr>
              <w:t xml:space="preserve">ption 2. </w:t>
            </w:r>
            <w:r w:rsidR="00FB7FDF">
              <w:rPr>
                <w:rFonts w:eastAsiaTheme="minorEastAsia"/>
                <w:color w:val="0070C0"/>
                <w:sz w:val="20"/>
                <w:lang w:eastAsia="zh-CN"/>
              </w:rPr>
              <w:t>The same priority case should also be clarified in the spec.</w:t>
            </w:r>
          </w:p>
        </w:tc>
      </w:tr>
      <w:tr w:rsidR="00D06D2D" w:rsidRPr="00FD266C" w14:paraId="632BBF5C" w14:textId="77777777" w:rsidTr="0042519C">
        <w:tc>
          <w:tcPr>
            <w:tcW w:w="1236" w:type="dxa"/>
          </w:tcPr>
          <w:p w14:paraId="0263684C" w14:textId="4D2C24F3" w:rsidR="00D06D2D" w:rsidRDefault="003E3366" w:rsidP="00C755D9">
            <w:pPr>
              <w:spacing w:after="120"/>
              <w:rPr>
                <w:rFonts w:eastAsiaTheme="minorEastAsia"/>
                <w:color w:val="0070C0"/>
                <w:sz w:val="20"/>
                <w:lang w:eastAsia="zh-CN"/>
              </w:rPr>
            </w:pPr>
            <w:r>
              <w:rPr>
                <w:rFonts w:eastAsiaTheme="minorEastAsia"/>
                <w:color w:val="0070C0"/>
                <w:sz w:val="20"/>
                <w:lang w:eastAsia="zh-CN"/>
              </w:rPr>
              <w:t>Qualcomm</w:t>
            </w:r>
          </w:p>
        </w:tc>
        <w:tc>
          <w:tcPr>
            <w:tcW w:w="8395" w:type="dxa"/>
          </w:tcPr>
          <w:p w14:paraId="3AA4E681" w14:textId="44FD3871" w:rsidR="00D06D2D" w:rsidRDefault="003E3366" w:rsidP="00C755D9">
            <w:pPr>
              <w:spacing w:after="120"/>
              <w:rPr>
                <w:rFonts w:eastAsiaTheme="minorEastAsia"/>
                <w:color w:val="0070C0"/>
                <w:sz w:val="20"/>
                <w:lang w:eastAsia="zh-CN"/>
              </w:rPr>
            </w:pPr>
            <w:r>
              <w:rPr>
                <w:rFonts w:eastAsiaTheme="minorEastAsia"/>
                <w:color w:val="0070C0"/>
                <w:sz w:val="20"/>
                <w:lang w:eastAsia="zh-CN"/>
              </w:rPr>
              <w:t>We do not think that a on/off time mask needs to be specified in the RF requirements as what applies in this case is the RRM requirements in TR38.133 section 12.9.1</w:t>
            </w:r>
          </w:p>
        </w:tc>
      </w:tr>
      <w:tr w:rsidR="00D06D2D" w:rsidRPr="00FD266C" w14:paraId="1797E2D4" w14:textId="77777777" w:rsidTr="0042519C">
        <w:tc>
          <w:tcPr>
            <w:tcW w:w="1236" w:type="dxa"/>
          </w:tcPr>
          <w:p w14:paraId="20590B82" w14:textId="77777777" w:rsidR="00D06D2D" w:rsidRDefault="00D06D2D" w:rsidP="00C755D9">
            <w:pPr>
              <w:spacing w:after="120"/>
              <w:rPr>
                <w:rFonts w:eastAsiaTheme="minorEastAsia"/>
                <w:color w:val="0070C0"/>
                <w:sz w:val="20"/>
                <w:lang w:eastAsia="zh-CN"/>
              </w:rPr>
            </w:pPr>
          </w:p>
        </w:tc>
        <w:tc>
          <w:tcPr>
            <w:tcW w:w="8395" w:type="dxa"/>
          </w:tcPr>
          <w:p w14:paraId="131B40F6" w14:textId="77777777" w:rsidR="00D06D2D" w:rsidRDefault="00D06D2D" w:rsidP="00C755D9">
            <w:pPr>
              <w:spacing w:after="120"/>
              <w:rPr>
                <w:rFonts w:eastAsiaTheme="minorEastAsia"/>
                <w:color w:val="0070C0"/>
                <w:sz w:val="20"/>
                <w:lang w:eastAsia="zh-CN"/>
              </w:rPr>
            </w:pPr>
          </w:p>
        </w:tc>
      </w:tr>
      <w:tr w:rsidR="00D06D2D" w:rsidRPr="00FD266C" w14:paraId="40E0407C" w14:textId="77777777" w:rsidTr="0042519C">
        <w:tc>
          <w:tcPr>
            <w:tcW w:w="1236" w:type="dxa"/>
          </w:tcPr>
          <w:p w14:paraId="38E5A11A" w14:textId="77777777" w:rsidR="00D06D2D" w:rsidRDefault="00D06D2D" w:rsidP="00C755D9">
            <w:pPr>
              <w:spacing w:after="120"/>
              <w:rPr>
                <w:rFonts w:eastAsiaTheme="minorEastAsia"/>
                <w:color w:val="0070C0"/>
                <w:sz w:val="20"/>
                <w:lang w:eastAsia="zh-CN"/>
              </w:rPr>
            </w:pPr>
          </w:p>
        </w:tc>
        <w:tc>
          <w:tcPr>
            <w:tcW w:w="8395" w:type="dxa"/>
          </w:tcPr>
          <w:p w14:paraId="5C62443A" w14:textId="77777777" w:rsidR="00D06D2D" w:rsidRDefault="00D06D2D" w:rsidP="00C755D9">
            <w:pPr>
              <w:spacing w:after="120"/>
              <w:rPr>
                <w:rFonts w:eastAsiaTheme="minorEastAsia"/>
                <w:color w:val="0070C0"/>
                <w:sz w:val="20"/>
                <w:lang w:eastAsia="zh-CN"/>
              </w:rPr>
            </w:pPr>
          </w:p>
        </w:tc>
      </w:tr>
    </w:tbl>
    <w:p w14:paraId="3C4E7E8B" w14:textId="77777777" w:rsidR="00FD266C" w:rsidRDefault="00FD266C" w:rsidP="00FD266C">
      <w:pPr>
        <w:spacing w:after="180"/>
        <w:rPr>
          <w:rFonts w:eastAsiaTheme="minorEastAsia"/>
          <w:b/>
          <w:sz w:val="18"/>
          <w:szCs w:val="18"/>
          <w:u w:val="single"/>
          <w:lang w:eastAsia="ko-KR"/>
        </w:rPr>
      </w:pPr>
    </w:p>
    <w:p w14:paraId="544126F7" w14:textId="1F1CFBF2" w:rsidR="00A84912" w:rsidRPr="00FD266C" w:rsidRDefault="00A84912" w:rsidP="00A84912">
      <w:pPr>
        <w:spacing w:after="180"/>
        <w:rPr>
          <w:b/>
          <w:sz w:val="20"/>
          <w:u w:val="single"/>
        </w:rPr>
      </w:pPr>
      <w:r w:rsidRPr="00FD266C">
        <w:rPr>
          <w:b/>
          <w:sz w:val="20"/>
          <w:u w:val="single"/>
        </w:rPr>
        <w:t>Issue 1-1</w:t>
      </w:r>
      <w:r>
        <w:rPr>
          <w:b/>
          <w:sz w:val="20"/>
          <w:u w:val="single"/>
        </w:rPr>
        <w:t>-4</w:t>
      </w:r>
      <w:r w:rsidRPr="00FD266C">
        <w:rPr>
          <w:b/>
          <w:sz w:val="20"/>
          <w:u w:val="single"/>
        </w:rPr>
        <w:t xml:space="preserve">: </w:t>
      </w:r>
      <w:r w:rsidR="00657A0A" w:rsidRPr="005260CA">
        <w:rPr>
          <w:b/>
          <w:sz w:val="20"/>
        </w:rPr>
        <w:t xml:space="preserve">If RAN4 define the on/off time mask </w:t>
      </w:r>
      <w:r w:rsidR="00657A0A">
        <w:rPr>
          <w:b/>
          <w:sz w:val="20"/>
        </w:rPr>
        <w:t xml:space="preserve">for TDM operation in ITS spectrum </w:t>
      </w:r>
      <w:r w:rsidR="00657A0A" w:rsidRPr="005260CA">
        <w:rPr>
          <w:b/>
          <w:sz w:val="20"/>
        </w:rPr>
        <w:t xml:space="preserve">in TS38.101-3, the </w:t>
      </w:r>
      <w:r w:rsidR="00657A0A">
        <w:rPr>
          <w:b/>
          <w:sz w:val="20"/>
        </w:rPr>
        <w:t xml:space="preserve">transient period should be included in the </w:t>
      </w:r>
      <w:r w:rsidR="00657A0A" w:rsidRPr="005260CA">
        <w:rPr>
          <w:b/>
          <w:sz w:val="20"/>
        </w:rPr>
        <w:t xml:space="preserve">whole switching </w:t>
      </w:r>
      <w:r w:rsidR="00657A0A">
        <w:rPr>
          <w:b/>
          <w:sz w:val="20"/>
        </w:rPr>
        <w:t>time (previous RAN4 agreements)</w:t>
      </w:r>
      <w:r w:rsidR="00657A0A" w:rsidRPr="005260CA">
        <w:rPr>
          <w:b/>
          <w:sz w:val="20"/>
        </w:rPr>
        <w:t xml:space="preserve"> </w:t>
      </w:r>
      <w:r w:rsidR="00657A0A">
        <w:rPr>
          <w:b/>
          <w:sz w:val="20"/>
        </w:rPr>
        <w:t>or separate transient period and switching period are shown in the on/off time mask?</w:t>
      </w:r>
    </w:p>
    <w:tbl>
      <w:tblPr>
        <w:tblStyle w:val="TableGrid"/>
        <w:tblW w:w="0" w:type="auto"/>
        <w:tblLook w:val="04A0" w:firstRow="1" w:lastRow="0" w:firstColumn="1" w:lastColumn="0" w:noHBand="0" w:noVBand="1"/>
      </w:tblPr>
      <w:tblGrid>
        <w:gridCol w:w="1236"/>
        <w:gridCol w:w="8395"/>
      </w:tblGrid>
      <w:tr w:rsidR="00A84912" w:rsidRPr="00FD266C" w14:paraId="2C297299" w14:textId="77777777" w:rsidTr="000A4E17">
        <w:tc>
          <w:tcPr>
            <w:tcW w:w="1236" w:type="dxa"/>
          </w:tcPr>
          <w:p w14:paraId="53234A66" w14:textId="77777777" w:rsidR="00A84912" w:rsidRPr="00FD266C" w:rsidRDefault="00A84912" w:rsidP="000A4E17">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95" w:type="dxa"/>
          </w:tcPr>
          <w:p w14:paraId="0BEA075F" w14:textId="77777777" w:rsidR="00A84912" w:rsidRPr="00FD266C" w:rsidRDefault="00A84912" w:rsidP="000A4E17">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A84912" w:rsidRPr="00FD266C" w14:paraId="643633D4" w14:textId="77777777" w:rsidTr="000A4E17">
        <w:tc>
          <w:tcPr>
            <w:tcW w:w="1236" w:type="dxa"/>
          </w:tcPr>
          <w:p w14:paraId="4D1E1C11" w14:textId="49B90B66" w:rsidR="00A84912" w:rsidRPr="00AD63EB" w:rsidRDefault="00836053" w:rsidP="000A4E17">
            <w:pPr>
              <w:spacing w:after="120"/>
              <w:rPr>
                <w:rFonts w:eastAsia="宋体"/>
                <w:color w:val="0070C0"/>
                <w:sz w:val="20"/>
                <w:lang w:eastAsia="zh-CN"/>
              </w:rPr>
            </w:pPr>
            <w:r>
              <w:rPr>
                <w:rFonts w:eastAsia="宋体" w:hint="eastAsia"/>
                <w:color w:val="0070C0"/>
                <w:sz w:val="20"/>
                <w:lang w:eastAsia="zh-CN"/>
              </w:rPr>
              <w:t>CATT</w:t>
            </w:r>
          </w:p>
        </w:tc>
        <w:tc>
          <w:tcPr>
            <w:tcW w:w="8395" w:type="dxa"/>
          </w:tcPr>
          <w:p w14:paraId="172792C4" w14:textId="516E9E50" w:rsidR="00A84912" w:rsidRPr="00AD63EB" w:rsidRDefault="00836053" w:rsidP="000A4E17">
            <w:pPr>
              <w:spacing w:after="120"/>
              <w:rPr>
                <w:rFonts w:eastAsia="宋体"/>
                <w:color w:val="0070C0"/>
                <w:sz w:val="20"/>
                <w:lang w:eastAsia="zh-CN"/>
              </w:rPr>
            </w:pPr>
            <w:r>
              <w:rPr>
                <w:rFonts w:eastAsia="宋体" w:hint="eastAsia"/>
                <w:color w:val="0070C0"/>
                <w:sz w:val="20"/>
                <w:lang w:eastAsia="zh-CN"/>
              </w:rPr>
              <w:t>Option 1 is acceptable to us. The whole switching time can be considered.</w:t>
            </w:r>
          </w:p>
        </w:tc>
      </w:tr>
      <w:tr w:rsidR="00A84912" w:rsidRPr="00FD266C" w14:paraId="582A89A7" w14:textId="77777777" w:rsidTr="000A4E17">
        <w:tc>
          <w:tcPr>
            <w:tcW w:w="1236" w:type="dxa"/>
          </w:tcPr>
          <w:p w14:paraId="0E6F48ED" w14:textId="5AF73287" w:rsidR="00A84912" w:rsidRPr="00FD266C" w:rsidRDefault="000A4E17" w:rsidP="000A4E17">
            <w:pPr>
              <w:spacing w:after="120"/>
              <w:rPr>
                <w:rFonts w:eastAsiaTheme="minorEastAsia"/>
                <w:color w:val="0070C0"/>
                <w:sz w:val="20"/>
                <w:lang w:eastAsia="ko-KR"/>
              </w:rPr>
            </w:pPr>
            <w:r>
              <w:rPr>
                <w:rFonts w:eastAsiaTheme="minorEastAsia"/>
                <w:color w:val="0070C0"/>
                <w:sz w:val="20"/>
                <w:lang w:eastAsia="ko-KR"/>
              </w:rPr>
              <w:t>LGE</w:t>
            </w:r>
          </w:p>
        </w:tc>
        <w:tc>
          <w:tcPr>
            <w:tcW w:w="8395" w:type="dxa"/>
          </w:tcPr>
          <w:p w14:paraId="5E4D57B4" w14:textId="7F05F5D9" w:rsidR="00A84912" w:rsidRPr="00FD266C" w:rsidRDefault="000A4E17" w:rsidP="000A4E17">
            <w:pPr>
              <w:spacing w:after="120"/>
              <w:rPr>
                <w:rFonts w:eastAsiaTheme="minorEastAsia"/>
                <w:color w:val="0070C0"/>
                <w:sz w:val="20"/>
                <w:lang w:eastAsia="ko-KR"/>
              </w:rPr>
            </w:pPr>
            <w:r>
              <w:rPr>
                <w:rFonts w:eastAsiaTheme="minorEastAsia" w:hint="eastAsia"/>
                <w:color w:val="0070C0"/>
                <w:sz w:val="20"/>
                <w:lang w:eastAsia="ko-KR"/>
              </w:rPr>
              <w:t>Support Option 1</w:t>
            </w:r>
          </w:p>
        </w:tc>
      </w:tr>
      <w:tr w:rsidR="00A84912" w:rsidRPr="00FD266C" w14:paraId="0ADB250B" w14:textId="77777777" w:rsidTr="000A4E17">
        <w:tc>
          <w:tcPr>
            <w:tcW w:w="1236" w:type="dxa"/>
          </w:tcPr>
          <w:p w14:paraId="72EFAFC5" w14:textId="53CF667F" w:rsidR="00A84912" w:rsidRPr="00FD266C" w:rsidRDefault="006154A1" w:rsidP="000A4E17">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70370C2E" w14:textId="203FB9B6" w:rsidR="00A84912" w:rsidRPr="00FD266C" w:rsidRDefault="006154A1" w:rsidP="000A4E17">
            <w:pPr>
              <w:spacing w:after="120"/>
              <w:rPr>
                <w:rFonts w:eastAsiaTheme="minorEastAsia"/>
                <w:color w:val="0070C0"/>
                <w:sz w:val="20"/>
                <w:lang w:eastAsia="zh-CN"/>
              </w:rPr>
            </w:pPr>
            <w:r>
              <w:rPr>
                <w:rFonts w:eastAsiaTheme="minorEastAsia"/>
                <w:color w:val="0070C0"/>
                <w:sz w:val="20"/>
                <w:lang w:eastAsia="zh-CN"/>
              </w:rPr>
              <w:t>Option 1.</w:t>
            </w:r>
          </w:p>
        </w:tc>
      </w:tr>
      <w:tr w:rsidR="00C755D9" w:rsidRPr="00FD266C" w14:paraId="276016D5" w14:textId="77777777" w:rsidTr="000A4E17">
        <w:tc>
          <w:tcPr>
            <w:tcW w:w="1236" w:type="dxa"/>
          </w:tcPr>
          <w:p w14:paraId="6067D502" w14:textId="02E1F5D0" w:rsidR="00C755D9" w:rsidRDefault="00C755D9" w:rsidP="000A4E17">
            <w:pPr>
              <w:spacing w:after="120"/>
              <w:rPr>
                <w:rFonts w:eastAsiaTheme="minorEastAsia"/>
                <w:color w:val="0070C0"/>
                <w:sz w:val="20"/>
                <w:lang w:eastAsia="zh-CN"/>
              </w:rPr>
            </w:pPr>
            <w:r>
              <w:rPr>
                <w:rFonts w:eastAsiaTheme="minorEastAsia" w:hint="eastAsia"/>
                <w:color w:val="0070C0"/>
                <w:sz w:val="20"/>
                <w:lang w:eastAsia="zh-CN"/>
              </w:rPr>
              <w:t>X</w:t>
            </w:r>
            <w:r>
              <w:rPr>
                <w:rFonts w:eastAsiaTheme="minorEastAsia"/>
                <w:color w:val="0070C0"/>
                <w:sz w:val="20"/>
                <w:lang w:eastAsia="zh-CN"/>
              </w:rPr>
              <w:t>iaomi</w:t>
            </w:r>
          </w:p>
        </w:tc>
        <w:tc>
          <w:tcPr>
            <w:tcW w:w="8395" w:type="dxa"/>
          </w:tcPr>
          <w:p w14:paraId="0A6387DE" w14:textId="2C58B249" w:rsidR="00C755D9" w:rsidRDefault="00C755D9" w:rsidP="000A4E17">
            <w:pPr>
              <w:spacing w:after="120"/>
              <w:rPr>
                <w:rFonts w:eastAsiaTheme="minorEastAsia"/>
                <w:color w:val="0070C0"/>
                <w:sz w:val="20"/>
                <w:lang w:eastAsia="zh-CN"/>
              </w:rPr>
            </w:pPr>
            <w:r>
              <w:rPr>
                <w:rFonts w:eastAsiaTheme="minorEastAsia"/>
                <w:color w:val="0070C0"/>
                <w:sz w:val="20"/>
                <w:lang w:eastAsia="zh-CN"/>
              </w:rPr>
              <w:t>From our CR, it is option 2 as to show the transient time and switching time which can give more clues for companies about this requirement. However, the 150us switching time will be captured in the TR is previously agreed and we are stick to this agreement. So in our CR, we have separately denoted transient period and switching period but we don’t have specific numbers for them. Those numbers should be captured in TR.</w:t>
            </w:r>
          </w:p>
        </w:tc>
      </w:tr>
      <w:tr w:rsidR="00557ED1" w:rsidRPr="00FD266C" w14:paraId="2DE4E205" w14:textId="77777777" w:rsidTr="000A4E17">
        <w:tc>
          <w:tcPr>
            <w:tcW w:w="1236" w:type="dxa"/>
          </w:tcPr>
          <w:p w14:paraId="36945F89" w14:textId="469E0352" w:rsidR="00557ED1" w:rsidRDefault="00020D59" w:rsidP="000A4E17">
            <w:pPr>
              <w:spacing w:after="120"/>
              <w:rPr>
                <w:rFonts w:eastAsiaTheme="minorEastAsia"/>
                <w:color w:val="0070C0"/>
                <w:sz w:val="20"/>
                <w:lang w:eastAsia="zh-CN"/>
              </w:rPr>
            </w:pPr>
            <w:r>
              <w:rPr>
                <w:rFonts w:eastAsiaTheme="minorEastAsia" w:hint="eastAsia"/>
                <w:color w:val="0070C0"/>
                <w:sz w:val="20"/>
                <w:lang w:eastAsia="zh-CN"/>
              </w:rPr>
              <w:t>v</w:t>
            </w:r>
            <w:r>
              <w:rPr>
                <w:rFonts w:eastAsiaTheme="minorEastAsia"/>
                <w:color w:val="0070C0"/>
                <w:sz w:val="20"/>
                <w:lang w:eastAsia="zh-CN"/>
              </w:rPr>
              <w:t>ivo</w:t>
            </w:r>
          </w:p>
        </w:tc>
        <w:tc>
          <w:tcPr>
            <w:tcW w:w="8395" w:type="dxa"/>
          </w:tcPr>
          <w:p w14:paraId="7521D492" w14:textId="086768AB" w:rsidR="00557ED1" w:rsidRDefault="00020D59" w:rsidP="000A4E17">
            <w:pPr>
              <w:spacing w:after="120"/>
              <w:rPr>
                <w:rFonts w:eastAsiaTheme="minorEastAsia"/>
                <w:color w:val="0070C0"/>
                <w:sz w:val="20"/>
                <w:lang w:eastAsia="zh-CN"/>
              </w:rPr>
            </w:pPr>
            <w:r>
              <w:rPr>
                <w:rFonts w:eastAsiaTheme="minorEastAsia" w:hint="eastAsia"/>
                <w:color w:val="0070C0"/>
                <w:sz w:val="20"/>
                <w:lang w:eastAsia="zh-CN"/>
              </w:rPr>
              <w:t>R</w:t>
            </w:r>
            <w:r>
              <w:rPr>
                <w:rFonts w:eastAsiaTheme="minorEastAsia"/>
                <w:color w:val="0070C0"/>
                <w:sz w:val="20"/>
                <w:lang w:eastAsia="zh-CN"/>
              </w:rPr>
              <w:t xml:space="preserve">AN4 agreed that the exact value for switching period </w:t>
            </w:r>
            <w:r w:rsidR="00252CF4">
              <w:rPr>
                <w:rFonts w:eastAsiaTheme="minorEastAsia"/>
                <w:color w:val="0070C0"/>
                <w:sz w:val="20"/>
                <w:lang w:eastAsia="zh-CN"/>
              </w:rPr>
              <w:t>will only be captured in the TR, however not in the spec. Option 1 is preferred.</w:t>
            </w:r>
          </w:p>
        </w:tc>
      </w:tr>
      <w:tr w:rsidR="00557ED1" w:rsidRPr="00FD266C" w14:paraId="5B06AD17" w14:textId="77777777" w:rsidTr="000A4E17">
        <w:tc>
          <w:tcPr>
            <w:tcW w:w="1236" w:type="dxa"/>
          </w:tcPr>
          <w:p w14:paraId="40BFB2C2" w14:textId="2F4D9088" w:rsidR="00557ED1" w:rsidRDefault="008B4D3A" w:rsidP="000A4E17">
            <w:pPr>
              <w:spacing w:after="120"/>
              <w:rPr>
                <w:rFonts w:eastAsiaTheme="minorEastAsia"/>
                <w:color w:val="0070C0"/>
                <w:sz w:val="20"/>
                <w:lang w:eastAsia="zh-CN"/>
              </w:rPr>
            </w:pPr>
            <w:r>
              <w:rPr>
                <w:rFonts w:eastAsiaTheme="minorEastAsia"/>
                <w:color w:val="0070C0"/>
                <w:sz w:val="20"/>
                <w:lang w:eastAsia="zh-CN"/>
              </w:rPr>
              <w:lastRenderedPageBreak/>
              <w:t>Qualcomm</w:t>
            </w:r>
          </w:p>
        </w:tc>
        <w:tc>
          <w:tcPr>
            <w:tcW w:w="8395" w:type="dxa"/>
          </w:tcPr>
          <w:p w14:paraId="15398742" w14:textId="170BE3C8" w:rsidR="00557ED1" w:rsidRDefault="008B4D3A" w:rsidP="000A4E17">
            <w:pPr>
              <w:spacing w:after="120"/>
              <w:rPr>
                <w:rFonts w:eastAsiaTheme="minorEastAsia"/>
                <w:color w:val="0070C0"/>
                <w:sz w:val="20"/>
                <w:lang w:eastAsia="zh-CN"/>
              </w:rPr>
            </w:pPr>
            <w:r>
              <w:rPr>
                <w:rFonts w:eastAsiaTheme="minorEastAsia"/>
                <w:color w:val="0070C0"/>
                <w:sz w:val="20"/>
                <w:lang w:eastAsia="zh-CN"/>
              </w:rPr>
              <w:t>Support option 1. The whole switching time is considered for on/off time mask</w:t>
            </w:r>
          </w:p>
        </w:tc>
      </w:tr>
      <w:tr w:rsidR="00557ED1" w:rsidRPr="00FD266C" w14:paraId="762984A8" w14:textId="77777777" w:rsidTr="000A4E17">
        <w:tc>
          <w:tcPr>
            <w:tcW w:w="1236" w:type="dxa"/>
          </w:tcPr>
          <w:p w14:paraId="2A2B3B73" w14:textId="77777777" w:rsidR="00557ED1" w:rsidRDefault="00557ED1" w:rsidP="000A4E17">
            <w:pPr>
              <w:spacing w:after="120"/>
              <w:rPr>
                <w:rFonts w:eastAsiaTheme="minorEastAsia"/>
                <w:color w:val="0070C0"/>
                <w:sz w:val="20"/>
                <w:lang w:eastAsia="zh-CN"/>
              </w:rPr>
            </w:pPr>
          </w:p>
        </w:tc>
        <w:tc>
          <w:tcPr>
            <w:tcW w:w="8395" w:type="dxa"/>
          </w:tcPr>
          <w:p w14:paraId="57947A6D" w14:textId="77777777" w:rsidR="00557ED1" w:rsidRDefault="00557ED1" w:rsidP="000A4E17">
            <w:pPr>
              <w:spacing w:after="120"/>
              <w:rPr>
                <w:rFonts w:eastAsiaTheme="minorEastAsia"/>
                <w:color w:val="0070C0"/>
                <w:sz w:val="20"/>
                <w:lang w:eastAsia="zh-CN"/>
              </w:rPr>
            </w:pPr>
          </w:p>
        </w:tc>
      </w:tr>
      <w:tr w:rsidR="00557ED1" w:rsidRPr="00FD266C" w14:paraId="0F409B61" w14:textId="77777777" w:rsidTr="000A4E17">
        <w:tc>
          <w:tcPr>
            <w:tcW w:w="1236" w:type="dxa"/>
          </w:tcPr>
          <w:p w14:paraId="31D311CD" w14:textId="77777777" w:rsidR="00557ED1" w:rsidRDefault="00557ED1" w:rsidP="000A4E17">
            <w:pPr>
              <w:spacing w:after="120"/>
              <w:rPr>
                <w:rFonts w:eastAsiaTheme="minorEastAsia"/>
                <w:color w:val="0070C0"/>
                <w:sz w:val="20"/>
                <w:lang w:eastAsia="zh-CN"/>
              </w:rPr>
            </w:pPr>
          </w:p>
        </w:tc>
        <w:tc>
          <w:tcPr>
            <w:tcW w:w="8395" w:type="dxa"/>
          </w:tcPr>
          <w:p w14:paraId="095EA730" w14:textId="77777777" w:rsidR="00557ED1" w:rsidRDefault="00557ED1" w:rsidP="000A4E17">
            <w:pPr>
              <w:spacing w:after="120"/>
              <w:rPr>
                <w:rFonts w:eastAsiaTheme="minorEastAsia"/>
                <w:color w:val="0070C0"/>
                <w:sz w:val="20"/>
                <w:lang w:eastAsia="zh-CN"/>
              </w:rPr>
            </w:pPr>
          </w:p>
        </w:tc>
      </w:tr>
    </w:tbl>
    <w:p w14:paraId="3062AAD9" w14:textId="77777777" w:rsidR="00A84912" w:rsidRPr="00A84912" w:rsidRDefault="00A84912" w:rsidP="00FD266C">
      <w:pPr>
        <w:spacing w:after="180"/>
        <w:rPr>
          <w:rFonts w:eastAsiaTheme="minorEastAsia"/>
          <w:b/>
          <w:sz w:val="18"/>
          <w:szCs w:val="18"/>
          <w:u w:val="single"/>
          <w:lang w:eastAsia="ko-KR"/>
        </w:rPr>
      </w:pPr>
    </w:p>
    <w:p w14:paraId="44580088" w14:textId="736C2EA1" w:rsidR="00FD266C" w:rsidRPr="00FD266C" w:rsidRDefault="00FD266C" w:rsidP="00FD266C">
      <w:pPr>
        <w:spacing w:after="180"/>
        <w:rPr>
          <w:bCs/>
          <w:color w:val="0070C0"/>
          <w:sz w:val="20"/>
          <w:u w:val="single"/>
          <w:lang w:eastAsia="ko-KR"/>
        </w:rPr>
      </w:pPr>
      <w:r w:rsidRPr="00FD266C">
        <w:rPr>
          <w:rFonts w:hint="eastAsia"/>
          <w:bCs/>
          <w:color w:val="0070C0"/>
          <w:sz w:val="20"/>
          <w:u w:val="single"/>
          <w:lang w:eastAsia="ko-KR"/>
        </w:rPr>
        <w:t xml:space="preserve">Sub topic </w:t>
      </w:r>
      <w:r w:rsidRPr="00FD266C">
        <w:rPr>
          <w:bCs/>
          <w:color w:val="0070C0"/>
          <w:sz w:val="20"/>
          <w:u w:val="single"/>
          <w:lang w:eastAsia="ko-KR"/>
        </w:rPr>
        <w:t>1-</w:t>
      </w:r>
      <w:r w:rsidRPr="00FD266C">
        <w:rPr>
          <w:rFonts w:hint="eastAsia"/>
          <w:bCs/>
          <w:color w:val="0070C0"/>
          <w:sz w:val="20"/>
          <w:u w:val="single"/>
          <w:lang w:eastAsia="ko-KR"/>
        </w:rPr>
        <w:t>2:</w:t>
      </w:r>
      <w:r w:rsidRPr="00FD266C">
        <w:rPr>
          <w:bCs/>
          <w:color w:val="0070C0"/>
          <w:sz w:val="20"/>
          <w:u w:val="single"/>
          <w:lang w:eastAsia="ko-KR"/>
        </w:rPr>
        <w:t xml:space="preserve"> </w:t>
      </w:r>
      <w:r w:rsidR="00A84912">
        <w:rPr>
          <w:rFonts w:asciiTheme="minorHAnsi" w:eastAsia="Malgun Gothic" w:hAnsiTheme="minorHAnsi" w:cstheme="minorHAnsi"/>
          <w:b/>
          <w:sz w:val="22"/>
        </w:rPr>
        <w:t>A-MPR requirements for both NS_33 and NS_52</w:t>
      </w:r>
    </w:p>
    <w:p w14:paraId="2FD4E975" w14:textId="776778AC" w:rsidR="00A84912" w:rsidRPr="00A613E9" w:rsidRDefault="00A84912" w:rsidP="00A84912">
      <w:pPr>
        <w:spacing w:after="180"/>
        <w:rPr>
          <w:b/>
          <w:sz w:val="20"/>
          <w:szCs w:val="20"/>
          <w:u w:val="single"/>
        </w:rPr>
      </w:pPr>
      <w:r w:rsidRPr="00A613E9">
        <w:rPr>
          <w:b/>
          <w:sz w:val="20"/>
          <w:szCs w:val="20"/>
          <w:u w:val="single"/>
        </w:rPr>
        <w:t>Issue 1-2-1:</w:t>
      </w:r>
      <w:r w:rsidRPr="00034FB2">
        <w:rPr>
          <w:b/>
          <w:sz w:val="20"/>
          <w:szCs w:val="20"/>
        </w:rPr>
        <w:t xml:space="preserve"> </w:t>
      </w:r>
      <w:r>
        <w:rPr>
          <w:b/>
          <w:i/>
          <w:sz w:val="20"/>
          <w:szCs w:val="20"/>
          <w:lang w:eastAsia="zh-CN"/>
        </w:rPr>
        <w:t>A-MPR relaxation by emission requirements in NS_52</w:t>
      </w:r>
      <w:r w:rsidR="009964D4">
        <w:rPr>
          <w:b/>
          <w:i/>
          <w:sz w:val="20"/>
          <w:szCs w:val="20"/>
          <w:lang w:eastAsia="zh-CN"/>
        </w:rPr>
        <w:t xml:space="preserve"> for FCC regulation</w:t>
      </w:r>
    </w:p>
    <w:tbl>
      <w:tblPr>
        <w:tblStyle w:val="TableGrid"/>
        <w:tblW w:w="0" w:type="auto"/>
        <w:tblLook w:val="04A0" w:firstRow="1" w:lastRow="0" w:firstColumn="1" w:lastColumn="0" w:noHBand="0" w:noVBand="1"/>
      </w:tblPr>
      <w:tblGrid>
        <w:gridCol w:w="1236"/>
        <w:gridCol w:w="8395"/>
      </w:tblGrid>
      <w:tr w:rsidR="00FD266C" w:rsidRPr="00FD266C" w14:paraId="2770118C" w14:textId="77777777" w:rsidTr="0042519C">
        <w:tc>
          <w:tcPr>
            <w:tcW w:w="1236" w:type="dxa"/>
          </w:tcPr>
          <w:p w14:paraId="048FE23F"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95" w:type="dxa"/>
          </w:tcPr>
          <w:p w14:paraId="1EE73885"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FD266C" w:rsidRPr="00FD266C" w14:paraId="125404D8" w14:textId="77777777" w:rsidTr="0042519C">
        <w:tc>
          <w:tcPr>
            <w:tcW w:w="1236" w:type="dxa"/>
          </w:tcPr>
          <w:p w14:paraId="115DE96D" w14:textId="585A4327" w:rsidR="00FD266C" w:rsidRPr="00FD266C" w:rsidRDefault="000A4E17" w:rsidP="0042519C">
            <w:pPr>
              <w:spacing w:after="120"/>
              <w:rPr>
                <w:rFonts w:eastAsiaTheme="minorEastAsia"/>
                <w:color w:val="0070C0"/>
                <w:sz w:val="20"/>
                <w:lang w:eastAsia="zh-CN"/>
              </w:rPr>
            </w:pPr>
            <w:r>
              <w:rPr>
                <w:rFonts w:eastAsiaTheme="minorEastAsia"/>
                <w:color w:val="0070C0"/>
                <w:sz w:val="20"/>
                <w:lang w:eastAsia="zh-CN"/>
              </w:rPr>
              <w:t>LGE</w:t>
            </w:r>
          </w:p>
        </w:tc>
        <w:tc>
          <w:tcPr>
            <w:tcW w:w="8395" w:type="dxa"/>
          </w:tcPr>
          <w:p w14:paraId="5AD0AB99" w14:textId="7AF7BD82" w:rsidR="00FD266C" w:rsidRPr="00FD266C" w:rsidRDefault="000A4E17" w:rsidP="00AD63EB">
            <w:pPr>
              <w:spacing w:after="120"/>
              <w:rPr>
                <w:rFonts w:eastAsiaTheme="minorEastAsia"/>
                <w:color w:val="0070C0"/>
                <w:sz w:val="20"/>
                <w:lang w:eastAsia="ko-KR"/>
              </w:rPr>
            </w:pPr>
            <w:r>
              <w:rPr>
                <w:rFonts w:eastAsiaTheme="minorEastAsia"/>
                <w:color w:val="0070C0"/>
                <w:sz w:val="20"/>
                <w:lang w:eastAsia="ko-KR"/>
              </w:rPr>
              <w:t xml:space="preserve">When we consider same A-SE requirements in TS38.101-1 with NS_52, </w:t>
            </w:r>
            <w:r>
              <w:rPr>
                <w:rFonts w:eastAsiaTheme="minorEastAsia" w:hint="eastAsia"/>
                <w:color w:val="0070C0"/>
                <w:sz w:val="20"/>
                <w:lang w:eastAsia="ko-KR"/>
              </w:rPr>
              <w:t>LGE prefer to keep the current A-MPR requirements.</w:t>
            </w:r>
            <w:r>
              <w:rPr>
                <w:rFonts w:eastAsiaTheme="minorEastAsia"/>
                <w:color w:val="0070C0"/>
                <w:sz w:val="20"/>
                <w:lang w:eastAsia="ko-KR"/>
              </w:rPr>
              <w:t xml:space="preserve"> The 16.5 dB A-MPR is quite larger value from our simulation results. 15dB is can acceptable to us.</w:t>
            </w:r>
          </w:p>
        </w:tc>
      </w:tr>
      <w:tr w:rsidR="00FD266C" w:rsidRPr="00FD266C" w14:paraId="73E04E08" w14:textId="77777777" w:rsidTr="0042519C">
        <w:tc>
          <w:tcPr>
            <w:tcW w:w="1236" w:type="dxa"/>
          </w:tcPr>
          <w:p w14:paraId="3C4A9A67" w14:textId="19CF0E68" w:rsidR="00FD266C" w:rsidRPr="00FD266C" w:rsidRDefault="006154A1" w:rsidP="0042519C">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15122348" w14:textId="552944DC" w:rsidR="00FD266C" w:rsidRPr="00FD266C" w:rsidRDefault="006154A1" w:rsidP="0042519C">
            <w:pPr>
              <w:spacing w:after="120"/>
              <w:rPr>
                <w:rFonts w:eastAsiaTheme="minorEastAsia"/>
                <w:color w:val="0070C0"/>
                <w:sz w:val="20"/>
                <w:lang w:eastAsia="zh-CN"/>
              </w:rPr>
            </w:pPr>
            <w:r>
              <w:rPr>
                <w:rFonts w:eastAsiaTheme="minorEastAsia" w:hint="eastAsia"/>
                <w:color w:val="0070C0"/>
                <w:sz w:val="20"/>
                <w:lang w:eastAsia="zh-CN"/>
              </w:rPr>
              <w:t>O</w:t>
            </w:r>
            <w:r>
              <w:rPr>
                <w:rFonts w:eastAsiaTheme="minorEastAsia"/>
                <w:color w:val="0070C0"/>
                <w:sz w:val="20"/>
                <w:lang w:eastAsia="zh-CN"/>
              </w:rPr>
              <w:t xml:space="preserve">ption 1: </w:t>
            </w:r>
            <w:r w:rsidRPr="0071783B">
              <w:rPr>
                <w:rFonts w:eastAsiaTheme="minorEastAsia"/>
                <w:color w:val="0070C0"/>
                <w:sz w:val="20"/>
                <w:lang w:eastAsia="zh-CN"/>
              </w:rPr>
              <w:t>Allow MPR relaxation from 13.5 dB to 16.0 dB in A-MPR region 1.</w:t>
            </w:r>
          </w:p>
        </w:tc>
      </w:tr>
      <w:tr w:rsidR="00A84912" w:rsidRPr="00FD266C" w14:paraId="6CDE7F76" w14:textId="77777777" w:rsidTr="0042519C">
        <w:tc>
          <w:tcPr>
            <w:tcW w:w="1236" w:type="dxa"/>
          </w:tcPr>
          <w:p w14:paraId="1F1EEBF5" w14:textId="553C07AE" w:rsidR="00A84912" w:rsidRPr="00FD266C" w:rsidRDefault="00F310CF" w:rsidP="0042519C">
            <w:pPr>
              <w:spacing w:after="120"/>
              <w:rPr>
                <w:rFonts w:eastAsiaTheme="minorEastAsia"/>
                <w:color w:val="0070C0"/>
                <w:sz w:val="20"/>
                <w:lang w:eastAsia="ko-KR"/>
              </w:rPr>
            </w:pPr>
            <w:r>
              <w:rPr>
                <w:rFonts w:eastAsiaTheme="minorEastAsia"/>
                <w:color w:val="0070C0"/>
                <w:sz w:val="20"/>
                <w:lang w:eastAsia="ko-KR"/>
              </w:rPr>
              <w:t>Qualcomm</w:t>
            </w:r>
          </w:p>
        </w:tc>
        <w:tc>
          <w:tcPr>
            <w:tcW w:w="8395" w:type="dxa"/>
          </w:tcPr>
          <w:p w14:paraId="004EDF70" w14:textId="39F32C6E" w:rsidR="00A84912" w:rsidRPr="00FD266C" w:rsidRDefault="00F310CF" w:rsidP="0042519C">
            <w:pPr>
              <w:spacing w:after="120"/>
              <w:rPr>
                <w:rFonts w:eastAsiaTheme="minorEastAsia"/>
                <w:color w:val="0070C0"/>
                <w:sz w:val="20"/>
                <w:lang w:eastAsia="zh-CN"/>
              </w:rPr>
            </w:pPr>
            <w:r>
              <w:rPr>
                <w:rFonts w:eastAsiaTheme="minorEastAsia"/>
                <w:color w:val="0070C0"/>
                <w:sz w:val="20"/>
                <w:lang w:eastAsia="zh-CN"/>
              </w:rPr>
              <w:t>16 dB is very high based upon our work. 15 dB would be acceptable to us</w:t>
            </w:r>
          </w:p>
        </w:tc>
      </w:tr>
    </w:tbl>
    <w:p w14:paraId="7F1E70AE" w14:textId="77777777" w:rsidR="00FD266C" w:rsidRDefault="00FD266C" w:rsidP="00FD266C">
      <w:pPr>
        <w:rPr>
          <w:color w:val="0070C0"/>
          <w:lang w:eastAsia="zh-CN"/>
        </w:rPr>
      </w:pPr>
      <w:r w:rsidRPr="003418CB">
        <w:rPr>
          <w:rFonts w:hint="eastAsia"/>
          <w:color w:val="0070C0"/>
          <w:lang w:eastAsia="zh-CN"/>
        </w:rPr>
        <w:t xml:space="preserve"> </w:t>
      </w:r>
    </w:p>
    <w:p w14:paraId="20D5AF67" w14:textId="77777777" w:rsidR="00A84912" w:rsidRPr="00A613E9" w:rsidRDefault="00A84912" w:rsidP="00A84912">
      <w:pPr>
        <w:spacing w:after="180"/>
        <w:rPr>
          <w:b/>
          <w:sz w:val="20"/>
          <w:szCs w:val="20"/>
          <w:u w:val="single"/>
        </w:rPr>
      </w:pPr>
      <w:r w:rsidRPr="00A613E9">
        <w:rPr>
          <w:b/>
          <w:sz w:val="20"/>
          <w:szCs w:val="20"/>
          <w:u w:val="single"/>
        </w:rPr>
        <w:t>Issue 1-2-</w:t>
      </w:r>
      <w:r>
        <w:rPr>
          <w:b/>
          <w:sz w:val="20"/>
          <w:szCs w:val="20"/>
          <w:u w:val="single"/>
        </w:rPr>
        <w:t>2</w:t>
      </w:r>
      <w:r w:rsidRPr="00A613E9">
        <w:rPr>
          <w:b/>
          <w:sz w:val="20"/>
          <w:szCs w:val="20"/>
          <w:u w:val="single"/>
        </w:rPr>
        <w:t xml:space="preserve">: </w:t>
      </w:r>
      <w:r>
        <w:rPr>
          <w:b/>
          <w:i/>
          <w:sz w:val="20"/>
          <w:szCs w:val="20"/>
          <w:lang w:eastAsia="zh-CN"/>
        </w:rPr>
        <w:t>V</w:t>
      </w:r>
      <w:r w:rsidRPr="00034FB2">
        <w:rPr>
          <w:b/>
          <w:i/>
          <w:sz w:val="20"/>
          <w:szCs w:val="20"/>
          <w:lang w:eastAsia="zh-CN"/>
        </w:rPr>
        <w:t>erification of FCC regulation</w:t>
      </w:r>
    </w:p>
    <w:tbl>
      <w:tblPr>
        <w:tblStyle w:val="TableGrid"/>
        <w:tblW w:w="0" w:type="auto"/>
        <w:tblLook w:val="04A0" w:firstRow="1" w:lastRow="0" w:firstColumn="1" w:lastColumn="0" w:noHBand="0" w:noVBand="1"/>
      </w:tblPr>
      <w:tblGrid>
        <w:gridCol w:w="1272"/>
        <w:gridCol w:w="8359"/>
      </w:tblGrid>
      <w:tr w:rsidR="00FD266C" w:rsidRPr="00FD266C" w14:paraId="03ACFA5D" w14:textId="77777777" w:rsidTr="00F153E3">
        <w:tc>
          <w:tcPr>
            <w:tcW w:w="1272" w:type="dxa"/>
          </w:tcPr>
          <w:p w14:paraId="1A43E773"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59" w:type="dxa"/>
          </w:tcPr>
          <w:p w14:paraId="3A12F0CF"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FD266C" w:rsidRPr="00FD266C" w14:paraId="6B45DED4" w14:textId="77777777" w:rsidTr="00F153E3">
        <w:tc>
          <w:tcPr>
            <w:tcW w:w="1272" w:type="dxa"/>
          </w:tcPr>
          <w:p w14:paraId="1E0D6800" w14:textId="37685A16" w:rsidR="00FD266C" w:rsidRPr="00FD266C" w:rsidRDefault="000A4E17" w:rsidP="0042519C">
            <w:pPr>
              <w:spacing w:after="120"/>
              <w:rPr>
                <w:rFonts w:eastAsiaTheme="minorEastAsia"/>
                <w:color w:val="0070C0"/>
                <w:sz w:val="20"/>
                <w:lang w:eastAsia="zh-CN"/>
              </w:rPr>
            </w:pPr>
            <w:r>
              <w:rPr>
                <w:rFonts w:eastAsiaTheme="minorEastAsia"/>
                <w:color w:val="0070C0"/>
                <w:sz w:val="20"/>
                <w:lang w:eastAsia="zh-CN"/>
              </w:rPr>
              <w:t>LGE</w:t>
            </w:r>
          </w:p>
        </w:tc>
        <w:tc>
          <w:tcPr>
            <w:tcW w:w="8359" w:type="dxa"/>
          </w:tcPr>
          <w:p w14:paraId="1891B3E2" w14:textId="0A648F25" w:rsidR="000A4E17" w:rsidRPr="00AD63EB" w:rsidRDefault="000A4E17" w:rsidP="00AD63EB">
            <w:pPr>
              <w:spacing w:after="120"/>
              <w:rPr>
                <w:rFonts w:eastAsiaTheme="minorEastAsia"/>
                <w:color w:val="0070C0"/>
                <w:sz w:val="20"/>
                <w:lang w:eastAsia="ko-KR"/>
              </w:rPr>
            </w:pPr>
            <w:r w:rsidRPr="00AD63EB">
              <w:rPr>
                <w:rFonts w:eastAsiaTheme="minorEastAsia"/>
                <w:color w:val="0070C0"/>
                <w:sz w:val="20"/>
                <w:lang w:eastAsia="ko-KR"/>
              </w:rPr>
              <w:t xml:space="preserve">Prefer Option 1. </w:t>
            </w:r>
            <w:r>
              <w:rPr>
                <w:rFonts w:eastAsiaTheme="minorEastAsia"/>
                <w:color w:val="0070C0"/>
                <w:sz w:val="20"/>
                <w:lang w:eastAsia="ko-KR"/>
              </w:rPr>
              <w:t>We would like to hear the Qualcomm view on it. They provided the FCC regulation in R4-19</w:t>
            </w:r>
            <w:r w:rsidRPr="00AD63EB">
              <w:rPr>
                <w:rFonts w:eastAsiaTheme="minorEastAsia"/>
                <w:color w:val="0070C0"/>
                <w:sz w:val="20"/>
                <w:lang w:eastAsia="ko-KR"/>
              </w:rPr>
              <w:t xml:space="preserve">15430. </w:t>
            </w:r>
            <w:r>
              <w:rPr>
                <w:rFonts w:eastAsiaTheme="minorEastAsia"/>
                <w:color w:val="0070C0"/>
                <w:sz w:val="20"/>
                <w:lang w:eastAsia="ko-KR"/>
              </w:rPr>
              <w:t xml:space="preserve">So need to consider the </w:t>
            </w:r>
            <w:r w:rsidRPr="00AD63EB">
              <w:rPr>
                <w:rFonts w:eastAsiaTheme="minorEastAsia"/>
                <w:color w:val="0070C0"/>
                <w:sz w:val="20"/>
                <w:lang w:eastAsia="ko-KR"/>
              </w:rPr>
              <w:t>status of 90.381 FCC regulation</w:t>
            </w:r>
            <w:r>
              <w:rPr>
                <w:rFonts w:eastAsiaTheme="minorEastAsia"/>
                <w:color w:val="0070C0"/>
                <w:sz w:val="20"/>
                <w:lang w:eastAsia="ko-KR"/>
              </w:rPr>
              <w:t xml:space="preserve"> for C-V2X emission limits</w:t>
            </w:r>
            <w:r w:rsidRPr="00AD63EB">
              <w:rPr>
                <w:rFonts w:eastAsiaTheme="minorEastAsia"/>
                <w:color w:val="0070C0"/>
                <w:sz w:val="20"/>
                <w:lang w:eastAsia="ko-KR"/>
              </w:rPr>
              <w:t>.</w:t>
            </w:r>
          </w:p>
          <w:p w14:paraId="035B93E8" w14:textId="77777777" w:rsidR="00FD266C" w:rsidRPr="00AD63EB" w:rsidRDefault="00FD266C" w:rsidP="0042519C">
            <w:pPr>
              <w:spacing w:after="120"/>
              <w:rPr>
                <w:rFonts w:eastAsiaTheme="minorEastAsia"/>
                <w:color w:val="0070C0"/>
                <w:sz w:val="20"/>
                <w:lang w:eastAsia="zh-CN"/>
              </w:rPr>
            </w:pPr>
          </w:p>
        </w:tc>
      </w:tr>
      <w:tr w:rsidR="00FD266C" w:rsidRPr="00FD266C" w14:paraId="39C7558A" w14:textId="77777777" w:rsidTr="00F153E3">
        <w:tc>
          <w:tcPr>
            <w:tcW w:w="1272" w:type="dxa"/>
          </w:tcPr>
          <w:p w14:paraId="72826A04" w14:textId="3954E193" w:rsidR="00FD266C" w:rsidRPr="00FD266C" w:rsidRDefault="006154A1" w:rsidP="0042519C">
            <w:pPr>
              <w:spacing w:after="120"/>
              <w:rPr>
                <w:rFonts w:eastAsiaTheme="minorEastAsia"/>
                <w:color w:val="0070C0"/>
                <w:sz w:val="20"/>
                <w:lang w:eastAsia="ko-KR"/>
              </w:rPr>
            </w:pPr>
            <w:r>
              <w:rPr>
                <w:rFonts w:eastAsiaTheme="minorEastAsia"/>
                <w:color w:val="0070C0"/>
                <w:sz w:val="20"/>
                <w:lang w:eastAsia="ko-KR"/>
              </w:rPr>
              <w:t>Huawei</w:t>
            </w:r>
          </w:p>
        </w:tc>
        <w:tc>
          <w:tcPr>
            <w:tcW w:w="8359" w:type="dxa"/>
          </w:tcPr>
          <w:p w14:paraId="102A172A" w14:textId="64CEFF86" w:rsidR="00FD266C" w:rsidRPr="00FD266C" w:rsidRDefault="006154A1" w:rsidP="0042519C">
            <w:pPr>
              <w:spacing w:after="120"/>
              <w:rPr>
                <w:rFonts w:eastAsiaTheme="minorEastAsia"/>
                <w:color w:val="0070C0"/>
                <w:sz w:val="20"/>
                <w:lang w:eastAsia="zh-CN"/>
              </w:rPr>
            </w:pPr>
            <w:r>
              <w:rPr>
                <w:rFonts w:eastAsiaTheme="minorEastAsia" w:hint="eastAsia"/>
                <w:color w:val="0070C0"/>
                <w:sz w:val="20"/>
                <w:lang w:eastAsia="zh-CN"/>
              </w:rPr>
              <w:t>S</w:t>
            </w:r>
            <w:r>
              <w:rPr>
                <w:rFonts w:eastAsiaTheme="minorEastAsia"/>
                <w:color w:val="0070C0"/>
                <w:sz w:val="20"/>
                <w:lang w:eastAsia="zh-CN"/>
              </w:rPr>
              <w:t xml:space="preserve">hould we consider the part </w:t>
            </w:r>
            <w:r w:rsidRPr="00727C43">
              <w:rPr>
                <w:rFonts w:eastAsia="宋体"/>
                <w:sz w:val="20"/>
                <w:lang w:eastAsia="ko-KR"/>
              </w:rPr>
              <w:t>§9</w:t>
            </w:r>
            <w:r>
              <w:rPr>
                <w:rFonts w:eastAsia="宋体"/>
                <w:sz w:val="20"/>
                <w:lang w:eastAsia="ko-KR"/>
              </w:rPr>
              <w:t>5</w:t>
            </w:r>
            <w:r w:rsidRPr="00727C43">
              <w:rPr>
                <w:rFonts w:eastAsia="宋体"/>
                <w:sz w:val="20"/>
                <w:lang w:eastAsia="ko-KR"/>
              </w:rPr>
              <w:t>.3</w:t>
            </w:r>
            <w:r>
              <w:rPr>
                <w:rFonts w:eastAsia="宋体"/>
                <w:sz w:val="20"/>
                <w:lang w:eastAsia="ko-KR"/>
              </w:rPr>
              <w:t>179 for C-V2X on Board Units instead of RSC? It seems that we have to revise the A-MPR requirements for NS_52 based on the latest FCC regulatory.</w:t>
            </w:r>
          </w:p>
        </w:tc>
      </w:tr>
      <w:tr w:rsidR="00F153E3" w:rsidRPr="00FD266C" w14:paraId="1DE1E2B1" w14:textId="77777777" w:rsidTr="00F153E3">
        <w:tc>
          <w:tcPr>
            <w:tcW w:w="1272" w:type="dxa"/>
          </w:tcPr>
          <w:p w14:paraId="02A61AD1" w14:textId="7ED7213F" w:rsidR="00F153E3" w:rsidRPr="00FD266C" w:rsidRDefault="00F153E3" w:rsidP="00F153E3">
            <w:pPr>
              <w:spacing w:after="120"/>
              <w:rPr>
                <w:rFonts w:eastAsiaTheme="minorEastAsia"/>
                <w:color w:val="0070C0"/>
                <w:sz w:val="20"/>
                <w:lang w:eastAsia="ko-KR"/>
              </w:rPr>
            </w:pPr>
            <w:r>
              <w:rPr>
                <w:rFonts w:eastAsiaTheme="minorEastAsia"/>
                <w:color w:val="0070C0"/>
                <w:sz w:val="20"/>
                <w:lang w:eastAsia="ko-KR"/>
              </w:rPr>
              <w:t>Qualcomm</w:t>
            </w:r>
          </w:p>
        </w:tc>
        <w:tc>
          <w:tcPr>
            <w:tcW w:w="8359" w:type="dxa"/>
          </w:tcPr>
          <w:p w14:paraId="395F7395" w14:textId="773AEECE" w:rsidR="00F153E3" w:rsidRPr="00FD266C" w:rsidRDefault="00F153E3" w:rsidP="00F153E3">
            <w:pPr>
              <w:spacing w:after="120"/>
              <w:rPr>
                <w:rFonts w:eastAsiaTheme="minorEastAsia"/>
                <w:color w:val="0070C0"/>
                <w:sz w:val="20"/>
                <w:lang w:eastAsia="zh-CN"/>
              </w:rPr>
            </w:pPr>
            <w:r w:rsidRPr="003B3608">
              <w:rPr>
                <w:rFonts w:eastAsiaTheme="minorEastAsia"/>
                <w:color w:val="0070C0"/>
                <w:sz w:val="20"/>
                <w:lang w:eastAsia="ko-KR"/>
              </w:rPr>
              <w:t>Option 1: Need further analyze for the status of 90.381 FCC regulation.</w:t>
            </w:r>
          </w:p>
        </w:tc>
      </w:tr>
    </w:tbl>
    <w:p w14:paraId="0A9D01BA" w14:textId="77777777" w:rsidR="00FD266C" w:rsidRDefault="00FD266C" w:rsidP="00FD266C">
      <w:pPr>
        <w:spacing w:after="180"/>
        <w:rPr>
          <w:b/>
          <w:sz w:val="20"/>
          <w:szCs w:val="20"/>
          <w:u w:val="single"/>
        </w:rPr>
      </w:pPr>
    </w:p>
    <w:p w14:paraId="3D933E15" w14:textId="56C5EA81" w:rsidR="00A84912" w:rsidRPr="00A613E9" w:rsidRDefault="00A84912" w:rsidP="00A84912">
      <w:pPr>
        <w:spacing w:after="180"/>
        <w:rPr>
          <w:b/>
          <w:sz w:val="20"/>
          <w:szCs w:val="20"/>
          <w:u w:val="single"/>
        </w:rPr>
      </w:pPr>
      <w:r w:rsidRPr="00A613E9">
        <w:rPr>
          <w:b/>
          <w:sz w:val="20"/>
          <w:szCs w:val="20"/>
          <w:u w:val="single"/>
        </w:rPr>
        <w:t>Issue 1-2-</w:t>
      </w:r>
      <w:r>
        <w:rPr>
          <w:b/>
          <w:sz w:val="20"/>
          <w:szCs w:val="20"/>
          <w:u w:val="single"/>
        </w:rPr>
        <w:t>3</w:t>
      </w:r>
      <w:r w:rsidRPr="00A613E9">
        <w:rPr>
          <w:b/>
          <w:sz w:val="20"/>
          <w:szCs w:val="20"/>
          <w:u w:val="single"/>
        </w:rPr>
        <w:t>:</w:t>
      </w:r>
      <w:r w:rsidRPr="00034FB2">
        <w:rPr>
          <w:b/>
          <w:sz w:val="20"/>
          <w:szCs w:val="20"/>
        </w:rPr>
        <w:t xml:space="preserve"> </w:t>
      </w:r>
      <w:r>
        <w:rPr>
          <w:b/>
          <w:i/>
          <w:sz w:val="20"/>
          <w:szCs w:val="20"/>
          <w:lang w:eastAsia="zh-CN"/>
        </w:rPr>
        <w:t>A-MPR update in NS_33 (at Fc =5860MHz)</w:t>
      </w:r>
      <w:r w:rsidR="009964D4">
        <w:rPr>
          <w:b/>
          <w:i/>
          <w:sz w:val="20"/>
          <w:szCs w:val="20"/>
          <w:lang w:eastAsia="zh-CN"/>
        </w:rPr>
        <w:t xml:space="preserve"> for ETSI regulation</w:t>
      </w:r>
    </w:p>
    <w:tbl>
      <w:tblPr>
        <w:tblStyle w:val="TableGrid"/>
        <w:tblW w:w="0" w:type="auto"/>
        <w:tblLook w:val="04A0" w:firstRow="1" w:lastRow="0" w:firstColumn="1" w:lastColumn="0" w:noHBand="0" w:noVBand="1"/>
      </w:tblPr>
      <w:tblGrid>
        <w:gridCol w:w="1236"/>
        <w:gridCol w:w="8395"/>
      </w:tblGrid>
      <w:tr w:rsidR="00A84912" w:rsidRPr="00FD266C" w14:paraId="719F0F45" w14:textId="77777777" w:rsidTr="000A4E17">
        <w:tc>
          <w:tcPr>
            <w:tcW w:w="1236" w:type="dxa"/>
          </w:tcPr>
          <w:p w14:paraId="6710EE31" w14:textId="77777777" w:rsidR="00A84912" w:rsidRPr="00FD266C" w:rsidRDefault="00A84912" w:rsidP="000A4E17">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95" w:type="dxa"/>
          </w:tcPr>
          <w:p w14:paraId="0F8EBAC0" w14:textId="77777777" w:rsidR="00A84912" w:rsidRPr="00FD266C" w:rsidRDefault="00A84912" w:rsidP="000A4E17">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A84912" w:rsidRPr="00FD266C" w14:paraId="79F4AEC1" w14:textId="77777777" w:rsidTr="000A4E17">
        <w:tc>
          <w:tcPr>
            <w:tcW w:w="1236" w:type="dxa"/>
          </w:tcPr>
          <w:p w14:paraId="7E19BAC1" w14:textId="085E873E" w:rsidR="00A84912" w:rsidRPr="00FD266C" w:rsidRDefault="000A4E17" w:rsidP="000A4E17">
            <w:pPr>
              <w:spacing w:after="120"/>
              <w:rPr>
                <w:rFonts w:eastAsiaTheme="minorEastAsia"/>
                <w:color w:val="0070C0"/>
                <w:sz w:val="20"/>
                <w:lang w:eastAsia="zh-CN"/>
              </w:rPr>
            </w:pPr>
            <w:r>
              <w:rPr>
                <w:rFonts w:eastAsiaTheme="minorEastAsia"/>
                <w:color w:val="0070C0"/>
                <w:sz w:val="20"/>
                <w:lang w:eastAsia="zh-CN"/>
              </w:rPr>
              <w:t>LGE</w:t>
            </w:r>
          </w:p>
        </w:tc>
        <w:tc>
          <w:tcPr>
            <w:tcW w:w="8395" w:type="dxa"/>
          </w:tcPr>
          <w:p w14:paraId="3C1E8582" w14:textId="2DE81FEE" w:rsidR="00A84912" w:rsidRPr="00FD266C" w:rsidRDefault="00AD63EB" w:rsidP="000A4E17">
            <w:pPr>
              <w:spacing w:after="120"/>
              <w:rPr>
                <w:rFonts w:eastAsiaTheme="minorEastAsia"/>
                <w:color w:val="0070C0"/>
                <w:sz w:val="20"/>
                <w:lang w:eastAsia="ko-KR"/>
              </w:rPr>
            </w:pPr>
            <w:r>
              <w:rPr>
                <w:rFonts w:eastAsiaTheme="minorEastAsia" w:hint="eastAsia"/>
                <w:color w:val="0070C0"/>
                <w:sz w:val="20"/>
                <w:lang w:eastAsia="ko-KR"/>
              </w:rPr>
              <w:t>We can acceptable to change from Huawei</w:t>
            </w:r>
            <w:r w:rsidRPr="00AD63EB">
              <w:rPr>
                <w:rFonts w:eastAsiaTheme="minorEastAsia"/>
                <w:color w:val="0070C0"/>
                <w:sz w:val="20"/>
                <w:lang w:eastAsia="ko-KR"/>
              </w:rPr>
              <w:t xml:space="preserve"> (R4-2110400).</w:t>
            </w:r>
          </w:p>
        </w:tc>
      </w:tr>
      <w:tr w:rsidR="00A84912" w:rsidRPr="00FD266C" w14:paraId="044ED933" w14:textId="77777777" w:rsidTr="000A4E17">
        <w:tc>
          <w:tcPr>
            <w:tcW w:w="1236" w:type="dxa"/>
          </w:tcPr>
          <w:p w14:paraId="3AE11CD9" w14:textId="2D7709E6" w:rsidR="00A84912" w:rsidRPr="00FD266C" w:rsidRDefault="006154A1" w:rsidP="000A4E17">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691C78B0" w14:textId="38BB810E" w:rsidR="00A84912" w:rsidRPr="00FD266C" w:rsidRDefault="006154A1" w:rsidP="000A4E17">
            <w:pPr>
              <w:spacing w:after="120"/>
              <w:rPr>
                <w:rFonts w:eastAsiaTheme="minorEastAsia"/>
                <w:color w:val="0070C0"/>
                <w:sz w:val="20"/>
                <w:lang w:eastAsia="zh-CN"/>
              </w:rPr>
            </w:pPr>
            <w:r>
              <w:rPr>
                <w:rFonts w:eastAsiaTheme="minorEastAsia"/>
                <w:color w:val="0070C0"/>
                <w:sz w:val="20"/>
                <w:lang w:eastAsia="zh-CN"/>
              </w:rPr>
              <w:t>Option 1.</w:t>
            </w:r>
          </w:p>
        </w:tc>
      </w:tr>
      <w:tr w:rsidR="00A84912" w:rsidRPr="00FD266C" w14:paraId="0122D091" w14:textId="77777777" w:rsidTr="000A4E17">
        <w:tc>
          <w:tcPr>
            <w:tcW w:w="1236" w:type="dxa"/>
          </w:tcPr>
          <w:p w14:paraId="5FEF2429" w14:textId="6126C9F9" w:rsidR="00A84912" w:rsidRPr="00FD266C" w:rsidRDefault="00F310CF" w:rsidP="000A4E17">
            <w:pPr>
              <w:spacing w:after="120"/>
              <w:rPr>
                <w:rFonts w:eastAsiaTheme="minorEastAsia"/>
                <w:color w:val="0070C0"/>
                <w:sz w:val="20"/>
                <w:lang w:eastAsia="ko-KR"/>
              </w:rPr>
            </w:pPr>
            <w:r>
              <w:rPr>
                <w:rFonts w:eastAsiaTheme="minorEastAsia"/>
                <w:color w:val="0070C0"/>
                <w:sz w:val="20"/>
                <w:lang w:eastAsia="ko-KR"/>
              </w:rPr>
              <w:t>Qualcomm</w:t>
            </w:r>
          </w:p>
        </w:tc>
        <w:tc>
          <w:tcPr>
            <w:tcW w:w="8395" w:type="dxa"/>
          </w:tcPr>
          <w:p w14:paraId="744B204B" w14:textId="5E0580EC" w:rsidR="00A84912" w:rsidRPr="00FD266C" w:rsidRDefault="00076196" w:rsidP="000A4E17">
            <w:pPr>
              <w:spacing w:after="120"/>
              <w:rPr>
                <w:rFonts w:eastAsiaTheme="minorEastAsia"/>
                <w:color w:val="0070C0"/>
                <w:sz w:val="20"/>
                <w:lang w:eastAsia="ko-KR"/>
              </w:rPr>
            </w:pPr>
            <w:r>
              <w:rPr>
                <w:rFonts w:eastAsiaTheme="minorEastAsia"/>
                <w:color w:val="0070C0"/>
                <w:sz w:val="20"/>
                <w:lang w:eastAsia="ko-KR"/>
              </w:rPr>
              <w:t xml:space="preserve">Option2: </w:t>
            </w:r>
            <w:r w:rsidRPr="007A1043">
              <w:rPr>
                <w:rFonts w:eastAsiaTheme="minorEastAsia"/>
                <w:color w:val="0070C0"/>
                <w:sz w:val="20"/>
                <w:lang w:eastAsia="ko-KR"/>
              </w:rPr>
              <w:t>Need further check the detail missing A-MPR requirements.</w:t>
            </w:r>
          </w:p>
        </w:tc>
      </w:tr>
    </w:tbl>
    <w:p w14:paraId="15154F68" w14:textId="77777777" w:rsidR="00A84912" w:rsidRPr="00A84912" w:rsidRDefault="00A84912" w:rsidP="00FD266C">
      <w:pPr>
        <w:spacing w:after="180"/>
        <w:rPr>
          <w:b/>
          <w:sz w:val="20"/>
          <w:szCs w:val="20"/>
          <w:u w:val="single"/>
        </w:rPr>
      </w:pPr>
    </w:p>
    <w:p w14:paraId="534E67F0" w14:textId="69A96E5A" w:rsidR="009415B0" w:rsidRPr="00FD266C" w:rsidRDefault="007D70BF" w:rsidP="007D70BF">
      <w:pPr>
        <w:pStyle w:val="Heading3"/>
        <w:ind w:left="470" w:hanging="470"/>
        <w:rPr>
          <w:sz w:val="24"/>
          <w:lang w:val="en-US"/>
        </w:rPr>
      </w:pPr>
      <w:r w:rsidRPr="00FD266C">
        <w:rPr>
          <w:sz w:val="24"/>
          <w:lang w:val="en-US"/>
        </w:rPr>
        <w:t xml:space="preserve">1.3.2 </w:t>
      </w:r>
      <w:r w:rsidR="009415B0" w:rsidRPr="00FD266C">
        <w:rPr>
          <w:sz w:val="24"/>
          <w:lang w:val="en-US"/>
        </w:rPr>
        <w:t>CRs/TPs comments collection</w:t>
      </w:r>
    </w:p>
    <w:p w14:paraId="44632141" w14:textId="677F9CDF" w:rsidR="009415B0" w:rsidRPr="00FD266C" w:rsidRDefault="00FD266C" w:rsidP="00FD266C">
      <w:pPr>
        <w:spacing w:after="180"/>
        <w:rPr>
          <w:i/>
          <w:color w:val="0070C0"/>
          <w:sz w:val="20"/>
          <w:lang w:eastAsia="zh-CN"/>
        </w:rPr>
      </w:pPr>
      <w:r w:rsidRPr="00FD266C">
        <w:rPr>
          <w:i/>
          <w:color w:val="0070C0"/>
          <w:sz w:val="20"/>
          <w:lang w:eastAsia="zh-CN"/>
        </w:rPr>
        <w:t xml:space="preserve">For </w:t>
      </w:r>
      <w:r w:rsidRPr="00FD266C">
        <w:rPr>
          <w:rFonts w:hint="eastAsia"/>
          <w:i/>
          <w:color w:val="0070C0"/>
          <w:sz w:val="20"/>
          <w:lang w:eastAsia="zh-CN"/>
        </w:rPr>
        <w:t>close</w:t>
      </w:r>
      <w:r w:rsidRPr="00FD266C">
        <w:rPr>
          <w:i/>
          <w:color w:val="0070C0"/>
          <w:sz w:val="20"/>
          <w:lang w:eastAsia="zh-CN"/>
        </w:rPr>
        <w:t>-</w:t>
      </w:r>
      <w:r w:rsidRPr="00FD266C">
        <w:rPr>
          <w:rFonts w:hint="eastAsia"/>
          <w:i/>
          <w:color w:val="0070C0"/>
          <w:sz w:val="20"/>
          <w:lang w:eastAsia="zh-CN"/>
        </w:rPr>
        <w:t>to</w:t>
      </w:r>
      <w:r w:rsidRPr="00FD266C">
        <w:rPr>
          <w:i/>
          <w:color w:val="0070C0"/>
          <w:sz w:val="20"/>
          <w:lang w:eastAsia="zh-CN"/>
        </w:rPr>
        <w:t>-finalize</w:t>
      </w:r>
      <w:r w:rsidRPr="00FD266C">
        <w:rPr>
          <w:rFonts w:hint="eastAsia"/>
          <w:i/>
          <w:color w:val="0070C0"/>
          <w:sz w:val="20"/>
          <w:lang w:eastAsia="zh-CN"/>
        </w:rPr>
        <w:t xml:space="preserve"> WIs and maintenance</w:t>
      </w:r>
      <w:r w:rsidRPr="00FD266C">
        <w:rPr>
          <w:i/>
          <w:color w:val="0070C0"/>
          <w:sz w:val="20"/>
          <w:lang w:eastAsia="zh-CN"/>
        </w:rPr>
        <w:t xml:space="preserve"> work</w:t>
      </w:r>
      <w:r w:rsidRPr="00FD266C">
        <w:rPr>
          <w:rFonts w:hint="eastAsia"/>
          <w:i/>
          <w:color w:val="0070C0"/>
          <w:sz w:val="20"/>
          <w:lang w:eastAsia="zh-CN"/>
        </w:rPr>
        <w:t xml:space="preserve">, </w:t>
      </w:r>
      <w:r w:rsidRPr="00FD266C">
        <w:rPr>
          <w:i/>
          <w:color w:val="0070C0"/>
          <w:sz w:val="20"/>
          <w:lang w:eastAsia="zh-CN"/>
        </w:rPr>
        <w:t>comments collections</w:t>
      </w:r>
      <w:r w:rsidRPr="00FD266C">
        <w:rPr>
          <w:rFonts w:hint="eastAsia"/>
          <w:i/>
          <w:color w:val="0070C0"/>
          <w:sz w:val="20"/>
          <w:lang w:eastAsia="zh-CN"/>
        </w:rPr>
        <w:t xml:space="preserve"> can be arranged for TPs and CRs. For ongoing WIs, </w:t>
      </w:r>
      <w:r w:rsidRPr="00FD266C">
        <w:rPr>
          <w:i/>
          <w:color w:val="0070C0"/>
          <w:sz w:val="20"/>
          <w:lang w:eastAsia="zh-CN"/>
        </w:rPr>
        <w:t>suggest</w:t>
      </w:r>
      <w:r w:rsidRPr="00FD266C">
        <w:rPr>
          <w:rFonts w:hint="eastAsia"/>
          <w:i/>
          <w:color w:val="0070C0"/>
          <w:sz w:val="20"/>
          <w:lang w:eastAsia="zh-CN"/>
        </w:rPr>
        <w:t xml:space="preserve"> to focus on open issues discussion on 1</w:t>
      </w:r>
      <w:r w:rsidRPr="00FD266C">
        <w:rPr>
          <w:rFonts w:hint="eastAsia"/>
          <w:i/>
          <w:color w:val="0070C0"/>
          <w:sz w:val="20"/>
          <w:vertAlign w:val="superscript"/>
          <w:lang w:eastAsia="zh-CN"/>
        </w:rPr>
        <w:t>st</w:t>
      </w:r>
      <w:r w:rsidRPr="00FD266C">
        <w:rPr>
          <w:rFonts w:hint="eastAsia"/>
          <w:i/>
          <w:color w:val="0070C0"/>
          <w:sz w:val="20"/>
          <w:lang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FD266C">
        <w:tc>
          <w:tcPr>
            <w:tcW w:w="1413" w:type="dxa"/>
          </w:tcPr>
          <w:p w14:paraId="5DC1106B" w14:textId="5A2FC6FF" w:rsidR="009415B0" w:rsidRPr="00FD266C" w:rsidRDefault="009415B0" w:rsidP="00805BE8">
            <w:pPr>
              <w:spacing w:after="120"/>
              <w:rPr>
                <w:rFonts w:eastAsiaTheme="minorEastAsia"/>
                <w:b/>
                <w:bCs/>
                <w:color w:val="0070C0"/>
                <w:sz w:val="20"/>
                <w:lang w:eastAsia="zh-CN"/>
              </w:rPr>
            </w:pPr>
            <w:r w:rsidRPr="00FD266C">
              <w:rPr>
                <w:rFonts w:eastAsiaTheme="minorEastAsia"/>
                <w:b/>
                <w:bCs/>
                <w:color w:val="0070C0"/>
                <w:sz w:val="20"/>
                <w:lang w:eastAsia="zh-CN"/>
              </w:rPr>
              <w:t>CR/TP number</w:t>
            </w:r>
          </w:p>
        </w:tc>
        <w:tc>
          <w:tcPr>
            <w:tcW w:w="8218" w:type="dxa"/>
          </w:tcPr>
          <w:p w14:paraId="529FC9B7" w14:textId="24C9CD59" w:rsidR="009415B0" w:rsidRPr="00FD266C" w:rsidRDefault="009415B0" w:rsidP="00805BE8">
            <w:pPr>
              <w:spacing w:after="120"/>
              <w:rPr>
                <w:rFonts w:eastAsiaTheme="minorEastAsia"/>
                <w:b/>
                <w:bCs/>
                <w:color w:val="0070C0"/>
                <w:sz w:val="20"/>
                <w:lang w:eastAsia="zh-CN"/>
              </w:rPr>
            </w:pPr>
            <w:r w:rsidRPr="00FD266C">
              <w:rPr>
                <w:rFonts w:eastAsiaTheme="minorEastAsia"/>
                <w:b/>
                <w:bCs/>
                <w:color w:val="0070C0"/>
                <w:sz w:val="20"/>
                <w:lang w:eastAsia="zh-CN"/>
              </w:rPr>
              <w:t>Comments collection</w:t>
            </w:r>
          </w:p>
        </w:tc>
      </w:tr>
      <w:tr w:rsidR="00FD266C" w:rsidRPr="00571777" w14:paraId="1D685C73" w14:textId="77777777" w:rsidTr="00FD266C">
        <w:tc>
          <w:tcPr>
            <w:tcW w:w="1413" w:type="dxa"/>
            <w:vMerge w:val="restart"/>
          </w:tcPr>
          <w:p w14:paraId="727BD5E0" w14:textId="7D2F73C0" w:rsidR="00FD266C" w:rsidRPr="00FD266C" w:rsidRDefault="00FD266C" w:rsidP="00FD266C">
            <w:pPr>
              <w:spacing w:after="120"/>
              <w:rPr>
                <w:rFonts w:eastAsia="Malgun Gothic"/>
                <w:b/>
                <w:bCs/>
                <w:color w:val="0070C0"/>
                <w:sz w:val="20"/>
              </w:rPr>
            </w:pPr>
            <w:r w:rsidRPr="00FD266C">
              <w:rPr>
                <w:rFonts w:eastAsia="Malgun Gothic" w:hint="eastAsia"/>
                <w:b/>
                <w:bCs/>
                <w:color w:val="0070C0"/>
                <w:sz w:val="20"/>
              </w:rPr>
              <w:t>R4-21</w:t>
            </w:r>
            <w:r w:rsidR="00A84912">
              <w:rPr>
                <w:rFonts w:eastAsia="Malgun Gothic"/>
                <w:b/>
                <w:bCs/>
                <w:color w:val="0070C0"/>
                <w:sz w:val="20"/>
              </w:rPr>
              <w:t>09045</w:t>
            </w:r>
          </w:p>
        </w:tc>
        <w:tc>
          <w:tcPr>
            <w:tcW w:w="8218" w:type="dxa"/>
          </w:tcPr>
          <w:p w14:paraId="13C8E791" w14:textId="4AC3951F" w:rsidR="00FD266C" w:rsidRPr="00FD266C" w:rsidRDefault="00AD63EB" w:rsidP="00AD63EB">
            <w:pPr>
              <w:spacing w:after="120"/>
              <w:rPr>
                <w:rFonts w:eastAsia="Malgun Gothic"/>
                <w:b/>
                <w:bCs/>
                <w:color w:val="0070C0"/>
                <w:sz w:val="20"/>
              </w:rPr>
            </w:pPr>
            <w:r>
              <w:rPr>
                <w:rFonts w:eastAsiaTheme="minorEastAsia"/>
                <w:color w:val="0070C0"/>
                <w:sz w:val="20"/>
                <w:lang w:eastAsia="zh-CN"/>
              </w:rPr>
              <w:t>LGE: RAN4 can further discussion based on the sub-topic 2-1 decision.</w:t>
            </w:r>
          </w:p>
        </w:tc>
      </w:tr>
      <w:tr w:rsidR="00FD266C" w:rsidRPr="00571777" w14:paraId="1FB6A6FE" w14:textId="77777777" w:rsidTr="00FD266C">
        <w:tc>
          <w:tcPr>
            <w:tcW w:w="1413" w:type="dxa"/>
            <w:vMerge/>
          </w:tcPr>
          <w:p w14:paraId="5F9B0944" w14:textId="77777777" w:rsidR="00FD266C" w:rsidRPr="00FD266C" w:rsidRDefault="00FD266C" w:rsidP="00FD266C">
            <w:pPr>
              <w:spacing w:after="120"/>
              <w:rPr>
                <w:rFonts w:eastAsia="Malgun Gothic"/>
                <w:b/>
                <w:bCs/>
                <w:color w:val="0070C0"/>
                <w:sz w:val="20"/>
              </w:rPr>
            </w:pPr>
          </w:p>
        </w:tc>
        <w:tc>
          <w:tcPr>
            <w:tcW w:w="8218" w:type="dxa"/>
          </w:tcPr>
          <w:p w14:paraId="59BF6C9D" w14:textId="1DD7E90F" w:rsidR="00FD266C" w:rsidRPr="00FD266C" w:rsidRDefault="001E74E5" w:rsidP="00FD266C">
            <w:pPr>
              <w:spacing w:after="120"/>
              <w:rPr>
                <w:rFonts w:eastAsia="Malgun Gothic"/>
                <w:b/>
                <w:bCs/>
                <w:color w:val="0070C0"/>
                <w:sz w:val="20"/>
              </w:rPr>
            </w:pPr>
            <w:r>
              <w:rPr>
                <w:rFonts w:eastAsiaTheme="minorEastAsia"/>
                <w:color w:val="0070C0"/>
                <w:sz w:val="20"/>
                <w:lang w:eastAsia="zh-CN"/>
              </w:rPr>
              <w:t>Qualcomm : Cannot agree to this CR. According to WF 2016806 ‘SL switching period’ the switching time is captured in TR only. As per that agreement Figure 6.3E.2-1 should not illustrate the transient periods. The transient periods  should be contained within the ‘switching period’ in this diagram.</w:t>
            </w:r>
          </w:p>
        </w:tc>
      </w:tr>
      <w:tr w:rsidR="00FD266C" w:rsidRPr="00571777" w14:paraId="4657D688" w14:textId="77777777" w:rsidTr="00FD266C">
        <w:tc>
          <w:tcPr>
            <w:tcW w:w="1413" w:type="dxa"/>
            <w:vMerge/>
          </w:tcPr>
          <w:p w14:paraId="2758EF73" w14:textId="77777777" w:rsidR="00FD266C" w:rsidRPr="00FD266C" w:rsidRDefault="00FD266C" w:rsidP="00FD266C">
            <w:pPr>
              <w:spacing w:after="120"/>
              <w:rPr>
                <w:rFonts w:eastAsia="Malgun Gothic"/>
                <w:b/>
                <w:bCs/>
                <w:color w:val="0070C0"/>
                <w:sz w:val="20"/>
              </w:rPr>
            </w:pPr>
          </w:p>
        </w:tc>
        <w:tc>
          <w:tcPr>
            <w:tcW w:w="8218" w:type="dxa"/>
          </w:tcPr>
          <w:p w14:paraId="19E6CD1F" w14:textId="041BBB5E" w:rsidR="00FD266C" w:rsidRPr="00FD266C" w:rsidRDefault="00FD266C" w:rsidP="00FD266C">
            <w:pPr>
              <w:spacing w:after="120"/>
              <w:rPr>
                <w:rFonts w:eastAsia="Malgun Gothic"/>
                <w:b/>
                <w:bCs/>
                <w:color w:val="0070C0"/>
                <w:sz w:val="20"/>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C</w:t>
            </w:r>
          </w:p>
        </w:tc>
      </w:tr>
      <w:tr w:rsidR="00FD266C" w:rsidRPr="00571777" w14:paraId="604773D9" w14:textId="77777777" w:rsidTr="00FD266C">
        <w:tc>
          <w:tcPr>
            <w:tcW w:w="1413" w:type="dxa"/>
            <w:vMerge w:val="restart"/>
          </w:tcPr>
          <w:p w14:paraId="2268CCC7" w14:textId="1A090E8C" w:rsidR="00FD266C" w:rsidRPr="00FD266C" w:rsidRDefault="00703C35" w:rsidP="00FD266C">
            <w:pPr>
              <w:spacing w:after="120"/>
              <w:rPr>
                <w:rFonts w:eastAsia="Malgun Gothic"/>
                <w:b/>
                <w:bCs/>
                <w:color w:val="0070C0"/>
                <w:sz w:val="20"/>
              </w:rPr>
            </w:pPr>
            <w:r>
              <w:rPr>
                <w:rFonts w:eastAsia="Malgun Gothic" w:hint="eastAsia"/>
                <w:b/>
                <w:bCs/>
                <w:color w:val="0070C0"/>
                <w:sz w:val="20"/>
              </w:rPr>
              <w:t>R4-2109689</w:t>
            </w:r>
          </w:p>
        </w:tc>
        <w:tc>
          <w:tcPr>
            <w:tcW w:w="8218" w:type="dxa"/>
          </w:tcPr>
          <w:p w14:paraId="2984A1FF" w14:textId="4C3C9490" w:rsidR="00FD266C" w:rsidRPr="00FD266C" w:rsidRDefault="00AD63EB" w:rsidP="00FD266C">
            <w:pPr>
              <w:spacing w:after="120"/>
              <w:rPr>
                <w:rFonts w:eastAsiaTheme="minorEastAsia"/>
                <w:b/>
                <w:bCs/>
                <w:color w:val="0070C0"/>
                <w:sz w:val="20"/>
                <w:lang w:eastAsia="zh-CN"/>
              </w:rPr>
            </w:pPr>
            <w:r>
              <w:rPr>
                <w:rFonts w:eastAsiaTheme="minorEastAsia"/>
                <w:color w:val="0070C0"/>
                <w:sz w:val="20"/>
                <w:lang w:eastAsia="zh-CN"/>
              </w:rPr>
              <w:t>LGE: RAN4 can further discussion based on the sub-topic 2-1 decision.</w:t>
            </w:r>
          </w:p>
        </w:tc>
      </w:tr>
      <w:tr w:rsidR="00FD266C" w:rsidRPr="00571777" w14:paraId="22C9A316" w14:textId="77777777" w:rsidTr="00FD266C">
        <w:tc>
          <w:tcPr>
            <w:tcW w:w="1413" w:type="dxa"/>
            <w:vMerge/>
          </w:tcPr>
          <w:p w14:paraId="1230B99D" w14:textId="77777777" w:rsidR="00FD266C" w:rsidRPr="00FD266C" w:rsidRDefault="00FD266C" w:rsidP="00FD266C">
            <w:pPr>
              <w:spacing w:after="120"/>
              <w:rPr>
                <w:rFonts w:eastAsia="Malgun Gothic"/>
                <w:b/>
                <w:bCs/>
                <w:color w:val="0070C0"/>
                <w:sz w:val="20"/>
              </w:rPr>
            </w:pPr>
          </w:p>
        </w:tc>
        <w:tc>
          <w:tcPr>
            <w:tcW w:w="8218" w:type="dxa"/>
          </w:tcPr>
          <w:p w14:paraId="724D83E3" w14:textId="278EA5B4" w:rsidR="00FD266C" w:rsidRPr="00FD266C" w:rsidRDefault="00FD266C" w:rsidP="00FD266C">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B</w:t>
            </w:r>
          </w:p>
        </w:tc>
      </w:tr>
      <w:tr w:rsidR="00FD266C" w:rsidRPr="00571777" w14:paraId="665A34C9" w14:textId="77777777" w:rsidTr="00FD266C">
        <w:tc>
          <w:tcPr>
            <w:tcW w:w="1413" w:type="dxa"/>
            <w:vMerge/>
          </w:tcPr>
          <w:p w14:paraId="7ABBB5CB" w14:textId="77777777" w:rsidR="00FD266C" w:rsidRPr="00FD266C" w:rsidRDefault="00FD266C" w:rsidP="00FD266C">
            <w:pPr>
              <w:spacing w:after="120"/>
              <w:rPr>
                <w:rFonts w:eastAsia="Malgun Gothic"/>
                <w:b/>
                <w:bCs/>
                <w:color w:val="0070C0"/>
                <w:sz w:val="20"/>
              </w:rPr>
            </w:pPr>
          </w:p>
        </w:tc>
        <w:tc>
          <w:tcPr>
            <w:tcW w:w="8218" w:type="dxa"/>
          </w:tcPr>
          <w:p w14:paraId="0E3A1C3E" w14:textId="5A374E0C" w:rsidR="00FD266C" w:rsidRPr="00FD266C" w:rsidRDefault="00FD266C" w:rsidP="00FD266C">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C</w:t>
            </w:r>
          </w:p>
        </w:tc>
      </w:tr>
      <w:tr w:rsidR="00FD266C" w:rsidRPr="00571777" w14:paraId="39AA866A" w14:textId="77777777" w:rsidTr="00FD266C">
        <w:tc>
          <w:tcPr>
            <w:tcW w:w="1413" w:type="dxa"/>
            <w:vMerge w:val="restart"/>
          </w:tcPr>
          <w:p w14:paraId="6F888A18" w14:textId="343B8D12" w:rsidR="00FD266C" w:rsidRPr="00FD266C" w:rsidRDefault="00703C35" w:rsidP="00FD266C">
            <w:pPr>
              <w:spacing w:after="120"/>
              <w:rPr>
                <w:rFonts w:eastAsia="Malgun Gothic"/>
                <w:b/>
                <w:bCs/>
                <w:color w:val="0070C0"/>
                <w:sz w:val="20"/>
              </w:rPr>
            </w:pPr>
            <w:r>
              <w:rPr>
                <w:rFonts w:eastAsia="Malgun Gothic" w:hint="eastAsia"/>
                <w:b/>
                <w:bCs/>
                <w:color w:val="0070C0"/>
                <w:sz w:val="20"/>
              </w:rPr>
              <w:t>R4-2110020</w:t>
            </w:r>
          </w:p>
        </w:tc>
        <w:tc>
          <w:tcPr>
            <w:tcW w:w="8218" w:type="dxa"/>
          </w:tcPr>
          <w:p w14:paraId="6426A591" w14:textId="4B1C2B08" w:rsidR="00FD266C" w:rsidRPr="00FD266C" w:rsidRDefault="00AD63EB" w:rsidP="00AD63EB">
            <w:pPr>
              <w:spacing w:after="120"/>
              <w:rPr>
                <w:rFonts w:eastAsiaTheme="minorEastAsia"/>
                <w:b/>
                <w:bCs/>
                <w:color w:val="0070C0"/>
                <w:sz w:val="20"/>
                <w:lang w:eastAsia="zh-CN"/>
              </w:rPr>
            </w:pPr>
            <w:r>
              <w:rPr>
                <w:rFonts w:eastAsiaTheme="minorEastAsia"/>
                <w:color w:val="0070C0"/>
                <w:sz w:val="20"/>
                <w:lang w:eastAsia="zh-CN"/>
              </w:rPr>
              <w:t>LGE: RAN4 can further discussion based on the sub-topic 2-1 decision. The detail time information is not need to captured in the ON/OFF time mask based on RAN4 agreements with whole switching time is considered in WF (R4-2016806</w:t>
            </w:r>
            <w:r w:rsidR="0090381B">
              <w:rPr>
                <w:rFonts w:eastAsiaTheme="minorEastAsia"/>
                <w:color w:val="0070C0"/>
                <w:sz w:val="20"/>
                <w:lang w:eastAsia="zh-CN"/>
              </w:rPr>
              <w:t>)</w:t>
            </w:r>
            <w:r>
              <w:rPr>
                <w:rFonts w:eastAsiaTheme="minorEastAsia"/>
                <w:color w:val="0070C0"/>
                <w:sz w:val="20"/>
                <w:lang w:eastAsia="zh-CN"/>
              </w:rPr>
              <w:t>.</w:t>
            </w:r>
          </w:p>
        </w:tc>
      </w:tr>
      <w:tr w:rsidR="00FD266C" w:rsidRPr="00571777" w14:paraId="754DFB98" w14:textId="77777777" w:rsidTr="00FD266C">
        <w:tc>
          <w:tcPr>
            <w:tcW w:w="1413" w:type="dxa"/>
            <w:vMerge/>
          </w:tcPr>
          <w:p w14:paraId="6D08C59E" w14:textId="77777777" w:rsidR="00FD266C" w:rsidRPr="00FD266C" w:rsidRDefault="00FD266C" w:rsidP="00FD266C">
            <w:pPr>
              <w:spacing w:after="120"/>
              <w:rPr>
                <w:rFonts w:eastAsia="Malgun Gothic"/>
                <w:b/>
                <w:bCs/>
                <w:color w:val="0070C0"/>
                <w:sz w:val="20"/>
              </w:rPr>
            </w:pPr>
          </w:p>
        </w:tc>
        <w:tc>
          <w:tcPr>
            <w:tcW w:w="8218" w:type="dxa"/>
          </w:tcPr>
          <w:p w14:paraId="049222CE" w14:textId="54C488E1" w:rsidR="00FD266C" w:rsidRPr="00FD266C" w:rsidRDefault="001E74E5" w:rsidP="00FD266C">
            <w:pPr>
              <w:spacing w:after="120"/>
              <w:rPr>
                <w:rFonts w:eastAsiaTheme="minorEastAsia"/>
                <w:b/>
                <w:bCs/>
                <w:color w:val="0070C0"/>
                <w:sz w:val="20"/>
                <w:lang w:eastAsia="zh-CN"/>
              </w:rPr>
            </w:pPr>
            <w:r>
              <w:rPr>
                <w:rFonts w:eastAsiaTheme="minorEastAsia"/>
                <w:color w:val="0070C0"/>
                <w:sz w:val="20"/>
                <w:lang w:eastAsia="zh-CN"/>
              </w:rPr>
              <w:t>Qualcomm : Cannot agree to this CR. According to WF 2016806 ‘SL switching period’ the switching time is captured in TR only. As per that agreement figures 6.3E.2-1 and 6.3E.2-2 should not illustrate the transient periods. The transient periods  should be contained within the ‘switching period’ in these diagrams.</w:t>
            </w:r>
          </w:p>
        </w:tc>
      </w:tr>
      <w:tr w:rsidR="00FD266C" w:rsidRPr="00571777" w14:paraId="3584D82A" w14:textId="77777777" w:rsidTr="00FD266C">
        <w:tc>
          <w:tcPr>
            <w:tcW w:w="1413" w:type="dxa"/>
            <w:vMerge/>
          </w:tcPr>
          <w:p w14:paraId="0F156A07" w14:textId="77777777" w:rsidR="00FD266C" w:rsidRPr="00FD266C" w:rsidRDefault="00FD266C" w:rsidP="00FD266C">
            <w:pPr>
              <w:spacing w:after="120"/>
              <w:rPr>
                <w:rFonts w:eastAsia="Malgun Gothic"/>
                <w:b/>
                <w:bCs/>
                <w:color w:val="0070C0"/>
                <w:sz w:val="20"/>
              </w:rPr>
            </w:pPr>
          </w:p>
        </w:tc>
        <w:tc>
          <w:tcPr>
            <w:tcW w:w="8218" w:type="dxa"/>
          </w:tcPr>
          <w:p w14:paraId="43913AAD" w14:textId="59DC3BC5" w:rsidR="00FD266C" w:rsidRPr="00FD266C" w:rsidRDefault="00FD266C" w:rsidP="00FD266C">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C</w:t>
            </w:r>
          </w:p>
        </w:tc>
      </w:tr>
      <w:tr w:rsidR="00703C35" w:rsidRPr="00FD266C" w14:paraId="679D0E82" w14:textId="77777777" w:rsidTr="00703C35">
        <w:tc>
          <w:tcPr>
            <w:tcW w:w="1413" w:type="dxa"/>
            <w:vMerge w:val="restart"/>
          </w:tcPr>
          <w:p w14:paraId="01F3ABB6" w14:textId="32385449" w:rsidR="00703C35" w:rsidRPr="00FD266C" w:rsidRDefault="00703C35" w:rsidP="000A4E17">
            <w:pPr>
              <w:spacing w:after="120"/>
              <w:rPr>
                <w:rFonts w:eastAsia="Malgun Gothic"/>
                <w:b/>
                <w:bCs/>
                <w:color w:val="0070C0"/>
                <w:sz w:val="20"/>
              </w:rPr>
            </w:pPr>
            <w:r>
              <w:rPr>
                <w:rFonts w:eastAsia="Malgun Gothic" w:hint="eastAsia"/>
                <w:b/>
                <w:bCs/>
                <w:color w:val="0070C0"/>
                <w:sz w:val="20"/>
              </w:rPr>
              <w:t>R4-211</w:t>
            </w:r>
            <w:r w:rsidR="009964D4">
              <w:rPr>
                <w:rFonts w:eastAsia="Malgun Gothic"/>
                <w:b/>
                <w:bCs/>
                <w:color w:val="0070C0"/>
                <w:sz w:val="20"/>
              </w:rPr>
              <w:t>1</w:t>
            </w:r>
            <w:r>
              <w:rPr>
                <w:rFonts w:eastAsia="Malgun Gothic" w:hint="eastAsia"/>
                <w:b/>
                <w:bCs/>
                <w:color w:val="0070C0"/>
                <w:sz w:val="20"/>
              </w:rPr>
              <w:t>438</w:t>
            </w:r>
          </w:p>
        </w:tc>
        <w:tc>
          <w:tcPr>
            <w:tcW w:w="8218" w:type="dxa"/>
          </w:tcPr>
          <w:p w14:paraId="7C0F076E" w14:textId="12ABC021" w:rsidR="00703C35" w:rsidRPr="00FD266C" w:rsidRDefault="0090381B" w:rsidP="000A4E17">
            <w:pPr>
              <w:spacing w:after="120"/>
              <w:rPr>
                <w:rFonts w:eastAsiaTheme="minorEastAsia"/>
                <w:b/>
                <w:bCs/>
                <w:color w:val="0070C0"/>
                <w:sz w:val="20"/>
                <w:lang w:eastAsia="zh-CN"/>
              </w:rPr>
            </w:pPr>
            <w:r>
              <w:rPr>
                <w:rFonts w:eastAsiaTheme="minorEastAsia"/>
                <w:color w:val="0070C0"/>
                <w:sz w:val="20"/>
                <w:lang w:eastAsia="zh-CN"/>
              </w:rPr>
              <w:t>LGE: RAN4 can further discussion based on the sub-topic 2-1 decision.</w:t>
            </w:r>
          </w:p>
        </w:tc>
      </w:tr>
      <w:tr w:rsidR="00703C35" w:rsidRPr="00FD266C" w14:paraId="6B1CDFB9" w14:textId="77777777" w:rsidTr="00703C35">
        <w:tc>
          <w:tcPr>
            <w:tcW w:w="1413" w:type="dxa"/>
            <w:vMerge/>
          </w:tcPr>
          <w:p w14:paraId="0F427243" w14:textId="77777777" w:rsidR="00703C35" w:rsidRPr="00FD266C" w:rsidRDefault="00703C35" w:rsidP="000A4E17">
            <w:pPr>
              <w:spacing w:after="120"/>
              <w:rPr>
                <w:rFonts w:eastAsia="Malgun Gothic"/>
                <w:b/>
                <w:bCs/>
                <w:color w:val="0070C0"/>
                <w:sz w:val="20"/>
              </w:rPr>
            </w:pPr>
          </w:p>
        </w:tc>
        <w:tc>
          <w:tcPr>
            <w:tcW w:w="8218" w:type="dxa"/>
          </w:tcPr>
          <w:p w14:paraId="03263070" w14:textId="77777777" w:rsidR="00703C35" w:rsidRPr="00FD266C" w:rsidRDefault="00703C35" w:rsidP="000A4E17">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B</w:t>
            </w:r>
          </w:p>
        </w:tc>
      </w:tr>
      <w:tr w:rsidR="00703C35" w:rsidRPr="00FD266C" w14:paraId="04D5FEEF" w14:textId="77777777" w:rsidTr="00703C35">
        <w:tc>
          <w:tcPr>
            <w:tcW w:w="1413" w:type="dxa"/>
            <w:vMerge/>
          </w:tcPr>
          <w:p w14:paraId="4DBFAE66" w14:textId="77777777" w:rsidR="00703C35" w:rsidRPr="00FD266C" w:rsidRDefault="00703C35" w:rsidP="000A4E17">
            <w:pPr>
              <w:spacing w:after="120"/>
              <w:rPr>
                <w:rFonts w:eastAsia="Malgun Gothic"/>
                <w:b/>
                <w:bCs/>
                <w:color w:val="0070C0"/>
                <w:sz w:val="20"/>
              </w:rPr>
            </w:pPr>
          </w:p>
        </w:tc>
        <w:tc>
          <w:tcPr>
            <w:tcW w:w="8218" w:type="dxa"/>
          </w:tcPr>
          <w:p w14:paraId="4D926914" w14:textId="77777777" w:rsidR="00703C35" w:rsidRPr="00FD266C" w:rsidRDefault="00703C35" w:rsidP="000A4E17">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C</w:t>
            </w:r>
          </w:p>
        </w:tc>
      </w:tr>
      <w:tr w:rsidR="00703C35" w:rsidRPr="00FD266C" w14:paraId="7568BC5B" w14:textId="77777777" w:rsidTr="00703C35">
        <w:tc>
          <w:tcPr>
            <w:tcW w:w="1413" w:type="dxa"/>
            <w:vMerge w:val="restart"/>
          </w:tcPr>
          <w:p w14:paraId="20A1C20F" w14:textId="5FE34F61" w:rsidR="00703C35" w:rsidRPr="00FD266C" w:rsidRDefault="00703C35" w:rsidP="006154A1">
            <w:pPr>
              <w:spacing w:after="120"/>
              <w:rPr>
                <w:rFonts w:eastAsia="Malgun Gothic"/>
                <w:b/>
                <w:bCs/>
                <w:color w:val="0070C0"/>
                <w:sz w:val="20"/>
              </w:rPr>
            </w:pPr>
            <w:r>
              <w:rPr>
                <w:rFonts w:eastAsia="Malgun Gothic" w:hint="eastAsia"/>
                <w:b/>
                <w:bCs/>
                <w:color w:val="0070C0"/>
                <w:sz w:val="20"/>
              </w:rPr>
              <w:t>R4-</w:t>
            </w:r>
            <w:r w:rsidR="006154A1">
              <w:rPr>
                <w:rFonts w:eastAsia="Malgun Gothic" w:hint="eastAsia"/>
                <w:b/>
                <w:bCs/>
                <w:color w:val="0070C0"/>
                <w:sz w:val="20"/>
              </w:rPr>
              <w:t>211</w:t>
            </w:r>
            <w:r w:rsidR="006154A1">
              <w:rPr>
                <w:rFonts w:eastAsia="Malgun Gothic"/>
                <w:b/>
                <w:bCs/>
                <w:color w:val="0070C0"/>
                <w:sz w:val="20"/>
              </w:rPr>
              <w:t>0</w:t>
            </w:r>
            <w:r w:rsidR="006154A1">
              <w:rPr>
                <w:rFonts w:eastAsia="Malgun Gothic" w:hint="eastAsia"/>
                <w:b/>
                <w:bCs/>
                <w:color w:val="0070C0"/>
                <w:sz w:val="20"/>
              </w:rPr>
              <w:t>427</w:t>
            </w:r>
          </w:p>
        </w:tc>
        <w:tc>
          <w:tcPr>
            <w:tcW w:w="8218" w:type="dxa"/>
          </w:tcPr>
          <w:p w14:paraId="789E8BDE" w14:textId="45BBEB19" w:rsidR="00703C35" w:rsidRPr="00FD266C" w:rsidRDefault="0090381B" w:rsidP="000A4E17">
            <w:pPr>
              <w:spacing w:after="120"/>
              <w:rPr>
                <w:rFonts w:eastAsiaTheme="minorEastAsia"/>
                <w:b/>
                <w:bCs/>
                <w:color w:val="0070C0"/>
                <w:sz w:val="20"/>
                <w:lang w:eastAsia="zh-CN"/>
              </w:rPr>
            </w:pPr>
            <w:r>
              <w:rPr>
                <w:rFonts w:eastAsiaTheme="minorEastAsia"/>
                <w:color w:val="0070C0"/>
                <w:sz w:val="20"/>
                <w:lang w:eastAsia="zh-CN"/>
              </w:rPr>
              <w:t>LGE: For A-MPR for FCC regulation(NS_52),RAN4 need to clarify the detail reason for the existing emission requirements. For A-MPR for ETSI regulation (NS_33), we can accept the revised A-MPR table.</w:t>
            </w:r>
          </w:p>
        </w:tc>
      </w:tr>
      <w:tr w:rsidR="00703C35" w:rsidRPr="00FD266C" w14:paraId="43635458" w14:textId="77777777" w:rsidTr="00703C35">
        <w:tc>
          <w:tcPr>
            <w:tcW w:w="1413" w:type="dxa"/>
            <w:vMerge/>
          </w:tcPr>
          <w:p w14:paraId="4E0EE0E0" w14:textId="77777777" w:rsidR="00703C35" w:rsidRPr="00FD266C" w:rsidRDefault="00703C35" w:rsidP="000A4E17">
            <w:pPr>
              <w:spacing w:after="120"/>
              <w:rPr>
                <w:rFonts w:eastAsia="Malgun Gothic"/>
                <w:b/>
                <w:bCs/>
                <w:color w:val="0070C0"/>
                <w:sz w:val="20"/>
              </w:rPr>
            </w:pPr>
          </w:p>
        </w:tc>
        <w:tc>
          <w:tcPr>
            <w:tcW w:w="8218" w:type="dxa"/>
          </w:tcPr>
          <w:p w14:paraId="2BD5C7EB" w14:textId="05CE5779" w:rsidR="00703C35" w:rsidRPr="00FD266C" w:rsidRDefault="001E74E5" w:rsidP="000A4E17">
            <w:pPr>
              <w:spacing w:after="120"/>
              <w:rPr>
                <w:rFonts w:eastAsiaTheme="minorEastAsia"/>
                <w:b/>
                <w:bCs/>
                <w:color w:val="0070C0"/>
                <w:sz w:val="20"/>
                <w:lang w:eastAsia="zh-CN"/>
              </w:rPr>
            </w:pPr>
            <w:r>
              <w:rPr>
                <w:rFonts w:eastAsiaTheme="minorEastAsia"/>
                <w:color w:val="0070C0"/>
                <w:sz w:val="20"/>
                <w:lang w:eastAsia="zh-CN"/>
              </w:rPr>
              <w:t xml:space="preserve"> Qualcomm Need to further study the NS_33 A-MPR modifications being proposed and the FCC regulations as it pertains to NS_52</w:t>
            </w:r>
          </w:p>
        </w:tc>
      </w:tr>
      <w:tr w:rsidR="00703C35" w:rsidRPr="00FD266C" w14:paraId="755D535D" w14:textId="77777777" w:rsidTr="00703C35">
        <w:tc>
          <w:tcPr>
            <w:tcW w:w="1413" w:type="dxa"/>
            <w:vMerge/>
          </w:tcPr>
          <w:p w14:paraId="54A782DE" w14:textId="77777777" w:rsidR="00703C35" w:rsidRPr="00FD266C" w:rsidRDefault="00703C35" w:rsidP="000A4E17">
            <w:pPr>
              <w:spacing w:after="120"/>
              <w:rPr>
                <w:rFonts w:eastAsia="Malgun Gothic"/>
                <w:b/>
                <w:bCs/>
                <w:color w:val="0070C0"/>
                <w:sz w:val="20"/>
              </w:rPr>
            </w:pPr>
          </w:p>
        </w:tc>
        <w:tc>
          <w:tcPr>
            <w:tcW w:w="8218" w:type="dxa"/>
          </w:tcPr>
          <w:p w14:paraId="395462C1" w14:textId="77777777" w:rsidR="00703C35" w:rsidRPr="00FD266C" w:rsidRDefault="00703C35" w:rsidP="000A4E17">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C</w:t>
            </w:r>
          </w:p>
        </w:tc>
      </w:tr>
    </w:tbl>
    <w:p w14:paraId="3FFD8C7F" w14:textId="77777777" w:rsidR="009415B0" w:rsidRPr="00FD266C" w:rsidRDefault="009415B0" w:rsidP="005B4802">
      <w:pPr>
        <w:rPr>
          <w:rFonts w:eastAsia="宋体"/>
          <w:color w:val="0070C0"/>
          <w:lang w:eastAsia="zh-CN"/>
        </w:rPr>
      </w:pPr>
    </w:p>
    <w:p w14:paraId="54C4684C" w14:textId="23FB58AD" w:rsidR="003418CB" w:rsidRPr="00624912" w:rsidRDefault="007D70BF" w:rsidP="007D70BF">
      <w:pPr>
        <w:pStyle w:val="Heading2"/>
        <w:rPr>
          <w:lang w:val="en-US"/>
        </w:rPr>
      </w:pPr>
      <w:r w:rsidRPr="00624912">
        <w:rPr>
          <w:lang w:val="en-US"/>
        </w:rPr>
        <w:t xml:space="preserve">1.4 </w:t>
      </w:r>
      <w:r w:rsidR="003418CB" w:rsidRPr="00624912">
        <w:rPr>
          <w:lang w:val="en-US"/>
        </w:rPr>
        <w:t>Summary for 1</w:t>
      </w:r>
      <w:r w:rsidR="003418CB" w:rsidRPr="00FE39CC">
        <w:rPr>
          <w:vertAlign w:val="superscript"/>
          <w:lang w:val="en-US"/>
        </w:rPr>
        <w:t>st</w:t>
      </w:r>
      <w:r w:rsidR="003418CB" w:rsidRPr="00624912">
        <w:rPr>
          <w:lang w:val="en-US"/>
        </w:rPr>
        <w:t xml:space="preserve"> round </w:t>
      </w:r>
    </w:p>
    <w:p w14:paraId="702EFDB0" w14:textId="2D6ACBBB" w:rsidR="00DD19DE" w:rsidRPr="00FD266C" w:rsidRDefault="007D70BF" w:rsidP="007D70BF">
      <w:pPr>
        <w:pStyle w:val="Heading3"/>
        <w:ind w:left="470" w:hanging="470"/>
        <w:rPr>
          <w:sz w:val="24"/>
          <w:lang w:val="en-US"/>
        </w:rPr>
      </w:pPr>
      <w:r w:rsidRPr="00FD266C">
        <w:rPr>
          <w:sz w:val="24"/>
          <w:lang w:val="en-US"/>
        </w:rPr>
        <w:t xml:space="preserve">1.4.1 </w:t>
      </w:r>
      <w:r w:rsidR="00DD19DE" w:rsidRPr="00FD266C">
        <w:rPr>
          <w:sz w:val="24"/>
          <w:lang w:val="en-US"/>
        </w:rPr>
        <w:t xml:space="preserve">Open issues </w:t>
      </w:r>
    </w:p>
    <w:p w14:paraId="0B275B47" w14:textId="77777777" w:rsidR="00FD266C" w:rsidRDefault="00FD266C" w:rsidP="00FD266C">
      <w:pPr>
        <w:spacing w:after="180"/>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555"/>
        <w:gridCol w:w="8076"/>
      </w:tblGrid>
      <w:tr w:rsidR="00855107" w:rsidRPr="00004165" w14:paraId="3058A38F" w14:textId="77777777" w:rsidTr="009964D4">
        <w:tc>
          <w:tcPr>
            <w:tcW w:w="1555" w:type="dxa"/>
          </w:tcPr>
          <w:p w14:paraId="6373A1EA" w14:textId="36652B79" w:rsidR="00855107" w:rsidRPr="00FD266C" w:rsidRDefault="00FD266C" w:rsidP="00FD266C">
            <w:pPr>
              <w:tabs>
                <w:tab w:val="left" w:pos="465"/>
              </w:tabs>
              <w:rPr>
                <w:rFonts w:eastAsiaTheme="minorEastAsia"/>
                <w:b/>
                <w:bCs/>
                <w:color w:val="0070C0"/>
                <w:sz w:val="20"/>
                <w:lang w:eastAsia="zh-CN"/>
              </w:rPr>
            </w:pPr>
            <w:r w:rsidRPr="00FD266C">
              <w:rPr>
                <w:rFonts w:eastAsiaTheme="minorEastAsia"/>
                <w:b/>
                <w:bCs/>
                <w:color w:val="0070C0"/>
                <w:sz w:val="20"/>
                <w:lang w:eastAsia="zh-CN"/>
              </w:rPr>
              <w:tab/>
            </w:r>
          </w:p>
        </w:tc>
        <w:tc>
          <w:tcPr>
            <w:tcW w:w="8076" w:type="dxa"/>
          </w:tcPr>
          <w:p w14:paraId="66178BBC" w14:textId="05A2C495" w:rsidR="00855107" w:rsidRPr="00FD266C" w:rsidRDefault="00855107" w:rsidP="005B4802">
            <w:pPr>
              <w:rPr>
                <w:rFonts w:eastAsiaTheme="minorEastAsia"/>
                <w:b/>
                <w:bCs/>
                <w:color w:val="0070C0"/>
                <w:sz w:val="20"/>
                <w:lang w:eastAsia="zh-CN"/>
              </w:rPr>
            </w:pPr>
            <w:r w:rsidRPr="00FD266C">
              <w:rPr>
                <w:rFonts w:eastAsiaTheme="minorEastAsia"/>
                <w:b/>
                <w:bCs/>
                <w:color w:val="0070C0"/>
                <w:sz w:val="20"/>
                <w:lang w:eastAsia="zh-CN"/>
              </w:rPr>
              <w:t xml:space="preserve">Status summary </w:t>
            </w:r>
          </w:p>
        </w:tc>
      </w:tr>
      <w:tr w:rsidR="00703C35" w14:paraId="12BC3760" w14:textId="77777777" w:rsidTr="009964D4">
        <w:tc>
          <w:tcPr>
            <w:tcW w:w="1555" w:type="dxa"/>
            <w:vMerge w:val="restart"/>
          </w:tcPr>
          <w:p w14:paraId="7B081927" w14:textId="6E675714" w:rsidR="00703C35" w:rsidRPr="00FD266C" w:rsidRDefault="00703C35" w:rsidP="00004165">
            <w:pPr>
              <w:rPr>
                <w:rFonts w:eastAsiaTheme="minorEastAsia"/>
                <w:color w:val="0070C0"/>
                <w:sz w:val="20"/>
                <w:lang w:eastAsia="zh-CN"/>
              </w:rPr>
            </w:pPr>
            <w:r w:rsidRPr="00FD266C">
              <w:rPr>
                <w:rFonts w:eastAsiaTheme="minorEastAsia" w:hint="eastAsia"/>
                <w:b/>
                <w:bCs/>
                <w:color w:val="0070C0"/>
                <w:sz w:val="20"/>
                <w:lang w:eastAsia="zh-CN"/>
              </w:rPr>
              <w:t>Sub-topic#1</w:t>
            </w:r>
            <w:r w:rsidRPr="00FD266C">
              <w:rPr>
                <w:rFonts w:eastAsiaTheme="minorEastAsia"/>
                <w:b/>
                <w:bCs/>
                <w:color w:val="0070C0"/>
                <w:sz w:val="20"/>
                <w:lang w:eastAsia="zh-CN"/>
              </w:rPr>
              <w:t>-1</w:t>
            </w:r>
            <w:r w:rsidR="009964D4">
              <w:rPr>
                <w:rFonts w:eastAsiaTheme="minorEastAsia"/>
                <w:b/>
                <w:bCs/>
                <w:color w:val="0070C0"/>
                <w:sz w:val="20"/>
                <w:lang w:eastAsia="zh-CN"/>
              </w:rPr>
              <w:t>:</w:t>
            </w:r>
          </w:p>
          <w:p w14:paraId="53876CE1" w14:textId="2E753566" w:rsidR="00703C35" w:rsidRPr="00FD266C" w:rsidRDefault="009964D4" w:rsidP="002540FA">
            <w:pPr>
              <w:rPr>
                <w:rFonts w:eastAsia="Malgun Gothic"/>
                <w:color w:val="0070C0"/>
                <w:sz w:val="20"/>
              </w:rPr>
            </w:pPr>
            <w:r>
              <w:rPr>
                <w:rFonts w:asciiTheme="minorHAnsi" w:eastAsia="Malgun Gothic" w:hAnsiTheme="minorHAnsi" w:cstheme="minorHAnsi"/>
                <w:b/>
                <w:sz w:val="22"/>
              </w:rPr>
              <w:t>Switching position for TDM operation in ITS spectrum</w:t>
            </w:r>
          </w:p>
        </w:tc>
        <w:tc>
          <w:tcPr>
            <w:tcW w:w="8076" w:type="dxa"/>
          </w:tcPr>
          <w:p w14:paraId="4522FCCE" w14:textId="6CAD1029" w:rsidR="00703C35" w:rsidRDefault="00703C35" w:rsidP="00004165">
            <w:pPr>
              <w:rPr>
                <w:b/>
                <w:sz w:val="20"/>
              </w:rPr>
            </w:pPr>
            <w:r w:rsidRPr="00FD266C">
              <w:rPr>
                <w:b/>
                <w:sz w:val="20"/>
                <w:u w:val="single"/>
              </w:rPr>
              <w:t>Issue 1-1</w:t>
            </w:r>
            <w:r>
              <w:rPr>
                <w:b/>
                <w:sz w:val="20"/>
                <w:u w:val="single"/>
              </w:rPr>
              <w:t>-1</w:t>
            </w:r>
            <w:r w:rsidRPr="00FD266C">
              <w:rPr>
                <w:b/>
                <w:sz w:val="20"/>
                <w:u w:val="single"/>
              </w:rPr>
              <w:t>:</w:t>
            </w:r>
            <w:r>
              <w:rPr>
                <w:b/>
                <w:sz w:val="20"/>
              </w:rPr>
              <w:t xml:space="preserve"> Is it acceptable for the above moderator proposal?</w:t>
            </w:r>
          </w:p>
          <w:p w14:paraId="4C442ED6" w14:textId="2524DC49" w:rsidR="001A7137" w:rsidRPr="00FD266C" w:rsidRDefault="001A7137" w:rsidP="00004165">
            <w:pPr>
              <w:rPr>
                <w:b/>
                <w:i/>
                <w:sz w:val="20"/>
                <w:szCs w:val="20"/>
                <w:lang w:eastAsia="zh-CN"/>
              </w:rPr>
            </w:pPr>
            <w:r>
              <w:rPr>
                <w:b/>
                <w:sz w:val="20"/>
              </w:rPr>
              <w:t>All interested companies support the follow agreements in 1</w:t>
            </w:r>
            <w:r w:rsidRPr="007A1043">
              <w:rPr>
                <w:b/>
                <w:sz w:val="20"/>
                <w:vertAlign w:val="superscript"/>
              </w:rPr>
              <w:t>st</w:t>
            </w:r>
            <w:r>
              <w:rPr>
                <w:b/>
                <w:sz w:val="20"/>
              </w:rPr>
              <w:t xml:space="preserve"> round</w:t>
            </w:r>
          </w:p>
          <w:p w14:paraId="177FAFD4" w14:textId="132CF029" w:rsidR="001A7137" w:rsidRDefault="001A7137" w:rsidP="001A7137">
            <w:pPr>
              <w:rPr>
                <w:rFonts w:eastAsiaTheme="minorEastAsia"/>
                <w:i/>
                <w:color w:val="0070C0"/>
                <w:sz w:val="20"/>
                <w:lang w:eastAsia="zh-CN"/>
              </w:rPr>
            </w:pPr>
            <w:r>
              <w:rPr>
                <w:rFonts w:eastAsiaTheme="minorEastAsia"/>
                <w:i/>
                <w:color w:val="0070C0"/>
                <w:sz w:val="20"/>
                <w:lang w:eastAsia="zh-CN"/>
              </w:rPr>
              <w:t>A</w:t>
            </w:r>
            <w:r w:rsidR="00703C35" w:rsidRPr="00FD266C">
              <w:rPr>
                <w:rFonts w:eastAsiaTheme="minorEastAsia" w:hint="eastAsia"/>
                <w:i/>
                <w:color w:val="0070C0"/>
                <w:sz w:val="20"/>
                <w:lang w:eastAsia="zh-CN"/>
              </w:rPr>
              <w:t>greements:</w:t>
            </w:r>
            <w:r>
              <w:rPr>
                <w:rFonts w:eastAsiaTheme="minorEastAsia"/>
                <w:i/>
                <w:color w:val="0070C0"/>
                <w:sz w:val="20"/>
                <w:lang w:eastAsia="zh-CN"/>
              </w:rPr>
              <w:t xml:space="preserve"> </w:t>
            </w:r>
          </w:p>
          <w:p w14:paraId="2EE29B83" w14:textId="18891AA1" w:rsidR="001A7137" w:rsidRPr="0020453A" w:rsidRDefault="001A7137" w:rsidP="001A7137">
            <w:pPr>
              <w:rPr>
                <w:rFonts w:eastAsia="宋体"/>
                <w:i/>
                <w:sz w:val="20"/>
                <w:lang w:eastAsia="ko-KR"/>
              </w:rPr>
            </w:pPr>
            <w:r w:rsidRPr="005260CA">
              <w:rPr>
                <w:b/>
                <w:sz w:val="20"/>
                <w:highlight w:val="green"/>
              </w:rPr>
              <w:t xml:space="preserve"> </w:t>
            </w:r>
            <w:r>
              <w:rPr>
                <w:b/>
                <w:sz w:val="20"/>
                <w:highlight w:val="green"/>
              </w:rPr>
              <w:t xml:space="preserve">Based on RAN1 reply LS, </w:t>
            </w:r>
            <w:r w:rsidRPr="005260CA">
              <w:rPr>
                <w:b/>
                <w:sz w:val="20"/>
                <w:highlight w:val="green"/>
              </w:rPr>
              <w:t xml:space="preserve">RAN4 can agree that the switching position will be decided by comparison each LTE SL and NR SL </w:t>
            </w:r>
            <w:r>
              <w:rPr>
                <w:b/>
                <w:sz w:val="20"/>
                <w:highlight w:val="green"/>
              </w:rPr>
              <w:t xml:space="preserve">packet </w:t>
            </w:r>
            <w:r w:rsidRPr="005260CA">
              <w:rPr>
                <w:b/>
                <w:sz w:val="20"/>
                <w:highlight w:val="green"/>
              </w:rPr>
              <w:t>priority when the priority is not same in ITS spectrum</w:t>
            </w:r>
            <w:r>
              <w:rPr>
                <w:b/>
                <w:sz w:val="20"/>
              </w:rPr>
              <w:t>.</w:t>
            </w:r>
          </w:p>
          <w:p w14:paraId="429DCEBD" w14:textId="77777777" w:rsidR="001A7137" w:rsidRDefault="00703C35" w:rsidP="007A1043">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r w:rsidR="001A7137">
              <w:rPr>
                <w:rFonts w:eastAsiaTheme="minorEastAsia"/>
                <w:i/>
                <w:color w:val="0070C0"/>
                <w:sz w:val="20"/>
                <w:lang w:eastAsia="zh-CN"/>
              </w:rPr>
              <w:t xml:space="preserve"> </w:t>
            </w:r>
          </w:p>
          <w:p w14:paraId="540D066C" w14:textId="2C8A65C1" w:rsidR="00703C35" w:rsidRPr="00D3007A" w:rsidRDefault="001A7137" w:rsidP="007A1043">
            <w:pPr>
              <w:rPr>
                <w:rFonts w:eastAsia="Malgun Gothic"/>
                <w:b/>
                <w:color w:val="0070C0"/>
              </w:rPr>
            </w:pPr>
            <w:r w:rsidRPr="007A1043">
              <w:rPr>
                <w:b/>
                <w:sz w:val="20"/>
              </w:rPr>
              <w:t>Based on the above agreements, RAN4 furt</w:t>
            </w:r>
            <w:r w:rsidR="008E3781" w:rsidRPr="0093310F">
              <w:rPr>
                <w:b/>
                <w:sz w:val="20"/>
              </w:rPr>
              <w:t>her discuss the following issue</w:t>
            </w:r>
            <w:r w:rsidRPr="007A1043">
              <w:rPr>
                <w:b/>
                <w:sz w:val="20"/>
              </w:rPr>
              <w:t xml:space="preserve"> 1-1-3 in 2nd round.</w:t>
            </w:r>
          </w:p>
        </w:tc>
      </w:tr>
      <w:tr w:rsidR="00703C35" w14:paraId="2EBE87D8" w14:textId="77777777" w:rsidTr="009964D4">
        <w:tc>
          <w:tcPr>
            <w:tcW w:w="1555" w:type="dxa"/>
            <w:vMerge/>
          </w:tcPr>
          <w:p w14:paraId="48244CE7" w14:textId="000F7A35" w:rsidR="00703C35" w:rsidRPr="00045592" w:rsidRDefault="00703C35" w:rsidP="00004165">
            <w:pPr>
              <w:rPr>
                <w:rFonts w:eastAsiaTheme="minorEastAsia"/>
                <w:b/>
                <w:bCs/>
                <w:color w:val="0070C0"/>
                <w:lang w:eastAsia="zh-CN"/>
              </w:rPr>
            </w:pPr>
          </w:p>
        </w:tc>
        <w:tc>
          <w:tcPr>
            <w:tcW w:w="8076" w:type="dxa"/>
          </w:tcPr>
          <w:p w14:paraId="3A4CF03D" w14:textId="02E2F214" w:rsidR="00703C35" w:rsidRDefault="00703C35" w:rsidP="00217536">
            <w:pPr>
              <w:rPr>
                <w:b/>
                <w:sz w:val="20"/>
              </w:rPr>
            </w:pPr>
            <w:r w:rsidRPr="00FD266C">
              <w:rPr>
                <w:b/>
                <w:sz w:val="20"/>
                <w:u w:val="single"/>
              </w:rPr>
              <w:t xml:space="preserve">Issue 1-1-2: </w:t>
            </w:r>
            <w:r>
              <w:rPr>
                <w:b/>
                <w:sz w:val="20"/>
              </w:rPr>
              <w:t>How to</w:t>
            </w:r>
            <w:r w:rsidRPr="00FD266C">
              <w:rPr>
                <w:b/>
                <w:sz w:val="20"/>
              </w:rPr>
              <w:t xml:space="preserve"> apply the </w:t>
            </w:r>
            <w:r>
              <w:rPr>
                <w:b/>
                <w:sz w:val="20"/>
                <w:lang w:eastAsia="zh-CN"/>
              </w:rPr>
              <w:t xml:space="preserve">switching position </w:t>
            </w:r>
            <w:r>
              <w:rPr>
                <w:b/>
                <w:sz w:val="20"/>
              </w:rPr>
              <w:t xml:space="preserve">when the priority is same or unknown </w:t>
            </w:r>
            <w:r w:rsidRPr="00FD266C">
              <w:rPr>
                <w:b/>
                <w:sz w:val="20"/>
              </w:rPr>
              <w:t>between</w:t>
            </w:r>
            <w:r>
              <w:rPr>
                <w:b/>
                <w:sz w:val="20"/>
              </w:rPr>
              <w:t xml:space="preserve"> LTE </w:t>
            </w:r>
            <w:r w:rsidRPr="00FD266C">
              <w:rPr>
                <w:b/>
                <w:sz w:val="20"/>
              </w:rPr>
              <w:t xml:space="preserve">SL </w:t>
            </w:r>
            <w:r>
              <w:rPr>
                <w:b/>
                <w:sz w:val="20"/>
              </w:rPr>
              <w:t>and NR SL in ITS spectrum</w:t>
            </w:r>
            <w:r w:rsidRPr="00FD266C">
              <w:rPr>
                <w:b/>
                <w:sz w:val="20"/>
              </w:rPr>
              <w:t>?</w:t>
            </w:r>
          </w:p>
          <w:p w14:paraId="7D7268F2" w14:textId="76ADA079" w:rsidR="001A7137" w:rsidRPr="00FD266C" w:rsidRDefault="001A7137" w:rsidP="00217536">
            <w:pPr>
              <w:rPr>
                <w:b/>
                <w:sz w:val="20"/>
                <w:szCs w:val="20"/>
                <w:u w:val="single"/>
              </w:rPr>
            </w:pPr>
            <w:r>
              <w:rPr>
                <w:b/>
                <w:sz w:val="20"/>
              </w:rPr>
              <w:t>Almost companies support option 1, and one company propose to check the RAN1 view for TDM operation.</w:t>
            </w:r>
          </w:p>
          <w:p w14:paraId="334F67BC" w14:textId="0AE8DA41" w:rsidR="00703C35" w:rsidRDefault="001A7137" w:rsidP="00FD266C">
            <w:pPr>
              <w:rPr>
                <w:rFonts w:eastAsiaTheme="minorEastAsia"/>
                <w:i/>
                <w:color w:val="0070C0"/>
                <w:sz w:val="20"/>
                <w:lang w:eastAsia="zh-CN"/>
              </w:rPr>
            </w:pPr>
            <w:r>
              <w:rPr>
                <w:rFonts w:eastAsiaTheme="minorEastAsia"/>
                <w:i/>
                <w:color w:val="0070C0"/>
                <w:sz w:val="20"/>
                <w:lang w:eastAsia="zh-CN"/>
              </w:rPr>
              <w:t>A</w:t>
            </w:r>
            <w:r w:rsidR="00703C35" w:rsidRPr="00FD266C">
              <w:rPr>
                <w:rFonts w:eastAsiaTheme="minorEastAsia" w:hint="eastAsia"/>
                <w:i/>
                <w:color w:val="0070C0"/>
                <w:sz w:val="20"/>
                <w:lang w:eastAsia="zh-CN"/>
              </w:rPr>
              <w:t>greements:</w:t>
            </w:r>
          </w:p>
          <w:p w14:paraId="52AD0789" w14:textId="77777777" w:rsidR="001A7137" w:rsidRPr="007A1043" w:rsidRDefault="001A7137" w:rsidP="007A1043">
            <w:pPr>
              <w:pStyle w:val="ListParagraph"/>
              <w:numPr>
                <w:ilvl w:val="0"/>
                <w:numId w:val="2"/>
              </w:numPr>
              <w:overflowPunct/>
              <w:autoSpaceDE/>
              <w:autoSpaceDN/>
              <w:adjustRightInd/>
              <w:spacing w:after="120"/>
              <w:ind w:firstLineChars="0"/>
              <w:textAlignment w:val="auto"/>
              <w:rPr>
                <w:rFonts w:eastAsia="宋体"/>
                <w:szCs w:val="24"/>
                <w:highlight w:val="green"/>
                <w:lang w:eastAsia="zh-CN"/>
              </w:rPr>
            </w:pPr>
            <w:r w:rsidRPr="007A1043">
              <w:rPr>
                <w:rFonts w:eastAsia="宋体"/>
                <w:szCs w:val="24"/>
                <w:highlight w:val="green"/>
                <w:lang w:eastAsia="zh-CN"/>
              </w:rPr>
              <w:t>Option 1: Based on RAN1 agreement, it is up to UE implementation. But, i</w:t>
            </w:r>
            <w:r w:rsidRPr="007A1043">
              <w:rPr>
                <w:highlight w:val="green"/>
              </w:rPr>
              <w:t>t is still open issue how to apply the switching position when they have same priority.</w:t>
            </w:r>
          </w:p>
          <w:p w14:paraId="13B87667" w14:textId="77777777" w:rsidR="00703C35" w:rsidRDefault="00703C35" w:rsidP="00FD266C">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33A72837" w14:textId="153B4C2D" w:rsidR="001A7137" w:rsidRPr="00D3007A" w:rsidRDefault="001A7137" w:rsidP="0093310F">
            <w:pPr>
              <w:rPr>
                <w:rFonts w:eastAsia="Malgun Gothic"/>
                <w:b/>
                <w:i/>
                <w:sz w:val="22"/>
              </w:rPr>
            </w:pPr>
            <w:r w:rsidRPr="007A1043">
              <w:rPr>
                <w:b/>
                <w:sz w:val="20"/>
                <w:lang w:eastAsia="zh-CN"/>
              </w:rPr>
              <w:lastRenderedPageBreak/>
              <w:t>RAN4 need further discuss how to decide</w:t>
            </w:r>
            <w:r>
              <w:rPr>
                <w:b/>
                <w:sz w:val="20"/>
                <w:lang w:eastAsia="zh-CN"/>
              </w:rPr>
              <w:t xml:space="preserve"> the</w:t>
            </w:r>
            <w:r>
              <w:rPr>
                <w:rFonts w:eastAsiaTheme="minorEastAsia"/>
                <w:i/>
                <w:color w:val="0070C0"/>
                <w:sz w:val="20"/>
                <w:lang w:eastAsia="zh-CN"/>
              </w:rPr>
              <w:t xml:space="preserve"> </w:t>
            </w:r>
            <w:r>
              <w:rPr>
                <w:b/>
                <w:sz w:val="20"/>
                <w:lang w:eastAsia="zh-CN"/>
              </w:rPr>
              <w:t xml:space="preserve">switching position in issue 1-1-3 </w:t>
            </w:r>
            <w:r>
              <w:rPr>
                <w:b/>
                <w:sz w:val="20"/>
              </w:rPr>
              <w:t xml:space="preserve">when the priority is same or unknown </w:t>
            </w:r>
            <w:r w:rsidRPr="00FD266C">
              <w:rPr>
                <w:b/>
                <w:sz w:val="20"/>
              </w:rPr>
              <w:t>between</w:t>
            </w:r>
            <w:r>
              <w:rPr>
                <w:b/>
                <w:sz w:val="20"/>
              </w:rPr>
              <w:t xml:space="preserve"> LTE </w:t>
            </w:r>
            <w:r w:rsidRPr="00FD266C">
              <w:rPr>
                <w:b/>
                <w:sz w:val="20"/>
              </w:rPr>
              <w:t xml:space="preserve">SL </w:t>
            </w:r>
            <w:r>
              <w:rPr>
                <w:b/>
                <w:sz w:val="20"/>
              </w:rPr>
              <w:t>and NR SL in ITS spectrum.</w:t>
            </w:r>
          </w:p>
        </w:tc>
      </w:tr>
      <w:tr w:rsidR="00703C35" w14:paraId="2737F112" w14:textId="77777777" w:rsidTr="009964D4">
        <w:tc>
          <w:tcPr>
            <w:tcW w:w="1555" w:type="dxa"/>
            <w:vMerge/>
          </w:tcPr>
          <w:p w14:paraId="403432CB" w14:textId="3193DD76" w:rsidR="00703C35" w:rsidRPr="00FA032B" w:rsidRDefault="00703C35" w:rsidP="002540FA">
            <w:pPr>
              <w:rPr>
                <w:rFonts w:eastAsia="Malgun Gothic"/>
                <w:b/>
                <w:bCs/>
                <w:color w:val="0070C0"/>
              </w:rPr>
            </w:pPr>
          </w:p>
        </w:tc>
        <w:tc>
          <w:tcPr>
            <w:tcW w:w="8076" w:type="dxa"/>
          </w:tcPr>
          <w:p w14:paraId="7D07EC00" w14:textId="4C47DB72" w:rsidR="00703C35" w:rsidRDefault="00703C35" w:rsidP="00217536">
            <w:pPr>
              <w:rPr>
                <w:b/>
                <w:sz w:val="20"/>
              </w:rPr>
            </w:pPr>
            <w:r w:rsidRPr="00FD266C">
              <w:rPr>
                <w:b/>
                <w:sz w:val="20"/>
                <w:u w:val="single"/>
              </w:rPr>
              <w:t xml:space="preserve">Issue 1-1-3: </w:t>
            </w:r>
            <w:r w:rsidRPr="00EF33D4">
              <w:rPr>
                <w:b/>
                <w:sz w:val="20"/>
              </w:rPr>
              <w:t>RAN4 specification perspective, is it beneficial to specify the On/Off time mask</w:t>
            </w:r>
            <w:r>
              <w:rPr>
                <w:b/>
                <w:sz w:val="20"/>
              </w:rPr>
              <w:t xml:space="preserve"> in TS38.101-3</w:t>
            </w:r>
            <w:r w:rsidRPr="00EF33D4">
              <w:rPr>
                <w:b/>
                <w:sz w:val="20"/>
              </w:rPr>
              <w:t xml:space="preserve"> for TDM operation in ITS spectrum?</w:t>
            </w:r>
          </w:p>
          <w:p w14:paraId="1EE613F8" w14:textId="32A51994" w:rsidR="001A7137" w:rsidRDefault="001A7137" w:rsidP="00217536">
            <w:pPr>
              <w:rPr>
                <w:b/>
                <w:sz w:val="20"/>
              </w:rPr>
            </w:pPr>
            <w:r>
              <w:rPr>
                <w:b/>
                <w:sz w:val="20"/>
              </w:rPr>
              <w:t>In 1</w:t>
            </w:r>
            <w:r w:rsidRPr="007A1043">
              <w:rPr>
                <w:b/>
                <w:sz w:val="20"/>
                <w:vertAlign w:val="superscript"/>
              </w:rPr>
              <w:t>st</w:t>
            </w:r>
            <w:r>
              <w:rPr>
                <w:b/>
                <w:sz w:val="20"/>
              </w:rPr>
              <w:t xml:space="preserve"> round, 4 companies proposed to specify the On/Off time mask in TS38.101-3, and 2 companies proposed to consider RRM requirements for TDM operation. </w:t>
            </w:r>
          </w:p>
          <w:p w14:paraId="02D3096D" w14:textId="01EF8D92" w:rsidR="001A7137" w:rsidRPr="00FD266C" w:rsidRDefault="001A7137" w:rsidP="00217536">
            <w:pPr>
              <w:rPr>
                <w:rFonts w:eastAsia="Malgun Gothic"/>
                <w:b/>
                <w:i/>
                <w:sz w:val="20"/>
                <w:szCs w:val="20"/>
              </w:rPr>
            </w:pPr>
            <w:r>
              <w:rPr>
                <w:b/>
                <w:sz w:val="20"/>
              </w:rPr>
              <w:t>Hence, two option still further discussed in 2</w:t>
            </w:r>
            <w:r w:rsidRPr="007A1043">
              <w:rPr>
                <w:b/>
                <w:sz w:val="20"/>
                <w:vertAlign w:val="superscript"/>
              </w:rPr>
              <w:t>nd</w:t>
            </w:r>
            <w:r>
              <w:rPr>
                <w:b/>
                <w:sz w:val="20"/>
              </w:rPr>
              <w:t xml:space="preserve"> round as follow</w:t>
            </w:r>
          </w:p>
          <w:p w14:paraId="7D53B8FD" w14:textId="77777777" w:rsidR="00703C35" w:rsidRDefault="00703C35" w:rsidP="00FD266C">
            <w:pPr>
              <w:rPr>
                <w:rFonts w:eastAsiaTheme="minorEastAsia"/>
                <w:i/>
                <w:color w:val="0070C0"/>
                <w:sz w:val="20"/>
                <w:lang w:eastAsia="zh-CN"/>
              </w:rPr>
            </w:pPr>
            <w:r w:rsidRPr="00FD266C">
              <w:rPr>
                <w:rFonts w:eastAsiaTheme="minorEastAsia" w:hint="eastAsia"/>
                <w:i/>
                <w:color w:val="0070C0"/>
                <w:sz w:val="20"/>
                <w:lang w:eastAsia="zh-CN"/>
              </w:rPr>
              <w:t>Candidate options:</w:t>
            </w:r>
          </w:p>
          <w:p w14:paraId="7616282F" w14:textId="77777777" w:rsidR="001A7137" w:rsidRDefault="001A7137" w:rsidP="007A1043">
            <w:pPr>
              <w:pStyle w:val="ListParagraph"/>
              <w:numPr>
                <w:ilvl w:val="0"/>
                <w:numId w:val="2"/>
              </w:numPr>
              <w:overflowPunct/>
              <w:autoSpaceDE/>
              <w:autoSpaceDN/>
              <w:adjustRightInd/>
              <w:spacing w:after="120"/>
              <w:ind w:firstLineChars="0"/>
              <w:textAlignment w:val="auto"/>
              <w:rPr>
                <w:rFonts w:eastAsia="宋体"/>
                <w:szCs w:val="24"/>
                <w:lang w:eastAsia="zh-CN"/>
              </w:rPr>
            </w:pPr>
            <w:r w:rsidRPr="00363151">
              <w:rPr>
                <w:rFonts w:eastAsia="宋体"/>
                <w:szCs w:val="24"/>
                <w:lang w:eastAsia="zh-CN"/>
              </w:rPr>
              <w:t xml:space="preserve">Option 1: </w:t>
            </w:r>
            <w:r w:rsidRPr="00EF33D4">
              <w:rPr>
                <w:rFonts w:eastAsia="宋体"/>
                <w:szCs w:val="24"/>
                <w:lang w:eastAsia="zh-CN"/>
              </w:rPr>
              <w:t>In case the priorities of L</w:t>
            </w:r>
            <w:r>
              <w:rPr>
                <w:rFonts w:eastAsia="宋体"/>
                <w:szCs w:val="24"/>
                <w:lang w:eastAsia="zh-CN"/>
              </w:rPr>
              <w:t>TE SL and NR SL</w:t>
            </w:r>
            <w:r w:rsidRPr="00EF33D4">
              <w:rPr>
                <w:rFonts w:eastAsia="宋体"/>
                <w:szCs w:val="24"/>
                <w:lang w:eastAsia="zh-CN"/>
              </w:rPr>
              <w:t xml:space="preserve"> are the same</w:t>
            </w:r>
            <w:r>
              <w:rPr>
                <w:rFonts w:eastAsia="宋体"/>
                <w:szCs w:val="24"/>
                <w:lang w:eastAsia="zh-CN"/>
              </w:rPr>
              <w:t xml:space="preserve">, this is up to UE implementation for the switching position. So, it is not needed to specify RF requirements. The RRM requirements </w:t>
            </w:r>
            <w:r>
              <w:rPr>
                <w:lang w:eastAsia="zh-CN"/>
              </w:rPr>
              <w:t xml:space="preserve">in clause 12.9.1 in TS38.133 </w:t>
            </w:r>
            <w:r>
              <w:rPr>
                <w:rFonts w:eastAsia="宋体"/>
                <w:szCs w:val="24"/>
                <w:lang w:eastAsia="zh-CN"/>
              </w:rPr>
              <w:t>can be considered.</w:t>
            </w:r>
          </w:p>
          <w:p w14:paraId="28576FE4" w14:textId="4B10906E" w:rsidR="001A7137" w:rsidRPr="007A1043" w:rsidRDefault="001A7137" w:rsidP="007A1043">
            <w:pPr>
              <w:pStyle w:val="ListParagraph"/>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RAN4 specify the On/Off time mask in TS38.101-3.</w:t>
            </w:r>
          </w:p>
          <w:p w14:paraId="6907162C" w14:textId="77777777" w:rsidR="00703C35" w:rsidRDefault="00703C35" w:rsidP="00FD266C">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2D8D77C1" w14:textId="603F3635" w:rsidR="001A7137" w:rsidRPr="001F1699" w:rsidRDefault="001A7137" w:rsidP="0093310F">
            <w:pPr>
              <w:rPr>
                <w:b/>
                <w:i/>
                <w:sz w:val="22"/>
                <w:lang w:eastAsia="zh-CN"/>
              </w:rPr>
            </w:pPr>
            <w:r w:rsidRPr="007A1043">
              <w:rPr>
                <w:b/>
                <w:sz w:val="20"/>
                <w:lang w:eastAsia="zh-CN"/>
              </w:rPr>
              <w:t>Based on above 2 candidate options</w:t>
            </w:r>
            <w:r w:rsidR="00F0373E">
              <w:rPr>
                <w:b/>
                <w:sz w:val="20"/>
                <w:lang w:eastAsia="zh-CN"/>
              </w:rPr>
              <w:t>, RA</w:t>
            </w:r>
            <w:r>
              <w:rPr>
                <w:b/>
                <w:sz w:val="20"/>
                <w:lang w:eastAsia="zh-CN"/>
              </w:rPr>
              <w:t>N4</w:t>
            </w:r>
            <w:r w:rsidRPr="0093310F">
              <w:rPr>
                <w:b/>
                <w:sz w:val="20"/>
                <w:lang w:eastAsia="zh-CN"/>
              </w:rPr>
              <w:t xml:space="preserve"> will further discuss wheth</w:t>
            </w:r>
            <w:r>
              <w:rPr>
                <w:b/>
                <w:sz w:val="20"/>
                <w:lang w:eastAsia="zh-CN"/>
              </w:rPr>
              <w:t>er specify</w:t>
            </w:r>
            <w:r w:rsidRPr="0093310F">
              <w:rPr>
                <w:b/>
                <w:sz w:val="20"/>
                <w:lang w:eastAsia="zh-CN"/>
              </w:rPr>
              <w:t xml:space="preserve"> the On/off time mask </w:t>
            </w:r>
            <w:r>
              <w:rPr>
                <w:b/>
                <w:sz w:val="20"/>
                <w:lang w:eastAsia="zh-CN"/>
              </w:rPr>
              <w:t>or not</w:t>
            </w:r>
            <w:r w:rsidRPr="007A1043">
              <w:rPr>
                <w:b/>
                <w:sz w:val="20"/>
                <w:lang w:eastAsia="zh-CN"/>
              </w:rPr>
              <w:t xml:space="preserve"> in 2nd round.</w:t>
            </w:r>
          </w:p>
        </w:tc>
      </w:tr>
      <w:tr w:rsidR="00703C35" w14:paraId="1BD1AA11" w14:textId="77777777" w:rsidTr="009964D4">
        <w:tc>
          <w:tcPr>
            <w:tcW w:w="1555" w:type="dxa"/>
            <w:vMerge/>
          </w:tcPr>
          <w:p w14:paraId="17F7C251" w14:textId="77777777" w:rsidR="00703C35" w:rsidRPr="00FA032B" w:rsidRDefault="00703C35" w:rsidP="002540FA">
            <w:pPr>
              <w:rPr>
                <w:rFonts w:eastAsia="Malgun Gothic"/>
                <w:b/>
                <w:bCs/>
                <w:color w:val="0070C0"/>
              </w:rPr>
            </w:pPr>
          </w:p>
        </w:tc>
        <w:tc>
          <w:tcPr>
            <w:tcW w:w="8076" w:type="dxa"/>
          </w:tcPr>
          <w:p w14:paraId="6C61CA32" w14:textId="1646F732" w:rsidR="00703C35" w:rsidRDefault="00703C35" w:rsidP="00703C35">
            <w:pPr>
              <w:rPr>
                <w:b/>
                <w:sz w:val="20"/>
              </w:rPr>
            </w:pPr>
            <w:r w:rsidRPr="00FD266C">
              <w:rPr>
                <w:b/>
                <w:sz w:val="20"/>
                <w:u w:val="single"/>
              </w:rPr>
              <w:t>Issue 1-1</w:t>
            </w:r>
            <w:r>
              <w:rPr>
                <w:b/>
                <w:sz w:val="20"/>
                <w:u w:val="single"/>
              </w:rPr>
              <w:t>-4</w:t>
            </w:r>
            <w:r w:rsidRPr="00FD266C">
              <w:rPr>
                <w:b/>
                <w:sz w:val="20"/>
                <w:u w:val="single"/>
              </w:rPr>
              <w:t xml:space="preserve">: </w:t>
            </w:r>
            <w:r w:rsidR="00657A0A" w:rsidRPr="005260CA">
              <w:rPr>
                <w:b/>
                <w:sz w:val="20"/>
              </w:rPr>
              <w:t xml:space="preserve">If RAN4 define the on/off time mask </w:t>
            </w:r>
            <w:r w:rsidR="00657A0A">
              <w:rPr>
                <w:b/>
                <w:sz w:val="20"/>
              </w:rPr>
              <w:t xml:space="preserve">for TDM operation in ITS spectrum </w:t>
            </w:r>
            <w:r w:rsidR="00657A0A" w:rsidRPr="005260CA">
              <w:rPr>
                <w:b/>
                <w:sz w:val="20"/>
              </w:rPr>
              <w:t xml:space="preserve">in TS38.101-3, the </w:t>
            </w:r>
            <w:r w:rsidR="00657A0A">
              <w:rPr>
                <w:b/>
                <w:sz w:val="20"/>
              </w:rPr>
              <w:t xml:space="preserve">transient period should be included in the </w:t>
            </w:r>
            <w:r w:rsidR="00657A0A" w:rsidRPr="005260CA">
              <w:rPr>
                <w:b/>
                <w:sz w:val="20"/>
              </w:rPr>
              <w:t xml:space="preserve">whole switching </w:t>
            </w:r>
            <w:r w:rsidR="00657A0A">
              <w:rPr>
                <w:b/>
                <w:sz w:val="20"/>
              </w:rPr>
              <w:t>time (previous RAN4 agreements)</w:t>
            </w:r>
            <w:r w:rsidR="00657A0A" w:rsidRPr="005260CA">
              <w:rPr>
                <w:b/>
                <w:sz w:val="20"/>
              </w:rPr>
              <w:t xml:space="preserve"> </w:t>
            </w:r>
            <w:r w:rsidR="00657A0A">
              <w:rPr>
                <w:b/>
                <w:sz w:val="20"/>
              </w:rPr>
              <w:t>or separate transient period and switching period are shown in the on/off time mask?</w:t>
            </w:r>
          </w:p>
          <w:p w14:paraId="5D4777C9" w14:textId="38A989B7" w:rsidR="001A7137" w:rsidRPr="00FD266C" w:rsidRDefault="001A7137" w:rsidP="00703C35">
            <w:pPr>
              <w:rPr>
                <w:rFonts w:eastAsia="Malgun Gothic"/>
                <w:b/>
                <w:i/>
                <w:sz w:val="20"/>
                <w:szCs w:val="20"/>
              </w:rPr>
            </w:pPr>
            <w:r>
              <w:rPr>
                <w:b/>
                <w:sz w:val="20"/>
              </w:rPr>
              <w:t>In 1</w:t>
            </w:r>
            <w:r w:rsidRPr="007A1043">
              <w:rPr>
                <w:b/>
                <w:sz w:val="20"/>
                <w:vertAlign w:val="superscript"/>
              </w:rPr>
              <w:t>st</w:t>
            </w:r>
            <w:r>
              <w:rPr>
                <w:b/>
                <w:sz w:val="20"/>
              </w:rPr>
              <w:t xml:space="preserve"> round, all companies support option 1 as follow. So, if RAN4 agree to specify the On/Off time mask in issue 1-1-3, then </w:t>
            </w:r>
            <w:r w:rsidRPr="007A1043">
              <w:rPr>
                <w:rFonts w:hint="eastAsia"/>
                <w:b/>
                <w:sz w:val="20"/>
              </w:rPr>
              <w:t xml:space="preserve">the </w:t>
            </w:r>
            <w:r w:rsidRPr="007A1043">
              <w:rPr>
                <w:b/>
                <w:sz w:val="20"/>
              </w:rPr>
              <w:t>whole</w:t>
            </w:r>
            <w:r w:rsidRPr="007A1043">
              <w:rPr>
                <w:rFonts w:hint="eastAsia"/>
                <w:b/>
                <w:sz w:val="20"/>
              </w:rPr>
              <w:t xml:space="preserve"> </w:t>
            </w:r>
            <w:r w:rsidRPr="007A1043">
              <w:rPr>
                <w:b/>
                <w:sz w:val="20"/>
              </w:rPr>
              <w:t xml:space="preserve">switching time is </w:t>
            </w:r>
            <w:r w:rsidRPr="0093310F">
              <w:rPr>
                <w:b/>
                <w:sz w:val="20"/>
              </w:rPr>
              <w:t>considered</w:t>
            </w:r>
            <w:r>
              <w:rPr>
                <w:rFonts w:asciiTheme="minorEastAsia" w:eastAsiaTheme="minorEastAsia"/>
                <w:b/>
                <w:sz w:val="20"/>
                <w:lang w:eastAsia="ko-KR"/>
              </w:rPr>
              <w:t>.</w:t>
            </w:r>
          </w:p>
          <w:p w14:paraId="7E96C251" w14:textId="71C87455" w:rsidR="00703C35" w:rsidRDefault="001A7137" w:rsidP="00703C35">
            <w:pPr>
              <w:rPr>
                <w:rFonts w:eastAsiaTheme="minorEastAsia"/>
                <w:i/>
                <w:color w:val="0070C0"/>
                <w:sz w:val="20"/>
                <w:lang w:eastAsia="zh-CN"/>
              </w:rPr>
            </w:pPr>
            <w:r>
              <w:rPr>
                <w:rFonts w:eastAsiaTheme="minorEastAsia"/>
                <w:i/>
                <w:color w:val="0070C0"/>
                <w:sz w:val="20"/>
                <w:lang w:eastAsia="zh-CN"/>
              </w:rPr>
              <w:t>A</w:t>
            </w:r>
            <w:r w:rsidR="00703C35" w:rsidRPr="00FD266C">
              <w:rPr>
                <w:rFonts w:eastAsiaTheme="minorEastAsia" w:hint="eastAsia"/>
                <w:i/>
                <w:color w:val="0070C0"/>
                <w:sz w:val="20"/>
                <w:lang w:eastAsia="zh-CN"/>
              </w:rPr>
              <w:t>greements:</w:t>
            </w:r>
          </w:p>
          <w:p w14:paraId="69931996" w14:textId="77777777" w:rsidR="001A7137" w:rsidRPr="007A1043" w:rsidRDefault="001A7137" w:rsidP="007A1043">
            <w:pPr>
              <w:pStyle w:val="ListParagraph"/>
              <w:numPr>
                <w:ilvl w:val="0"/>
                <w:numId w:val="2"/>
              </w:numPr>
              <w:overflowPunct/>
              <w:autoSpaceDE/>
              <w:autoSpaceDN/>
              <w:adjustRightInd/>
              <w:spacing w:after="120"/>
              <w:ind w:firstLineChars="0"/>
              <w:textAlignment w:val="auto"/>
              <w:rPr>
                <w:rFonts w:eastAsia="宋体"/>
                <w:szCs w:val="24"/>
                <w:highlight w:val="green"/>
                <w:lang w:eastAsia="zh-CN"/>
              </w:rPr>
            </w:pPr>
            <w:r w:rsidRPr="007A1043">
              <w:rPr>
                <w:rFonts w:eastAsia="宋体"/>
                <w:szCs w:val="24"/>
                <w:highlight w:val="green"/>
                <w:lang w:eastAsia="zh-CN"/>
              </w:rPr>
              <w:t xml:space="preserve">Option 1: Based on RAN4 agreements, the whole switching time is considered for on/off time mask. </w:t>
            </w:r>
          </w:p>
          <w:p w14:paraId="78A99BD4" w14:textId="2673094F" w:rsidR="00703C35" w:rsidRPr="00FD266C" w:rsidRDefault="001A7137" w:rsidP="00703C35">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16E64AD6" w14:textId="4201E06D" w:rsidR="00703C35" w:rsidRPr="00FD266C" w:rsidRDefault="001A7137" w:rsidP="0093310F">
            <w:pPr>
              <w:rPr>
                <w:b/>
                <w:sz w:val="20"/>
                <w:u w:val="single"/>
              </w:rPr>
            </w:pPr>
            <w:r w:rsidRPr="007A1043">
              <w:rPr>
                <w:b/>
                <w:sz w:val="20"/>
                <w:lang w:eastAsia="zh-CN"/>
              </w:rPr>
              <w:t xml:space="preserve">Based on </w:t>
            </w:r>
            <w:r>
              <w:rPr>
                <w:b/>
                <w:sz w:val="20"/>
                <w:lang w:eastAsia="zh-CN"/>
              </w:rPr>
              <w:t xml:space="preserve">the decision of issue 1-1-3, RAN4 consider above agreement to specify </w:t>
            </w:r>
            <w:r w:rsidRPr="00DA28DE">
              <w:rPr>
                <w:b/>
                <w:sz w:val="20"/>
                <w:lang w:eastAsia="zh-CN"/>
              </w:rPr>
              <w:t xml:space="preserve">the On/off time mask </w:t>
            </w:r>
            <w:r>
              <w:rPr>
                <w:b/>
                <w:sz w:val="20"/>
                <w:lang w:eastAsia="zh-CN"/>
              </w:rPr>
              <w:t>in TS38.101-3</w:t>
            </w:r>
            <w:r w:rsidRPr="00DA28DE">
              <w:rPr>
                <w:b/>
                <w:sz w:val="20"/>
                <w:lang w:eastAsia="zh-CN"/>
              </w:rPr>
              <w:t>.</w:t>
            </w:r>
          </w:p>
        </w:tc>
      </w:tr>
      <w:tr w:rsidR="00703C35" w14:paraId="7B9429B1" w14:textId="77777777" w:rsidTr="00FC4DF5">
        <w:trPr>
          <w:trHeight w:val="699"/>
        </w:trPr>
        <w:tc>
          <w:tcPr>
            <w:tcW w:w="1555" w:type="dxa"/>
            <w:vMerge w:val="restart"/>
          </w:tcPr>
          <w:p w14:paraId="317B9A4F" w14:textId="77777777" w:rsidR="009964D4" w:rsidRDefault="00703C35" w:rsidP="009964D4">
            <w:pPr>
              <w:rPr>
                <w:rFonts w:eastAsia="Malgun Gothic"/>
                <w:b/>
                <w:bCs/>
                <w:color w:val="0070C0"/>
                <w:sz w:val="20"/>
              </w:rPr>
            </w:pPr>
            <w:r w:rsidRPr="00FD266C">
              <w:rPr>
                <w:rFonts w:eastAsia="Malgun Gothic" w:hint="eastAsia"/>
                <w:b/>
                <w:bCs/>
                <w:color w:val="0070C0"/>
                <w:sz w:val="20"/>
              </w:rPr>
              <w:t>Sub-Topic#1-2</w:t>
            </w:r>
            <w:r w:rsidR="009964D4">
              <w:rPr>
                <w:rFonts w:eastAsia="Malgun Gothic"/>
                <w:b/>
                <w:bCs/>
                <w:color w:val="0070C0"/>
                <w:sz w:val="20"/>
              </w:rPr>
              <w:t xml:space="preserve">: </w:t>
            </w:r>
          </w:p>
          <w:p w14:paraId="4B7DBAFF" w14:textId="6DDBA216" w:rsidR="009964D4" w:rsidRPr="00FD266C" w:rsidRDefault="009964D4" w:rsidP="009964D4">
            <w:pPr>
              <w:rPr>
                <w:bCs/>
                <w:color w:val="0070C0"/>
                <w:sz w:val="20"/>
                <w:u w:val="single"/>
                <w:lang w:eastAsia="ko-KR"/>
              </w:rPr>
            </w:pPr>
            <w:r>
              <w:rPr>
                <w:rFonts w:asciiTheme="minorHAnsi" w:eastAsia="Malgun Gothic" w:hAnsiTheme="minorHAnsi" w:cstheme="minorHAnsi"/>
                <w:b/>
                <w:sz w:val="22"/>
              </w:rPr>
              <w:t>A-MPR requirements for both NS_33 and NS_52</w:t>
            </w:r>
          </w:p>
          <w:p w14:paraId="72833A6F" w14:textId="2A8F0348" w:rsidR="00703C35" w:rsidRPr="00FD266C" w:rsidRDefault="00703C35" w:rsidP="002540FA">
            <w:pPr>
              <w:rPr>
                <w:rFonts w:eastAsia="Malgun Gothic"/>
                <w:b/>
                <w:bCs/>
                <w:color w:val="0070C0"/>
                <w:sz w:val="20"/>
              </w:rPr>
            </w:pPr>
          </w:p>
          <w:p w14:paraId="0B2EC832" w14:textId="2B0C74A0" w:rsidR="00703C35" w:rsidRDefault="00703C35" w:rsidP="002540FA">
            <w:pPr>
              <w:rPr>
                <w:rFonts w:eastAsia="Malgun Gothic"/>
                <w:b/>
                <w:bCs/>
                <w:color w:val="0070C0"/>
              </w:rPr>
            </w:pPr>
          </w:p>
        </w:tc>
        <w:tc>
          <w:tcPr>
            <w:tcW w:w="8076" w:type="dxa"/>
          </w:tcPr>
          <w:p w14:paraId="05CE34D0" w14:textId="4B2EEA98" w:rsidR="00703C35" w:rsidRDefault="00703C35" w:rsidP="00703C35">
            <w:pPr>
              <w:rPr>
                <w:b/>
                <w:i/>
                <w:sz w:val="20"/>
                <w:szCs w:val="20"/>
                <w:lang w:eastAsia="zh-CN"/>
              </w:rPr>
            </w:pPr>
            <w:r w:rsidRPr="00A613E9">
              <w:rPr>
                <w:b/>
                <w:sz w:val="20"/>
                <w:szCs w:val="20"/>
                <w:u w:val="single"/>
              </w:rPr>
              <w:t>Issue 1-2-1:</w:t>
            </w:r>
            <w:r w:rsidRPr="00034FB2">
              <w:rPr>
                <w:b/>
                <w:sz w:val="20"/>
                <w:szCs w:val="20"/>
              </w:rPr>
              <w:t xml:space="preserve"> </w:t>
            </w:r>
            <w:r>
              <w:rPr>
                <w:b/>
                <w:i/>
                <w:sz w:val="20"/>
                <w:szCs w:val="20"/>
                <w:lang w:eastAsia="zh-CN"/>
              </w:rPr>
              <w:t>A-MPR relaxation by emission requirements in NS_52</w:t>
            </w:r>
            <w:r w:rsidR="009964D4">
              <w:rPr>
                <w:b/>
                <w:i/>
                <w:sz w:val="20"/>
                <w:szCs w:val="20"/>
                <w:lang w:eastAsia="zh-CN"/>
              </w:rPr>
              <w:t xml:space="preserve"> for FCC regulation</w:t>
            </w:r>
          </w:p>
          <w:p w14:paraId="05B16852" w14:textId="2C3B0051" w:rsidR="00F0373E" w:rsidRPr="00A613E9" w:rsidRDefault="00F0373E" w:rsidP="00703C35">
            <w:pPr>
              <w:rPr>
                <w:b/>
                <w:sz w:val="20"/>
                <w:szCs w:val="20"/>
                <w:u w:val="single"/>
              </w:rPr>
            </w:pPr>
            <w:r>
              <w:rPr>
                <w:b/>
                <w:i/>
                <w:sz w:val="20"/>
                <w:szCs w:val="20"/>
                <w:lang w:eastAsia="zh-CN"/>
              </w:rPr>
              <w:t>In 1</w:t>
            </w:r>
            <w:r w:rsidRPr="007A1043">
              <w:rPr>
                <w:b/>
                <w:i/>
                <w:sz w:val="20"/>
                <w:szCs w:val="20"/>
                <w:vertAlign w:val="superscript"/>
                <w:lang w:eastAsia="zh-CN"/>
              </w:rPr>
              <w:t>st</w:t>
            </w:r>
            <w:r>
              <w:rPr>
                <w:b/>
                <w:i/>
                <w:sz w:val="20"/>
                <w:szCs w:val="20"/>
                <w:lang w:eastAsia="zh-CN"/>
              </w:rPr>
              <w:t xml:space="preserve"> round, the MPR relaxation was discussed, two companies can accept the 15dB MPR relaxation. But 16dB MPR is not acceptable. So, As moderator, following candidate options are proposed in 2</w:t>
            </w:r>
            <w:r w:rsidRPr="007A1043">
              <w:rPr>
                <w:b/>
                <w:i/>
                <w:sz w:val="20"/>
                <w:szCs w:val="20"/>
                <w:vertAlign w:val="superscript"/>
                <w:lang w:eastAsia="zh-CN"/>
              </w:rPr>
              <w:t>nd</w:t>
            </w:r>
            <w:r>
              <w:rPr>
                <w:b/>
                <w:i/>
                <w:sz w:val="20"/>
                <w:szCs w:val="20"/>
                <w:lang w:eastAsia="zh-CN"/>
              </w:rPr>
              <w:t xml:space="preserve"> round.  </w:t>
            </w:r>
          </w:p>
          <w:p w14:paraId="012E5C19" w14:textId="77777777" w:rsidR="00703C35" w:rsidRDefault="00703C35" w:rsidP="00FD266C">
            <w:pPr>
              <w:rPr>
                <w:rFonts w:eastAsiaTheme="minorEastAsia"/>
                <w:i/>
                <w:color w:val="0070C0"/>
                <w:sz w:val="20"/>
                <w:lang w:eastAsia="zh-CN"/>
              </w:rPr>
            </w:pPr>
            <w:r w:rsidRPr="00FD266C">
              <w:rPr>
                <w:rFonts w:eastAsiaTheme="minorEastAsia" w:hint="eastAsia"/>
                <w:i/>
                <w:color w:val="0070C0"/>
                <w:sz w:val="20"/>
                <w:lang w:eastAsia="zh-CN"/>
              </w:rPr>
              <w:t>Candidate options:</w:t>
            </w:r>
          </w:p>
          <w:p w14:paraId="1A80144D" w14:textId="3F2B70A7" w:rsidR="00F0373E" w:rsidRPr="00816E4E" w:rsidRDefault="00F0373E" w:rsidP="007A1043">
            <w:pPr>
              <w:pStyle w:val="ListParagraph"/>
              <w:numPr>
                <w:ilvl w:val="0"/>
                <w:numId w:val="2"/>
              </w:numPr>
              <w:overflowPunct/>
              <w:autoSpaceDE/>
              <w:autoSpaceDN/>
              <w:adjustRightInd/>
              <w:spacing w:after="120"/>
              <w:ind w:firstLineChars="0"/>
              <w:textAlignment w:val="auto"/>
              <w:rPr>
                <w:rFonts w:eastAsia="宋体"/>
                <w:szCs w:val="24"/>
                <w:lang w:eastAsia="zh-CN"/>
              </w:rPr>
            </w:pPr>
            <w:r w:rsidRPr="00363151">
              <w:rPr>
                <w:rFonts w:eastAsia="宋体"/>
                <w:szCs w:val="24"/>
                <w:lang w:eastAsia="zh-CN"/>
              </w:rPr>
              <w:t xml:space="preserve">Option 1: </w:t>
            </w:r>
            <w:r w:rsidRPr="007A1043">
              <w:rPr>
                <w:rFonts w:eastAsia="宋体"/>
                <w:szCs w:val="24"/>
                <w:highlight w:val="yellow"/>
                <w:lang w:eastAsia="zh-CN"/>
              </w:rPr>
              <w:t xml:space="preserve">Allow 16.0 dB </w:t>
            </w:r>
            <w:r w:rsidRPr="0093310F">
              <w:rPr>
                <w:rFonts w:eastAsia="宋体"/>
                <w:szCs w:val="24"/>
                <w:highlight w:val="yellow"/>
                <w:lang w:eastAsia="zh-CN"/>
              </w:rPr>
              <w:t>MPR</w:t>
            </w:r>
            <w:r w:rsidRPr="007A1043">
              <w:rPr>
                <w:rFonts w:eastAsia="宋体"/>
                <w:szCs w:val="24"/>
                <w:lang w:eastAsia="zh-CN"/>
              </w:rPr>
              <w:t xml:space="preserve"> from </w:t>
            </w:r>
            <w:r w:rsidRPr="0093310F">
              <w:rPr>
                <w:rFonts w:eastAsia="宋体"/>
                <w:szCs w:val="24"/>
                <w:lang w:eastAsia="zh-CN"/>
              </w:rPr>
              <w:t>13.5dB</w:t>
            </w:r>
            <w:r>
              <w:rPr>
                <w:rFonts w:eastAsia="宋体"/>
                <w:szCs w:val="24"/>
                <w:lang w:eastAsia="zh-CN"/>
              </w:rPr>
              <w:t xml:space="preserve"> based on HW discussion paper (R4-2110400 in A-MPR region 1.</w:t>
            </w:r>
          </w:p>
          <w:p w14:paraId="3E97A0FE" w14:textId="2DDF71D3" w:rsidR="00F0373E" w:rsidRPr="00363151" w:rsidRDefault="00F0373E" w:rsidP="007A1043">
            <w:pPr>
              <w:pStyle w:val="ListParagraph"/>
              <w:numPr>
                <w:ilvl w:val="0"/>
                <w:numId w:val="2"/>
              </w:numPr>
              <w:overflowPunct/>
              <w:autoSpaceDE/>
              <w:autoSpaceDN/>
              <w:adjustRightInd/>
              <w:spacing w:after="120"/>
              <w:ind w:firstLineChars="0"/>
              <w:textAlignment w:val="auto"/>
              <w:rPr>
                <w:rFonts w:eastAsia="宋体"/>
                <w:szCs w:val="24"/>
                <w:lang w:eastAsia="zh-CN"/>
              </w:rPr>
            </w:pPr>
            <w:r>
              <w:t xml:space="preserve">Option 2: </w:t>
            </w:r>
            <w:r w:rsidRPr="00DA28DE">
              <w:rPr>
                <w:rFonts w:eastAsia="宋体"/>
                <w:szCs w:val="24"/>
                <w:highlight w:val="yellow"/>
                <w:lang w:eastAsia="zh-CN"/>
              </w:rPr>
              <w:t xml:space="preserve">Allow </w:t>
            </w:r>
            <w:r>
              <w:rPr>
                <w:rFonts w:eastAsia="宋体"/>
                <w:szCs w:val="24"/>
                <w:highlight w:val="yellow"/>
                <w:lang w:eastAsia="zh-CN"/>
              </w:rPr>
              <w:t>15</w:t>
            </w:r>
            <w:r w:rsidRPr="00DA28DE">
              <w:rPr>
                <w:rFonts w:eastAsia="宋体"/>
                <w:szCs w:val="24"/>
                <w:highlight w:val="yellow"/>
                <w:lang w:eastAsia="zh-CN"/>
              </w:rPr>
              <w:t>.0 dB MPR</w:t>
            </w:r>
            <w:r w:rsidRPr="00DA28DE">
              <w:rPr>
                <w:rFonts w:eastAsia="宋体"/>
                <w:szCs w:val="24"/>
                <w:lang w:eastAsia="zh-CN"/>
              </w:rPr>
              <w:t xml:space="preserve"> from 13.5dB</w:t>
            </w:r>
            <w:r>
              <w:rPr>
                <w:rFonts w:eastAsia="宋体"/>
                <w:szCs w:val="24"/>
                <w:lang w:eastAsia="zh-CN"/>
              </w:rPr>
              <w:t xml:space="preserve"> based on 1</w:t>
            </w:r>
            <w:r w:rsidRPr="007A1043">
              <w:rPr>
                <w:rFonts w:eastAsia="宋体"/>
                <w:szCs w:val="24"/>
                <w:vertAlign w:val="superscript"/>
                <w:lang w:eastAsia="zh-CN"/>
              </w:rPr>
              <w:t>st</w:t>
            </w:r>
            <w:r>
              <w:rPr>
                <w:rFonts w:eastAsia="宋体"/>
                <w:szCs w:val="24"/>
                <w:lang w:eastAsia="zh-CN"/>
              </w:rPr>
              <w:t xml:space="preserve"> round discussion in A-MPR region 1</w:t>
            </w:r>
            <w:r w:rsidRPr="00024CE5">
              <w:rPr>
                <w:rFonts w:eastAsia="宋体"/>
                <w:szCs w:val="24"/>
                <w:lang w:eastAsia="zh-CN"/>
              </w:rPr>
              <w:t>.</w:t>
            </w:r>
          </w:p>
          <w:p w14:paraId="0EC6A951" w14:textId="77777777" w:rsidR="00703C35" w:rsidRDefault="00703C35" w:rsidP="00FD266C">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1CC2E33C" w14:textId="3C4637B4" w:rsidR="00F0373E" w:rsidRPr="005B1792" w:rsidRDefault="00F0373E" w:rsidP="0093310F">
            <w:pPr>
              <w:rPr>
                <w:rFonts w:eastAsia="Malgun Gothic"/>
                <w:b/>
                <w:i/>
                <w:color w:val="0070C0"/>
              </w:rPr>
            </w:pPr>
            <w:r w:rsidRPr="00DA28DE">
              <w:rPr>
                <w:b/>
                <w:sz w:val="20"/>
                <w:lang w:eastAsia="zh-CN"/>
              </w:rPr>
              <w:t>Based on above 2 candidate options</w:t>
            </w:r>
            <w:r>
              <w:rPr>
                <w:b/>
                <w:sz w:val="20"/>
                <w:lang w:eastAsia="zh-CN"/>
              </w:rPr>
              <w:t>, RAN4</w:t>
            </w:r>
            <w:r w:rsidRPr="00DA28DE">
              <w:rPr>
                <w:b/>
                <w:sz w:val="20"/>
                <w:lang w:eastAsia="zh-CN"/>
              </w:rPr>
              <w:t xml:space="preserve"> will further discuss </w:t>
            </w:r>
            <w:r>
              <w:rPr>
                <w:b/>
                <w:sz w:val="20"/>
                <w:lang w:eastAsia="zh-CN"/>
              </w:rPr>
              <w:t xml:space="preserve">the A-MPR relaxation in </w:t>
            </w:r>
            <w:r w:rsidRPr="00DA28DE">
              <w:rPr>
                <w:b/>
                <w:sz w:val="20"/>
                <w:lang w:eastAsia="zh-CN"/>
              </w:rPr>
              <w:t>2nd round.</w:t>
            </w:r>
          </w:p>
        </w:tc>
      </w:tr>
      <w:tr w:rsidR="00703C35" w14:paraId="6DF2119C" w14:textId="77777777" w:rsidTr="009964D4">
        <w:trPr>
          <w:trHeight w:val="1495"/>
        </w:trPr>
        <w:tc>
          <w:tcPr>
            <w:tcW w:w="1555" w:type="dxa"/>
            <w:vMerge/>
          </w:tcPr>
          <w:p w14:paraId="6A75A144" w14:textId="77777777" w:rsidR="00703C35" w:rsidRPr="00FD266C" w:rsidRDefault="00703C35" w:rsidP="002540FA">
            <w:pPr>
              <w:rPr>
                <w:rFonts w:eastAsia="Malgun Gothic"/>
                <w:b/>
                <w:bCs/>
                <w:color w:val="0070C0"/>
                <w:sz w:val="20"/>
              </w:rPr>
            </w:pPr>
          </w:p>
        </w:tc>
        <w:tc>
          <w:tcPr>
            <w:tcW w:w="8076" w:type="dxa"/>
          </w:tcPr>
          <w:p w14:paraId="7AC01B44" w14:textId="77777777" w:rsidR="00703C35" w:rsidRPr="00A613E9" w:rsidRDefault="00703C35" w:rsidP="00703C35">
            <w:pPr>
              <w:rPr>
                <w:b/>
                <w:sz w:val="20"/>
                <w:szCs w:val="20"/>
                <w:u w:val="single"/>
              </w:rPr>
            </w:pPr>
            <w:r w:rsidRPr="00A613E9">
              <w:rPr>
                <w:b/>
                <w:sz w:val="20"/>
                <w:szCs w:val="20"/>
                <w:u w:val="single"/>
              </w:rPr>
              <w:t>Issue 1-2-</w:t>
            </w:r>
            <w:r>
              <w:rPr>
                <w:b/>
                <w:sz w:val="20"/>
                <w:szCs w:val="20"/>
                <w:u w:val="single"/>
              </w:rPr>
              <w:t>2</w:t>
            </w:r>
            <w:r w:rsidRPr="00A613E9">
              <w:rPr>
                <w:b/>
                <w:sz w:val="20"/>
                <w:szCs w:val="20"/>
                <w:u w:val="single"/>
              </w:rPr>
              <w:t xml:space="preserve">: </w:t>
            </w:r>
            <w:r>
              <w:rPr>
                <w:b/>
                <w:i/>
                <w:sz w:val="20"/>
                <w:szCs w:val="20"/>
                <w:lang w:eastAsia="zh-CN"/>
              </w:rPr>
              <w:t>V</w:t>
            </w:r>
            <w:r w:rsidRPr="00034FB2">
              <w:rPr>
                <w:b/>
                <w:i/>
                <w:sz w:val="20"/>
                <w:szCs w:val="20"/>
                <w:lang w:eastAsia="zh-CN"/>
              </w:rPr>
              <w:t>erification of FCC regulation</w:t>
            </w:r>
          </w:p>
          <w:p w14:paraId="70A0E560" w14:textId="64766C1E" w:rsidR="00703C35" w:rsidRPr="007A1043" w:rsidRDefault="00F0373E" w:rsidP="00FD266C">
            <w:pPr>
              <w:rPr>
                <w:b/>
                <w:i/>
                <w:sz w:val="20"/>
                <w:szCs w:val="20"/>
                <w:lang w:eastAsia="zh-CN"/>
              </w:rPr>
            </w:pPr>
            <w:r w:rsidRPr="007A1043">
              <w:rPr>
                <w:b/>
                <w:i/>
                <w:sz w:val="20"/>
                <w:szCs w:val="20"/>
                <w:lang w:eastAsia="zh-CN"/>
              </w:rPr>
              <w:t>In 1</w:t>
            </w:r>
            <w:r w:rsidRPr="007A1043">
              <w:rPr>
                <w:b/>
                <w:i/>
                <w:sz w:val="20"/>
                <w:szCs w:val="20"/>
                <w:vertAlign w:val="superscript"/>
                <w:lang w:eastAsia="zh-CN"/>
              </w:rPr>
              <w:t>st</w:t>
            </w:r>
            <w:r>
              <w:rPr>
                <w:b/>
                <w:i/>
                <w:sz w:val="20"/>
                <w:szCs w:val="20"/>
                <w:lang w:eastAsia="zh-CN"/>
              </w:rPr>
              <w:t xml:space="preserve"> </w:t>
            </w:r>
            <w:r w:rsidRPr="007A1043">
              <w:rPr>
                <w:b/>
                <w:i/>
                <w:sz w:val="20"/>
                <w:szCs w:val="20"/>
                <w:lang w:eastAsia="zh-CN"/>
              </w:rPr>
              <w:t>round, two companies prefer further discussion on the 90.381 FCC regulation for C-V2X emission limits</w:t>
            </w:r>
            <w:r w:rsidRPr="0093310F">
              <w:rPr>
                <w:b/>
                <w:i/>
                <w:sz w:val="20"/>
                <w:szCs w:val="20"/>
                <w:lang w:eastAsia="zh-CN"/>
              </w:rPr>
              <w:t>.</w:t>
            </w:r>
            <w:r>
              <w:rPr>
                <w:b/>
                <w:i/>
                <w:sz w:val="20"/>
                <w:szCs w:val="20"/>
                <w:lang w:eastAsia="zh-CN"/>
              </w:rPr>
              <w:t xml:space="preserve"> And one company propose update A-MPR requirements based on the latest FCC regulation. So RAN4 still need further discussion with following Tentative agreements in next RAN4 meeting.</w:t>
            </w:r>
          </w:p>
          <w:p w14:paraId="678C8B9C" w14:textId="2E1EB961" w:rsidR="00703C35" w:rsidRDefault="00F0373E" w:rsidP="00FD266C">
            <w:pPr>
              <w:rPr>
                <w:rFonts w:eastAsiaTheme="minorEastAsia"/>
                <w:i/>
                <w:color w:val="0070C0"/>
                <w:sz w:val="20"/>
                <w:lang w:eastAsia="zh-CN"/>
              </w:rPr>
            </w:pPr>
            <w:r>
              <w:rPr>
                <w:rFonts w:eastAsiaTheme="minorEastAsia"/>
                <w:i/>
                <w:color w:val="0070C0"/>
                <w:sz w:val="20"/>
                <w:lang w:eastAsia="zh-CN"/>
              </w:rPr>
              <w:t>Tentative agreements</w:t>
            </w:r>
            <w:r w:rsidR="00703C35" w:rsidRPr="00FD266C">
              <w:rPr>
                <w:rFonts w:eastAsiaTheme="minorEastAsia" w:hint="eastAsia"/>
                <w:i/>
                <w:color w:val="0070C0"/>
                <w:sz w:val="20"/>
                <w:lang w:eastAsia="zh-CN"/>
              </w:rPr>
              <w:t>:</w:t>
            </w:r>
          </w:p>
          <w:p w14:paraId="546E6DF6" w14:textId="77777777" w:rsidR="008E3781" w:rsidRDefault="00F0373E" w:rsidP="007A1043">
            <w:pPr>
              <w:pStyle w:val="ListParagraph"/>
              <w:numPr>
                <w:ilvl w:val="0"/>
                <w:numId w:val="2"/>
              </w:numPr>
              <w:overflowPunct/>
              <w:autoSpaceDE/>
              <w:autoSpaceDN/>
              <w:adjustRightInd/>
              <w:spacing w:after="120"/>
              <w:ind w:firstLineChars="0"/>
              <w:textAlignment w:val="auto"/>
              <w:rPr>
                <w:rFonts w:eastAsia="宋体"/>
                <w:szCs w:val="24"/>
                <w:highlight w:val="green"/>
                <w:lang w:eastAsia="zh-CN"/>
              </w:rPr>
            </w:pPr>
            <w:r w:rsidRPr="007A1043">
              <w:rPr>
                <w:rFonts w:eastAsia="宋体"/>
                <w:szCs w:val="24"/>
                <w:highlight w:val="green"/>
                <w:lang w:eastAsia="zh-CN"/>
              </w:rPr>
              <w:t xml:space="preserve">Need further analyze for the status of 90.381 FCC regulation until Aug. RAN4 meeting. </w:t>
            </w:r>
          </w:p>
          <w:p w14:paraId="694170A9" w14:textId="2B7D4FD5" w:rsidR="00F0373E" w:rsidRPr="007A1043" w:rsidRDefault="00F0373E" w:rsidP="007A1043">
            <w:pPr>
              <w:pStyle w:val="ListParagraph"/>
              <w:numPr>
                <w:ilvl w:val="0"/>
                <w:numId w:val="2"/>
              </w:numPr>
              <w:overflowPunct/>
              <w:autoSpaceDE/>
              <w:autoSpaceDN/>
              <w:adjustRightInd/>
              <w:spacing w:after="120"/>
              <w:ind w:firstLineChars="0"/>
              <w:textAlignment w:val="auto"/>
              <w:rPr>
                <w:rFonts w:eastAsia="宋体"/>
                <w:szCs w:val="24"/>
                <w:highlight w:val="green"/>
                <w:lang w:eastAsia="zh-CN"/>
              </w:rPr>
            </w:pPr>
            <w:r w:rsidRPr="007A1043">
              <w:rPr>
                <w:rFonts w:eastAsia="宋体"/>
                <w:szCs w:val="24"/>
                <w:highlight w:val="green"/>
                <w:lang w:eastAsia="zh-CN"/>
              </w:rPr>
              <w:t xml:space="preserve">If the </w:t>
            </w:r>
            <w:r>
              <w:rPr>
                <w:rFonts w:eastAsia="宋体"/>
                <w:szCs w:val="24"/>
                <w:highlight w:val="green"/>
                <w:lang w:eastAsia="zh-CN"/>
              </w:rPr>
              <w:t>proposed emission requirements from R4-</w:t>
            </w:r>
            <w:r w:rsidRPr="007A1043">
              <w:rPr>
                <w:rFonts w:eastAsia="宋体"/>
                <w:szCs w:val="24"/>
                <w:highlight w:val="green"/>
                <w:lang w:eastAsia="zh-CN"/>
              </w:rPr>
              <w:t>1915430(Qualcomm) is not clear</w:t>
            </w:r>
            <w:r w:rsidRPr="0093310F">
              <w:rPr>
                <w:rFonts w:eastAsia="宋体"/>
                <w:szCs w:val="24"/>
                <w:highlight w:val="green"/>
                <w:lang w:eastAsia="zh-CN"/>
              </w:rPr>
              <w:t xml:space="preserve"> </w:t>
            </w:r>
            <w:r w:rsidRPr="007A1043">
              <w:rPr>
                <w:rFonts w:eastAsia="宋体"/>
                <w:szCs w:val="24"/>
                <w:highlight w:val="green"/>
                <w:lang w:eastAsia="zh-CN"/>
              </w:rPr>
              <w:t>until # RAN 100-e meeting, then the A-MPR requirement will revise to consider the latest 90.381 FCC regulation.</w:t>
            </w:r>
          </w:p>
          <w:p w14:paraId="5EC37FC2" w14:textId="77777777" w:rsidR="00703C35" w:rsidRDefault="00703C35" w:rsidP="00FD266C">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3DB899D3" w14:textId="0FF29373" w:rsidR="00F0373E" w:rsidRPr="00FD266C" w:rsidRDefault="00F0373E" w:rsidP="00FD266C">
            <w:pPr>
              <w:rPr>
                <w:b/>
                <w:sz w:val="20"/>
                <w:szCs w:val="20"/>
                <w:u w:val="single"/>
              </w:rPr>
            </w:pPr>
            <w:r w:rsidRPr="007A1043">
              <w:rPr>
                <w:b/>
                <w:sz w:val="20"/>
                <w:lang w:eastAsia="zh-CN"/>
              </w:rPr>
              <w:t>Based on the tentative agreement, RAN4 will further discuss the FCC regulation issues in next RAN4 meeting.</w:t>
            </w:r>
          </w:p>
        </w:tc>
      </w:tr>
      <w:tr w:rsidR="00703C35" w14:paraId="0667EC5B" w14:textId="77777777" w:rsidTr="009964D4">
        <w:trPr>
          <w:trHeight w:val="1495"/>
        </w:trPr>
        <w:tc>
          <w:tcPr>
            <w:tcW w:w="1555" w:type="dxa"/>
            <w:vMerge/>
          </w:tcPr>
          <w:p w14:paraId="66D77CD7" w14:textId="77777777" w:rsidR="00703C35" w:rsidRPr="00FD266C" w:rsidRDefault="00703C35" w:rsidP="002540FA">
            <w:pPr>
              <w:rPr>
                <w:rFonts w:eastAsia="Malgun Gothic"/>
                <w:b/>
                <w:bCs/>
                <w:color w:val="0070C0"/>
                <w:sz w:val="20"/>
              </w:rPr>
            </w:pPr>
          </w:p>
        </w:tc>
        <w:tc>
          <w:tcPr>
            <w:tcW w:w="8076" w:type="dxa"/>
          </w:tcPr>
          <w:p w14:paraId="7CE6F163" w14:textId="61EA9D49" w:rsidR="00703C35" w:rsidRPr="00A613E9" w:rsidRDefault="00703C35" w:rsidP="00703C35">
            <w:pPr>
              <w:rPr>
                <w:b/>
                <w:sz w:val="20"/>
                <w:szCs w:val="20"/>
                <w:u w:val="single"/>
              </w:rPr>
            </w:pPr>
            <w:r w:rsidRPr="00A613E9">
              <w:rPr>
                <w:b/>
                <w:sz w:val="20"/>
                <w:szCs w:val="20"/>
                <w:u w:val="single"/>
              </w:rPr>
              <w:t>Issue 1-2</w:t>
            </w:r>
            <w:r>
              <w:rPr>
                <w:b/>
                <w:sz w:val="20"/>
                <w:szCs w:val="20"/>
                <w:u w:val="single"/>
              </w:rPr>
              <w:t>-3</w:t>
            </w:r>
            <w:r w:rsidRPr="00A613E9">
              <w:rPr>
                <w:b/>
                <w:sz w:val="20"/>
                <w:szCs w:val="20"/>
                <w:u w:val="single"/>
              </w:rPr>
              <w:t>:</w:t>
            </w:r>
            <w:r w:rsidRPr="00034FB2">
              <w:rPr>
                <w:b/>
                <w:sz w:val="20"/>
                <w:szCs w:val="20"/>
              </w:rPr>
              <w:t xml:space="preserve"> </w:t>
            </w:r>
            <w:r>
              <w:rPr>
                <w:b/>
                <w:i/>
                <w:sz w:val="20"/>
                <w:szCs w:val="20"/>
                <w:lang w:eastAsia="zh-CN"/>
              </w:rPr>
              <w:t>A-MPR update in NS_33 (at Fc =5860MHz)</w:t>
            </w:r>
            <w:r w:rsidR="009964D4">
              <w:rPr>
                <w:b/>
                <w:i/>
                <w:sz w:val="20"/>
                <w:szCs w:val="20"/>
                <w:lang w:eastAsia="zh-CN"/>
              </w:rPr>
              <w:t xml:space="preserve"> for ETSI regulation</w:t>
            </w:r>
          </w:p>
          <w:p w14:paraId="3A46282D" w14:textId="09E109A4" w:rsidR="00703C35" w:rsidRPr="00FD266C" w:rsidRDefault="00F0373E" w:rsidP="00703C35">
            <w:pPr>
              <w:rPr>
                <w:rFonts w:eastAsiaTheme="minorEastAsia"/>
                <w:i/>
                <w:color w:val="0070C0"/>
                <w:sz w:val="20"/>
                <w:lang w:eastAsia="zh-CN"/>
              </w:rPr>
            </w:pPr>
            <w:r w:rsidRPr="00DA28DE">
              <w:rPr>
                <w:b/>
                <w:i/>
                <w:sz w:val="20"/>
                <w:szCs w:val="20"/>
                <w:lang w:eastAsia="zh-CN"/>
              </w:rPr>
              <w:t>In 1</w:t>
            </w:r>
            <w:r w:rsidRPr="00DA28DE">
              <w:rPr>
                <w:b/>
                <w:i/>
                <w:sz w:val="20"/>
                <w:szCs w:val="20"/>
                <w:vertAlign w:val="superscript"/>
                <w:lang w:eastAsia="zh-CN"/>
              </w:rPr>
              <w:t>st</w:t>
            </w:r>
            <w:r>
              <w:rPr>
                <w:b/>
                <w:i/>
                <w:sz w:val="20"/>
                <w:szCs w:val="20"/>
                <w:lang w:eastAsia="zh-CN"/>
              </w:rPr>
              <w:t xml:space="preserve"> </w:t>
            </w:r>
            <w:r w:rsidRPr="00DA28DE">
              <w:rPr>
                <w:b/>
                <w:i/>
                <w:sz w:val="20"/>
                <w:szCs w:val="20"/>
                <w:lang w:eastAsia="zh-CN"/>
              </w:rPr>
              <w:t xml:space="preserve">round, two companies prefer </w:t>
            </w:r>
            <w:r>
              <w:rPr>
                <w:b/>
                <w:i/>
                <w:sz w:val="20"/>
                <w:szCs w:val="20"/>
                <w:lang w:eastAsia="zh-CN"/>
              </w:rPr>
              <w:t>to revise A-MPR requirements for NS_33 based on R4-2110400. And one company propose further discussion is needed to check the missing A-MPR requirements. So RAN4 still need further discussion with following candidate options in 2</w:t>
            </w:r>
            <w:r w:rsidRPr="007A1043">
              <w:rPr>
                <w:b/>
                <w:i/>
                <w:sz w:val="20"/>
                <w:szCs w:val="20"/>
                <w:vertAlign w:val="superscript"/>
                <w:lang w:eastAsia="zh-CN"/>
              </w:rPr>
              <w:t>nd</w:t>
            </w:r>
            <w:r>
              <w:rPr>
                <w:b/>
                <w:i/>
                <w:sz w:val="20"/>
                <w:szCs w:val="20"/>
                <w:lang w:eastAsia="zh-CN"/>
              </w:rPr>
              <w:t xml:space="preserve"> round.</w:t>
            </w:r>
          </w:p>
          <w:p w14:paraId="308027D5" w14:textId="77777777" w:rsidR="00703C35" w:rsidRDefault="00703C35" w:rsidP="00703C35">
            <w:pPr>
              <w:rPr>
                <w:rFonts w:eastAsiaTheme="minorEastAsia"/>
                <w:i/>
                <w:color w:val="0070C0"/>
                <w:sz w:val="20"/>
                <w:lang w:eastAsia="zh-CN"/>
              </w:rPr>
            </w:pPr>
            <w:r w:rsidRPr="00FD266C">
              <w:rPr>
                <w:rFonts w:eastAsiaTheme="minorEastAsia" w:hint="eastAsia"/>
                <w:i/>
                <w:color w:val="0070C0"/>
                <w:sz w:val="20"/>
                <w:lang w:eastAsia="zh-CN"/>
              </w:rPr>
              <w:t>Candidate options:</w:t>
            </w:r>
          </w:p>
          <w:p w14:paraId="5A452428" w14:textId="77777777" w:rsidR="00F0373E" w:rsidRPr="00816E4E" w:rsidRDefault="00F0373E" w:rsidP="007A1043">
            <w:pPr>
              <w:pStyle w:val="ListParagraph"/>
              <w:numPr>
                <w:ilvl w:val="0"/>
                <w:numId w:val="2"/>
              </w:numPr>
              <w:overflowPunct/>
              <w:autoSpaceDE/>
              <w:autoSpaceDN/>
              <w:adjustRightInd/>
              <w:spacing w:after="120"/>
              <w:ind w:firstLineChars="0"/>
              <w:textAlignment w:val="auto"/>
              <w:rPr>
                <w:rFonts w:eastAsia="宋体"/>
                <w:szCs w:val="24"/>
                <w:lang w:eastAsia="zh-CN"/>
              </w:rPr>
            </w:pPr>
            <w:r w:rsidRPr="00363151">
              <w:rPr>
                <w:rFonts w:eastAsia="宋体"/>
                <w:szCs w:val="24"/>
                <w:lang w:eastAsia="zh-CN"/>
              </w:rPr>
              <w:t xml:space="preserve">Option 1: </w:t>
            </w:r>
            <w:r>
              <w:rPr>
                <w:rFonts w:eastAsia="宋体"/>
                <w:szCs w:val="24"/>
                <w:lang w:eastAsia="zh-CN"/>
              </w:rPr>
              <w:t>Allow A-MPR updating based on HW discussion paper (R4-2110400).</w:t>
            </w:r>
          </w:p>
          <w:p w14:paraId="29890686" w14:textId="77777777" w:rsidR="00F0373E" w:rsidRPr="00363151" w:rsidRDefault="00F0373E" w:rsidP="007A1043">
            <w:pPr>
              <w:pStyle w:val="ListParagraph"/>
              <w:numPr>
                <w:ilvl w:val="0"/>
                <w:numId w:val="2"/>
              </w:numPr>
              <w:overflowPunct/>
              <w:autoSpaceDE/>
              <w:autoSpaceDN/>
              <w:adjustRightInd/>
              <w:spacing w:after="120"/>
              <w:ind w:firstLineChars="0"/>
              <w:textAlignment w:val="auto"/>
              <w:rPr>
                <w:rFonts w:eastAsia="宋体"/>
                <w:szCs w:val="24"/>
                <w:lang w:eastAsia="zh-CN"/>
              </w:rPr>
            </w:pPr>
            <w:r>
              <w:t xml:space="preserve">Option 2: </w:t>
            </w:r>
            <w:r>
              <w:rPr>
                <w:rFonts w:eastAsia="宋体"/>
                <w:szCs w:val="24"/>
                <w:lang w:eastAsia="zh-CN"/>
              </w:rPr>
              <w:t>Need further check the detail missing A-MPR requirements</w:t>
            </w:r>
            <w:r w:rsidRPr="00024CE5">
              <w:rPr>
                <w:rFonts w:eastAsia="宋体"/>
                <w:szCs w:val="24"/>
                <w:lang w:eastAsia="zh-CN"/>
              </w:rPr>
              <w:t>.</w:t>
            </w:r>
          </w:p>
          <w:p w14:paraId="51B05198" w14:textId="77777777" w:rsidR="00703C35" w:rsidRDefault="00703C35" w:rsidP="00703C35">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73DD2882" w14:textId="7DD2D640" w:rsidR="00F0373E" w:rsidRPr="00FD266C" w:rsidRDefault="00F0373E" w:rsidP="00703C35">
            <w:pPr>
              <w:rPr>
                <w:b/>
                <w:sz w:val="20"/>
                <w:szCs w:val="20"/>
                <w:u w:val="single"/>
              </w:rPr>
            </w:pPr>
            <w:r w:rsidRPr="00DA28DE">
              <w:rPr>
                <w:b/>
                <w:sz w:val="20"/>
                <w:lang w:eastAsia="zh-CN"/>
              </w:rPr>
              <w:t>Based on above 2 candidate options</w:t>
            </w:r>
            <w:r>
              <w:rPr>
                <w:b/>
                <w:sz w:val="20"/>
                <w:lang w:eastAsia="zh-CN"/>
              </w:rPr>
              <w:t>, RAN4</w:t>
            </w:r>
            <w:r w:rsidRPr="00DA28DE">
              <w:rPr>
                <w:b/>
                <w:sz w:val="20"/>
                <w:lang w:eastAsia="zh-CN"/>
              </w:rPr>
              <w:t xml:space="preserve"> will further discuss </w:t>
            </w:r>
            <w:r>
              <w:rPr>
                <w:b/>
                <w:sz w:val="20"/>
                <w:lang w:eastAsia="zh-CN"/>
              </w:rPr>
              <w:t xml:space="preserve">the A-MPR relaxation for NS_33 in </w:t>
            </w:r>
            <w:r w:rsidRPr="00DA28DE">
              <w:rPr>
                <w:b/>
                <w:sz w:val="20"/>
                <w:lang w:eastAsia="zh-CN"/>
              </w:rPr>
              <w:t>2nd round.</w:t>
            </w:r>
          </w:p>
        </w:tc>
      </w:tr>
    </w:tbl>
    <w:p w14:paraId="3361B8C0" w14:textId="5E12E76C" w:rsidR="00855107" w:rsidRPr="00FD266C" w:rsidRDefault="00855107" w:rsidP="00FD266C">
      <w:pPr>
        <w:spacing w:after="180"/>
        <w:rPr>
          <w:i/>
          <w:color w:val="0070C0"/>
          <w:sz w:val="20"/>
          <w:lang w:eastAsia="zh-CN"/>
        </w:rPr>
      </w:pPr>
    </w:p>
    <w:p w14:paraId="4432E4B7" w14:textId="7BB41331" w:rsidR="00DD19DE" w:rsidRPr="00FD266C" w:rsidRDefault="007D70BF" w:rsidP="007D70BF">
      <w:pPr>
        <w:pStyle w:val="Heading3"/>
        <w:ind w:left="470" w:hanging="470"/>
        <w:rPr>
          <w:sz w:val="24"/>
          <w:lang w:val="en-US"/>
        </w:rPr>
      </w:pPr>
      <w:r w:rsidRPr="00FD266C">
        <w:rPr>
          <w:sz w:val="24"/>
          <w:lang w:val="en-US"/>
        </w:rPr>
        <w:t xml:space="preserve">1.4.2 </w:t>
      </w:r>
      <w:r w:rsidR="00DD19DE" w:rsidRPr="00FD266C">
        <w:rPr>
          <w:sz w:val="24"/>
          <w:lang w:val="en-US"/>
        </w:rPr>
        <w:t>CRs/TPs</w:t>
      </w:r>
    </w:p>
    <w:p w14:paraId="2A371F40" w14:textId="77777777" w:rsidR="00FD266C" w:rsidRPr="00FD266C" w:rsidRDefault="00FD266C" w:rsidP="00FD266C">
      <w:pPr>
        <w:spacing w:after="180"/>
        <w:rPr>
          <w:i/>
          <w:color w:val="0070C0"/>
          <w:sz w:val="20"/>
          <w:lang w:eastAsia="zh-CN"/>
        </w:rPr>
      </w:pPr>
      <w:r w:rsidRPr="00FD266C">
        <w:rPr>
          <w:i/>
          <w:color w:val="0070C0"/>
          <w:sz w:val="20"/>
          <w:lang w:eastAsia="zh-CN"/>
        </w:rPr>
        <w:t>Moderator tries</w:t>
      </w:r>
      <w:r w:rsidRPr="00FD266C">
        <w:rPr>
          <w:rFonts w:hint="eastAsia"/>
          <w:i/>
          <w:color w:val="0070C0"/>
          <w:sz w:val="20"/>
          <w:lang w:eastAsia="zh-CN"/>
        </w:rPr>
        <w:t xml:space="preserve"> to summarize discussion status for 1</w:t>
      </w:r>
      <w:r w:rsidRPr="00FD266C">
        <w:rPr>
          <w:rFonts w:hint="eastAsia"/>
          <w:i/>
          <w:color w:val="0070C0"/>
          <w:sz w:val="20"/>
          <w:vertAlign w:val="superscript"/>
          <w:lang w:eastAsia="zh-CN"/>
        </w:rPr>
        <w:t>st</w:t>
      </w:r>
      <w:r w:rsidRPr="00FD266C">
        <w:rPr>
          <w:rFonts w:hint="eastAsia"/>
          <w:i/>
          <w:color w:val="0070C0"/>
          <w:sz w:val="20"/>
          <w:lang w:eastAsia="zh-CN"/>
        </w:rPr>
        <w:t xml:space="preserve"> round</w:t>
      </w:r>
      <w:r w:rsidRPr="00FD266C">
        <w:rPr>
          <w:i/>
          <w:color w:val="0070C0"/>
          <w:sz w:val="20"/>
          <w:lang w:eastAsia="zh-CN"/>
        </w:rPr>
        <w:t xml:space="preserve"> and provides recommendation on CRs/TPs Status update</w:t>
      </w:r>
    </w:p>
    <w:p w14:paraId="7E378822" w14:textId="4A74E6FE" w:rsidR="00855107" w:rsidRPr="00805BE8" w:rsidRDefault="00FD266C" w:rsidP="00FD266C">
      <w:pPr>
        <w:spacing w:after="180"/>
        <w:rPr>
          <w:i/>
          <w:color w:val="0070C0"/>
        </w:rPr>
      </w:pPr>
      <w:r w:rsidRPr="00FD266C">
        <w:rPr>
          <w:i/>
          <w:color w:val="0070C0"/>
          <w:sz w:val="2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FD266C" w:rsidRDefault="00855107" w:rsidP="005B4802">
            <w:pPr>
              <w:rPr>
                <w:rFonts w:eastAsiaTheme="minorEastAsia"/>
                <w:b/>
                <w:bCs/>
                <w:color w:val="0070C0"/>
                <w:sz w:val="20"/>
                <w:lang w:eastAsia="zh-CN"/>
              </w:rPr>
            </w:pPr>
            <w:r w:rsidRPr="00FD266C">
              <w:rPr>
                <w:rFonts w:eastAsiaTheme="minorEastAsia"/>
                <w:b/>
                <w:bCs/>
                <w:color w:val="0070C0"/>
                <w:sz w:val="20"/>
                <w:lang w:eastAsia="zh-CN"/>
              </w:rPr>
              <w:t>CR/TP number</w:t>
            </w:r>
          </w:p>
        </w:tc>
        <w:tc>
          <w:tcPr>
            <w:tcW w:w="8400" w:type="dxa"/>
          </w:tcPr>
          <w:p w14:paraId="6E55E98F" w14:textId="5DA298C8" w:rsidR="00855107" w:rsidRPr="00FD266C" w:rsidRDefault="00855107">
            <w:pPr>
              <w:rPr>
                <w:rFonts w:eastAsia="MS Mincho"/>
                <w:b/>
                <w:bCs/>
                <w:color w:val="0070C0"/>
                <w:sz w:val="20"/>
                <w:lang w:eastAsia="zh-CN"/>
              </w:rPr>
            </w:pPr>
            <w:r w:rsidRPr="00FD266C">
              <w:rPr>
                <w:b/>
                <w:bCs/>
                <w:color w:val="0070C0"/>
                <w:sz w:val="20"/>
                <w:lang w:eastAsia="zh-CN"/>
              </w:rPr>
              <w:t xml:space="preserve">CRs/TPs </w:t>
            </w:r>
            <w:r w:rsidRPr="00FD266C">
              <w:rPr>
                <w:rFonts w:eastAsiaTheme="minorEastAsia"/>
                <w:b/>
                <w:bCs/>
                <w:color w:val="0070C0"/>
                <w:sz w:val="20"/>
                <w:lang w:eastAsia="zh-CN"/>
              </w:rPr>
              <w:t xml:space="preserve">Status update </w:t>
            </w:r>
            <w:r w:rsidR="00B24CA0" w:rsidRPr="00FD266C">
              <w:rPr>
                <w:rFonts w:eastAsiaTheme="minorEastAsia" w:hint="eastAsia"/>
                <w:b/>
                <w:bCs/>
                <w:color w:val="0070C0"/>
                <w:sz w:val="20"/>
                <w:lang w:eastAsia="zh-CN"/>
              </w:rPr>
              <w:t>recommendation</w:t>
            </w:r>
            <w:r w:rsidR="00B24CA0" w:rsidRPr="00FD266C">
              <w:rPr>
                <w:rFonts w:eastAsiaTheme="minorEastAsia"/>
                <w:b/>
                <w:bCs/>
                <w:color w:val="0070C0"/>
                <w:sz w:val="20"/>
                <w:lang w:eastAsia="zh-CN"/>
              </w:rPr>
              <w:t xml:space="preserve">  </w:t>
            </w:r>
          </w:p>
        </w:tc>
      </w:tr>
      <w:tr w:rsidR="00E70D61" w14:paraId="7BEF164F" w14:textId="77777777" w:rsidTr="00C2451A">
        <w:tc>
          <w:tcPr>
            <w:tcW w:w="1231" w:type="dxa"/>
          </w:tcPr>
          <w:p w14:paraId="77E32D88" w14:textId="606D7F13" w:rsidR="00E70D61" w:rsidRPr="00FD266C" w:rsidRDefault="00297742" w:rsidP="00E70D61">
            <w:pPr>
              <w:rPr>
                <w:rFonts w:eastAsia="Malgun Gothic"/>
                <w:sz w:val="20"/>
              </w:rPr>
            </w:pPr>
            <w:r w:rsidRPr="00FD266C">
              <w:rPr>
                <w:rFonts w:eastAsia="Malgun Gothic" w:hint="eastAsia"/>
                <w:b/>
                <w:bCs/>
                <w:color w:val="0070C0"/>
                <w:sz w:val="20"/>
              </w:rPr>
              <w:t>R4-21</w:t>
            </w:r>
            <w:r w:rsidR="009964D4">
              <w:rPr>
                <w:rFonts w:eastAsia="Malgun Gothic"/>
                <w:b/>
                <w:bCs/>
                <w:color w:val="0070C0"/>
                <w:sz w:val="20"/>
              </w:rPr>
              <w:t>09045</w:t>
            </w:r>
          </w:p>
        </w:tc>
        <w:tc>
          <w:tcPr>
            <w:tcW w:w="8400" w:type="dxa"/>
          </w:tcPr>
          <w:p w14:paraId="66BB721D" w14:textId="65864940" w:rsidR="00F0373E" w:rsidRDefault="00FD266C" w:rsidP="0093310F">
            <w:pPr>
              <w:rPr>
                <w:rFonts w:eastAsiaTheme="minorEastAsia"/>
                <w:i/>
                <w:color w:val="0070C0"/>
                <w:sz w:val="20"/>
                <w:lang w:eastAsia="zh-CN"/>
              </w:rPr>
            </w:pPr>
            <w:r w:rsidRPr="00FD266C">
              <w:rPr>
                <w:rFonts w:eastAsiaTheme="minorEastAsia" w:hint="eastAsia"/>
                <w:i/>
                <w:color w:val="0070C0"/>
                <w:sz w:val="20"/>
                <w:lang w:eastAsia="zh-CN"/>
              </w:rPr>
              <w:t>Based on 1</w:t>
            </w:r>
            <w:r w:rsidRPr="00FD266C">
              <w:rPr>
                <w:rFonts w:eastAsiaTheme="minorEastAsia" w:hint="eastAsia"/>
                <w:i/>
                <w:color w:val="0070C0"/>
                <w:sz w:val="20"/>
                <w:vertAlign w:val="superscript"/>
                <w:lang w:eastAsia="zh-CN"/>
              </w:rPr>
              <w:t>st</w:t>
            </w:r>
            <w:r w:rsidRPr="00FD266C">
              <w:rPr>
                <w:rFonts w:eastAsiaTheme="minorEastAsia" w:hint="eastAsia"/>
                <w:i/>
                <w:color w:val="0070C0"/>
                <w:sz w:val="20"/>
                <w:lang w:eastAsia="zh-CN"/>
              </w:rPr>
              <w:t xml:space="preserve"> </w:t>
            </w:r>
            <w:r w:rsidRPr="00FD266C">
              <w:rPr>
                <w:rFonts w:eastAsiaTheme="minorEastAsia"/>
                <w:i/>
                <w:color w:val="0070C0"/>
                <w:sz w:val="20"/>
                <w:lang w:eastAsia="zh-CN"/>
              </w:rPr>
              <w:t xml:space="preserve">round of </w:t>
            </w:r>
            <w:r w:rsidRPr="00FD266C">
              <w:rPr>
                <w:rFonts w:eastAsiaTheme="minorEastAsia" w:hint="eastAsia"/>
                <w:i/>
                <w:color w:val="0070C0"/>
                <w:sz w:val="20"/>
                <w:lang w:eastAsia="zh-CN"/>
              </w:rPr>
              <w:t xml:space="preserve">comments collection, moderator </w:t>
            </w:r>
            <w:r w:rsidRPr="00FD266C">
              <w:rPr>
                <w:rFonts w:eastAsiaTheme="minorEastAsia"/>
                <w:i/>
                <w:color w:val="0070C0"/>
                <w:sz w:val="20"/>
                <w:lang w:eastAsia="zh-CN"/>
              </w:rPr>
              <w:t xml:space="preserve">can recommend as </w:t>
            </w:r>
          </w:p>
          <w:p w14:paraId="544526D2" w14:textId="1CF1ECBF" w:rsidR="00E70D61" w:rsidRPr="00C216DA" w:rsidRDefault="00FD266C" w:rsidP="007A1043">
            <w:pPr>
              <w:rPr>
                <w:rFonts w:eastAsia="Malgun Gothic"/>
                <w:lang w:eastAsia="ko-KR"/>
              </w:rPr>
            </w:pPr>
            <w:r w:rsidRPr="00FD266C">
              <w:rPr>
                <w:rFonts w:eastAsiaTheme="minorEastAsia"/>
                <w:i/>
                <w:color w:val="0070C0"/>
                <w:sz w:val="20"/>
                <w:lang w:eastAsia="zh-CN"/>
              </w:rPr>
              <w:t>“</w:t>
            </w:r>
            <w:r w:rsidR="00F0373E">
              <w:rPr>
                <w:rFonts w:eastAsiaTheme="minorEastAsia"/>
                <w:i/>
                <w:color w:val="0070C0"/>
                <w:sz w:val="20"/>
                <w:lang w:eastAsia="zh-CN"/>
              </w:rPr>
              <w:t xml:space="preserve">Revised to </w:t>
            </w:r>
            <w:r w:rsidRPr="00FD266C">
              <w:rPr>
                <w:rFonts w:eastAsiaTheme="minorEastAsia"/>
                <w:i/>
                <w:color w:val="0070C0"/>
                <w:sz w:val="20"/>
                <w:lang w:eastAsia="zh-CN"/>
              </w:rPr>
              <w:t>”</w:t>
            </w:r>
          </w:p>
        </w:tc>
      </w:tr>
      <w:tr w:rsidR="00DF2369" w14:paraId="38176EA6" w14:textId="77777777" w:rsidTr="00C2451A">
        <w:tc>
          <w:tcPr>
            <w:tcW w:w="1231" w:type="dxa"/>
          </w:tcPr>
          <w:p w14:paraId="185A85D2" w14:textId="75FCB6BC" w:rsidR="00DF2369" w:rsidRPr="00FD266C" w:rsidRDefault="00DF2369" w:rsidP="00E70D61">
            <w:pPr>
              <w:rPr>
                <w:rFonts w:eastAsia="Malgun Gothic"/>
                <w:b/>
                <w:bCs/>
                <w:color w:val="0070C0"/>
                <w:sz w:val="20"/>
              </w:rPr>
            </w:pPr>
            <w:r w:rsidRPr="00DF2369">
              <w:rPr>
                <w:rFonts w:eastAsia="Malgun Gothic"/>
                <w:b/>
                <w:bCs/>
                <w:color w:val="0070C0"/>
                <w:sz w:val="20"/>
              </w:rPr>
              <w:t>R4-2109922</w:t>
            </w:r>
          </w:p>
        </w:tc>
        <w:tc>
          <w:tcPr>
            <w:tcW w:w="8400" w:type="dxa"/>
          </w:tcPr>
          <w:p w14:paraId="63CC8501" w14:textId="3AE1C9FF" w:rsidR="00DF2369" w:rsidRPr="00FD266C" w:rsidRDefault="00DF2369" w:rsidP="0093310F">
            <w:pPr>
              <w:rPr>
                <w:rFonts w:eastAsiaTheme="minorEastAsia"/>
                <w:i/>
                <w:color w:val="0070C0"/>
                <w:sz w:val="20"/>
                <w:lang w:eastAsia="ko-KR"/>
              </w:rPr>
            </w:pPr>
            <w:r>
              <w:rPr>
                <w:rFonts w:eastAsiaTheme="minorEastAsia" w:hint="eastAsia"/>
                <w:i/>
                <w:color w:val="0070C0"/>
                <w:sz w:val="20"/>
                <w:lang w:eastAsia="ko-KR"/>
              </w:rPr>
              <w:t>Mirror CR of R4-2109045.</w:t>
            </w:r>
            <w:r w:rsidR="00122D4D">
              <w:rPr>
                <w:rFonts w:eastAsiaTheme="minorEastAsia"/>
                <w:i/>
                <w:color w:val="0070C0"/>
                <w:sz w:val="20"/>
                <w:lang w:eastAsia="ko-KR"/>
              </w:rPr>
              <w:t xml:space="preserve"> </w:t>
            </w:r>
            <w:r w:rsidR="00122D4D" w:rsidRPr="00122D4D">
              <w:rPr>
                <w:rFonts w:eastAsiaTheme="minorEastAsia"/>
                <w:i/>
                <w:color w:val="0070C0"/>
                <w:sz w:val="20"/>
                <w:lang w:eastAsia="ko-KR"/>
              </w:rPr>
              <w:sym w:font="Wingdings" w:char="F0E0"/>
            </w:r>
            <w:r w:rsidR="00122D4D">
              <w:rPr>
                <w:rFonts w:eastAsiaTheme="minorEastAsia"/>
                <w:i/>
                <w:color w:val="0070C0"/>
                <w:sz w:val="20"/>
                <w:lang w:eastAsia="ko-KR"/>
              </w:rPr>
              <w:t xml:space="preserve"> Moderator can recommend as “Return to”</w:t>
            </w:r>
          </w:p>
        </w:tc>
      </w:tr>
      <w:tr w:rsidR="00A25226" w14:paraId="12B3E957" w14:textId="77777777" w:rsidTr="00C2451A">
        <w:tc>
          <w:tcPr>
            <w:tcW w:w="1231" w:type="dxa"/>
          </w:tcPr>
          <w:p w14:paraId="2ACA856B" w14:textId="47AE445E" w:rsidR="00A25226" w:rsidRPr="00FD266C" w:rsidRDefault="009964D4" w:rsidP="00E70D61">
            <w:pPr>
              <w:rPr>
                <w:rFonts w:eastAsia="Malgun Gothic"/>
                <w:b/>
                <w:bCs/>
                <w:color w:val="0070C0"/>
                <w:sz w:val="20"/>
              </w:rPr>
            </w:pPr>
            <w:r>
              <w:rPr>
                <w:rFonts w:eastAsia="Malgun Gothic" w:hint="eastAsia"/>
                <w:b/>
                <w:bCs/>
                <w:color w:val="0070C0"/>
                <w:sz w:val="20"/>
              </w:rPr>
              <w:t>R4-2109689</w:t>
            </w:r>
          </w:p>
        </w:tc>
        <w:tc>
          <w:tcPr>
            <w:tcW w:w="8400" w:type="dxa"/>
          </w:tcPr>
          <w:p w14:paraId="5AFD437B" w14:textId="25DE60E4" w:rsidR="00F0373E" w:rsidRDefault="00F0373E" w:rsidP="00F0373E">
            <w:pPr>
              <w:rPr>
                <w:rFonts w:eastAsiaTheme="minorEastAsia"/>
                <w:i/>
                <w:color w:val="0070C0"/>
                <w:sz w:val="20"/>
                <w:lang w:eastAsia="zh-CN"/>
              </w:rPr>
            </w:pPr>
            <w:r w:rsidRPr="00FD266C">
              <w:rPr>
                <w:rFonts w:eastAsiaTheme="minorEastAsia" w:hint="eastAsia"/>
                <w:i/>
                <w:color w:val="0070C0"/>
                <w:sz w:val="20"/>
                <w:lang w:eastAsia="zh-CN"/>
              </w:rPr>
              <w:t>Based on 1</w:t>
            </w:r>
            <w:r w:rsidRPr="00FD266C">
              <w:rPr>
                <w:rFonts w:eastAsiaTheme="minorEastAsia" w:hint="eastAsia"/>
                <w:i/>
                <w:color w:val="0070C0"/>
                <w:sz w:val="20"/>
                <w:vertAlign w:val="superscript"/>
                <w:lang w:eastAsia="zh-CN"/>
              </w:rPr>
              <w:t>st</w:t>
            </w:r>
            <w:r w:rsidRPr="00FD266C">
              <w:rPr>
                <w:rFonts w:eastAsiaTheme="minorEastAsia" w:hint="eastAsia"/>
                <w:i/>
                <w:color w:val="0070C0"/>
                <w:sz w:val="20"/>
                <w:lang w:eastAsia="zh-CN"/>
              </w:rPr>
              <w:t xml:space="preserve"> </w:t>
            </w:r>
            <w:r w:rsidRPr="00FD266C">
              <w:rPr>
                <w:rFonts w:eastAsiaTheme="minorEastAsia"/>
                <w:i/>
                <w:color w:val="0070C0"/>
                <w:sz w:val="20"/>
                <w:lang w:eastAsia="zh-CN"/>
              </w:rPr>
              <w:t xml:space="preserve">round of </w:t>
            </w:r>
            <w:r w:rsidRPr="00FD266C">
              <w:rPr>
                <w:rFonts w:eastAsiaTheme="minorEastAsia" w:hint="eastAsia"/>
                <w:i/>
                <w:color w:val="0070C0"/>
                <w:sz w:val="20"/>
                <w:lang w:eastAsia="zh-CN"/>
              </w:rPr>
              <w:t xml:space="preserve">comments collection, </w:t>
            </w:r>
            <w:r>
              <w:rPr>
                <w:rFonts w:eastAsiaTheme="minorEastAsia"/>
                <w:i/>
                <w:color w:val="0070C0"/>
                <w:sz w:val="20"/>
                <w:lang w:eastAsia="zh-CN"/>
              </w:rPr>
              <w:t xml:space="preserve">the CATT will treat to capture the On/Off time Masks for TDM operation in ITS spectrum. So  </w:t>
            </w:r>
            <w:r w:rsidRPr="00FD266C">
              <w:rPr>
                <w:rFonts w:eastAsiaTheme="minorEastAsia" w:hint="eastAsia"/>
                <w:i/>
                <w:color w:val="0070C0"/>
                <w:sz w:val="20"/>
                <w:lang w:eastAsia="zh-CN"/>
              </w:rPr>
              <w:t xml:space="preserve">moderator </w:t>
            </w:r>
            <w:r w:rsidRPr="00FD266C">
              <w:rPr>
                <w:rFonts w:eastAsiaTheme="minorEastAsia"/>
                <w:i/>
                <w:color w:val="0070C0"/>
                <w:sz w:val="20"/>
                <w:lang w:eastAsia="zh-CN"/>
              </w:rPr>
              <w:t xml:space="preserve">can recommend as </w:t>
            </w:r>
          </w:p>
          <w:p w14:paraId="366D1B0F" w14:textId="39F91D83" w:rsidR="00A25226" w:rsidRDefault="00F0373E" w:rsidP="00F0373E">
            <w:pPr>
              <w:rPr>
                <w:rFonts w:eastAsia="Malgun Gothic"/>
                <w:lang w:eastAsia="ko-KR"/>
              </w:rPr>
            </w:pPr>
            <w:r w:rsidRPr="00FD266C">
              <w:rPr>
                <w:rFonts w:eastAsiaTheme="minorEastAsia"/>
                <w:i/>
                <w:color w:val="0070C0"/>
                <w:sz w:val="20"/>
                <w:lang w:eastAsia="zh-CN"/>
              </w:rPr>
              <w:t>“</w:t>
            </w:r>
            <w:r>
              <w:rPr>
                <w:rFonts w:eastAsiaTheme="minorEastAsia"/>
                <w:i/>
                <w:color w:val="0070C0"/>
                <w:sz w:val="20"/>
                <w:lang w:eastAsia="zh-CN"/>
              </w:rPr>
              <w:t>Not pursed</w:t>
            </w:r>
            <w:r w:rsidRPr="00FD266C">
              <w:rPr>
                <w:rFonts w:eastAsiaTheme="minorEastAsia"/>
                <w:i/>
                <w:color w:val="0070C0"/>
                <w:sz w:val="20"/>
                <w:lang w:eastAsia="zh-CN"/>
              </w:rPr>
              <w:t>”</w:t>
            </w:r>
          </w:p>
        </w:tc>
      </w:tr>
      <w:tr w:rsidR="00DF2369" w14:paraId="2CF0851F" w14:textId="77777777" w:rsidTr="00C2451A">
        <w:tc>
          <w:tcPr>
            <w:tcW w:w="1231" w:type="dxa"/>
          </w:tcPr>
          <w:p w14:paraId="5F875864" w14:textId="3EBBBBF0" w:rsidR="00DF2369" w:rsidRDefault="00DF2369" w:rsidP="00E70D61">
            <w:pPr>
              <w:rPr>
                <w:rFonts w:eastAsia="Malgun Gothic"/>
                <w:b/>
                <w:bCs/>
                <w:color w:val="0070C0"/>
                <w:sz w:val="20"/>
              </w:rPr>
            </w:pPr>
            <w:r>
              <w:rPr>
                <w:rFonts w:eastAsia="Malgun Gothic" w:hint="eastAsia"/>
                <w:b/>
                <w:bCs/>
                <w:color w:val="0070C0"/>
                <w:sz w:val="20"/>
              </w:rPr>
              <w:t>R4-2109690</w:t>
            </w:r>
          </w:p>
        </w:tc>
        <w:tc>
          <w:tcPr>
            <w:tcW w:w="8400" w:type="dxa"/>
          </w:tcPr>
          <w:p w14:paraId="6656D9DB" w14:textId="3CB275CF" w:rsidR="00DF2369" w:rsidRDefault="00DF2369" w:rsidP="00E70D61">
            <w:pPr>
              <w:rPr>
                <w:rFonts w:eastAsia="Malgun Gothic"/>
                <w:lang w:eastAsia="ko-KR"/>
              </w:rPr>
            </w:pPr>
            <w:r>
              <w:rPr>
                <w:rFonts w:eastAsiaTheme="minorEastAsia" w:hint="eastAsia"/>
                <w:i/>
                <w:color w:val="0070C0"/>
                <w:sz w:val="20"/>
                <w:lang w:eastAsia="ko-KR"/>
              </w:rPr>
              <w:t>Mirror CR of R4-2109689.</w:t>
            </w:r>
            <w:r w:rsidR="00F0373E">
              <w:rPr>
                <w:rFonts w:eastAsiaTheme="minorEastAsia"/>
                <w:i/>
                <w:color w:val="0070C0"/>
                <w:sz w:val="20"/>
                <w:lang w:eastAsia="ko-KR"/>
              </w:rPr>
              <w:t xml:space="preserve"> </w:t>
            </w:r>
            <w:r w:rsidR="00F0373E" w:rsidRPr="00F0373E">
              <w:rPr>
                <w:rFonts w:eastAsiaTheme="minorEastAsia"/>
                <w:i/>
                <w:color w:val="0070C0"/>
                <w:sz w:val="20"/>
                <w:lang w:eastAsia="ko-KR"/>
              </w:rPr>
              <w:sym w:font="Wingdings" w:char="F0E0"/>
            </w:r>
            <w:r w:rsidR="00F0373E">
              <w:rPr>
                <w:rFonts w:eastAsiaTheme="minorEastAsia"/>
                <w:i/>
                <w:color w:val="0070C0"/>
                <w:sz w:val="20"/>
                <w:lang w:eastAsia="ko-KR"/>
              </w:rPr>
              <w:t xml:space="preserve"> Moderator can recommend as “Withdrawn”</w:t>
            </w:r>
          </w:p>
        </w:tc>
      </w:tr>
      <w:tr w:rsidR="00A25226" w14:paraId="6C053AD3" w14:textId="77777777" w:rsidTr="00C2451A">
        <w:tc>
          <w:tcPr>
            <w:tcW w:w="1231" w:type="dxa"/>
          </w:tcPr>
          <w:p w14:paraId="27604427" w14:textId="4CBEF6F4" w:rsidR="00A25226" w:rsidRPr="00FD266C" w:rsidRDefault="009964D4" w:rsidP="00E70D61">
            <w:pPr>
              <w:rPr>
                <w:rFonts w:eastAsia="Malgun Gothic"/>
                <w:b/>
                <w:bCs/>
                <w:color w:val="0070C0"/>
                <w:sz w:val="20"/>
              </w:rPr>
            </w:pPr>
            <w:r>
              <w:rPr>
                <w:rFonts w:eastAsia="Malgun Gothic" w:hint="eastAsia"/>
                <w:b/>
                <w:bCs/>
                <w:color w:val="0070C0"/>
                <w:sz w:val="20"/>
              </w:rPr>
              <w:t>R4-2110020</w:t>
            </w:r>
          </w:p>
        </w:tc>
        <w:tc>
          <w:tcPr>
            <w:tcW w:w="8400" w:type="dxa"/>
          </w:tcPr>
          <w:p w14:paraId="4A3A929D" w14:textId="77777777" w:rsidR="00F0373E" w:rsidRDefault="00F0373E" w:rsidP="00F0373E">
            <w:pPr>
              <w:rPr>
                <w:rFonts w:eastAsiaTheme="minorEastAsia"/>
                <w:i/>
                <w:color w:val="0070C0"/>
                <w:sz w:val="20"/>
                <w:lang w:eastAsia="zh-CN"/>
              </w:rPr>
            </w:pPr>
            <w:r w:rsidRPr="00FD266C">
              <w:rPr>
                <w:rFonts w:eastAsiaTheme="minorEastAsia" w:hint="eastAsia"/>
                <w:i/>
                <w:color w:val="0070C0"/>
                <w:sz w:val="20"/>
                <w:lang w:eastAsia="zh-CN"/>
              </w:rPr>
              <w:t>Based on 1</w:t>
            </w:r>
            <w:r w:rsidRPr="00FD266C">
              <w:rPr>
                <w:rFonts w:eastAsiaTheme="minorEastAsia" w:hint="eastAsia"/>
                <w:i/>
                <w:color w:val="0070C0"/>
                <w:sz w:val="20"/>
                <w:vertAlign w:val="superscript"/>
                <w:lang w:eastAsia="zh-CN"/>
              </w:rPr>
              <w:t>st</w:t>
            </w:r>
            <w:r w:rsidRPr="00FD266C">
              <w:rPr>
                <w:rFonts w:eastAsiaTheme="minorEastAsia" w:hint="eastAsia"/>
                <w:i/>
                <w:color w:val="0070C0"/>
                <w:sz w:val="20"/>
                <w:lang w:eastAsia="zh-CN"/>
              </w:rPr>
              <w:t xml:space="preserve"> </w:t>
            </w:r>
            <w:r w:rsidRPr="00FD266C">
              <w:rPr>
                <w:rFonts w:eastAsiaTheme="minorEastAsia"/>
                <w:i/>
                <w:color w:val="0070C0"/>
                <w:sz w:val="20"/>
                <w:lang w:eastAsia="zh-CN"/>
              </w:rPr>
              <w:t xml:space="preserve">round of </w:t>
            </w:r>
            <w:r w:rsidRPr="00FD266C">
              <w:rPr>
                <w:rFonts w:eastAsiaTheme="minorEastAsia" w:hint="eastAsia"/>
                <w:i/>
                <w:color w:val="0070C0"/>
                <w:sz w:val="20"/>
                <w:lang w:eastAsia="zh-CN"/>
              </w:rPr>
              <w:t xml:space="preserve">comments collection, </w:t>
            </w:r>
            <w:r>
              <w:rPr>
                <w:rFonts w:eastAsiaTheme="minorEastAsia"/>
                <w:i/>
                <w:color w:val="0070C0"/>
                <w:sz w:val="20"/>
                <w:lang w:eastAsia="zh-CN"/>
              </w:rPr>
              <w:t xml:space="preserve">the CATT will treat to capture the On/Off time Masks for TDM operation in ITS spectrum. So  </w:t>
            </w:r>
            <w:r w:rsidRPr="00FD266C">
              <w:rPr>
                <w:rFonts w:eastAsiaTheme="minorEastAsia" w:hint="eastAsia"/>
                <w:i/>
                <w:color w:val="0070C0"/>
                <w:sz w:val="20"/>
                <w:lang w:eastAsia="zh-CN"/>
              </w:rPr>
              <w:t xml:space="preserve">moderator </w:t>
            </w:r>
            <w:r w:rsidRPr="00FD266C">
              <w:rPr>
                <w:rFonts w:eastAsiaTheme="minorEastAsia"/>
                <w:i/>
                <w:color w:val="0070C0"/>
                <w:sz w:val="20"/>
                <w:lang w:eastAsia="zh-CN"/>
              </w:rPr>
              <w:t xml:space="preserve">can recommend as </w:t>
            </w:r>
          </w:p>
          <w:p w14:paraId="33234B1C" w14:textId="44177ECE" w:rsidR="00A25226" w:rsidRDefault="00F0373E" w:rsidP="00F0373E">
            <w:pPr>
              <w:rPr>
                <w:rFonts w:eastAsia="Malgun Gothic"/>
                <w:lang w:eastAsia="ko-KR"/>
              </w:rPr>
            </w:pPr>
            <w:r w:rsidRPr="00FD266C">
              <w:rPr>
                <w:rFonts w:eastAsiaTheme="minorEastAsia"/>
                <w:i/>
                <w:color w:val="0070C0"/>
                <w:sz w:val="20"/>
                <w:lang w:eastAsia="zh-CN"/>
              </w:rPr>
              <w:lastRenderedPageBreak/>
              <w:t>“</w:t>
            </w:r>
            <w:r>
              <w:rPr>
                <w:rFonts w:eastAsiaTheme="minorEastAsia"/>
                <w:i/>
                <w:color w:val="0070C0"/>
                <w:sz w:val="20"/>
                <w:lang w:eastAsia="zh-CN"/>
              </w:rPr>
              <w:t>Not pursed</w:t>
            </w:r>
            <w:r w:rsidRPr="00FD266C">
              <w:rPr>
                <w:rFonts w:eastAsiaTheme="minorEastAsia"/>
                <w:i/>
                <w:color w:val="0070C0"/>
                <w:sz w:val="20"/>
                <w:lang w:eastAsia="zh-CN"/>
              </w:rPr>
              <w:t>”</w:t>
            </w:r>
          </w:p>
        </w:tc>
      </w:tr>
      <w:tr w:rsidR="00DF2369" w14:paraId="4A13E2DB" w14:textId="77777777" w:rsidTr="00C2451A">
        <w:tc>
          <w:tcPr>
            <w:tcW w:w="1231" w:type="dxa"/>
          </w:tcPr>
          <w:p w14:paraId="6F142D21" w14:textId="6E8024E2" w:rsidR="00DF2369" w:rsidRDefault="00DF2369" w:rsidP="00E70D61">
            <w:pPr>
              <w:rPr>
                <w:rFonts w:eastAsia="Malgun Gothic"/>
                <w:b/>
                <w:bCs/>
                <w:color w:val="0070C0"/>
                <w:sz w:val="20"/>
              </w:rPr>
            </w:pPr>
            <w:r>
              <w:rPr>
                <w:rFonts w:eastAsia="Malgun Gothic" w:hint="eastAsia"/>
                <w:b/>
                <w:bCs/>
                <w:color w:val="0070C0"/>
                <w:sz w:val="20"/>
              </w:rPr>
              <w:lastRenderedPageBreak/>
              <w:t>R4-2110021</w:t>
            </w:r>
          </w:p>
        </w:tc>
        <w:tc>
          <w:tcPr>
            <w:tcW w:w="8400" w:type="dxa"/>
          </w:tcPr>
          <w:p w14:paraId="74144E7C" w14:textId="193B7BF2" w:rsidR="00DF2369" w:rsidRDefault="00DF2369" w:rsidP="00DF2369">
            <w:pPr>
              <w:rPr>
                <w:rFonts w:eastAsia="Malgun Gothic"/>
                <w:lang w:eastAsia="ko-KR"/>
              </w:rPr>
            </w:pPr>
            <w:r>
              <w:rPr>
                <w:rFonts w:eastAsiaTheme="minorEastAsia" w:hint="eastAsia"/>
                <w:i/>
                <w:color w:val="0070C0"/>
                <w:sz w:val="20"/>
                <w:lang w:eastAsia="ko-KR"/>
              </w:rPr>
              <w:t>Mirror CR of R4-2110020</w:t>
            </w:r>
            <w:r w:rsidR="00F0373E">
              <w:rPr>
                <w:rFonts w:eastAsiaTheme="minorEastAsia" w:hint="eastAsia"/>
                <w:i/>
                <w:color w:val="0070C0"/>
                <w:sz w:val="20"/>
                <w:lang w:eastAsia="ko-KR"/>
              </w:rPr>
              <w:t>.</w:t>
            </w:r>
            <w:r w:rsidR="00F0373E">
              <w:rPr>
                <w:rFonts w:eastAsiaTheme="minorEastAsia"/>
                <w:i/>
                <w:color w:val="0070C0"/>
                <w:sz w:val="20"/>
                <w:lang w:eastAsia="ko-KR"/>
              </w:rPr>
              <w:t xml:space="preserve"> </w:t>
            </w:r>
            <w:r w:rsidR="00F0373E" w:rsidRPr="00F0373E">
              <w:rPr>
                <w:rFonts w:eastAsiaTheme="minorEastAsia"/>
                <w:i/>
                <w:color w:val="0070C0"/>
                <w:sz w:val="20"/>
                <w:lang w:eastAsia="ko-KR"/>
              </w:rPr>
              <w:sym w:font="Wingdings" w:char="F0E0"/>
            </w:r>
            <w:r w:rsidR="00F0373E">
              <w:rPr>
                <w:rFonts w:eastAsiaTheme="minorEastAsia"/>
                <w:i/>
                <w:color w:val="0070C0"/>
                <w:sz w:val="20"/>
                <w:lang w:eastAsia="ko-KR"/>
              </w:rPr>
              <w:t xml:space="preserve"> Moderator can recommend as “Withdrawn”</w:t>
            </w:r>
          </w:p>
        </w:tc>
      </w:tr>
      <w:tr w:rsidR="00E70D61" w14:paraId="1E3D536D" w14:textId="77777777" w:rsidTr="00C2451A">
        <w:tc>
          <w:tcPr>
            <w:tcW w:w="1231" w:type="dxa"/>
          </w:tcPr>
          <w:p w14:paraId="01B7DE30" w14:textId="1418FB3A" w:rsidR="00E70D61" w:rsidRPr="00FD266C" w:rsidDel="005876C7" w:rsidRDefault="008361F8" w:rsidP="00E70D61">
            <w:pPr>
              <w:rPr>
                <w:rFonts w:eastAsia="Malgun Gothic"/>
                <w:sz w:val="20"/>
              </w:rPr>
            </w:pPr>
            <w:r>
              <w:rPr>
                <w:rFonts w:eastAsia="Malgun Gothic" w:hint="eastAsia"/>
                <w:b/>
                <w:bCs/>
                <w:color w:val="0070C0"/>
                <w:sz w:val="20"/>
              </w:rPr>
              <w:t>R4-211</w:t>
            </w:r>
            <w:r>
              <w:rPr>
                <w:rFonts w:eastAsia="Malgun Gothic"/>
                <w:b/>
                <w:bCs/>
                <w:color w:val="0070C0"/>
                <w:sz w:val="20"/>
              </w:rPr>
              <w:t>1</w:t>
            </w:r>
            <w:r>
              <w:rPr>
                <w:rFonts w:eastAsia="Malgun Gothic" w:hint="eastAsia"/>
                <w:b/>
                <w:bCs/>
                <w:color w:val="0070C0"/>
                <w:sz w:val="20"/>
              </w:rPr>
              <w:t>438</w:t>
            </w:r>
          </w:p>
        </w:tc>
        <w:tc>
          <w:tcPr>
            <w:tcW w:w="8400" w:type="dxa"/>
          </w:tcPr>
          <w:p w14:paraId="3ACF0870" w14:textId="77777777" w:rsidR="00F0373E" w:rsidRDefault="00F0373E" w:rsidP="00F0373E">
            <w:pPr>
              <w:rPr>
                <w:rFonts w:eastAsiaTheme="minorEastAsia"/>
                <w:i/>
                <w:color w:val="0070C0"/>
                <w:sz w:val="20"/>
                <w:lang w:eastAsia="zh-CN"/>
              </w:rPr>
            </w:pPr>
            <w:r w:rsidRPr="00FD266C">
              <w:rPr>
                <w:rFonts w:eastAsiaTheme="minorEastAsia" w:hint="eastAsia"/>
                <w:i/>
                <w:color w:val="0070C0"/>
                <w:sz w:val="20"/>
                <w:lang w:eastAsia="zh-CN"/>
              </w:rPr>
              <w:t>Based on 1</w:t>
            </w:r>
            <w:r w:rsidRPr="00FD266C">
              <w:rPr>
                <w:rFonts w:eastAsiaTheme="minorEastAsia" w:hint="eastAsia"/>
                <w:i/>
                <w:color w:val="0070C0"/>
                <w:sz w:val="20"/>
                <w:vertAlign w:val="superscript"/>
                <w:lang w:eastAsia="zh-CN"/>
              </w:rPr>
              <w:t>st</w:t>
            </w:r>
            <w:r w:rsidRPr="00FD266C">
              <w:rPr>
                <w:rFonts w:eastAsiaTheme="minorEastAsia" w:hint="eastAsia"/>
                <w:i/>
                <w:color w:val="0070C0"/>
                <w:sz w:val="20"/>
                <w:lang w:eastAsia="zh-CN"/>
              </w:rPr>
              <w:t xml:space="preserve"> </w:t>
            </w:r>
            <w:r w:rsidRPr="00FD266C">
              <w:rPr>
                <w:rFonts w:eastAsiaTheme="minorEastAsia"/>
                <w:i/>
                <w:color w:val="0070C0"/>
                <w:sz w:val="20"/>
                <w:lang w:eastAsia="zh-CN"/>
              </w:rPr>
              <w:t xml:space="preserve">round of </w:t>
            </w:r>
            <w:r w:rsidRPr="00FD266C">
              <w:rPr>
                <w:rFonts w:eastAsiaTheme="minorEastAsia" w:hint="eastAsia"/>
                <w:i/>
                <w:color w:val="0070C0"/>
                <w:sz w:val="20"/>
                <w:lang w:eastAsia="zh-CN"/>
              </w:rPr>
              <w:t xml:space="preserve">comments collection, </w:t>
            </w:r>
            <w:r>
              <w:rPr>
                <w:rFonts w:eastAsiaTheme="minorEastAsia"/>
                <w:i/>
                <w:color w:val="0070C0"/>
                <w:sz w:val="20"/>
                <w:lang w:eastAsia="zh-CN"/>
              </w:rPr>
              <w:t xml:space="preserve">the CATT will treat to capture the On/Off time Masks for TDM operation in ITS spectrum. So  </w:t>
            </w:r>
            <w:r w:rsidRPr="00FD266C">
              <w:rPr>
                <w:rFonts w:eastAsiaTheme="minorEastAsia" w:hint="eastAsia"/>
                <w:i/>
                <w:color w:val="0070C0"/>
                <w:sz w:val="20"/>
                <w:lang w:eastAsia="zh-CN"/>
              </w:rPr>
              <w:t xml:space="preserve">moderator </w:t>
            </w:r>
            <w:r w:rsidRPr="00FD266C">
              <w:rPr>
                <w:rFonts w:eastAsiaTheme="minorEastAsia"/>
                <w:i/>
                <w:color w:val="0070C0"/>
                <w:sz w:val="20"/>
                <w:lang w:eastAsia="zh-CN"/>
              </w:rPr>
              <w:t xml:space="preserve">can recommend as </w:t>
            </w:r>
          </w:p>
          <w:p w14:paraId="05D38260" w14:textId="33837D7D" w:rsidR="00E70D61" w:rsidRPr="00C216DA" w:rsidDel="005876C7" w:rsidRDefault="00F0373E" w:rsidP="00F0373E">
            <w:pPr>
              <w:rPr>
                <w:rFonts w:eastAsia="Malgun Gothic"/>
                <w:i/>
                <w:lang w:eastAsia="ko-KR"/>
              </w:rPr>
            </w:pPr>
            <w:r w:rsidRPr="00FD266C">
              <w:rPr>
                <w:rFonts w:eastAsiaTheme="minorEastAsia"/>
                <w:i/>
                <w:color w:val="0070C0"/>
                <w:sz w:val="20"/>
                <w:lang w:eastAsia="zh-CN"/>
              </w:rPr>
              <w:t>“</w:t>
            </w:r>
            <w:r>
              <w:rPr>
                <w:rFonts w:eastAsiaTheme="minorEastAsia"/>
                <w:i/>
                <w:color w:val="0070C0"/>
                <w:sz w:val="20"/>
                <w:lang w:eastAsia="zh-CN"/>
              </w:rPr>
              <w:t>Not pursed</w:t>
            </w:r>
            <w:r w:rsidRPr="00FD266C">
              <w:rPr>
                <w:rFonts w:eastAsiaTheme="minorEastAsia"/>
                <w:i/>
                <w:color w:val="0070C0"/>
                <w:sz w:val="20"/>
                <w:lang w:eastAsia="zh-CN"/>
              </w:rPr>
              <w:t>”</w:t>
            </w:r>
          </w:p>
        </w:tc>
      </w:tr>
      <w:tr w:rsidR="00DF2369" w14:paraId="4649970C" w14:textId="77777777" w:rsidTr="00C2451A">
        <w:tc>
          <w:tcPr>
            <w:tcW w:w="1231" w:type="dxa"/>
          </w:tcPr>
          <w:p w14:paraId="2DB7753A" w14:textId="6A4D1E77" w:rsidR="00DF2369" w:rsidRDefault="00DF2369" w:rsidP="00E70D61">
            <w:pPr>
              <w:rPr>
                <w:rFonts w:eastAsia="Malgun Gothic"/>
                <w:b/>
                <w:bCs/>
                <w:color w:val="0070C0"/>
                <w:sz w:val="20"/>
              </w:rPr>
            </w:pPr>
            <w:r>
              <w:rPr>
                <w:rFonts w:eastAsia="Malgun Gothic" w:hint="eastAsia"/>
                <w:b/>
                <w:bCs/>
                <w:color w:val="0070C0"/>
                <w:sz w:val="20"/>
              </w:rPr>
              <w:t>R4-211</w:t>
            </w:r>
            <w:r>
              <w:rPr>
                <w:rFonts w:eastAsia="Malgun Gothic"/>
                <w:b/>
                <w:bCs/>
                <w:color w:val="0070C0"/>
                <w:sz w:val="20"/>
              </w:rPr>
              <w:t>1</w:t>
            </w:r>
            <w:r>
              <w:rPr>
                <w:rFonts w:eastAsia="Malgun Gothic" w:hint="eastAsia"/>
                <w:b/>
                <w:bCs/>
                <w:color w:val="0070C0"/>
                <w:sz w:val="20"/>
              </w:rPr>
              <w:t>439</w:t>
            </w:r>
          </w:p>
        </w:tc>
        <w:tc>
          <w:tcPr>
            <w:tcW w:w="8400" w:type="dxa"/>
          </w:tcPr>
          <w:p w14:paraId="72190E61" w14:textId="61249E01" w:rsidR="00DF2369" w:rsidRPr="00C216DA" w:rsidDel="005876C7" w:rsidRDefault="00DF2369" w:rsidP="00DF2369">
            <w:pPr>
              <w:rPr>
                <w:rFonts w:eastAsia="Malgun Gothic"/>
                <w:i/>
                <w:lang w:eastAsia="ko-KR"/>
              </w:rPr>
            </w:pPr>
            <w:r>
              <w:rPr>
                <w:rFonts w:eastAsiaTheme="minorEastAsia" w:hint="eastAsia"/>
                <w:i/>
                <w:color w:val="0070C0"/>
                <w:sz w:val="20"/>
                <w:lang w:eastAsia="ko-KR"/>
              </w:rPr>
              <w:t>Mirror CR of R4-2111438.</w:t>
            </w:r>
            <w:r w:rsidR="00F0373E">
              <w:rPr>
                <w:rFonts w:eastAsiaTheme="minorEastAsia"/>
                <w:i/>
                <w:color w:val="0070C0"/>
                <w:sz w:val="20"/>
                <w:lang w:eastAsia="ko-KR"/>
              </w:rPr>
              <w:t xml:space="preserve"> </w:t>
            </w:r>
            <w:r w:rsidR="00F0373E" w:rsidRPr="00F0373E">
              <w:rPr>
                <w:rFonts w:eastAsiaTheme="minorEastAsia"/>
                <w:i/>
                <w:color w:val="0070C0"/>
                <w:sz w:val="20"/>
                <w:lang w:eastAsia="ko-KR"/>
              </w:rPr>
              <w:sym w:font="Wingdings" w:char="F0E0"/>
            </w:r>
            <w:r w:rsidR="00F0373E">
              <w:rPr>
                <w:rFonts w:eastAsiaTheme="minorEastAsia"/>
                <w:i/>
                <w:color w:val="0070C0"/>
                <w:sz w:val="20"/>
                <w:lang w:eastAsia="ko-KR"/>
              </w:rPr>
              <w:t xml:space="preserve"> Moderator can recommend as “Withdrawn”</w:t>
            </w:r>
          </w:p>
        </w:tc>
      </w:tr>
      <w:tr w:rsidR="009964D4" w14:paraId="3883C564" w14:textId="77777777" w:rsidTr="00C2451A">
        <w:tc>
          <w:tcPr>
            <w:tcW w:w="1231" w:type="dxa"/>
          </w:tcPr>
          <w:p w14:paraId="489ACC97" w14:textId="08142B0A" w:rsidR="009964D4" w:rsidRPr="00FD266C" w:rsidRDefault="008361F8" w:rsidP="00E70D61">
            <w:pPr>
              <w:rPr>
                <w:rFonts w:eastAsia="Malgun Gothic"/>
                <w:b/>
                <w:bCs/>
                <w:color w:val="0070C0"/>
                <w:sz w:val="20"/>
              </w:rPr>
            </w:pPr>
            <w:r>
              <w:rPr>
                <w:rFonts w:eastAsia="Malgun Gothic" w:hint="eastAsia"/>
                <w:b/>
                <w:bCs/>
                <w:color w:val="0070C0"/>
                <w:sz w:val="20"/>
              </w:rPr>
              <w:t>R4-211</w:t>
            </w:r>
            <w:r w:rsidR="00C621EC">
              <w:rPr>
                <w:rFonts w:eastAsia="Malgun Gothic"/>
                <w:b/>
                <w:bCs/>
                <w:color w:val="0070C0"/>
                <w:sz w:val="20"/>
              </w:rPr>
              <w:t>0</w:t>
            </w:r>
            <w:r>
              <w:rPr>
                <w:rFonts w:eastAsia="Malgun Gothic" w:hint="eastAsia"/>
                <w:b/>
                <w:bCs/>
                <w:color w:val="0070C0"/>
                <w:sz w:val="20"/>
              </w:rPr>
              <w:t>427</w:t>
            </w:r>
          </w:p>
        </w:tc>
        <w:tc>
          <w:tcPr>
            <w:tcW w:w="8400" w:type="dxa"/>
          </w:tcPr>
          <w:p w14:paraId="0F820282" w14:textId="77777777" w:rsidR="00F0373E" w:rsidRDefault="00F0373E" w:rsidP="00F0373E">
            <w:pPr>
              <w:rPr>
                <w:rFonts w:eastAsiaTheme="minorEastAsia"/>
                <w:i/>
                <w:color w:val="0070C0"/>
                <w:sz w:val="20"/>
                <w:lang w:eastAsia="zh-CN"/>
              </w:rPr>
            </w:pPr>
            <w:r w:rsidRPr="00FD266C">
              <w:rPr>
                <w:rFonts w:eastAsiaTheme="minorEastAsia" w:hint="eastAsia"/>
                <w:i/>
                <w:color w:val="0070C0"/>
                <w:sz w:val="20"/>
                <w:lang w:eastAsia="zh-CN"/>
              </w:rPr>
              <w:t>Based on 1</w:t>
            </w:r>
            <w:r w:rsidRPr="00FD266C">
              <w:rPr>
                <w:rFonts w:eastAsiaTheme="minorEastAsia" w:hint="eastAsia"/>
                <w:i/>
                <w:color w:val="0070C0"/>
                <w:sz w:val="20"/>
                <w:vertAlign w:val="superscript"/>
                <w:lang w:eastAsia="zh-CN"/>
              </w:rPr>
              <w:t>st</w:t>
            </w:r>
            <w:r w:rsidRPr="00FD266C">
              <w:rPr>
                <w:rFonts w:eastAsiaTheme="minorEastAsia" w:hint="eastAsia"/>
                <w:i/>
                <w:color w:val="0070C0"/>
                <w:sz w:val="20"/>
                <w:lang w:eastAsia="zh-CN"/>
              </w:rPr>
              <w:t xml:space="preserve"> </w:t>
            </w:r>
            <w:r w:rsidRPr="00FD266C">
              <w:rPr>
                <w:rFonts w:eastAsiaTheme="minorEastAsia"/>
                <w:i/>
                <w:color w:val="0070C0"/>
                <w:sz w:val="20"/>
                <w:lang w:eastAsia="zh-CN"/>
              </w:rPr>
              <w:t xml:space="preserve">round of </w:t>
            </w:r>
            <w:r w:rsidRPr="00FD266C">
              <w:rPr>
                <w:rFonts w:eastAsiaTheme="minorEastAsia" w:hint="eastAsia"/>
                <w:i/>
                <w:color w:val="0070C0"/>
                <w:sz w:val="20"/>
                <w:lang w:eastAsia="zh-CN"/>
              </w:rPr>
              <w:t xml:space="preserve">comments collection, moderator </w:t>
            </w:r>
            <w:r w:rsidRPr="00FD266C">
              <w:rPr>
                <w:rFonts w:eastAsiaTheme="minorEastAsia"/>
                <w:i/>
                <w:color w:val="0070C0"/>
                <w:sz w:val="20"/>
                <w:lang w:eastAsia="zh-CN"/>
              </w:rPr>
              <w:t xml:space="preserve">can recommend as </w:t>
            </w:r>
          </w:p>
          <w:p w14:paraId="75A79172" w14:textId="09A6E8B5" w:rsidR="009964D4" w:rsidRPr="00C216DA" w:rsidDel="005876C7" w:rsidRDefault="00F0373E" w:rsidP="00F0373E">
            <w:pPr>
              <w:rPr>
                <w:rFonts w:eastAsia="Malgun Gothic"/>
                <w:i/>
                <w:lang w:eastAsia="ko-KR"/>
              </w:rPr>
            </w:pPr>
            <w:r w:rsidRPr="00FD266C">
              <w:rPr>
                <w:rFonts w:eastAsiaTheme="minorEastAsia"/>
                <w:i/>
                <w:color w:val="0070C0"/>
                <w:sz w:val="20"/>
                <w:lang w:eastAsia="zh-CN"/>
              </w:rPr>
              <w:t>“</w:t>
            </w:r>
            <w:r>
              <w:rPr>
                <w:rFonts w:eastAsiaTheme="minorEastAsia"/>
                <w:i/>
                <w:color w:val="0070C0"/>
                <w:sz w:val="20"/>
                <w:lang w:eastAsia="zh-CN"/>
              </w:rPr>
              <w:t xml:space="preserve">Revised to </w:t>
            </w:r>
            <w:r w:rsidRPr="00FD266C">
              <w:rPr>
                <w:rFonts w:eastAsiaTheme="minorEastAsia"/>
                <w:i/>
                <w:color w:val="0070C0"/>
                <w:sz w:val="20"/>
                <w:lang w:eastAsia="zh-CN"/>
              </w:rPr>
              <w:t>”</w:t>
            </w:r>
          </w:p>
        </w:tc>
      </w:tr>
      <w:tr w:rsidR="00DF2369" w14:paraId="240A81C9" w14:textId="77777777" w:rsidTr="00C2451A">
        <w:tc>
          <w:tcPr>
            <w:tcW w:w="1231" w:type="dxa"/>
          </w:tcPr>
          <w:p w14:paraId="282A4A26" w14:textId="08C3D556" w:rsidR="00DF2369" w:rsidRDefault="00DF2369" w:rsidP="00DF2369">
            <w:pPr>
              <w:rPr>
                <w:rFonts w:eastAsia="Malgun Gothic"/>
                <w:b/>
                <w:bCs/>
                <w:color w:val="0070C0"/>
                <w:sz w:val="20"/>
              </w:rPr>
            </w:pPr>
            <w:r>
              <w:rPr>
                <w:rFonts w:eastAsia="Malgun Gothic" w:hint="eastAsia"/>
                <w:b/>
                <w:bCs/>
                <w:color w:val="0070C0"/>
                <w:sz w:val="20"/>
              </w:rPr>
              <w:t>R4-211</w:t>
            </w:r>
            <w:r w:rsidR="00C621EC">
              <w:rPr>
                <w:rFonts w:eastAsia="Malgun Gothic"/>
                <w:b/>
                <w:bCs/>
                <w:color w:val="0070C0"/>
                <w:sz w:val="20"/>
              </w:rPr>
              <w:t>0</w:t>
            </w:r>
            <w:r>
              <w:rPr>
                <w:rFonts w:eastAsia="Malgun Gothic" w:hint="eastAsia"/>
                <w:b/>
                <w:bCs/>
                <w:color w:val="0070C0"/>
                <w:sz w:val="20"/>
              </w:rPr>
              <w:t>428</w:t>
            </w:r>
          </w:p>
        </w:tc>
        <w:tc>
          <w:tcPr>
            <w:tcW w:w="8400" w:type="dxa"/>
          </w:tcPr>
          <w:p w14:paraId="796B4A33" w14:textId="5BDBE848" w:rsidR="00DF2369" w:rsidRPr="00C216DA" w:rsidDel="005876C7" w:rsidRDefault="00DF2369" w:rsidP="0093310F">
            <w:pPr>
              <w:rPr>
                <w:rFonts w:eastAsia="Malgun Gothic"/>
                <w:i/>
                <w:lang w:eastAsia="ko-KR"/>
              </w:rPr>
            </w:pPr>
            <w:r>
              <w:rPr>
                <w:rFonts w:eastAsiaTheme="minorEastAsia" w:hint="eastAsia"/>
                <w:i/>
                <w:color w:val="0070C0"/>
                <w:sz w:val="20"/>
                <w:lang w:eastAsia="ko-KR"/>
              </w:rPr>
              <w:t>Mirror CR of R4-211</w:t>
            </w:r>
            <w:r w:rsidR="002F6987">
              <w:rPr>
                <w:rFonts w:eastAsiaTheme="minorEastAsia"/>
                <w:i/>
                <w:color w:val="0070C0"/>
                <w:sz w:val="20"/>
                <w:lang w:eastAsia="ko-KR"/>
              </w:rPr>
              <w:t>0</w:t>
            </w:r>
            <w:r>
              <w:rPr>
                <w:rFonts w:eastAsiaTheme="minorEastAsia" w:hint="eastAsia"/>
                <w:i/>
                <w:color w:val="0070C0"/>
                <w:sz w:val="20"/>
                <w:lang w:eastAsia="ko-KR"/>
              </w:rPr>
              <w:t>427.</w:t>
            </w:r>
            <w:r w:rsidR="00F0373E">
              <w:rPr>
                <w:rFonts w:eastAsiaTheme="minorEastAsia"/>
                <w:i/>
                <w:color w:val="0070C0"/>
                <w:sz w:val="20"/>
                <w:lang w:eastAsia="ko-KR"/>
              </w:rPr>
              <w:t xml:space="preserve"> </w:t>
            </w:r>
            <w:r w:rsidR="00F0373E" w:rsidRPr="00F0373E">
              <w:rPr>
                <w:rFonts w:eastAsiaTheme="minorEastAsia"/>
                <w:i/>
                <w:color w:val="0070C0"/>
                <w:sz w:val="20"/>
                <w:lang w:eastAsia="ko-KR"/>
              </w:rPr>
              <w:sym w:font="Wingdings" w:char="F0E0"/>
            </w:r>
            <w:r w:rsidR="00F0373E">
              <w:rPr>
                <w:rFonts w:eastAsiaTheme="minorEastAsia"/>
                <w:i/>
                <w:color w:val="0070C0"/>
                <w:sz w:val="20"/>
                <w:lang w:eastAsia="ko-KR"/>
              </w:rPr>
              <w:t xml:space="preserve"> Moderator can recommend as “Return to”</w:t>
            </w:r>
          </w:p>
        </w:tc>
      </w:tr>
    </w:tbl>
    <w:p w14:paraId="2A0294E9" w14:textId="77777777" w:rsidR="009415B0" w:rsidRPr="003418CB" w:rsidRDefault="009415B0" w:rsidP="005B4802">
      <w:pPr>
        <w:rPr>
          <w:color w:val="0070C0"/>
          <w:lang w:eastAsia="zh-CN"/>
        </w:rPr>
      </w:pPr>
    </w:p>
    <w:p w14:paraId="5C1530F1" w14:textId="72593708" w:rsidR="00035C50" w:rsidRPr="00A25226" w:rsidRDefault="007D70BF" w:rsidP="007D70BF">
      <w:pPr>
        <w:pStyle w:val="Heading2"/>
        <w:rPr>
          <w:lang w:val="en-US"/>
        </w:rPr>
      </w:pPr>
      <w:r w:rsidRPr="00A25226">
        <w:rPr>
          <w:lang w:val="en-US"/>
        </w:rPr>
        <w:t xml:space="preserve">1.5 </w:t>
      </w:r>
      <w:r w:rsidR="00035C50" w:rsidRPr="00A25226">
        <w:rPr>
          <w:lang w:val="en-US"/>
        </w:rPr>
        <w:t>Discussion on 2</w:t>
      </w:r>
      <w:r w:rsidR="00035C50" w:rsidRPr="00FE39CC">
        <w:rPr>
          <w:vertAlign w:val="superscript"/>
          <w:lang w:val="en-US"/>
        </w:rPr>
        <w:t>nd</w:t>
      </w:r>
      <w:r w:rsidR="00035C50" w:rsidRPr="00A25226">
        <w:rPr>
          <w:lang w:val="en-US"/>
        </w:rPr>
        <w:t xml:space="preserve"> round</w:t>
      </w:r>
      <w:r w:rsidR="00CB0305" w:rsidRPr="00A25226">
        <w:rPr>
          <w:lang w:val="en-US"/>
        </w:rPr>
        <w:t xml:space="preserve"> (if applicable)</w:t>
      </w:r>
    </w:p>
    <w:p w14:paraId="20E8DBFD" w14:textId="42842752" w:rsidR="00A613E9" w:rsidRPr="00A613E9" w:rsidRDefault="00A613E9" w:rsidP="00A613E9">
      <w:pPr>
        <w:pStyle w:val="Heading3"/>
        <w:ind w:left="470" w:hanging="470"/>
        <w:rPr>
          <w:sz w:val="24"/>
          <w:lang w:val="en-US"/>
        </w:rPr>
      </w:pPr>
      <w:r>
        <w:rPr>
          <w:sz w:val="24"/>
          <w:lang w:val="en-US"/>
        </w:rPr>
        <w:t xml:space="preserve">1.5.1 </w:t>
      </w:r>
      <w:r w:rsidRPr="00A613E9">
        <w:rPr>
          <w:rFonts w:hint="eastAsia"/>
          <w:sz w:val="24"/>
          <w:lang w:val="en-US"/>
        </w:rPr>
        <w:t>Open issues</w:t>
      </w:r>
      <w:r>
        <w:rPr>
          <w:sz w:val="24"/>
          <w:lang w:val="en-US"/>
        </w:rPr>
        <w:t xml:space="preserve"> </w:t>
      </w:r>
      <w:r w:rsidRPr="00A613E9">
        <w:rPr>
          <w:sz w:val="24"/>
          <w:lang w:val="en-US"/>
        </w:rPr>
        <w:t>(if applicable)</w:t>
      </w:r>
    </w:p>
    <w:p w14:paraId="71220079" w14:textId="77777777" w:rsidR="006C5511" w:rsidRDefault="006C5511" w:rsidP="006C5511">
      <w:pPr>
        <w:spacing w:after="180"/>
        <w:rPr>
          <w:ins w:id="130" w:author="임수환/책임연구원/미래기술센터 C&amp;M표준(연)5G무선통신표준Task(suhwan.lim@lge.com)" w:date="2021-05-24T09:11:00Z"/>
          <w:b/>
          <w:sz w:val="20"/>
          <w:u w:val="single"/>
        </w:rPr>
      </w:pPr>
      <w:ins w:id="131" w:author="임수환/책임연구원/미래기술센터 C&amp;M표준(연)5G무선통신표준Task(suhwan.lim@lge.com)" w:date="2021-05-24T09:05:00Z">
        <w:r w:rsidRPr="00FD266C">
          <w:rPr>
            <w:b/>
            <w:sz w:val="20"/>
            <w:u w:val="single"/>
          </w:rPr>
          <w:t xml:space="preserve">Issue 1-1-3: </w:t>
        </w:r>
        <w:r w:rsidRPr="00EF33D4">
          <w:rPr>
            <w:b/>
            <w:sz w:val="20"/>
          </w:rPr>
          <w:t>RAN4 specification perspective, is it beneficial to specify the On/Off time mask</w:t>
        </w:r>
        <w:r>
          <w:rPr>
            <w:b/>
            <w:sz w:val="20"/>
          </w:rPr>
          <w:t xml:space="preserve"> in TS38.101-3</w:t>
        </w:r>
        <w:r w:rsidRPr="00EF33D4">
          <w:rPr>
            <w:b/>
            <w:sz w:val="20"/>
          </w:rPr>
          <w:t xml:space="preserve"> for TDM operation in ITS spectrum?</w:t>
        </w:r>
        <w:r>
          <w:rPr>
            <w:b/>
            <w:sz w:val="20"/>
            <w:u w:val="single"/>
          </w:rPr>
          <w:t xml:space="preserve"> </w:t>
        </w:r>
      </w:ins>
    </w:p>
    <w:p w14:paraId="1A69C17E" w14:textId="77777777" w:rsidR="006C5511" w:rsidRPr="006C5511" w:rsidRDefault="006C5511" w:rsidP="006C5511">
      <w:pPr>
        <w:rPr>
          <w:ins w:id="132" w:author="임수환/책임연구원/미래기술센터 C&amp;M표준(연)5G무선통신표준Task(suhwan.lim@lge.com)" w:date="2021-05-24T09:11:00Z"/>
          <w:sz w:val="20"/>
        </w:rPr>
      </w:pPr>
      <w:ins w:id="133" w:author="임수환/책임연구원/미래기술센터 C&amp;M표준(연)5G무선통신표준Task(suhwan.lim@lge.com)" w:date="2021-05-24T09:11:00Z">
        <w:r w:rsidRPr="006C5511">
          <w:rPr>
            <w:sz w:val="20"/>
          </w:rPr>
          <w:t>In 1</w:t>
        </w:r>
        <w:r w:rsidRPr="006C5511">
          <w:rPr>
            <w:sz w:val="20"/>
            <w:vertAlign w:val="superscript"/>
          </w:rPr>
          <w:t>st</w:t>
        </w:r>
        <w:r w:rsidRPr="006C5511">
          <w:rPr>
            <w:sz w:val="20"/>
          </w:rPr>
          <w:t xml:space="preserve"> round, 4 companies proposed to specify the On/Off time mask in TS38.101-3, and 2 companies proposed to consider RRM requirements for TDM operation. </w:t>
        </w:r>
      </w:ins>
    </w:p>
    <w:p w14:paraId="6630C774" w14:textId="77777777" w:rsidR="006C5511" w:rsidRPr="006C5511" w:rsidRDefault="006C5511" w:rsidP="006C5511">
      <w:pPr>
        <w:rPr>
          <w:ins w:id="134" w:author="임수환/책임연구원/미래기술센터 C&amp;M표준(연)5G무선통신표준Task(suhwan.lim@lge.com)" w:date="2021-05-24T09:11:00Z"/>
          <w:rFonts w:eastAsia="Malgun Gothic"/>
          <w:sz w:val="20"/>
          <w:szCs w:val="20"/>
        </w:rPr>
      </w:pPr>
      <w:ins w:id="135" w:author="임수환/책임연구원/미래기술센터 C&amp;M표준(연)5G무선통신표준Task(suhwan.lim@lge.com)" w:date="2021-05-24T09:11:00Z">
        <w:r w:rsidRPr="006C5511">
          <w:rPr>
            <w:sz w:val="20"/>
          </w:rPr>
          <w:t>Hence, two option still further discussed in 2</w:t>
        </w:r>
        <w:r w:rsidRPr="006C5511">
          <w:rPr>
            <w:sz w:val="20"/>
            <w:vertAlign w:val="superscript"/>
          </w:rPr>
          <w:t>nd</w:t>
        </w:r>
        <w:r w:rsidRPr="006C5511">
          <w:rPr>
            <w:sz w:val="20"/>
          </w:rPr>
          <w:t xml:space="preserve"> round as follow</w:t>
        </w:r>
      </w:ins>
    </w:p>
    <w:p w14:paraId="5B02EDCD" w14:textId="77777777" w:rsidR="006C5511" w:rsidRPr="00FD266C" w:rsidRDefault="006C5511" w:rsidP="006C5511">
      <w:pPr>
        <w:spacing w:after="180"/>
        <w:rPr>
          <w:ins w:id="136" w:author="임수환/책임연구원/미래기술센터 C&amp;M표준(연)5G무선통신표준Task(suhwan.lim@lge.com)" w:date="2021-05-24T09:05:00Z"/>
          <w:b/>
          <w:sz w:val="20"/>
          <w:u w:val="single"/>
        </w:rPr>
      </w:pPr>
    </w:p>
    <w:p w14:paraId="407927C7"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37" w:author="임수환/책임연구원/미래기술센터 C&amp;M표준(연)5G무선통신표준Task(suhwan.lim@lge.com)" w:date="2021-05-24T09:05:00Z"/>
          <w:rFonts w:eastAsia="宋体"/>
          <w:szCs w:val="24"/>
          <w:lang w:eastAsia="zh-CN"/>
        </w:rPr>
      </w:pPr>
      <w:ins w:id="138" w:author="임수환/책임연구원/미래기술센터 C&amp;M표준(연)5G무선통신표준Task(suhwan.lim@lge.com)" w:date="2021-05-24T09:05:00Z">
        <w:r w:rsidRPr="0056136D">
          <w:rPr>
            <w:rFonts w:eastAsia="宋体"/>
            <w:szCs w:val="24"/>
            <w:lang w:eastAsia="zh-CN"/>
          </w:rPr>
          <w:t>Proposals</w:t>
        </w:r>
      </w:ins>
    </w:p>
    <w:p w14:paraId="548ACE96" w14:textId="77777777" w:rsidR="006C5511" w:rsidRDefault="006C5511" w:rsidP="006C5511">
      <w:pPr>
        <w:pStyle w:val="ListParagraph"/>
        <w:numPr>
          <w:ilvl w:val="1"/>
          <w:numId w:val="2"/>
        </w:numPr>
        <w:overflowPunct/>
        <w:autoSpaceDE/>
        <w:autoSpaceDN/>
        <w:adjustRightInd/>
        <w:spacing w:after="120"/>
        <w:ind w:left="1440" w:firstLineChars="0"/>
        <w:textAlignment w:val="auto"/>
        <w:rPr>
          <w:ins w:id="139" w:author="임수환/책임연구원/미래기술센터 C&amp;M표준(연)5G무선통신표준Task(suhwan.lim@lge.com)" w:date="2021-05-24T09:06:00Z"/>
          <w:rFonts w:eastAsia="宋体"/>
          <w:szCs w:val="24"/>
          <w:lang w:eastAsia="zh-CN"/>
        </w:rPr>
      </w:pPr>
      <w:ins w:id="140" w:author="임수환/책임연구원/미래기술센터 C&amp;M표준(연)5G무선통신표준Task(suhwan.lim@lge.com)" w:date="2021-05-24T09:06:00Z">
        <w:r w:rsidRPr="00363151">
          <w:rPr>
            <w:rFonts w:eastAsia="宋体"/>
            <w:szCs w:val="24"/>
            <w:lang w:eastAsia="zh-CN"/>
          </w:rPr>
          <w:t xml:space="preserve">Option 1: </w:t>
        </w:r>
        <w:r w:rsidRPr="00EF33D4">
          <w:rPr>
            <w:rFonts w:eastAsia="宋体"/>
            <w:szCs w:val="24"/>
            <w:lang w:eastAsia="zh-CN"/>
          </w:rPr>
          <w:t>In case the priorities of L</w:t>
        </w:r>
        <w:r>
          <w:rPr>
            <w:rFonts w:eastAsia="宋体"/>
            <w:szCs w:val="24"/>
            <w:lang w:eastAsia="zh-CN"/>
          </w:rPr>
          <w:t>TE SL and NR SL</w:t>
        </w:r>
        <w:r w:rsidRPr="00EF33D4">
          <w:rPr>
            <w:rFonts w:eastAsia="宋体"/>
            <w:szCs w:val="24"/>
            <w:lang w:eastAsia="zh-CN"/>
          </w:rPr>
          <w:t xml:space="preserve"> are the same</w:t>
        </w:r>
        <w:r>
          <w:rPr>
            <w:rFonts w:eastAsia="宋体"/>
            <w:szCs w:val="24"/>
            <w:lang w:eastAsia="zh-CN"/>
          </w:rPr>
          <w:t xml:space="preserve">, this is up to UE implementation for the switching position. So, it is not needed to specify RF requirements. The RRM requirements </w:t>
        </w:r>
        <w:r w:rsidRPr="006C5511">
          <w:rPr>
            <w:rFonts w:eastAsia="宋体"/>
            <w:szCs w:val="24"/>
            <w:lang w:eastAsia="zh-CN"/>
          </w:rPr>
          <w:t xml:space="preserve">in clause 12.9.1 in TS38.133 </w:t>
        </w:r>
        <w:r>
          <w:rPr>
            <w:rFonts w:eastAsia="宋体"/>
            <w:szCs w:val="24"/>
            <w:lang w:eastAsia="zh-CN"/>
          </w:rPr>
          <w:t>can be considered.</w:t>
        </w:r>
      </w:ins>
    </w:p>
    <w:p w14:paraId="6C2438DD" w14:textId="77777777" w:rsidR="006C5511" w:rsidRPr="007A1043" w:rsidRDefault="006C5511" w:rsidP="006C5511">
      <w:pPr>
        <w:pStyle w:val="ListParagraph"/>
        <w:numPr>
          <w:ilvl w:val="1"/>
          <w:numId w:val="2"/>
        </w:numPr>
        <w:overflowPunct/>
        <w:autoSpaceDE/>
        <w:autoSpaceDN/>
        <w:adjustRightInd/>
        <w:spacing w:after="120"/>
        <w:ind w:left="1440" w:firstLineChars="0"/>
        <w:textAlignment w:val="auto"/>
        <w:rPr>
          <w:ins w:id="141" w:author="임수환/책임연구원/미래기술센터 C&amp;M표준(연)5G무선통신표준Task(suhwan.lim@lge.com)" w:date="2021-05-24T09:06:00Z"/>
          <w:rFonts w:eastAsia="宋体"/>
          <w:szCs w:val="24"/>
          <w:lang w:eastAsia="zh-CN"/>
        </w:rPr>
      </w:pPr>
      <w:ins w:id="142" w:author="임수환/책임연구원/미래기술센터 C&amp;M표준(연)5G무선통신표준Task(suhwan.lim@lge.com)" w:date="2021-05-24T09:06:00Z">
        <w:r>
          <w:rPr>
            <w:rFonts w:eastAsia="宋体"/>
            <w:szCs w:val="24"/>
            <w:lang w:eastAsia="zh-CN"/>
          </w:rPr>
          <w:t>Option 2: RAN4 specify the On/Off time mask in TS38.101-3.</w:t>
        </w:r>
      </w:ins>
    </w:p>
    <w:p w14:paraId="22EE4165"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43" w:author="임수환/책임연구원/미래기술센터 C&amp;M표준(연)5G무선통신표준Task(suhwan.lim@lge.com)" w:date="2021-05-24T09:05:00Z"/>
          <w:rFonts w:eastAsia="宋体"/>
          <w:szCs w:val="24"/>
          <w:lang w:eastAsia="zh-CN"/>
        </w:rPr>
      </w:pPr>
      <w:ins w:id="144" w:author="임수환/책임연구원/미래기술센터 C&amp;M표준(연)5G무선통신표준Task(suhwan.lim@lge.com)" w:date="2021-05-24T09:05:00Z">
        <w:r w:rsidRPr="0056136D">
          <w:rPr>
            <w:rFonts w:eastAsia="宋体"/>
            <w:szCs w:val="24"/>
            <w:lang w:eastAsia="zh-CN"/>
          </w:rPr>
          <w:t>Recommended WF</w:t>
        </w:r>
      </w:ins>
    </w:p>
    <w:p w14:paraId="294F8141" w14:textId="77777777" w:rsidR="006C5511" w:rsidRPr="001F04AE" w:rsidRDefault="006C5511" w:rsidP="006C5511">
      <w:pPr>
        <w:pStyle w:val="ListParagraph"/>
        <w:numPr>
          <w:ilvl w:val="1"/>
          <w:numId w:val="2"/>
        </w:numPr>
        <w:overflowPunct/>
        <w:autoSpaceDE/>
        <w:autoSpaceDN/>
        <w:adjustRightInd/>
        <w:spacing w:after="120"/>
        <w:ind w:left="1440" w:firstLineChars="0"/>
        <w:textAlignment w:val="auto"/>
        <w:rPr>
          <w:ins w:id="145" w:author="임수환/책임연구원/미래기술센터 C&amp;M표준(연)5G무선통신표준Task(suhwan.lim@lge.com)" w:date="2021-05-24T09:05:00Z"/>
          <w:rFonts w:eastAsia="Malgun Gothic"/>
        </w:rPr>
      </w:pPr>
      <w:ins w:id="146" w:author="임수환/책임연구원/미래기술센터 C&amp;M표준(연)5G무선통신표준Task(suhwan.lim@lge.com)" w:date="2021-05-24T09:05:00Z">
        <w:r>
          <w:rPr>
            <w:rFonts w:eastAsia="Malgun Gothic"/>
          </w:rPr>
          <w:t>FFS</w:t>
        </w:r>
      </w:ins>
    </w:p>
    <w:p w14:paraId="6A1E71FA" w14:textId="77777777" w:rsidR="006C5511" w:rsidRDefault="006C5511" w:rsidP="006C5511">
      <w:pPr>
        <w:rPr>
          <w:ins w:id="147" w:author="임수환/책임연구원/미래기술센터 C&amp;M표준(연)5G무선통신표준Task(suhwan.lim@lge.com)" w:date="2021-05-24T09:05:00Z"/>
          <w:rFonts w:eastAsia="宋体"/>
          <w:color w:val="0070C0"/>
          <w:lang w:eastAsia="zh-CN"/>
        </w:rPr>
      </w:pPr>
    </w:p>
    <w:p w14:paraId="6D7440A8" w14:textId="77777777" w:rsidR="006C5511" w:rsidRDefault="006C5511" w:rsidP="006C5511">
      <w:pPr>
        <w:spacing w:after="180"/>
        <w:rPr>
          <w:ins w:id="148" w:author="임수환/책임연구원/미래기술센터 C&amp;M표준(연)5G무선통신표준Task(suhwan.lim@lge.com)" w:date="2021-05-24T09:07:00Z"/>
          <w:b/>
          <w:i/>
          <w:sz w:val="20"/>
          <w:szCs w:val="20"/>
          <w:lang w:eastAsia="zh-CN"/>
        </w:rPr>
      </w:pPr>
      <w:ins w:id="149" w:author="임수환/책임연구원/미래기술센터 C&amp;M표준(연)5G무선통신표준Task(suhwan.lim@lge.com)" w:date="2021-05-24T09:07:00Z">
        <w:r w:rsidRPr="00A613E9">
          <w:rPr>
            <w:b/>
            <w:sz w:val="20"/>
            <w:szCs w:val="20"/>
            <w:u w:val="single"/>
          </w:rPr>
          <w:t>Issue 1-2-1:</w:t>
        </w:r>
        <w:r w:rsidRPr="00034FB2">
          <w:rPr>
            <w:b/>
            <w:sz w:val="20"/>
            <w:szCs w:val="20"/>
          </w:rPr>
          <w:t xml:space="preserve"> </w:t>
        </w:r>
        <w:r>
          <w:rPr>
            <w:b/>
            <w:i/>
            <w:sz w:val="20"/>
            <w:szCs w:val="20"/>
            <w:lang w:eastAsia="zh-CN"/>
          </w:rPr>
          <w:t>A-MPR relaxation by emission requirements in NS_52 for FCC regulation</w:t>
        </w:r>
      </w:ins>
    </w:p>
    <w:p w14:paraId="1FE16C69" w14:textId="77777777" w:rsidR="006C5511" w:rsidRPr="006C5511" w:rsidRDefault="006C5511" w:rsidP="006C5511">
      <w:pPr>
        <w:rPr>
          <w:ins w:id="150" w:author="임수환/책임연구원/미래기술센터 C&amp;M표준(연)5G무선통신표준Task(suhwan.lim@lge.com)" w:date="2021-05-24T09:07:00Z"/>
          <w:sz w:val="20"/>
          <w:szCs w:val="20"/>
          <w:lang w:eastAsia="zh-CN"/>
        </w:rPr>
      </w:pPr>
      <w:ins w:id="151" w:author="임수환/책임연구원/미래기술센터 C&amp;M표준(연)5G무선통신표준Task(suhwan.lim@lge.com)" w:date="2021-05-24T09:07:00Z">
        <w:r w:rsidRPr="006C5511">
          <w:rPr>
            <w:sz w:val="20"/>
            <w:szCs w:val="20"/>
            <w:lang w:eastAsia="zh-CN"/>
          </w:rPr>
          <w:t>In 1</w:t>
        </w:r>
        <w:r w:rsidRPr="006C5511">
          <w:rPr>
            <w:sz w:val="20"/>
            <w:szCs w:val="20"/>
            <w:vertAlign w:val="superscript"/>
            <w:lang w:eastAsia="zh-CN"/>
          </w:rPr>
          <w:t>st</w:t>
        </w:r>
        <w:r w:rsidRPr="006C5511">
          <w:rPr>
            <w:sz w:val="20"/>
            <w:szCs w:val="20"/>
            <w:lang w:eastAsia="zh-CN"/>
          </w:rPr>
          <w:t xml:space="preserve"> round, the MPR relaxation was discussed, two companies can accept the 15dB MPR relaxation. But 16dB MPR is not acceptable. So, As moderator, following candidate options are proposed in 2</w:t>
        </w:r>
        <w:r w:rsidRPr="006C5511">
          <w:rPr>
            <w:sz w:val="20"/>
            <w:szCs w:val="20"/>
            <w:vertAlign w:val="superscript"/>
            <w:lang w:eastAsia="zh-CN"/>
          </w:rPr>
          <w:t>nd</w:t>
        </w:r>
        <w:r w:rsidRPr="006C5511">
          <w:rPr>
            <w:sz w:val="20"/>
            <w:szCs w:val="20"/>
            <w:lang w:eastAsia="zh-CN"/>
          </w:rPr>
          <w:t xml:space="preserve"> round.  </w:t>
        </w:r>
      </w:ins>
    </w:p>
    <w:p w14:paraId="087A190C" w14:textId="77777777" w:rsidR="006C5511" w:rsidRPr="00A613E9" w:rsidRDefault="006C5511" w:rsidP="006C5511">
      <w:pPr>
        <w:rPr>
          <w:ins w:id="152" w:author="임수환/책임연구원/미래기술센터 C&amp;M표준(연)5G무선통신표준Task(suhwan.lim@lge.com)" w:date="2021-05-24T09:07:00Z"/>
          <w:b/>
          <w:sz w:val="20"/>
          <w:szCs w:val="20"/>
          <w:u w:val="single"/>
        </w:rPr>
      </w:pPr>
    </w:p>
    <w:p w14:paraId="37DF317B"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53" w:author="임수환/책임연구원/미래기술센터 C&amp;M표준(연)5G무선통신표준Task(suhwan.lim@lge.com)" w:date="2021-05-24T09:07:00Z"/>
          <w:rFonts w:eastAsia="宋体"/>
          <w:szCs w:val="24"/>
          <w:lang w:eastAsia="zh-CN"/>
        </w:rPr>
      </w:pPr>
      <w:ins w:id="154" w:author="임수환/책임연구원/미래기술센터 C&amp;M표준(연)5G무선통신표준Task(suhwan.lim@lge.com)" w:date="2021-05-24T09:07:00Z">
        <w:r w:rsidRPr="0056136D">
          <w:rPr>
            <w:rFonts w:eastAsia="宋体"/>
            <w:szCs w:val="24"/>
            <w:lang w:eastAsia="zh-CN"/>
          </w:rPr>
          <w:t>Proposals</w:t>
        </w:r>
      </w:ins>
    </w:p>
    <w:p w14:paraId="3A361030" w14:textId="77777777" w:rsidR="006C5511" w:rsidRPr="00816E4E" w:rsidRDefault="006C5511" w:rsidP="006C5511">
      <w:pPr>
        <w:pStyle w:val="ListParagraph"/>
        <w:numPr>
          <w:ilvl w:val="1"/>
          <w:numId w:val="2"/>
        </w:numPr>
        <w:overflowPunct/>
        <w:autoSpaceDE/>
        <w:autoSpaceDN/>
        <w:adjustRightInd/>
        <w:spacing w:after="120"/>
        <w:ind w:left="1440" w:firstLineChars="0"/>
        <w:textAlignment w:val="auto"/>
        <w:rPr>
          <w:ins w:id="155" w:author="임수환/책임연구원/미래기술센터 C&amp;M표준(연)5G무선통신표준Task(suhwan.lim@lge.com)" w:date="2021-05-24T09:07:00Z"/>
          <w:rFonts w:eastAsia="宋体"/>
          <w:szCs w:val="24"/>
          <w:lang w:eastAsia="zh-CN"/>
        </w:rPr>
      </w:pPr>
      <w:ins w:id="156" w:author="임수환/책임연구원/미래기술센터 C&amp;M표준(연)5G무선통신표준Task(suhwan.lim@lge.com)" w:date="2021-05-24T09:07:00Z">
        <w:r w:rsidRPr="00363151">
          <w:rPr>
            <w:rFonts w:eastAsia="宋体"/>
            <w:szCs w:val="24"/>
            <w:lang w:eastAsia="zh-CN"/>
          </w:rPr>
          <w:t xml:space="preserve">Option 1: </w:t>
        </w:r>
        <w:r w:rsidRPr="006C5511">
          <w:rPr>
            <w:rFonts w:eastAsia="宋体"/>
            <w:szCs w:val="24"/>
            <w:lang w:eastAsia="zh-CN"/>
          </w:rPr>
          <w:t>Allow 16.0 dB MPR</w:t>
        </w:r>
        <w:r w:rsidRPr="007A1043">
          <w:rPr>
            <w:rFonts w:eastAsia="宋体"/>
            <w:szCs w:val="24"/>
            <w:lang w:eastAsia="zh-CN"/>
          </w:rPr>
          <w:t xml:space="preserve"> from </w:t>
        </w:r>
        <w:r w:rsidRPr="0093310F">
          <w:rPr>
            <w:rFonts w:eastAsia="宋体"/>
            <w:szCs w:val="24"/>
            <w:lang w:eastAsia="zh-CN"/>
          </w:rPr>
          <w:t>13.5dB</w:t>
        </w:r>
        <w:r>
          <w:rPr>
            <w:rFonts w:eastAsia="宋体"/>
            <w:szCs w:val="24"/>
            <w:lang w:eastAsia="zh-CN"/>
          </w:rPr>
          <w:t xml:space="preserve"> based on HW discussion paper (R4-2110400 in A-MPR region 1.</w:t>
        </w:r>
      </w:ins>
    </w:p>
    <w:p w14:paraId="4717CB8B" w14:textId="77777777" w:rsidR="006C5511" w:rsidRPr="00363151" w:rsidRDefault="006C5511" w:rsidP="006C5511">
      <w:pPr>
        <w:pStyle w:val="ListParagraph"/>
        <w:numPr>
          <w:ilvl w:val="1"/>
          <w:numId w:val="2"/>
        </w:numPr>
        <w:overflowPunct/>
        <w:autoSpaceDE/>
        <w:autoSpaceDN/>
        <w:adjustRightInd/>
        <w:spacing w:after="120"/>
        <w:ind w:left="1440" w:firstLineChars="0"/>
        <w:textAlignment w:val="auto"/>
        <w:rPr>
          <w:ins w:id="157" w:author="임수환/책임연구원/미래기술센터 C&amp;M표준(연)5G무선통신표준Task(suhwan.lim@lge.com)" w:date="2021-05-24T09:07:00Z"/>
          <w:rFonts w:eastAsia="宋体"/>
          <w:szCs w:val="24"/>
          <w:lang w:eastAsia="zh-CN"/>
        </w:rPr>
      </w:pPr>
      <w:ins w:id="158" w:author="임수환/책임연구원/미래기술센터 C&amp;M표준(연)5G무선통신표준Task(suhwan.lim@lge.com)" w:date="2021-05-24T09:07:00Z">
        <w:r w:rsidRPr="006C5511">
          <w:rPr>
            <w:rFonts w:eastAsia="宋体"/>
            <w:szCs w:val="24"/>
            <w:lang w:eastAsia="zh-CN"/>
          </w:rPr>
          <w:t>Option 2: Allow 15.0 dB MPR</w:t>
        </w:r>
        <w:r w:rsidRPr="00DA28DE">
          <w:rPr>
            <w:rFonts w:eastAsia="宋体"/>
            <w:szCs w:val="24"/>
            <w:lang w:eastAsia="zh-CN"/>
          </w:rPr>
          <w:t xml:space="preserve"> from 13.5dB</w:t>
        </w:r>
        <w:r>
          <w:rPr>
            <w:rFonts w:eastAsia="宋体"/>
            <w:szCs w:val="24"/>
            <w:lang w:eastAsia="zh-CN"/>
          </w:rPr>
          <w:t xml:space="preserve"> based on 1</w:t>
        </w:r>
        <w:r w:rsidRPr="006C5511">
          <w:rPr>
            <w:rFonts w:eastAsia="宋体"/>
            <w:szCs w:val="24"/>
            <w:vertAlign w:val="superscript"/>
            <w:lang w:eastAsia="zh-CN"/>
          </w:rPr>
          <w:t>st</w:t>
        </w:r>
        <w:r>
          <w:rPr>
            <w:rFonts w:eastAsia="宋体"/>
            <w:szCs w:val="24"/>
            <w:lang w:eastAsia="zh-CN"/>
          </w:rPr>
          <w:t xml:space="preserve"> round discussion in A-MPR region 1</w:t>
        </w:r>
        <w:r w:rsidRPr="00024CE5">
          <w:rPr>
            <w:rFonts w:eastAsia="宋体"/>
            <w:szCs w:val="24"/>
            <w:lang w:eastAsia="zh-CN"/>
          </w:rPr>
          <w:t>.</w:t>
        </w:r>
      </w:ins>
    </w:p>
    <w:p w14:paraId="500A92AA"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59" w:author="임수환/책임연구원/미래기술센터 C&amp;M표준(연)5G무선통신표준Task(suhwan.lim@lge.com)" w:date="2021-05-24T09:08:00Z"/>
          <w:rFonts w:eastAsia="宋体"/>
          <w:szCs w:val="24"/>
          <w:lang w:eastAsia="zh-CN"/>
        </w:rPr>
      </w:pPr>
      <w:ins w:id="160" w:author="임수환/책임연구원/미래기술센터 C&amp;M표준(연)5G무선통신표준Task(suhwan.lim@lge.com)" w:date="2021-05-24T09:08:00Z">
        <w:r w:rsidRPr="0056136D">
          <w:rPr>
            <w:rFonts w:eastAsia="宋体"/>
            <w:szCs w:val="24"/>
            <w:lang w:eastAsia="zh-CN"/>
          </w:rPr>
          <w:t>Recommended WF</w:t>
        </w:r>
      </w:ins>
    </w:p>
    <w:p w14:paraId="40A96098" w14:textId="77777777" w:rsidR="006C5511" w:rsidRPr="001F04AE" w:rsidRDefault="006C5511" w:rsidP="006C5511">
      <w:pPr>
        <w:pStyle w:val="ListParagraph"/>
        <w:numPr>
          <w:ilvl w:val="1"/>
          <w:numId w:val="2"/>
        </w:numPr>
        <w:overflowPunct/>
        <w:autoSpaceDE/>
        <w:autoSpaceDN/>
        <w:adjustRightInd/>
        <w:spacing w:after="120"/>
        <w:ind w:left="1440" w:firstLineChars="0"/>
        <w:textAlignment w:val="auto"/>
        <w:rPr>
          <w:ins w:id="161" w:author="임수환/책임연구원/미래기술센터 C&amp;M표준(연)5G무선통신표준Task(suhwan.lim@lge.com)" w:date="2021-05-24T09:08:00Z"/>
          <w:rFonts w:eastAsia="Malgun Gothic"/>
        </w:rPr>
      </w:pPr>
      <w:ins w:id="162" w:author="임수환/책임연구원/미래기술센터 C&amp;M표준(연)5G무선통신표준Task(suhwan.lim@lge.com)" w:date="2021-05-24T09:08:00Z">
        <w:r>
          <w:rPr>
            <w:rFonts w:eastAsia="Malgun Gothic"/>
          </w:rPr>
          <w:t>FFS</w:t>
        </w:r>
      </w:ins>
    </w:p>
    <w:p w14:paraId="0B49CB9A" w14:textId="77777777" w:rsidR="006C5511" w:rsidRDefault="006C5511" w:rsidP="006C5511">
      <w:pPr>
        <w:rPr>
          <w:ins w:id="163" w:author="임수환/책임연구원/미래기술센터 C&amp;M표준(연)5G무선통신표준Task(suhwan.lim@lge.com)" w:date="2021-05-24T09:09:00Z"/>
          <w:b/>
          <w:sz w:val="20"/>
          <w:szCs w:val="20"/>
          <w:u w:val="single"/>
        </w:rPr>
      </w:pPr>
    </w:p>
    <w:p w14:paraId="73AFD69F" w14:textId="77777777" w:rsidR="006C5511" w:rsidRPr="00A613E9" w:rsidRDefault="006C5511" w:rsidP="006C5511">
      <w:pPr>
        <w:spacing w:after="180"/>
        <w:rPr>
          <w:ins w:id="164" w:author="임수환/책임연구원/미래기술센터 C&amp;M표준(연)5G무선통신표준Task(suhwan.lim@lge.com)" w:date="2021-05-24T09:09:00Z"/>
          <w:b/>
          <w:sz w:val="20"/>
          <w:szCs w:val="20"/>
          <w:u w:val="single"/>
        </w:rPr>
      </w:pPr>
      <w:ins w:id="165" w:author="임수환/책임연구원/미래기술센터 C&amp;M표준(연)5G무선통신표준Task(suhwan.lim@lge.com)" w:date="2021-05-24T09:09:00Z">
        <w:r w:rsidRPr="00A613E9">
          <w:rPr>
            <w:b/>
            <w:sz w:val="20"/>
            <w:szCs w:val="20"/>
            <w:u w:val="single"/>
          </w:rPr>
          <w:t>Issue 1-2</w:t>
        </w:r>
        <w:r>
          <w:rPr>
            <w:b/>
            <w:sz w:val="20"/>
            <w:szCs w:val="20"/>
            <w:u w:val="single"/>
          </w:rPr>
          <w:t>-3</w:t>
        </w:r>
        <w:r w:rsidRPr="00A613E9">
          <w:rPr>
            <w:b/>
            <w:sz w:val="20"/>
            <w:szCs w:val="20"/>
            <w:u w:val="single"/>
          </w:rPr>
          <w:t>:</w:t>
        </w:r>
        <w:r w:rsidRPr="006C5511">
          <w:rPr>
            <w:b/>
            <w:sz w:val="20"/>
            <w:szCs w:val="20"/>
            <w:u w:val="single"/>
          </w:rPr>
          <w:t xml:space="preserve"> A-MPR update in NS_33 (at Fc =5860MHz) for ETSI regulation</w:t>
        </w:r>
      </w:ins>
    </w:p>
    <w:p w14:paraId="3BC97558" w14:textId="77777777" w:rsidR="006C5511" w:rsidRPr="006C5511" w:rsidRDefault="006C5511" w:rsidP="006C5511">
      <w:pPr>
        <w:rPr>
          <w:ins w:id="166" w:author="임수환/책임연구원/미래기술센터 C&amp;M표준(연)5G무선통신표준Task(suhwan.lim@lge.com)" w:date="2021-05-24T09:09:00Z"/>
          <w:rFonts w:eastAsiaTheme="minorEastAsia"/>
          <w:color w:val="0070C0"/>
          <w:sz w:val="20"/>
          <w:lang w:eastAsia="zh-CN"/>
        </w:rPr>
      </w:pPr>
      <w:ins w:id="167" w:author="임수환/책임연구원/미래기술센터 C&amp;M표준(연)5G무선통신표준Task(suhwan.lim@lge.com)" w:date="2021-05-24T09:09:00Z">
        <w:r w:rsidRPr="006C5511">
          <w:rPr>
            <w:sz w:val="20"/>
            <w:szCs w:val="20"/>
            <w:lang w:eastAsia="zh-CN"/>
          </w:rPr>
          <w:t>In 1</w:t>
        </w:r>
        <w:r w:rsidRPr="006C5511">
          <w:rPr>
            <w:sz w:val="20"/>
            <w:szCs w:val="20"/>
            <w:vertAlign w:val="superscript"/>
            <w:lang w:eastAsia="zh-CN"/>
          </w:rPr>
          <w:t>st</w:t>
        </w:r>
        <w:r w:rsidRPr="006C5511">
          <w:rPr>
            <w:sz w:val="20"/>
            <w:szCs w:val="20"/>
            <w:lang w:eastAsia="zh-CN"/>
          </w:rPr>
          <w:t xml:space="preserve"> round, two companies prefer to revise A-MPR requirements for NS_33 based on R4-2110400. And one company propose further discussion is needed to check the missing A-MPR requirements. So RAN4 still need further discussion with following candidate options in 2</w:t>
        </w:r>
        <w:r w:rsidRPr="006C5511">
          <w:rPr>
            <w:sz w:val="20"/>
            <w:szCs w:val="20"/>
            <w:vertAlign w:val="superscript"/>
            <w:lang w:eastAsia="zh-CN"/>
          </w:rPr>
          <w:t>nd</w:t>
        </w:r>
        <w:r w:rsidRPr="006C5511">
          <w:rPr>
            <w:sz w:val="20"/>
            <w:szCs w:val="20"/>
            <w:lang w:eastAsia="zh-CN"/>
          </w:rPr>
          <w:t xml:space="preserve"> round.</w:t>
        </w:r>
      </w:ins>
    </w:p>
    <w:p w14:paraId="29147BC8" w14:textId="77777777" w:rsidR="006C5511" w:rsidRDefault="006C5511" w:rsidP="006C5511">
      <w:pPr>
        <w:rPr>
          <w:ins w:id="168" w:author="임수환/책임연구원/미래기술센터 C&amp;M표준(연)5G무선통신표준Task(suhwan.lim@lge.com)" w:date="2021-05-24T09:09:00Z"/>
          <w:rFonts w:eastAsiaTheme="minorEastAsia"/>
          <w:i/>
          <w:color w:val="0070C0"/>
          <w:sz w:val="20"/>
          <w:lang w:eastAsia="zh-CN"/>
        </w:rPr>
      </w:pPr>
    </w:p>
    <w:p w14:paraId="3347BEEB"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69" w:author="임수환/책임연구원/미래기술센터 C&amp;M표준(연)5G무선통신표준Task(suhwan.lim@lge.com)" w:date="2021-05-24T09:09:00Z"/>
          <w:rFonts w:eastAsia="宋体"/>
          <w:szCs w:val="24"/>
          <w:lang w:eastAsia="zh-CN"/>
        </w:rPr>
      </w:pPr>
      <w:ins w:id="170" w:author="임수환/책임연구원/미래기술센터 C&amp;M표준(연)5G무선통신표준Task(suhwan.lim@lge.com)" w:date="2021-05-24T09:09:00Z">
        <w:r w:rsidRPr="0056136D">
          <w:rPr>
            <w:rFonts w:eastAsia="宋体"/>
            <w:szCs w:val="24"/>
            <w:lang w:eastAsia="zh-CN"/>
          </w:rPr>
          <w:t>Proposals</w:t>
        </w:r>
      </w:ins>
    </w:p>
    <w:p w14:paraId="45156072" w14:textId="77777777" w:rsidR="006C5511" w:rsidRPr="00816E4E" w:rsidRDefault="006C5511" w:rsidP="006C5511">
      <w:pPr>
        <w:pStyle w:val="ListParagraph"/>
        <w:numPr>
          <w:ilvl w:val="1"/>
          <w:numId w:val="2"/>
        </w:numPr>
        <w:overflowPunct/>
        <w:autoSpaceDE/>
        <w:autoSpaceDN/>
        <w:adjustRightInd/>
        <w:spacing w:after="120"/>
        <w:ind w:left="1440" w:firstLineChars="0"/>
        <w:textAlignment w:val="auto"/>
        <w:rPr>
          <w:ins w:id="171" w:author="임수환/책임연구원/미래기술센터 C&amp;M표준(연)5G무선통신표준Task(suhwan.lim@lge.com)" w:date="2021-05-24T09:09:00Z"/>
          <w:rFonts w:eastAsia="宋体"/>
          <w:szCs w:val="24"/>
          <w:lang w:eastAsia="zh-CN"/>
        </w:rPr>
      </w:pPr>
      <w:ins w:id="172" w:author="임수환/책임연구원/미래기술센터 C&amp;M표준(연)5G무선통신표준Task(suhwan.lim@lge.com)" w:date="2021-05-24T09:09:00Z">
        <w:r w:rsidRPr="00363151">
          <w:rPr>
            <w:rFonts w:eastAsia="宋体"/>
            <w:szCs w:val="24"/>
            <w:lang w:eastAsia="zh-CN"/>
          </w:rPr>
          <w:lastRenderedPageBreak/>
          <w:t xml:space="preserve">Option 1: </w:t>
        </w:r>
        <w:r>
          <w:rPr>
            <w:rFonts w:eastAsia="宋体"/>
            <w:szCs w:val="24"/>
            <w:lang w:eastAsia="zh-CN"/>
          </w:rPr>
          <w:t>Allow A-MPR updating based on HW discussion paper (R4-2110400).</w:t>
        </w:r>
      </w:ins>
    </w:p>
    <w:p w14:paraId="6021C9DB" w14:textId="77777777" w:rsidR="006C5511" w:rsidRPr="00363151" w:rsidRDefault="006C5511" w:rsidP="006C5511">
      <w:pPr>
        <w:pStyle w:val="ListParagraph"/>
        <w:numPr>
          <w:ilvl w:val="1"/>
          <w:numId w:val="2"/>
        </w:numPr>
        <w:overflowPunct/>
        <w:autoSpaceDE/>
        <w:autoSpaceDN/>
        <w:adjustRightInd/>
        <w:spacing w:after="120"/>
        <w:ind w:left="1440" w:firstLineChars="0"/>
        <w:textAlignment w:val="auto"/>
        <w:rPr>
          <w:ins w:id="173" w:author="임수환/책임연구원/미래기술센터 C&amp;M표준(연)5G무선통신표준Task(suhwan.lim@lge.com)" w:date="2021-05-24T09:09:00Z"/>
          <w:rFonts w:eastAsia="宋体"/>
          <w:szCs w:val="24"/>
          <w:lang w:eastAsia="zh-CN"/>
        </w:rPr>
      </w:pPr>
      <w:ins w:id="174" w:author="임수환/책임연구원/미래기술센터 C&amp;M표준(연)5G무선통신표준Task(suhwan.lim@lge.com)" w:date="2021-05-24T09:09:00Z">
        <w:r w:rsidRPr="006C5511">
          <w:rPr>
            <w:rFonts w:eastAsia="宋体"/>
            <w:szCs w:val="24"/>
            <w:lang w:eastAsia="zh-CN"/>
          </w:rPr>
          <w:t xml:space="preserve">Option 2: </w:t>
        </w:r>
        <w:r>
          <w:rPr>
            <w:rFonts w:eastAsia="宋体"/>
            <w:szCs w:val="24"/>
            <w:lang w:eastAsia="zh-CN"/>
          </w:rPr>
          <w:t>Need further check the detail missing A-MPR requirements</w:t>
        </w:r>
        <w:r w:rsidRPr="00024CE5">
          <w:rPr>
            <w:rFonts w:eastAsia="宋体"/>
            <w:szCs w:val="24"/>
            <w:lang w:eastAsia="zh-CN"/>
          </w:rPr>
          <w:t>.</w:t>
        </w:r>
      </w:ins>
    </w:p>
    <w:p w14:paraId="6EA4A5CA"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75" w:author="임수환/책임연구원/미래기술센터 C&amp;M표준(연)5G무선통신표준Task(suhwan.lim@lge.com)" w:date="2021-05-24T09:09:00Z"/>
          <w:rFonts w:eastAsia="宋体"/>
          <w:szCs w:val="24"/>
          <w:lang w:eastAsia="zh-CN"/>
        </w:rPr>
      </w:pPr>
      <w:ins w:id="176" w:author="임수환/책임연구원/미래기술센터 C&amp;M표준(연)5G무선통신표준Task(suhwan.lim@lge.com)" w:date="2021-05-24T09:09:00Z">
        <w:r w:rsidRPr="0056136D">
          <w:rPr>
            <w:rFonts w:eastAsia="宋体"/>
            <w:szCs w:val="24"/>
            <w:lang w:eastAsia="zh-CN"/>
          </w:rPr>
          <w:t>Recommended WF</w:t>
        </w:r>
      </w:ins>
    </w:p>
    <w:p w14:paraId="3D7931CA" w14:textId="77777777" w:rsidR="006C5511" w:rsidRPr="001F04AE" w:rsidRDefault="006C5511" w:rsidP="006C5511">
      <w:pPr>
        <w:pStyle w:val="ListParagraph"/>
        <w:numPr>
          <w:ilvl w:val="1"/>
          <w:numId w:val="2"/>
        </w:numPr>
        <w:overflowPunct/>
        <w:autoSpaceDE/>
        <w:autoSpaceDN/>
        <w:adjustRightInd/>
        <w:spacing w:after="120"/>
        <w:ind w:left="1440" w:firstLineChars="0"/>
        <w:textAlignment w:val="auto"/>
        <w:rPr>
          <w:ins w:id="177" w:author="임수환/책임연구원/미래기술센터 C&amp;M표준(연)5G무선통신표준Task(suhwan.lim@lge.com)" w:date="2021-05-24T09:09:00Z"/>
          <w:rFonts w:eastAsia="Malgun Gothic"/>
        </w:rPr>
      </w:pPr>
      <w:ins w:id="178" w:author="임수환/책임연구원/미래기술센터 C&amp;M표준(연)5G무선통신표준Task(suhwan.lim@lge.com)" w:date="2021-05-24T09:09:00Z">
        <w:r>
          <w:rPr>
            <w:rFonts w:eastAsia="Malgun Gothic"/>
          </w:rPr>
          <w:t>FFS</w:t>
        </w:r>
      </w:ins>
    </w:p>
    <w:p w14:paraId="583288DE" w14:textId="179333F2" w:rsidR="001A1457" w:rsidRDefault="001A1457" w:rsidP="00035C50">
      <w:pPr>
        <w:rPr>
          <w:rFonts w:eastAsia="Malgun Gothic"/>
        </w:rPr>
      </w:pPr>
    </w:p>
    <w:p w14:paraId="70CEF7EC" w14:textId="62E55BF7" w:rsidR="00A613E9" w:rsidRDefault="00A613E9" w:rsidP="00A613E9">
      <w:pPr>
        <w:pStyle w:val="Heading3"/>
        <w:ind w:left="470" w:hanging="470"/>
        <w:rPr>
          <w:ins w:id="179" w:author="임수환/책임연구원/미래기술센터 C&amp;M표준(연)5G무선통신표준Task(suhwan.lim@lge.com)" w:date="2021-05-24T09:16:00Z"/>
          <w:sz w:val="24"/>
          <w:lang w:val="en-US"/>
        </w:rPr>
      </w:pPr>
      <w:r>
        <w:rPr>
          <w:sz w:val="24"/>
          <w:lang w:val="en-US"/>
        </w:rPr>
        <w:t xml:space="preserve">1.5.2 </w:t>
      </w:r>
      <w:r w:rsidRPr="00A613E9">
        <w:rPr>
          <w:sz w:val="24"/>
          <w:lang w:val="en-US"/>
        </w:rPr>
        <w:t>Companies</w:t>
      </w:r>
      <w:r w:rsidRPr="00A613E9">
        <w:rPr>
          <w:rFonts w:hint="eastAsia"/>
          <w:sz w:val="24"/>
          <w:lang w:val="en-US"/>
        </w:rPr>
        <w:t xml:space="preserve"> views</w:t>
      </w:r>
      <w:r w:rsidRPr="00A613E9">
        <w:rPr>
          <w:sz w:val="24"/>
          <w:lang w:val="en-US"/>
        </w:rPr>
        <w:t>’</w:t>
      </w:r>
      <w:r w:rsidRPr="00A613E9">
        <w:rPr>
          <w:rFonts w:hint="eastAsia"/>
          <w:sz w:val="24"/>
          <w:lang w:val="en-US"/>
        </w:rPr>
        <w:t xml:space="preserve"> collection for 2nd round </w:t>
      </w:r>
      <w:r w:rsidRPr="00A613E9">
        <w:rPr>
          <w:sz w:val="24"/>
          <w:lang w:val="en-US"/>
        </w:rPr>
        <w:t>(if applicable)</w:t>
      </w:r>
    </w:p>
    <w:p w14:paraId="281C1DA6" w14:textId="77777777" w:rsidR="006C5511" w:rsidRPr="00FD266C" w:rsidRDefault="006C5511" w:rsidP="006C5511">
      <w:pPr>
        <w:spacing w:after="180"/>
        <w:rPr>
          <w:ins w:id="180" w:author="임수환/책임연구원/미래기술센터 C&amp;M표준(연)5G무선통신표준Task(suhwan.lim@lge.com)" w:date="2021-05-24T09:11:00Z"/>
          <w:b/>
          <w:sz w:val="20"/>
          <w:u w:val="single"/>
        </w:rPr>
      </w:pPr>
      <w:ins w:id="181" w:author="임수환/책임연구원/미래기술센터 C&amp;M표준(연)5G무선통신표준Task(suhwan.lim@lge.com)" w:date="2021-05-24T09:11:00Z">
        <w:r w:rsidRPr="00FD266C">
          <w:rPr>
            <w:b/>
            <w:sz w:val="20"/>
            <w:u w:val="single"/>
          </w:rPr>
          <w:t xml:space="preserve">Issue 1-1-3: </w:t>
        </w:r>
        <w:r w:rsidRPr="00EF33D4">
          <w:rPr>
            <w:b/>
            <w:sz w:val="20"/>
          </w:rPr>
          <w:t>RAN4 specification perspective, is it beneficial to specify the On/Off time mask</w:t>
        </w:r>
        <w:r>
          <w:rPr>
            <w:b/>
            <w:sz w:val="20"/>
          </w:rPr>
          <w:t xml:space="preserve"> in TS38.101-3</w:t>
        </w:r>
        <w:r w:rsidRPr="00EF33D4">
          <w:rPr>
            <w:b/>
            <w:sz w:val="20"/>
          </w:rPr>
          <w:t xml:space="preserve"> for TDM operation in ITS spectrum?</w:t>
        </w:r>
        <w:r>
          <w:rPr>
            <w:b/>
            <w:sz w:val="20"/>
            <w:u w:val="single"/>
          </w:rPr>
          <w:t xml:space="preserve"> </w:t>
        </w:r>
      </w:ins>
    </w:p>
    <w:tbl>
      <w:tblPr>
        <w:tblStyle w:val="TableGrid"/>
        <w:tblW w:w="0" w:type="auto"/>
        <w:tblLook w:val="04A0" w:firstRow="1" w:lastRow="0" w:firstColumn="1" w:lastColumn="0" w:noHBand="0" w:noVBand="1"/>
      </w:tblPr>
      <w:tblGrid>
        <w:gridCol w:w="1236"/>
        <w:gridCol w:w="8395"/>
      </w:tblGrid>
      <w:tr w:rsidR="006C5511" w:rsidRPr="00FD266C" w14:paraId="3C59410E" w14:textId="77777777" w:rsidTr="009D5EC3">
        <w:trPr>
          <w:ins w:id="182" w:author="임수환/책임연구원/미래기술센터 C&amp;M표준(연)5G무선통신표준Task(suhwan.lim@lge.com)" w:date="2021-05-24T09:11:00Z"/>
        </w:trPr>
        <w:tc>
          <w:tcPr>
            <w:tcW w:w="1236" w:type="dxa"/>
          </w:tcPr>
          <w:p w14:paraId="59AA2C70" w14:textId="77777777" w:rsidR="006C5511" w:rsidRPr="00FD266C" w:rsidRDefault="006C5511">
            <w:pPr>
              <w:spacing w:after="120"/>
              <w:rPr>
                <w:ins w:id="183" w:author="임수환/책임연구원/미래기술센터 C&amp;M표준(연)5G무선통신표준Task(suhwan.lim@lge.com)" w:date="2021-05-24T09:11:00Z"/>
                <w:rFonts w:eastAsiaTheme="minorEastAsia"/>
                <w:b/>
                <w:bCs/>
                <w:color w:val="0070C0"/>
                <w:sz w:val="20"/>
                <w:lang w:eastAsia="zh-CN"/>
              </w:rPr>
            </w:pPr>
            <w:ins w:id="184" w:author="임수환/책임연구원/미래기술센터 C&amp;M표준(연)5G무선통신표준Task(suhwan.lim@lge.com)" w:date="2021-05-24T09:11:00Z">
              <w:r w:rsidRPr="00FD266C">
                <w:rPr>
                  <w:rFonts w:eastAsiaTheme="minorEastAsia"/>
                  <w:b/>
                  <w:bCs/>
                  <w:color w:val="0070C0"/>
                  <w:sz w:val="20"/>
                  <w:lang w:eastAsia="zh-CN"/>
                </w:rPr>
                <w:t>Company</w:t>
              </w:r>
            </w:ins>
          </w:p>
        </w:tc>
        <w:tc>
          <w:tcPr>
            <w:tcW w:w="8395" w:type="dxa"/>
          </w:tcPr>
          <w:p w14:paraId="7077BB4C" w14:textId="77777777" w:rsidR="006C5511" w:rsidRPr="00FD266C" w:rsidRDefault="006C5511">
            <w:pPr>
              <w:spacing w:after="120"/>
              <w:rPr>
                <w:ins w:id="185" w:author="임수환/책임연구원/미래기술센터 C&amp;M표준(연)5G무선통신표준Task(suhwan.lim@lge.com)" w:date="2021-05-24T09:11:00Z"/>
                <w:rFonts w:eastAsiaTheme="minorEastAsia"/>
                <w:b/>
                <w:bCs/>
                <w:color w:val="0070C0"/>
                <w:sz w:val="20"/>
                <w:lang w:eastAsia="zh-CN"/>
              </w:rPr>
            </w:pPr>
            <w:ins w:id="186" w:author="임수환/책임연구원/미래기술센터 C&amp;M표준(연)5G무선통신표준Task(suhwan.lim@lge.com)" w:date="2021-05-24T09:11:00Z">
              <w:r w:rsidRPr="00FD266C">
                <w:rPr>
                  <w:rFonts w:eastAsiaTheme="minorEastAsia"/>
                  <w:b/>
                  <w:bCs/>
                  <w:color w:val="0070C0"/>
                  <w:sz w:val="20"/>
                  <w:lang w:eastAsia="zh-CN"/>
                </w:rPr>
                <w:t>Comments</w:t>
              </w:r>
            </w:ins>
          </w:p>
        </w:tc>
      </w:tr>
      <w:tr w:rsidR="006C5511" w:rsidRPr="00FD266C" w14:paraId="1CF4ED64" w14:textId="77777777" w:rsidTr="009D5EC3">
        <w:trPr>
          <w:ins w:id="187" w:author="임수환/책임연구원/미래기술센터 C&amp;M표준(연)5G무선통신표준Task(suhwan.lim@lge.com)" w:date="2021-05-24T09:11:00Z"/>
        </w:trPr>
        <w:tc>
          <w:tcPr>
            <w:tcW w:w="1236" w:type="dxa"/>
          </w:tcPr>
          <w:p w14:paraId="47218609" w14:textId="1FF755EB" w:rsidR="006C5511" w:rsidRPr="00AD63EB" w:rsidRDefault="00E21FC8" w:rsidP="006C5511">
            <w:pPr>
              <w:spacing w:after="120"/>
              <w:rPr>
                <w:ins w:id="188" w:author="임수환/책임연구원/미래기술센터 C&amp;M표준(연)5G무선통신표준Task(suhwan.lim@lge.com)" w:date="2021-05-24T09:11:00Z"/>
                <w:rFonts w:eastAsia="宋体"/>
                <w:color w:val="0070C0"/>
                <w:sz w:val="20"/>
                <w:lang w:eastAsia="zh-CN"/>
              </w:rPr>
            </w:pPr>
            <w:ins w:id="189" w:author="Qualcomm" w:date="2021-05-24T14:52:00Z">
              <w:r>
                <w:rPr>
                  <w:rFonts w:eastAsia="宋体"/>
                  <w:color w:val="0070C0"/>
                  <w:sz w:val="20"/>
                  <w:lang w:eastAsia="zh-CN"/>
                </w:rPr>
                <w:t>Qualcomm</w:t>
              </w:r>
            </w:ins>
          </w:p>
        </w:tc>
        <w:tc>
          <w:tcPr>
            <w:tcW w:w="8395" w:type="dxa"/>
          </w:tcPr>
          <w:p w14:paraId="0DE9EE5A" w14:textId="77777777" w:rsidR="006C5511" w:rsidRDefault="00E21FC8">
            <w:pPr>
              <w:spacing w:after="120"/>
              <w:rPr>
                <w:rFonts w:eastAsia="宋体"/>
                <w:color w:val="0070C0"/>
                <w:sz w:val="20"/>
                <w:lang w:eastAsia="zh-CN"/>
              </w:rPr>
            </w:pPr>
            <w:ins w:id="190" w:author="Qualcomm" w:date="2021-05-24T14:52:00Z">
              <w:r>
                <w:rPr>
                  <w:rFonts w:eastAsia="宋体"/>
                  <w:color w:val="0070C0"/>
                  <w:sz w:val="20"/>
                  <w:lang w:eastAsia="zh-CN"/>
                </w:rPr>
                <w:t>Option 1</w:t>
              </w:r>
            </w:ins>
            <w:ins w:id="191" w:author="Qualcomm" w:date="2021-05-24T14:58:00Z">
              <w:r w:rsidR="002B7F25">
                <w:rPr>
                  <w:rFonts w:eastAsia="宋体"/>
                  <w:color w:val="0070C0"/>
                  <w:sz w:val="20"/>
                  <w:lang w:eastAsia="zh-CN"/>
                </w:rPr>
                <w:t>. No mask needs to be specified as RRM scheduling applies to inter-RAT</w:t>
              </w:r>
            </w:ins>
            <w:r w:rsidR="00094A13">
              <w:rPr>
                <w:rFonts w:eastAsia="宋体"/>
                <w:color w:val="0070C0"/>
                <w:sz w:val="20"/>
                <w:lang w:eastAsia="zh-CN"/>
              </w:rPr>
              <w:t xml:space="preserve"> </w:t>
            </w:r>
            <w:ins w:id="192" w:author="Qualcomm" w:date="2021-05-24T14:59:00Z">
              <w:r w:rsidR="002B7F25">
                <w:rPr>
                  <w:rFonts w:eastAsia="宋体"/>
                  <w:color w:val="0070C0"/>
                  <w:sz w:val="20"/>
                  <w:lang w:eastAsia="zh-CN"/>
                </w:rPr>
                <w:t xml:space="preserve">switching. </w:t>
              </w:r>
            </w:ins>
          </w:p>
          <w:p w14:paraId="6C1FD9D7" w14:textId="41CE6A4A" w:rsidR="00094A13" w:rsidRPr="00AD63EB" w:rsidRDefault="00094A13">
            <w:pPr>
              <w:spacing w:after="120"/>
              <w:rPr>
                <w:ins w:id="193" w:author="임수환/책임연구원/미래기술센터 C&amp;M표준(연)5G무선통신표준Task(suhwan.lim@lge.com)" w:date="2021-05-24T09:11:00Z"/>
                <w:rFonts w:eastAsia="宋体"/>
                <w:color w:val="0070C0"/>
                <w:sz w:val="20"/>
                <w:lang w:eastAsia="zh-CN"/>
              </w:rPr>
            </w:pPr>
            <w:r>
              <w:rPr>
                <w:rFonts w:eastAsia="宋体"/>
                <w:color w:val="0070C0"/>
                <w:sz w:val="20"/>
                <w:lang w:eastAsia="zh-CN"/>
              </w:rPr>
              <w:t xml:space="preserve">To further clarify our initial </w:t>
            </w:r>
            <w:r w:rsidR="009D5EC3">
              <w:rPr>
                <w:rFonts w:eastAsia="宋体"/>
                <w:color w:val="0070C0"/>
                <w:sz w:val="20"/>
                <w:lang w:eastAsia="zh-CN"/>
              </w:rPr>
              <w:t>remarks,</w:t>
            </w:r>
            <w:r>
              <w:rPr>
                <w:rFonts w:eastAsia="宋体"/>
                <w:color w:val="0070C0"/>
                <w:sz w:val="20"/>
                <w:lang w:eastAsia="zh-CN"/>
              </w:rPr>
              <w:t xml:space="preserve"> </w:t>
            </w:r>
            <w:r w:rsidR="009D5EC3">
              <w:rPr>
                <w:rFonts w:eastAsia="宋体"/>
                <w:color w:val="0070C0"/>
                <w:sz w:val="20"/>
                <w:lang w:eastAsia="zh-CN"/>
              </w:rPr>
              <w:t xml:space="preserve">to clear up any confusion on this point </w:t>
            </w:r>
            <w:r>
              <w:rPr>
                <w:rFonts w:eastAsia="宋体"/>
                <w:color w:val="0070C0"/>
                <w:sz w:val="20"/>
                <w:lang w:eastAsia="zh-CN"/>
              </w:rPr>
              <w:t xml:space="preserve">we this that is </w:t>
            </w:r>
            <w:r w:rsidR="00024EBA">
              <w:rPr>
                <w:rFonts w:eastAsia="宋体"/>
                <w:color w:val="0070C0"/>
                <w:sz w:val="20"/>
                <w:lang w:eastAsia="zh-CN"/>
              </w:rPr>
              <w:t>good</w:t>
            </w:r>
            <w:r>
              <w:rPr>
                <w:rFonts w:eastAsia="宋体"/>
                <w:color w:val="0070C0"/>
                <w:sz w:val="20"/>
                <w:lang w:eastAsia="zh-CN"/>
              </w:rPr>
              <w:t xml:space="preserve"> to put in a note describing the switching position based on the RAN1 LS reply. We thi</w:t>
            </w:r>
            <w:r w:rsidR="009D5EC3">
              <w:rPr>
                <w:rFonts w:eastAsia="宋体"/>
                <w:color w:val="0070C0"/>
                <w:sz w:val="20"/>
                <w:lang w:eastAsia="zh-CN"/>
              </w:rPr>
              <w:t>nk</w:t>
            </w:r>
            <w:r>
              <w:rPr>
                <w:rFonts w:eastAsia="宋体"/>
                <w:color w:val="0070C0"/>
                <w:sz w:val="20"/>
                <w:lang w:eastAsia="zh-CN"/>
              </w:rPr>
              <w:t xml:space="preserve"> the switching mask diagram is not necessary as it </w:t>
            </w:r>
            <w:r w:rsidR="00662CEA">
              <w:rPr>
                <w:rFonts w:eastAsia="宋体"/>
                <w:color w:val="0070C0"/>
                <w:sz w:val="20"/>
                <w:lang w:eastAsia="zh-CN"/>
              </w:rPr>
              <w:t>is</w:t>
            </w:r>
            <w:r w:rsidR="00F972CB">
              <w:rPr>
                <w:rFonts w:eastAsia="宋体"/>
                <w:color w:val="0070C0"/>
                <w:sz w:val="20"/>
                <w:lang w:eastAsia="zh-CN"/>
              </w:rPr>
              <w:t xml:space="preserve"> the</w:t>
            </w:r>
            <w:r>
              <w:rPr>
                <w:rFonts w:eastAsia="宋体"/>
                <w:color w:val="0070C0"/>
                <w:sz w:val="20"/>
                <w:lang w:eastAsia="zh-CN"/>
              </w:rPr>
              <w:t xml:space="preserve"> RRM scheduling that applies in this </w:t>
            </w:r>
            <w:r w:rsidR="009D5EC3">
              <w:rPr>
                <w:rFonts w:eastAsia="宋体"/>
                <w:color w:val="0070C0"/>
                <w:sz w:val="20"/>
                <w:lang w:eastAsia="zh-CN"/>
              </w:rPr>
              <w:t>switching</w:t>
            </w:r>
            <w:r>
              <w:rPr>
                <w:rFonts w:eastAsia="宋体"/>
                <w:color w:val="0070C0"/>
                <w:sz w:val="20"/>
                <w:lang w:eastAsia="zh-CN"/>
              </w:rPr>
              <w:t xml:space="preserve"> case</w:t>
            </w:r>
          </w:p>
        </w:tc>
      </w:tr>
      <w:tr w:rsidR="006C5511" w:rsidRPr="00FD266C" w14:paraId="76C229A7" w14:textId="77777777" w:rsidTr="009D5EC3">
        <w:trPr>
          <w:ins w:id="194" w:author="임수환/책임연구원/미래기술센터 C&amp;M표준(연)5G무선통신표준Task(suhwan.lim@lge.com)" w:date="2021-05-24T09:11:00Z"/>
        </w:trPr>
        <w:tc>
          <w:tcPr>
            <w:tcW w:w="1236" w:type="dxa"/>
          </w:tcPr>
          <w:p w14:paraId="7B43D889" w14:textId="226DA187" w:rsidR="006C5511" w:rsidRPr="00FD266C" w:rsidRDefault="000B3F67" w:rsidP="006C5511">
            <w:pPr>
              <w:spacing w:after="120"/>
              <w:rPr>
                <w:ins w:id="195" w:author="임수환/책임연구원/미래기술센터 C&amp;M표준(연)5G무선통신표준Task(suhwan.lim@lge.com)" w:date="2021-05-24T09:11:00Z"/>
                <w:rFonts w:eastAsiaTheme="minorEastAsia"/>
                <w:color w:val="0070C0"/>
                <w:sz w:val="20"/>
                <w:lang w:eastAsia="ko-KR"/>
              </w:rPr>
            </w:pPr>
            <w:ins w:id="196" w:author="임수환/책임연구원/미래기술센터 C&amp;M표준(연)5G무선통신표준Task(suhwan.lim@lge.com)" w:date="2021-05-25T10:56:00Z">
              <w:r>
                <w:rPr>
                  <w:rFonts w:eastAsiaTheme="minorEastAsia" w:hint="eastAsia"/>
                  <w:color w:val="0070C0"/>
                  <w:sz w:val="20"/>
                  <w:lang w:eastAsia="ko-KR"/>
                </w:rPr>
                <w:t>L</w:t>
              </w:r>
              <w:r>
                <w:rPr>
                  <w:rFonts w:eastAsiaTheme="minorEastAsia"/>
                  <w:color w:val="0070C0"/>
                  <w:sz w:val="20"/>
                  <w:lang w:eastAsia="ko-KR"/>
                </w:rPr>
                <w:t>GE</w:t>
              </w:r>
            </w:ins>
          </w:p>
        </w:tc>
        <w:tc>
          <w:tcPr>
            <w:tcW w:w="8395" w:type="dxa"/>
          </w:tcPr>
          <w:p w14:paraId="74D6FD59" w14:textId="06F395E9" w:rsidR="006C5511" w:rsidRPr="00FD266C" w:rsidRDefault="000B3F67">
            <w:pPr>
              <w:spacing w:after="120"/>
              <w:rPr>
                <w:ins w:id="197" w:author="임수환/책임연구원/미래기술센터 C&amp;M표준(연)5G무선통신표준Task(suhwan.lim@lge.com)" w:date="2021-05-24T09:11:00Z"/>
                <w:rFonts w:eastAsiaTheme="minorEastAsia"/>
                <w:color w:val="0070C0"/>
                <w:sz w:val="20"/>
                <w:lang w:eastAsia="ko-KR"/>
              </w:rPr>
            </w:pPr>
            <w:ins w:id="198" w:author="임수환/책임연구원/미래기술센터 C&amp;M표준(연)5G무선통신표준Task(suhwan.lim@lge.com)" w:date="2021-05-25T10:56:00Z">
              <w:r>
                <w:rPr>
                  <w:rFonts w:eastAsiaTheme="minorEastAsia"/>
                  <w:color w:val="0070C0"/>
                  <w:sz w:val="20"/>
                  <w:lang w:eastAsia="ko-KR"/>
                </w:rPr>
                <w:t xml:space="preserve">Support option 1. RAN4 do not need to specify the on/off time mask </w:t>
              </w:r>
            </w:ins>
            <w:ins w:id="199" w:author="임수환/책임연구원/미래기술센터 C&amp;M표준(연)5G무선통신표준Task(suhwan.lim@lge.com)" w:date="2021-05-25T10:57:00Z">
              <w:r>
                <w:rPr>
                  <w:rFonts w:eastAsiaTheme="minorEastAsia"/>
                  <w:color w:val="0070C0"/>
                  <w:sz w:val="20"/>
                  <w:lang w:eastAsia="ko-KR"/>
                </w:rPr>
                <w:t>in TS38.101-3.</w:t>
              </w:r>
            </w:ins>
          </w:p>
        </w:tc>
      </w:tr>
      <w:tr w:rsidR="006C5511" w:rsidRPr="00FD266C" w14:paraId="5EC44FD4" w14:textId="77777777" w:rsidTr="009D5EC3">
        <w:trPr>
          <w:ins w:id="200" w:author="임수환/책임연구원/미래기술센터 C&amp;M표준(연)5G무선통신표준Task(suhwan.lim@lge.com)" w:date="2021-05-24T09:11:00Z"/>
        </w:trPr>
        <w:tc>
          <w:tcPr>
            <w:tcW w:w="1236" w:type="dxa"/>
          </w:tcPr>
          <w:p w14:paraId="11C4E248" w14:textId="63B2799E" w:rsidR="006C5511" w:rsidRPr="00FD266C" w:rsidRDefault="00A62CB1" w:rsidP="006C5511">
            <w:pPr>
              <w:spacing w:after="120"/>
              <w:rPr>
                <w:ins w:id="201" w:author="임수환/책임연구원/미래기술센터 C&amp;M표준(연)5G무선통신표준Task(suhwan.lim@lge.com)" w:date="2021-05-24T09:11:00Z"/>
                <w:rFonts w:eastAsiaTheme="minorEastAsia"/>
                <w:color w:val="0070C0"/>
                <w:sz w:val="20"/>
                <w:lang w:eastAsia="ko-KR"/>
              </w:rPr>
            </w:pPr>
            <w:ins w:id="202" w:author="Huawei" w:date="2021-05-26T23:47:00Z">
              <w:r>
                <w:rPr>
                  <w:rFonts w:eastAsiaTheme="minorEastAsia"/>
                  <w:color w:val="0070C0"/>
                  <w:sz w:val="20"/>
                  <w:lang w:eastAsia="ko-KR"/>
                </w:rPr>
                <w:t>Huawei</w:t>
              </w:r>
            </w:ins>
          </w:p>
        </w:tc>
        <w:tc>
          <w:tcPr>
            <w:tcW w:w="8395" w:type="dxa"/>
          </w:tcPr>
          <w:p w14:paraId="31FA05F7" w14:textId="77777777" w:rsidR="00A62CB1" w:rsidRPr="00A62CB1" w:rsidRDefault="00A62CB1" w:rsidP="00A62CB1">
            <w:pPr>
              <w:spacing w:after="120"/>
              <w:rPr>
                <w:ins w:id="203" w:author="Huawei" w:date="2021-05-26T23:50:00Z"/>
                <w:rFonts w:eastAsiaTheme="minorEastAsia"/>
                <w:color w:val="0070C0"/>
                <w:sz w:val="20"/>
                <w:lang w:eastAsia="zh-CN"/>
              </w:rPr>
            </w:pPr>
            <w:ins w:id="204" w:author="Huawei" w:date="2021-05-26T23:47:00Z">
              <w:r>
                <w:rPr>
                  <w:rFonts w:eastAsiaTheme="minorEastAsia"/>
                  <w:color w:val="0070C0"/>
                  <w:sz w:val="20"/>
                  <w:lang w:eastAsia="zh-CN"/>
                </w:rPr>
                <w:t xml:space="preserve">Option 2. </w:t>
              </w:r>
            </w:ins>
            <w:ins w:id="205" w:author="Huawei" w:date="2021-05-26T23:50:00Z">
              <w:r w:rsidRPr="00A62CB1">
                <w:rPr>
                  <w:rFonts w:eastAsiaTheme="minorEastAsia"/>
                  <w:color w:val="0070C0"/>
                  <w:sz w:val="20"/>
                  <w:lang w:eastAsia="zh-CN"/>
                </w:rPr>
                <w:t xml:space="preserve">We did spend a lot of time on the issue of switching period topic. As a compromise, we agreed in previous WFs that the specific values are not specified in the TS, and there will no RF test for the switching time. However, it’s still not clear how to decide the position of switching time. With the time mask figure illustrated in the spec, we can have a complete understanding of the issue across RF and RRM specs.  </w:t>
              </w:r>
            </w:ins>
          </w:p>
          <w:p w14:paraId="4929AC50" w14:textId="2A01766E" w:rsidR="006C5511" w:rsidRPr="00FD266C" w:rsidRDefault="00A62CB1" w:rsidP="00A62CB1">
            <w:pPr>
              <w:spacing w:after="120"/>
              <w:rPr>
                <w:ins w:id="206" w:author="임수환/책임연구원/미래기술센터 C&amp;M표준(연)5G무선통신표준Task(suhwan.lim@lge.com)" w:date="2021-05-24T09:11:00Z"/>
                <w:rFonts w:eastAsiaTheme="minorEastAsia"/>
                <w:color w:val="0070C0"/>
                <w:sz w:val="20"/>
                <w:lang w:eastAsia="zh-CN"/>
              </w:rPr>
            </w:pPr>
            <w:ins w:id="207" w:author="Huawei" w:date="2021-05-26T23:50:00Z">
              <w:r>
                <w:rPr>
                  <w:rFonts w:eastAsiaTheme="minorEastAsia"/>
                  <w:color w:val="0070C0"/>
                  <w:sz w:val="20"/>
                  <w:lang w:eastAsia="zh-CN"/>
                </w:rPr>
                <w:t>We would like to know what</w:t>
              </w:r>
              <w:r w:rsidRPr="00A62CB1">
                <w:rPr>
                  <w:rFonts w:eastAsiaTheme="minorEastAsia"/>
                  <w:color w:val="0070C0"/>
                  <w:sz w:val="20"/>
                  <w:lang w:eastAsia="zh-CN"/>
                </w:rPr>
                <w:t xml:space="preserve"> the specific concern </w:t>
              </w:r>
              <w:r>
                <w:rPr>
                  <w:rFonts w:eastAsiaTheme="minorEastAsia"/>
                  <w:color w:val="0070C0"/>
                  <w:sz w:val="20"/>
                  <w:lang w:eastAsia="zh-CN"/>
                </w:rPr>
                <w:t>is fo</w:t>
              </w:r>
            </w:ins>
            <w:ins w:id="208" w:author="Huawei" w:date="2021-05-26T23:51:00Z">
              <w:r>
                <w:rPr>
                  <w:rFonts w:eastAsiaTheme="minorEastAsia"/>
                  <w:color w:val="0070C0"/>
                  <w:sz w:val="20"/>
                  <w:lang w:eastAsia="zh-CN"/>
                </w:rPr>
                <w:t>r</w:t>
              </w:r>
            </w:ins>
            <w:ins w:id="209" w:author="Huawei" w:date="2021-05-26T23:50:00Z">
              <w:r w:rsidRPr="00A62CB1">
                <w:rPr>
                  <w:rFonts w:eastAsiaTheme="minorEastAsia"/>
                  <w:color w:val="0070C0"/>
                  <w:sz w:val="20"/>
                  <w:lang w:eastAsia="zh-CN"/>
                </w:rPr>
                <w:t xml:space="preserve"> introducing time mask in TS 38.101-3. If the concern is for possible test, we can try to find a better solution to address the concern.</w:t>
              </w:r>
            </w:ins>
            <w:ins w:id="210" w:author="Huawei" w:date="2021-05-26T23:51:00Z">
              <w:r>
                <w:rPr>
                  <w:rFonts w:eastAsiaTheme="minorEastAsia"/>
                  <w:color w:val="0070C0"/>
                  <w:sz w:val="20"/>
                  <w:lang w:eastAsia="zh-CN"/>
                </w:rPr>
                <w:t xml:space="preserve"> </w:t>
              </w:r>
            </w:ins>
            <w:bookmarkStart w:id="211" w:name="_GoBack"/>
            <w:bookmarkEnd w:id="211"/>
          </w:p>
        </w:tc>
      </w:tr>
      <w:tr w:rsidR="006C5511" w:rsidRPr="00FD266C" w14:paraId="31F379CD" w14:textId="77777777" w:rsidTr="009D5EC3">
        <w:trPr>
          <w:ins w:id="212" w:author="임수환/책임연구원/미래기술센터 C&amp;M표준(연)5G무선통신표준Task(suhwan.lim@lge.com)" w:date="2021-05-24T09:11:00Z"/>
        </w:trPr>
        <w:tc>
          <w:tcPr>
            <w:tcW w:w="1236" w:type="dxa"/>
          </w:tcPr>
          <w:p w14:paraId="2C375EE5" w14:textId="2A4E04C2" w:rsidR="006C5511" w:rsidRDefault="006C5511" w:rsidP="006C5511">
            <w:pPr>
              <w:spacing w:after="120"/>
              <w:rPr>
                <w:ins w:id="213" w:author="임수환/책임연구원/미래기술센터 C&amp;M표준(연)5G무선통신표준Task(suhwan.lim@lge.com)" w:date="2021-05-24T09:11:00Z"/>
                <w:rFonts w:eastAsiaTheme="minorEastAsia"/>
                <w:color w:val="0070C0"/>
                <w:sz w:val="20"/>
                <w:lang w:eastAsia="zh-CN"/>
              </w:rPr>
            </w:pPr>
          </w:p>
        </w:tc>
        <w:tc>
          <w:tcPr>
            <w:tcW w:w="8395" w:type="dxa"/>
          </w:tcPr>
          <w:p w14:paraId="634039BA" w14:textId="253D2096" w:rsidR="006C5511" w:rsidRDefault="006C5511">
            <w:pPr>
              <w:spacing w:after="120"/>
              <w:rPr>
                <w:ins w:id="214" w:author="임수환/책임연구원/미래기술센터 C&amp;M표준(연)5G무선통신표준Task(suhwan.lim@lge.com)" w:date="2021-05-24T09:11:00Z"/>
                <w:rFonts w:eastAsiaTheme="minorEastAsia"/>
                <w:color w:val="0070C0"/>
                <w:sz w:val="20"/>
                <w:lang w:eastAsia="zh-CN"/>
              </w:rPr>
            </w:pPr>
          </w:p>
        </w:tc>
      </w:tr>
      <w:tr w:rsidR="006C5511" w:rsidRPr="00FD266C" w14:paraId="544DFE35" w14:textId="77777777" w:rsidTr="009D5EC3">
        <w:trPr>
          <w:ins w:id="215" w:author="임수환/책임연구원/미래기술센터 C&amp;M표준(연)5G무선통신표준Task(suhwan.lim@lge.com)" w:date="2021-05-24T09:11:00Z"/>
        </w:trPr>
        <w:tc>
          <w:tcPr>
            <w:tcW w:w="1236" w:type="dxa"/>
          </w:tcPr>
          <w:p w14:paraId="28C94F55" w14:textId="77777777" w:rsidR="006C5511" w:rsidRDefault="006C5511" w:rsidP="006C5511">
            <w:pPr>
              <w:spacing w:after="120"/>
              <w:rPr>
                <w:ins w:id="216" w:author="임수환/책임연구원/미래기술센터 C&amp;M표준(연)5G무선통신표준Task(suhwan.lim@lge.com)" w:date="2021-05-24T09:11:00Z"/>
                <w:rFonts w:eastAsiaTheme="minorEastAsia"/>
                <w:color w:val="0070C0"/>
                <w:sz w:val="20"/>
                <w:lang w:eastAsia="zh-CN"/>
              </w:rPr>
            </w:pPr>
          </w:p>
        </w:tc>
        <w:tc>
          <w:tcPr>
            <w:tcW w:w="8395" w:type="dxa"/>
          </w:tcPr>
          <w:p w14:paraId="4DF53DBB" w14:textId="77777777" w:rsidR="006C5511" w:rsidRDefault="006C5511">
            <w:pPr>
              <w:spacing w:after="120"/>
              <w:rPr>
                <w:ins w:id="217" w:author="임수환/책임연구원/미래기술센터 C&amp;M표준(연)5G무선통신표준Task(suhwan.lim@lge.com)" w:date="2021-05-24T09:11:00Z"/>
                <w:rFonts w:eastAsiaTheme="minorEastAsia"/>
                <w:color w:val="0070C0"/>
                <w:sz w:val="20"/>
                <w:lang w:eastAsia="zh-CN"/>
              </w:rPr>
            </w:pPr>
          </w:p>
        </w:tc>
      </w:tr>
      <w:tr w:rsidR="006C5511" w:rsidRPr="00FD266C" w14:paraId="24B7EAE1" w14:textId="77777777" w:rsidTr="009D5EC3">
        <w:trPr>
          <w:ins w:id="218" w:author="임수환/책임연구원/미래기술센터 C&amp;M표준(연)5G무선통신표준Task(suhwan.lim@lge.com)" w:date="2021-05-24T09:11:00Z"/>
        </w:trPr>
        <w:tc>
          <w:tcPr>
            <w:tcW w:w="1236" w:type="dxa"/>
          </w:tcPr>
          <w:p w14:paraId="4F1E17D6" w14:textId="77777777" w:rsidR="006C5511" w:rsidRDefault="006C5511" w:rsidP="006C5511">
            <w:pPr>
              <w:spacing w:after="120"/>
              <w:rPr>
                <w:ins w:id="219" w:author="임수환/책임연구원/미래기술센터 C&amp;M표준(연)5G무선통신표준Task(suhwan.lim@lge.com)" w:date="2021-05-24T09:11:00Z"/>
                <w:rFonts w:eastAsiaTheme="minorEastAsia"/>
                <w:color w:val="0070C0"/>
                <w:sz w:val="20"/>
                <w:lang w:eastAsia="zh-CN"/>
              </w:rPr>
            </w:pPr>
          </w:p>
        </w:tc>
        <w:tc>
          <w:tcPr>
            <w:tcW w:w="8395" w:type="dxa"/>
          </w:tcPr>
          <w:p w14:paraId="50854BC0" w14:textId="77777777" w:rsidR="006C5511" w:rsidRDefault="006C5511">
            <w:pPr>
              <w:spacing w:after="120"/>
              <w:rPr>
                <w:ins w:id="220" w:author="임수환/책임연구원/미래기술센터 C&amp;M표준(연)5G무선통신표준Task(suhwan.lim@lge.com)" w:date="2021-05-24T09:11:00Z"/>
                <w:rFonts w:eastAsiaTheme="minorEastAsia"/>
                <w:color w:val="0070C0"/>
                <w:sz w:val="20"/>
                <w:lang w:eastAsia="zh-CN"/>
              </w:rPr>
            </w:pPr>
          </w:p>
        </w:tc>
      </w:tr>
    </w:tbl>
    <w:p w14:paraId="6F6AD735" w14:textId="77777777" w:rsidR="00A613E9" w:rsidRDefault="00A613E9" w:rsidP="006C5511">
      <w:pPr>
        <w:rPr>
          <w:ins w:id="221" w:author="임수환/책임연구원/미래기술센터 C&amp;M표준(연)5G무선통신표준Task(suhwan.lim@lge.com)" w:date="2021-05-24T09:12:00Z"/>
          <w:rFonts w:eastAsia="Malgun Gothic"/>
          <w:lang w:val="sv-SE"/>
        </w:rPr>
      </w:pPr>
    </w:p>
    <w:p w14:paraId="3CE023C4" w14:textId="77777777" w:rsidR="006C5511" w:rsidRDefault="006C5511">
      <w:pPr>
        <w:spacing w:after="180"/>
        <w:rPr>
          <w:ins w:id="222" w:author="임수환/책임연구원/미래기술센터 C&amp;M표준(연)5G무선통신표준Task(suhwan.lim@lge.com)" w:date="2021-05-24T09:12:00Z"/>
          <w:b/>
          <w:i/>
          <w:sz w:val="20"/>
          <w:szCs w:val="20"/>
          <w:lang w:eastAsia="zh-CN"/>
        </w:rPr>
      </w:pPr>
      <w:ins w:id="223" w:author="임수환/책임연구원/미래기술센터 C&amp;M표준(연)5G무선통신표준Task(suhwan.lim@lge.com)" w:date="2021-05-24T09:12:00Z">
        <w:r w:rsidRPr="00A613E9">
          <w:rPr>
            <w:b/>
            <w:sz w:val="20"/>
            <w:szCs w:val="20"/>
            <w:u w:val="single"/>
          </w:rPr>
          <w:t>Issue 1-2-1:</w:t>
        </w:r>
        <w:r w:rsidRPr="00034FB2">
          <w:rPr>
            <w:b/>
            <w:sz w:val="20"/>
            <w:szCs w:val="20"/>
          </w:rPr>
          <w:t xml:space="preserve"> </w:t>
        </w:r>
        <w:r>
          <w:rPr>
            <w:b/>
            <w:i/>
            <w:sz w:val="20"/>
            <w:szCs w:val="20"/>
            <w:lang w:eastAsia="zh-CN"/>
          </w:rPr>
          <w:t>A-MPR relaxation by emission requirements in NS_52 for FCC regulation</w:t>
        </w:r>
      </w:ins>
    </w:p>
    <w:tbl>
      <w:tblPr>
        <w:tblStyle w:val="TableGrid"/>
        <w:tblW w:w="0" w:type="auto"/>
        <w:tblLook w:val="04A0" w:firstRow="1" w:lastRow="0" w:firstColumn="1" w:lastColumn="0" w:noHBand="0" w:noVBand="1"/>
      </w:tblPr>
      <w:tblGrid>
        <w:gridCol w:w="1236"/>
        <w:gridCol w:w="8395"/>
      </w:tblGrid>
      <w:tr w:rsidR="006C5511" w:rsidRPr="00FD266C" w14:paraId="4C1BCC7C" w14:textId="77777777" w:rsidTr="009D5EC3">
        <w:trPr>
          <w:ins w:id="224" w:author="임수환/책임연구원/미래기술센터 C&amp;M표준(연)5G무선통신표준Task(suhwan.lim@lge.com)" w:date="2021-05-24T09:13:00Z"/>
        </w:trPr>
        <w:tc>
          <w:tcPr>
            <w:tcW w:w="1236" w:type="dxa"/>
          </w:tcPr>
          <w:p w14:paraId="2C5344B0" w14:textId="77777777" w:rsidR="006C5511" w:rsidRPr="00FD266C" w:rsidRDefault="006C5511">
            <w:pPr>
              <w:spacing w:after="120"/>
              <w:rPr>
                <w:ins w:id="225" w:author="임수환/책임연구원/미래기술센터 C&amp;M표준(연)5G무선통신표준Task(suhwan.lim@lge.com)" w:date="2021-05-24T09:13:00Z"/>
                <w:rFonts w:eastAsiaTheme="minorEastAsia"/>
                <w:b/>
                <w:bCs/>
                <w:color w:val="0070C0"/>
                <w:sz w:val="20"/>
                <w:lang w:eastAsia="zh-CN"/>
              </w:rPr>
            </w:pPr>
            <w:ins w:id="226" w:author="임수환/책임연구원/미래기술센터 C&amp;M표준(연)5G무선통신표준Task(suhwan.lim@lge.com)" w:date="2021-05-24T09:13:00Z">
              <w:r w:rsidRPr="00FD266C">
                <w:rPr>
                  <w:rFonts w:eastAsiaTheme="minorEastAsia"/>
                  <w:b/>
                  <w:bCs/>
                  <w:color w:val="0070C0"/>
                  <w:sz w:val="20"/>
                  <w:lang w:eastAsia="zh-CN"/>
                </w:rPr>
                <w:t>Company</w:t>
              </w:r>
            </w:ins>
          </w:p>
        </w:tc>
        <w:tc>
          <w:tcPr>
            <w:tcW w:w="8395" w:type="dxa"/>
          </w:tcPr>
          <w:p w14:paraId="117EE4CA" w14:textId="77777777" w:rsidR="006C5511" w:rsidRPr="00FD266C" w:rsidRDefault="006C5511">
            <w:pPr>
              <w:spacing w:after="120"/>
              <w:rPr>
                <w:ins w:id="227" w:author="임수환/책임연구원/미래기술센터 C&amp;M표준(연)5G무선통신표준Task(suhwan.lim@lge.com)" w:date="2021-05-24T09:13:00Z"/>
                <w:rFonts w:eastAsiaTheme="minorEastAsia"/>
                <w:b/>
                <w:bCs/>
                <w:color w:val="0070C0"/>
                <w:sz w:val="20"/>
                <w:lang w:eastAsia="zh-CN"/>
              </w:rPr>
            </w:pPr>
            <w:ins w:id="228" w:author="임수환/책임연구원/미래기술센터 C&amp;M표준(연)5G무선통신표준Task(suhwan.lim@lge.com)" w:date="2021-05-24T09:13:00Z">
              <w:r w:rsidRPr="00FD266C">
                <w:rPr>
                  <w:rFonts w:eastAsiaTheme="minorEastAsia"/>
                  <w:b/>
                  <w:bCs/>
                  <w:color w:val="0070C0"/>
                  <w:sz w:val="20"/>
                  <w:lang w:eastAsia="zh-CN"/>
                </w:rPr>
                <w:t>Comments</w:t>
              </w:r>
            </w:ins>
          </w:p>
        </w:tc>
      </w:tr>
      <w:tr w:rsidR="006C5511" w:rsidRPr="00FD266C" w14:paraId="239A8AE3" w14:textId="77777777" w:rsidTr="009D5EC3">
        <w:trPr>
          <w:ins w:id="229" w:author="임수환/책임연구원/미래기술센터 C&amp;M표준(연)5G무선통신표준Task(suhwan.lim@lge.com)" w:date="2021-05-24T09:13:00Z"/>
        </w:trPr>
        <w:tc>
          <w:tcPr>
            <w:tcW w:w="1236" w:type="dxa"/>
          </w:tcPr>
          <w:p w14:paraId="6180863D" w14:textId="2B8C784C" w:rsidR="006C5511" w:rsidRPr="00AD63EB" w:rsidRDefault="00E21FC8" w:rsidP="006C5511">
            <w:pPr>
              <w:spacing w:after="120"/>
              <w:rPr>
                <w:ins w:id="230" w:author="임수환/책임연구원/미래기술센터 C&amp;M표준(연)5G무선통신표준Task(suhwan.lim@lge.com)" w:date="2021-05-24T09:13:00Z"/>
                <w:rFonts w:eastAsia="宋体"/>
                <w:color w:val="0070C0"/>
                <w:sz w:val="20"/>
                <w:lang w:eastAsia="zh-CN"/>
              </w:rPr>
            </w:pPr>
            <w:ins w:id="231" w:author="Qualcomm" w:date="2021-05-24T14:53:00Z">
              <w:r>
                <w:rPr>
                  <w:rFonts w:eastAsia="宋体"/>
                  <w:color w:val="0070C0"/>
                  <w:sz w:val="20"/>
                  <w:lang w:eastAsia="zh-CN"/>
                </w:rPr>
                <w:t>Qualcomm</w:t>
              </w:r>
            </w:ins>
          </w:p>
        </w:tc>
        <w:tc>
          <w:tcPr>
            <w:tcW w:w="8395" w:type="dxa"/>
          </w:tcPr>
          <w:p w14:paraId="1AAAC028" w14:textId="609FC269" w:rsidR="00E21FC8" w:rsidRPr="000B3F67" w:rsidRDefault="00E21FC8" w:rsidP="000B3F67">
            <w:pPr>
              <w:spacing w:after="120"/>
              <w:rPr>
                <w:ins w:id="232" w:author="임수환/책임연구원/미래기술센터 C&amp;M표준(연)5G무선통신표준Task(suhwan.lim@lge.com)" w:date="2021-05-24T09:13:00Z"/>
                <w:rFonts w:eastAsia="宋体"/>
                <w:color w:val="0070C0"/>
                <w:lang w:eastAsia="zh-CN"/>
              </w:rPr>
            </w:pPr>
            <w:ins w:id="233" w:author="Qualcomm" w:date="2021-05-24T14:53:00Z">
              <w:r>
                <w:rPr>
                  <w:rFonts w:eastAsia="宋体"/>
                  <w:color w:val="0070C0"/>
                  <w:sz w:val="20"/>
                  <w:lang w:eastAsia="zh-CN"/>
                </w:rPr>
                <w:t>Option 2</w:t>
              </w:r>
            </w:ins>
            <w:ins w:id="234" w:author="Qualcomm" w:date="2021-05-24T14:54:00Z">
              <w:r>
                <w:rPr>
                  <w:rFonts w:eastAsia="宋体"/>
                  <w:color w:val="0070C0"/>
                  <w:sz w:val="20"/>
                  <w:lang w:eastAsia="zh-CN"/>
                </w:rPr>
                <w:t xml:space="preserve">. </w:t>
              </w:r>
            </w:ins>
            <w:ins w:id="235" w:author="Qualcomm" w:date="2021-05-24T14:55:00Z">
              <w:r w:rsidRPr="000B3F67">
                <w:rPr>
                  <w:rFonts w:eastAsia="宋体"/>
                  <w:color w:val="0070C0"/>
                  <w:sz w:val="20"/>
                  <w:lang w:eastAsia="zh-CN"/>
                </w:rPr>
                <w:t>Revise the current AMPR value as 15dB for NS_52 region 1 and analyze the status of FCC regulation about the use of the 5.850-5.925 GHz Band until Aug. RAN4 meeting.</w:t>
              </w:r>
            </w:ins>
          </w:p>
        </w:tc>
      </w:tr>
      <w:tr w:rsidR="000B3F67" w:rsidRPr="00FD266C" w14:paraId="07E10909" w14:textId="77777777" w:rsidTr="009D5EC3">
        <w:trPr>
          <w:ins w:id="236" w:author="임수환/책임연구원/미래기술센터 C&amp;M표준(연)5G무선통신표준Task(suhwan.lim@lge.com)" w:date="2021-05-24T09:13:00Z"/>
        </w:trPr>
        <w:tc>
          <w:tcPr>
            <w:tcW w:w="1236" w:type="dxa"/>
          </w:tcPr>
          <w:p w14:paraId="7ACEDD75" w14:textId="5105D971" w:rsidR="000B3F67" w:rsidRPr="00FD266C" w:rsidRDefault="000B3F67" w:rsidP="000B3F67">
            <w:pPr>
              <w:spacing w:after="120"/>
              <w:rPr>
                <w:ins w:id="237" w:author="임수환/책임연구원/미래기술센터 C&amp;M표준(연)5G무선통신표준Task(suhwan.lim@lge.com)" w:date="2021-05-24T09:13:00Z"/>
                <w:rFonts w:eastAsiaTheme="minorEastAsia"/>
                <w:color w:val="0070C0"/>
                <w:sz w:val="20"/>
                <w:lang w:eastAsia="ko-KR"/>
              </w:rPr>
            </w:pPr>
            <w:ins w:id="238" w:author="임수환/책임연구원/미래기술센터 C&amp;M표준(연)5G무선통신표준Task(suhwan.lim@lge.com)" w:date="2021-05-25T10:57:00Z">
              <w:r>
                <w:rPr>
                  <w:rFonts w:eastAsiaTheme="minorEastAsia" w:hint="eastAsia"/>
                  <w:color w:val="0070C0"/>
                  <w:sz w:val="20"/>
                  <w:lang w:eastAsia="ko-KR"/>
                </w:rPr>
                <w:t>L</w:t>
              </w:r>
              <w:r>
                <w:rPr>
                  <w:rFonts w:eastAsiaTheme="minorEastAsia"/>
                  <w:color w:val="0070C0"/>
                  <w:sz w:val="20"/>
                  <w:lang w:eastAsia="ko-KR"/>
                </w:rPr>
                <w:t>GE</w:t>
              </w:r>
            </w:ins>
          </w:p>
        </w:tc>
        <w:tc>
          <w:tcPr>
            <w:tcW w:w="8395" w:type="dxa"/>
          </w:tcPr>
          <w:p w14:paraId="6D12DE24" w14:textId="47971748" w:rsidR="000B3F67" w:rsidRPr="00FD266C" w:rsidRDefault="000B3F67" w:rsidP="000B3F67">
            <w:pPr>
              <w:spacing w:after="120"/>
              <w:rPr>
                <w:ins w:id="239" w:author="임수환/책임연구원/미래기술센터 C&amp;M표준(연)5G무선통신표준Task(suhwan.lim@lge.com)" w:date="2021-05-24T09:13:00Z"/>
                <w:rFonts w:eastAsiaTheme="minorEastAsia"/>
                <w:color w:val="0070C0"/>
                <w:sz w:val="20"/>
                <w:lang w:eastAsia="ko-KR"/>
              </w:rPr>
            </w:pPr>
            <w:ins w:id="240" w:author="임수환/책임연구원/미래기술센터 C&amp;M표준(연)5G무선통신표준Task(suhwan.lim@lge.com)" w:date="2021-05-25T10:57:00Z">
              <w:r>
                <w:rPr>
                  <w:rFonts w:eastAsiaTheme="minorEastAsia"/>
                  <w:color w:val="0070C0"/>
                  <w:sz w:val="20"/>
                  <w:lang w:eastAsia="ko-KR"/>
                </w:rPr>
                <w:t>Support option 2. 15dB is feasible.</w:t>
              </w:r>
            </w:ins>
            <w:ins w:id="241" w:author="임수환/책임연구원/미래기술센터 C&amp;M표준(연)5G무선통신표준Task(suhwan.lim@lge.com)" w:date="2021-05-25T10:58:00Z">
              <w:r>
                <w:rPr>
                  <w:rFonts w:eastAsiaTheme="minorEastAsia"/>
                  <w:color w:val="0070C0"/>
                  <w:sz w:val="20"/>
                  <w:lang w:eastAsia="ko-KR"/>
                </w:rPr>
                <w:t xml:space="preserve"> FCC regulation will be clarified until Aug. meeting.</w:t>
              </w:r>
            </w:ins>
          </w:p>
        </w:tc>
      </w:tr>
      <w:tr w:rsidR="000B3F67" w:rsidRPr="00FD266C" w14:paraId="060FB7D1" w14:textId="77777777" w:rsidTr="009D5EC3">
        <w:trPr>
          <w:ins w:id="242" w:author="임수환/책임연구원/미래기술센터 C&amp;M표준(연)5G무선통신표준Task(suhwan.lim@lge.com)" w:date="2021-05-24T09:13:00Z"/>
        </w:trPr>
        <w:tc>
          <w:tcPr>
            <w:tcW w:w="1236" w:type="dxa"/>
          </w:tcPr>
          <w:p w14:paraId="5F245EC8" w14:textId="77777777" w:rsidR="000B3F67" w:rsidRPr="00FD266C" w:rsidRDefault="000B3F67" w:rsidP="000B3F67">
            <w:pPr>
              <w:spacing w:after="120"/>
              <w:rPr>
                <w:ins w:id="243" w:author="임수환/책임연구원/미래기술센터 C&amp;M표준(연)5G무선통신표준Task(suhwan.lim@lge.com)" w:date="2021-05-24T09:13:00Z"/>
                <w:rFonts w:eastAsiaTheme="minorEastAsia"/>
                <w:color w:val="0070C0"/>
                <w:sz w:val="20"/>
                <w:lang w:eastAsia="ko-KR"/>
              </w:rPr>
            </w:pPr>
          </w:p>
        </w:tc>
        <w:tc>
          <w:tcPr>
            <w:tcW w:w="8395" w:type="dxa"/>
          </w:tcPr>
          <w:p w14:paraId="1155078F" w14:textId="77777777" w:rsidR="000B3F67" w:rsidRPr="00FD266C" w:rsidRDefault="000B3F67" w:rsidP="000B3F67">
            <w:pPr>
              <w:spacing w:after="120"/>
              <w:rPr>
                <w:ins w:id="244" w:author="임수환/책임연구원/미래기술센터 C&amp;M표준(연)5G무선통신표준Task(suhwan.lim@lge.com)" w:date="2021-05-24T09:13:00Z"/>
                <w:rFonts w:eastAsiaTheme="minorEastAsia"/>
                <w:color w:val="0070C0"/>
                <w:sz w:val="20"/>
                <w:lang w:eastAsia="zh-CN"/>
              </w:rPr>
            </w:pPr>
          </w:p>
        </w:tc>
      </w:tr>
      <w:tr w:rsidR="000B3F67" w:rsidRPr="00FD266C" w14:paraId="6257608C" w14:textId="77777777" w:rsidTr="009D5EC3">
        <w:trPr>
          <w:ins w:id="245" w:author="임수환/책임연구원/미래기술센터 C&amp;M표준(연)5G무선통신표준Task(suhwan.lim@lge.com)" w:date="2021-05-24T09:13:00Z"/>
        </w:trPr>
        <w:tc>
          <w:tcPr>
            <w:tcW w:w="1236" w:type="dxa"/>
          </w:tcPr>
          <w:p w14:paraId="240B8F9D" w14:textId="77777777" w:rsidR="000B3F67" w:rsidRDefault="000B3F67" w:rsidP="000B3F67">
            <w:pPr>
              <w:spacing w:after="120"/>
              <w:rPr>
                <w:ins w:id="246" w:author="임수환/책임연구원/미래기술센터 C&amp;M표준(연)5G무선통신표준Task(suhwan.lim@lge.com)" w:date="2021-05-24T09:13:00Z"/>
                <w:rFonts w:eastAsiaTheme="minorEastAsia"/>
                <w:color w:val="0070C0"/>
                <w:sz w:val="20"/>
                <w:lang w:eastAsia="zh-CN"/>
              </w:rPr>
            </w:pPr>
          </w:p>
        </w:tc>
        <w:tc>
          <w:tcPr>
            <w:tcW w:w="8395" w:type="dxa"/>
          </w:tcPr>
          <w:p w14:paraId="6A9146D6" w14:textId="77777777" w:rsidR="000B3F67" w:rsidRDefault="000B3F67" w:rsidP="000B3F67">
            <w:pPr>
              <w:spacing w:after="120"/>
              <w:rPr>
                <w:ins w:id="247" w:author="임수환/책임연구원/미래기술센터 C&amp;M표준(연)5G무선통신표준Task(suhwan.lim@lge.com)" w:date="2021-05-24T09:13:00Z"/>
                <w:rFonts w:eastAsiaTheme="minorEastAsia"/>
                <w:color w:val="0070C0"/>
                <w:sz w:val="20"/>
                <w:lang w:eastAsia="zh-CN"/>
              </w:rPr>
            </w:pPr>
          </w:p>
        </w:tc>
      </w:tr>
      <w:tr w:rsidR="000B3F67" w:rsidRPr="00FD266C" w14:paraId="0466865F" w14:textId="77777777" w:rsidTr="009D5EC3">
        <w:trPr>
          <w:ins w:id="248" w:author="임수환/책임연구원/미래기술센터 C&amp;M표준(연)5G무선통신표준Task(suhwan.lim@lge.com)" w:date="2021-05-24T09:13:00Z"/>
        </w:trPr>
        <w:tc>
          <w:tcPr>
            <w:tcW w:w="1236" w:type="dxa"/>
          </w:tcPr>
          <w:p w14:paraId="4D1FCEC6" w14:textId="77777777" w:rsidR="000B3F67" w:rsidRDefault="000B3F67" w:rsidP="000B3F67">
            <w:pPr>
              <w:spacing w:after="120"/>
              <w:rPr>
                <w:ins w:id="249" w:author="임수환/책임연구원/미래기술센터 C&amp;M표준(연)5G무선통신표준Task(suhwan.lim@lge.com)" w:date="2021-05-24T09:13:00Z"/>
                <w:rFonts w:eastAsiaTheme="minorEastAsia"/>
                <w:color w:val="0070C0"/>
                <w:sz w:val="20"/>
                <w:lang w:eastAsia="zh-CN"/>
              </w:rPr>
            </w:pPr>
          </w:p>
        </w:tc>
        <w:tc>
          <w:tcPr>
            <w:tcW w:w="8395" w:type="dxa"/>
          </w:tcPr>
          <w:p w14:paraId="584C5BB1" w14:textId="77777777" w:rsidR="000B3F67" w:rsidRDefault="000B3F67" w:rsidP="000B3F67">
            <w:pPr>
              <w:spacing w:after="120"/>
              <w:rPr>
                <w:ins w:id="250" w:author="임수환/책임연구원/미래기술센터 C&amp;M표준(연)5G무선통신표준Task(suhwan.lim@lge.com)" w:date="2021-05-24T09:13:00Z"/>
                <w:rFonts w:eastAsiaTheme="minorEastAsia"/>
                <w:color w:val="0070C0"/>
                <w:sz w:val="20"/>
                <w:lang w:eastAsia="zh-CN"/>
              </w:rPr>
            </w:pPr>
          </w:p>
        </w:tc>
      </w:tr>
      <w:tr w:rsidR="000B3F67" w:rsidRPr="00FD266C" w14:paraId="3C16A63D" w14:textId="77777777" w:rsidTr="009D5EC3">
        <w:trPr>
          <w:ins w:id="251" w:author="임수환/책임연구원/미래기술센터 C&amp;M표준(연)5G무선통신표준Task(suhwan.lim@lge.com)" w:date="2021-05-24T09:13:00Z"/>
        </w:trPr>
        <w:tc>
          <w:tcPr>
            <w:tcW w:w="1236" w:type="dxa"/>
          </w:tcPr>
          <w:p w14:paraId="6C3DA1A8" w14:textId="77777777" w:rsidR="000B3F67" w:rsidRDefault="000B3F67" w:rsidP="000B3F67">
            <w:pPr>
              <w:spacing w:after="120"/>
              <w:rPr>
                <w:ins w:id="252" w:author="임수환/책임연구원/미래기술센터 C&amp;M표준(연)5G무선통신표준Task(suhwan.lim@lge.com)" w:date="2021-05-24T09:13:00Z"/>
                <w:rFonts w:eastAsiaTheme="minorEastAsia"/>
                <w:color w:val="0070C0"/>
                <w:sz w:val="20"/>
                <w:lang w:eastAsia="zh-CN"/>
              </w:rPr>
            </w:pPr>
          </w:p>
        </w:tc>
        <w:tc>
          <w:tcPr>
            <w:tcW w:w="8395" w:type="dxa"/>
          </w:tcPr>
          <w:p w14:paraId="136F9E40" w14:textId="77777777" w:rsidR="000B3F67" w:rsidRDefault="000B3F67" w:rsidP="000B3F67">
            <w:pPr>
              <w:spacing w:after="120"/>
              <w:rPr>
                <w:ins w:id="253" w:author="임수환/책임연구원/미래기술센터 C&amp;M표준(연)5G무선통신표준Task(suhwan.lim@lge.com)" w:date="2021-05-24T09:13:00Z"/>
                <w:rFonts w:eastAsiaTheme="minorEastAsia"/>
                <w:color w:val="0070C0"/>
                <w:sz w:val="20"/>
                <w:lang w:eastAsia="zh-CN"/>
              </w:rPr>
            </w:pPr>
          </w:p>
        </w:tc>
      </w:tr>
    </w:tbl>
    <w:p w14:paraId="47D908D5" w14:textId="77777777" w:rsidR="006C5511" w:rsidRDefault="006C5511" w:rsidP="006C5511">
      <w:pPr>
        <w:rPr>
          <w:ins w:id="254" w:author="임수환/책임연구원/미래기술센터 C&amp;M표준(연)5G무선통신표준Task(suhwan.lim@lge.com)" w:date="2021-05-24T09:13:00Z"/>
          <w:rFonts w:eastAsia="Malgun Gothic"/>
          <w:lang w:val="sv-SE"/>
        </w:rPr>
      </w:pPr>
    </w:p>
    <w:p w14:paraId="504222D8" w14:textId="77777777" w:rsidR="006C5511" w:rsidRPr="00A613E9" w:rsidRDefault="006C5511">
      <w:pPr>
        <w:spacing w:after="180"/>
        <w:rPr>
          <w:ins w:id="255" w:author="임수환/책임연구원/미래기술센터 C&amp;M표준(연)5G무선통신표준Task(suhwan.lim@lge.com)" w:date="2021-05-24T09:13:00Z"/>
          <w:b/>
          <w:sz w:val="20"/>
          <w:szCs w:val="20"/>
          <w:u w:val="single"/>
        </w:rPr>
      </w:pPr>
      <w:ins w:id="256" w:author="임수환/책임연구원/미래기술센터 C&amp;M표준(연)5G무선통신표준Task(suhwan.lim@lge.com)" w:date="2021-05-24T09:13:00Z">
        <w:r w:rsidRPr="00A613E9">
          <w:rPr>
            <w:b/>
            <w:sz w:val="20"/>
            <w:szCs w:val="20"/>
            <w:u w:val="single"/>
          </w:rPr>
          <w:t>Issue 1-2</w:t>
        </w:r>
        <w:r>
          <w:rPr>
            <w:b/>
            <w:sz w:val="20"/>
            <w:szCs w:val="20"/>
            <w:u w:val="single"/>
          </w:rPr>
          <w:t>-3</w:t>
        </w:r>
        <w:r w:rsidRPr="00A613E9">
          <w:rPr>
            <w:b/>
            <w:sz w:val="20"/>
            <w:szCs w:val="20"/>
            <w:u w:val="single"/>
          </w:rPr>
          <w:t>:</w:t>
        </w:r>
        <w:r w:rsidRPr="006C5511">
          <w:rPr>
            <w:b/>
            <w:sz w:val="20"/>
            <w:szCs w:val="20"/>
            <w:u w:val="single"/>
          </w:rPr>
          <w:t xml:space="preserve"> A-MPR update in NS_33 (at Fc =5860MHz) for ETSI regulation</w:t>
        </w:r>
      </w:ins>
    </w:p>
    <w:tbl>
      <w:tblPr>
        <w:tblStyle w:val="TableGrid"/>
        <w:tblW w:w="0" w:type="auto"/>
        <w:tblLook w:val="04A0" w:firstRow="1" w:lastRow="0" w:firstColumn="1" w:lastColumn="0" w:noHBand="0" w:noVBand="1"/>
      </w:tblPr>
      <w:tblGrid>
        <w:gridCol w:w="1236"/>
        <w:gridCol w:w="8395"/>
      </w:tblGrid>
      <w:tr w:rsidR="006C5511" w:rsidRPr="00FD266C" w14:paraId="603118E9" w14:textId="77777777" w:rsidTr="009D5EC3">
        <w:trPr>
          <w:ins w:id="257" w:author="임수환/책임연구원/미래기술센터 C&amp;M표준(연)5G무선통신표준Task(suhwan.lim@lge.com)" w:date="2021-05-24T09:13:00Z"/>
        </w:trPr>
        <w:tc>
          <w:tcPr>
            <w:tcW w:w="1236" w:type="dxa"/>
          </w:tcPr>
          <w:p w14:paraId="4DBF2617" w14:textId="77777777" w:rsidR="006C5511" w:rsidRPr="00FD266C" w:rsidRDefault="006C5511">
            <w:pPr>
              <w:spacing w:after="120"/>
              <w:rPr>
                <w:ins w:id="258" w:author="임수환/책임연구원/미래기술센터 C&amp;M표준(연)5G무선통신표준Task(suhwan.lim@lge.com)" w:date="2021-05-24T09:13:00Z"/>
                <w:rFonts w:eastAsiaTheme="minorEastAsia"/>
                <w:b/>
                <w:bCs/>
                <w:color w:val="0070C0"/>
                <w:sz w:val="20"/>
                <w:lang w:eastAsia="zh-CN"/>
              </w:rPr>
            </w:pPr>
            <w:ins w:id="259" w:author="임수환/책임연구원/미래기술센터 C&amp;M표준(연)5G무선통신표준Task(suhwan.lim@lge.com)" w:date="2021-05-24T09:13:00Z">
              <w:r w:rsidRPr="00FD266C">
                <w:rPr>
                  <w:rFonts w:eastAsiaTheme="minorEastAsia"/>
                  <w:b/>
                  <w:bCs/>
                  <w:color w:val="0070C0"/>
                  <w:sz w:val="20"/>
                  <w:lang w:eastAsia="zh-CN"/>
                </w:rPr>
                <w:t>Company</w:t>
              </w:r>
            </w:ins>
          </w:p>
        </w:tc>
        <w:tc>
          <w:tcPr>
            <w:tcW w:w="8395" w:type="dxa"/>
          </w:tcPr>
          <w:p w14:paraId="39251F5E" w14:textId="77777777" w:rsidR="006C5511" w:rsidRPr="00FD266C" w:rsidRDefault="006C5511">
            <w:pPr>
              <w:spacing w:after="120"/>
              <w:rPr>
                <w:ins w:id="260" w:author="임수환/책임연구원/미래기술센터 C&amp;M표준(연)5G무선통신표준Task(suhwan.lim@lge.com)" w:date="2021-05-24T09:13:00Z"/>
                <w:rFonts w:eastAsiaTheme="minorEastAsia"/>
                <w:b/>
                <w:bCs/>
                <w:color w:val="0070C0"/>
                <w:sz w:val="20"/>
                <w:lang w:eastAsia="zh-CN"/>
              </w:rPr>
            </w:pPr>
            <w:ins w:id="261" w:author="임수환/책임연구원/미래기술센터 C&amp;M표준(연)5G무선통신표준Task(suhwan.lim@lge.com)" w:date="2021-05-24T09:13:00Z">
              <w:r w:rsidRPr="00FD266C">
                <w:rPr>
                  <w:rFonts w:eastAsiaTheme="minorEastAsia"/>
                  <w:b/>
                  <w:bCs/>
                  <w:color w:val="0070C0"/>
                  <w:sz w:val="20"/>
                  <w:lang w:eastAsia="zh-CN"/>
                </w:rPr>
                <w:t>Comments</w:t>
              </w:r>
            </w:ins>
          </w:p>
        </w:tc>
      </w:tr>
      <w:tr w:rsidR="006C5511" w:rsidRPr="00FD266C" w14:paraId="0DC2DBFB" w14:textId="77777777" w:rsidTr="009D5EC3">
        <w:trPr>
          <w:ins w:id="262" w:author="임수환/책임연구원/미래기술센터 C&amp;M표준(연)5G무선통신표준Task(suhwan.lim@lge.com)" w:date="2021-05-24T09:13:00Z"/>
        </w:trPr>
        <w:tc>
          <w:tcPr>
            <w:tcW w:w="1236" w:type="dxa"/>
          </w:tcPr>
          <w:p w14:paraId="56959296" w14:textId="6BF21407" w:rsidR="006C5511" w:rsidRPr="00AD63EB" w:rsidRDefault="000B3F67" w:rsidP="006C5511">
            <w:pPr>
              <w:spacing w:after="120"/>
              <w:rPr>
                <w:ins w:id="263" w:author="임수환/책임연구원/미래기술센터 C&amp;M표준(연)5G무선통신표준Task(suhwan.lim@lge.com)" w:date="2021-05-24T09:13:00Z"/>
                <w:rFonts w:eastAsia="宋体"/>
                <w:color w:val="0070C0"/>
                <w:sz w:val="20"/>
                <w:lang w:eastAsia="ko-KR"/>
              </w:rPr>
            </w:pPr>
            <w:r>
              <w:rPr>
                <w:rFonts w:eastAsia="宋体" w:hint="eastAsia"/>
                <w:color w:val="0070C0"/>
                <w:sz w:val="20"/>
                <w:lang w:eastAsia="ko-KR"/>
              </w:rPr>
              <w:t>LGE</w:t>
            </w:r>
          </w:p>
        </w:tc>
        <w:tc>
          <w:tcPr>
            <w:tcW w:w="8395" w:type="dxa"/>
          </w:tcPr>
          <w:p w14:paraId="43256C91" w14:textId="44F7EB24" w:rsidR="006C5511" w:rsidRPr="00AD63EB" w:rsidRDefault="000B3F67">
            <w:pPr>
              <w:spacing w:after="120"/>
              <w:rPr>
                <w:ins w:id="264" w:author="임수환/책임연구원/미래기술센터 C&amp;M표준(연)5G무선통신표준Task(suhwan.lim@lge.com)" w:date="2021-05-24T09:13:00Z"/>
                <w:rFonts w:eastAsia="宋体"/>
                <w:color w:val="0070C0"/>
                <w:sz w:val="20"/>
                <w:lang w:eastAsia="ko-KR"/>
              </w:rPr>
            </w:pPr>
            <w:r>
              <w:rPr>
                <w:rFonts w:eastAsia="宋体"/>
                <w:color w:val="0070C0"/>
                <w:sz w:val="20"/>
                <w:lang w:eastAsia="ko-KR"/>
              </w:rPr>
              <w:t>O</w:t>
            </w:r>
            <w:r>
              <w:rPr>
                <w:rFonts w:eastAsia="宋体" w:hint="eastAsia"/>
                <w:color w:val="0070C0"/>
                <w:sz w:val="20"/>
                <w:lang w:eastAsia="ko-KR"/>
              </w:rPr>
              <w:t xml:space="preserve">ption </w:t>
            </w:r>
            <w:r>
              <w:rPr>
                <w:rFonts w:eastAsia="宋体"/>
                <w:color w:val="0070C0"/>
                <w:sz w:val="20"/>
                <w:lang w:eastAsia="ko-KR"/>
              </w:rPr>
              <w:t>1. The detail value will be treated in CR.</w:t>
            </w:r>
          </w:p>
        </w:tc>
      </w:tr>
      <w:tr w:rsidR="006C5511" w:rsidRPr="00FD266C" w14:paraId="534A5D33" w14:textId="77777777" w:rsidTr="009D5EC3">
        <w:trPr>
          <w:ins w:id="265" w:author="임수환/책임연구원/미래기술센터 C&amp;M표준(연)5G무선통신표준Task(suhwan.lim@lge.com)" w:date="2021-05-24T09:13:00Z"/>
        </w:trPr>
        <w:tc>
          <w:tcPr>
            <w:tcW w:w="1236" w:type="dxa"/>
          </w:tcPr>
          <w:p w14:paraId="077DF5D8" w14:textId="77777777" w:rsidR="006C5511" w:rsidRPr="00FD266C" w:rsidRDefault="006C5511" w:rsidP="006C5511">
            <w:pPr>
              <w:spacing w:after="120"/>
              <w:rPr>
                <w:ins w:id="266" w:author="임수환/책임연구원/미래기술센터 C&amp;M표준(연)5G무선통신표준Task(suhwan.lim@lge.com)" w:date="2021-05-24T09:13:00Z"/>
                <w:rFonts w:eastAsiaTheme="minorEastAsia"/>
                <w:color w:val="0070C0"/>
                <w:sz w:val="20"/>
                <w:lang w:eastAsia="ko-KR"/>
              </w:rPr>
            </w:pPr>
          </w:p>
        </w:tc>
        <w:tc>
          <w:tcPr>
            <w:tcW w:w="8395" w:type="dxa"/>
          </w:tcPr>
          <w:p w14:paraId="064D01CA" w14:textId="77777777" w:rsidR="006C5511" w:rsidRPr="00FD266C" w:rsidRDefault="006C5511">
            <w:pPr>
              <w:spacing w:after="120"/>
              <w:rPr>
                <w:ins w:id="267" w:author="임수환/책임연구원/미래기술센터 C&amp;M표준(연)5G무선통신표준Task(suhwan.lim@lge.com)" w:date="2021-05-24T09:13:00Z"/>
                <w:rFonts w:eastAsiaTheme="minorEastAsia"/>
                <w:color w:val="0070C0"/>
                <w:sz w:val="20"/>
                <w:lang w:eastAsia="ko-KR"/>
              </w:rPr>
            </w:pPr>
          </w:p>
        </w:tc>
      </w:tr>
      <w:tr w:rsidR="006C5511" w:rsidRPr="00FD266C" w14:paraId="613F7CC4" w14:textId="77777777" w:rsidTr="009D5EC3">
        <w:trPr>
          <w:ins w:id="268" w:author="임수환/책임연구원/미래기술센터 C&amp;M표준(연)5G무선통신표준Task(suhwan.lim@lge.com)" w:date="2021-05-24T09:13:00Z"/>
        </w:trPr>
        <w:tc>
          <w:tcPr>
            <w:tcW w:w="1236" w:type="dxa"/>
          </w:tcPr>
          <w:p w14:paraId="66E65DEB" w14:textId="77777777" w:rsidR="006C5511" w:rsidRPr="00FD266C" w:rsidRDefault="006C5511" w:rsidP="006C5511">
            <w:pPr>
              <w:spacing w:after="120"/>
              <w:rPr>
                <w:ins w:id="269" w:author="임수환/책임연구원/미래기술센터 C&amp;M표준(연)5G무선통신표준Task(suhwan.lim@lge.com)" w:date="2021-05-24T09:13:00Z"/>
                <w:rFonts w:eastAsiaTheme="minorEastAsia"/>
                <w:color w:val="0070C0"/>
                <w:sz w:val="20"/>
                <w:lang w:eastAsia="ko-KR"/>
              </w:rPr>
            </w:pPr>
          </w:p>
        </w:tc>
        <w:tc>
          <w:tcPr>
            <w:tcW w:w="8395" w:type="dxa"/>
          </w:tcPr>
          <w:p w14:paraId="2EADEBE5" w14:textId="77777777" w:rsidR="006C5511" w:rsidRPr="00FD266C" w:rsidRDefault="006C5511">
            <w:pPr>
              <w:spacing w:after="120"/>
              <w:rPr>
                <w:ins w:id="270" w:author="임수환/책임연구원/미래기술센터 C&amp;M표준(연)5G무선통신표준Task(suhwan.lim@lge.com)" w:date="2021-05-24T09:13:00Z"/>
                <w:rFonts w:eastAsiaTheme="minorEastAsia"/>
                <w:color w:val="0070C0"/>
                <w:sz w:val="20"/>
                <w:lang w:eastAsia="zh-CN"/>
              </w:rPr>
            </w:pPr>
          </w:p>
        </w:tc>
      </w:tr>
      <w:tr w:rsidR="006C5511" w:rsidRPr="00FD266C" w14:paraId="3D15B9DE" w14:textId="77777777" w:rsidTr="009D5EC3">
        <w:trPr>
          <w:ins w:id="271" w:author="임수환/책임연구원/미래기술센터 C&amp;M표준(연)5G무선통신표준Task(suhwan.lim@lge.com)" w:date="2021-05-24T09:13:00Z"/>
        </w:trPr>
        <w:tc>
          <w:tcPr>
            <w:tcW w:w="1236" w:type="dxa"/>
          </w:tcPr>
          <w:p w14:paraId="5BA25D78" w14:textId="77777777" w:rsidR="006C5511" w:rsidRDefault="006C5511" w:rsidP="006C5511">
            <w:pPr>
              <w:spacing w:after="120"/>
              <w:rPr>
                <w:ins w:id="272" w:author="임수환/책임연구원/미래기술센터 C&amp;M표준(연)5G무선통신표준Task(suhwan.lim@lge.com)" w:date="2021-05-24T09:13:00Z"/>
                <w:rFonts w:eastAsiaTheme="minorEastAsia"/>
                <w:color w:val="0070C0"/>
                <w:sz w:val="20"/>
                <w:lang w:eastAsia="zh-CN"/>
              </w:rPr>
            </w:pPr>
          </w:p>
        </w:tc>
        <w:tc>
          <w:tcPr>
            <w:tcW w:w="8395" w:type="dxa"/>
          </w:tcPr>
          <w:p w14:paraId="7EE89E81" w14:textId="77777777" w:rsidR="006C5511" w:rsidRDefault="006C5511">
            <w:pPr>
              <w:spacing w:after="120"/>
              <w:rPr>
                <w:ins w:id="273" w:author="임수환/책임연구원/미래기술센터 C&amp;M표준(연)5G무선통신표준Task(suhwan.lim@lge.com)" w:date="2021-05-24T09:13:00Z"/>
                <w:rFonts w:eastAsiaTheme="minorEastAsia"/>
                <w:color w:val="0070C0"/>
                <w:sz w:val="20"/>
                <w:lang w:eastAsia="zh-CN"/>
              </w:rPr>
            </w:pPr>
          </w:p>
        </w:tc>
      </w:tr>
      <w:tr w:rsidR="006C5511" w:rsidRPr="00FD266C" w14:paraId="36439194" w14:textId="77777777" w:rsidTr="009D5EC3">
        <w:trPr>
          <w:ins w:id="274" w:author="임수환/책임연구원/미래기술센터 C&amp;M표준(연)5G무선통신표준Task(suhwan.lim@lge.com)" w:date="2021-05-24T09:13:00Z"/>
        </w:trPr>
        <w:tc>
          <w:tcPr>
            <w:tcW w:w="1236" w:type="dxa"/>
          </w:tcPr>
          <w:p w14:paraId="05884EFF" w14:textId="77777777" w:rsidR="006C5511" w:rsidRDefault="006C5511" w:rsidP="006C5511">
            <w:pPr>
              <w:spacing w:after="120"/>
              <w:rPr>
                <w:ins w:id="275" w:author="임수환/책임연구원/미래기술센터 C&amp;M표준(연)5G무선통신표준Task(suhwan.lim@lge.com)" w:date="2021-05-24T09:13:00Z"/>
                <w:rFonts w:eastAsiaTheme="minorEastAsia"/>
                <w:color w:val="0070C0"/>
                <w:sz w:val="20"/>
                <w:lang w:eastAsia="zh-CN"/>
              </w:rPr>
            </w:pPr>
          </w:p>
        </w:tc>
        <w:tc>
          <w:tcPr>
            <w:tcW w:w="8395" w:type="dxa"/>
          </w:tcPr>
          <w:p w14:paraId="594B3BD7" w14:textId="77777777" w:rsidR="006C5511" w:rsidRDefault="006C5511">
            <w:pPr>
              <w:spacing w:after="120"/>
              <w:rPr>
                <w:ins w:id="276" w:author="임수환/책임연구원/미래기술센터 C&amp;M표준(연)5G무선통신표준Task(suhwan.lim@lge.com)" w:date="2021-05-24T09:13:00Z"/>
                <w:rFonts w:eastAsiaTheme="minorEastAsia"/>
                <w:color w:val="0070C0"/>
                <w:sz w:val="20"/>
                <w:lang w:eastAsia="zh-CN"/>
              </w:rPr>
            </w:pPr>
          </w:p>
        </w:tc>
      </w:tr>
      <w:tr w:rsidR="006C5511" w:rsidRPr="00FD266C" w14:paraId="1DDF5D58" w14:textId="77777777" w:rsidTr="009D5EC3">
        <w:trPr>
          <w:ins w:id="277" w:author="임수환/책임연구원/미래기술센터 C&amp;M표준(연)5G무선통신표준Task(suhwan.lim@lge.com)" w:date="2021-05-24T09:13:00Z"/>
        </w:trPr>
        <w:tc>
          <w:tcPr>
            <w:tcW w:w="1236" w:type="dxa"/>
          </w:tcPr>
          <w:p w14:paraId="5934B8E0" w14:textId="77777777" w:rsidR="006C5511" w:rsidRDefault="006C5511" w:rsidP="006C5511">
            <w:pPr>
              <w:spacing w:after="120"/>
              <w:rPr>
                <w:ins w:id="278" w:author="임수환/책임연구원/미래기술센터 C&amp;M표준(연)5G무선통신표준Task(suhwan.lim@lge.com)" w:date="2021-05-24T09:13:00Z"/>
                <w:rFonts w:eastAsiaTheme="minorEastAsia"/>
                <w:color w:val="0070C0"/>
                <w:sz w:val="20"/>
                <w:lang w:eastAsia="zh-CN"/>
              </w:rPr>
            </w:pPr>
          </w:p>
        </w:tc>
        <w:tc>
          <w:tcPr>
            <w:tcW w:w="8395" w:type="dxa"/>
          </w:tcPr>
          <w:p w14:paraId="56A5489C" w14:textId="77777777" w:rsidR="006C5511" w:rsidRDefault="006C5511" w:rsidP="006C5511">
            <w:pPr>
              <w:spacing w:after="120"/>
              <w:rPr>
                <w:ins w:id="279" w:author="임수환/책임연구원/미래기술센터 C&amp;M표준(연)5G무선통신표준Task(suhwan.lim@lge.com)" w:date="2021-05-24T09:13:00Z"/>
                <w:rFonts w:eastAsiaTheme="minorEastAsia"/>
                <w:color w:val="0070C0"/>
                <w:sz w:val="20"/>
                <w:lang w:eastAsia="zh-CN"/>
              </w:rPr>
            </w:pPr>
          </w:p>
        </w:tc>
      </w:tr>
    </w:tbl>
    <w:p w14:paraId="637A219E" w14:textId="77777777" w:rsidR="006C5511" w:rsidRPr="00A613E9" w:rsidRDefault="006C5511" w:rsidP="00035C50">
      <w:pPr>
        <w:rPr>
          <w:rFonts w:eastAsia="Malgun Gothic"/>
          <w:lang w:val="sv-SE"/>
        </w:rPr>
      </w:pPr>
    </w:p>
    <w:p w14:paraId="74A74C10" w14:textId="523EA606" w:rsidR="00035C50" w:rsidRPr="00A613E9" w:rsidRDefault="00A613E9" w:rsidP="00A613E9">
      <w:pPr>
        <w:pStyle w:val="Heading3"/>
        <w:ind w:left="470" w:hanging="470"/>
        <w:rPr>
          <w:sz w:val="24"/>
          <w:lang w:val="en-US"/>
        </w:rPr>
      </w:pPr>
      <w:r>
        <w:rPr>
          <w:sz w:val="24"/>
          <w:lang w:val="en-US"/>
        </w:rPr>
        <w:t>1.5.3</w:t>
      </w:r>
      <w:r w:rsidR="007D70BF" w:rsidRPr="00A613E9">
        <w:rPr>
          <w:sz w:val="24"/>
          <w:lang w:val="en-US"/>
        </w:rPr>
        <w:t xml:space="preserve"> </w:t>
      </w:r>
      <w:r w:rsidR="00035C50" w:rsidRPr="00A613E9">
        <w:rPr>
          <w:sz w:val="24"/>
          <w:lang w:val="en-US"/>
        </w:rPr>
        <w:t>Summary on 2nd round</w:t>
      </w:r>
      <w:r w:rsidR="00CB0305" w:rsidRPr="00A613E9">
        <w:rPr>
          <w:sz w:val="24"/>
          <w:lang w:val="en-US"/>
        </w:rPr>
        <w:t xml:space="preserve"> (if applicable)</w:t>
      </w:r>
    </w:p>
    <w:p w14:paraId="62ED33A1" w14:textId="77777777" w:rsidR="00B24CA0" w:rsidRPr="00FD266C" w:rsidRDefault="00B24CA0" w:rsidP="00FD266C">
      <w:pPr>
        <w:spacing w:after="180"/>
        <w:rPr>
          <w:i/>
          <w:color w:val="0070C0"/>
          <w:sz w:val="20"/>
          <w:lang w:eastAsia="zh-CN"/>
        </w:rPr>
      </w:pPr>
      <w:r w:rsidRPr="00FD266C">
        <w:rPr>
          <w:i/>
          <w:color w:val="0070C0"/>
          <w:sz w:val="20"/>
          <w:lang w:eastAsia="zh-CN"/>
        </w:rPr>
        <w:t>Moderator tries</w:t>
      </w:r>
      <w:r w:rsidRPr="00FD266C">
        <w:rPr>
          <w:rFonts w:hint="eastAsia"/>
          <w:i/>
          <w:color w:val="0070C0"/>
          <w:sz w:val="20"/>
          <w:lang w:eastAsia="zh-CN"/>
        </w:rPr>
        <w:t xml:space="preserve"> to summarize discussion status for 2</w:t>
      </w:r>
      <w:r w:rsidRPr="00FD266C">
        <w:rPr>
          <w:rFonts w:hint="eastAsia"/>
          <w:i/>
          <w:color w:val="0070C0"/>
          <w:sz w:val="20"/>
          <w:vertAlign w:val="superscript"/>
          <w:lang w:eastAsia="zh-CN"/>
        </w:rPr>
        <w:t>nd</w:t>
      </w:r>
      <w:r w:rsidRPr="00FD266C">
        <w:rPr>
          <w:rFonts w:hint="eastAsia"/>
          <w:i/>
          <w:color w:val="0070C0"/>
          <w:sz w:val="20"/>
          <w:lang w:eastAsia="zh-CN"/>
        </w:rPr>
        <w:t xml:space="preserve"> round</w:t>
      </w:r>
      <w:r w:rsidRPr="00FD266C">
        <w:rPr>
          <w:i/>
          <w:color w:val="0070C0"/>
          <w:sz w:val="20"/>
          <w:lang w:eastAsia="zh-CN"/>
        </w:rPr>
        <w:t xml:space="preserve"> and provided recommendation on CRs/TPs</w:t>
      </w:r>
      <w:r w:rsidRPr="00FD266C">
        <w:rPr>
          <w:rFonts w:hint="eastAsia"/>
          <w:i/>
          <w:color w:val="0070C0"/>
          <w:sz w:val="20"/>
          <w:lang w:eastAsia="zh-CN"/>
        </w:rPr>
        <w:t>/WFs/LSs</w:t>
      </w:r>
      <w:r w:rsidRPr="00FD266C">
        <w:rPr>
          <w:i/>
          <w:color w:val="0070C0"/>
          <w:sz w:val="20"/>
          <w:lang w:eastAsia="zh-CN"/>
        </w:rPr>
        <w:t xml:space="preserve"> Status update suggestion </w:t>
      </w:r>
    </w:p>
    <w:p w14:paraId="011D7A65" w14:textId="6E8A5C17" w:rsidR="00763E61" w:rsidRDefault="00763E61" w:rsidP="00FD266C">
      <w:pPr>
        <w:spacing w:after="180"/>
      </w:pPr>
    </w:p>
    <w:p w14:paraId="1C7CE24E" w14:textId="77777777" w:rsidR="00F54B7B" w:rsidRDefault="00F54B7B" w:rsidP="00F54B7B">
      <w:pPr>
        <w:pStyle w:val="Heading1"/>
        <w:numPr>
          <w:ilvl w:val="0"/>
          <w:numId w:val="23"/>
        </w:numPr>
        <w:ind w:left="536" w:hangingChars="149" w:hanging="536"/>
        <w:rPr>
          <w:lang w:val="en-US" w:eastAsia="ja-JP"/>
        </w:rPr>
      </w:pPr>
      <w:r>
        <w:rPr>
          <w:lang w:val="en-US" w:eastAsia="ja-JP"/>
        </w:rPr>
        <w:t>Recommendations for Tdocs</w:t>
      </w:r>
    </w:p>
    <w:p w14:paraId="7E02884C" w14:textId="255D0812" w:rsidR="00F54B7B" w:rsidRPr="00035C50" w:rsidRDefault="00F54B7B" w:rsidP="00F54B7B">
      <w:pPr>
        <w:pStyle w:val="Heading2"/>
        <w:numPr>
          <w:ilvl w:val="0"/>
          <w:numId w:val="24"/>
        </w:numPr>
        <w:ind w:left="470" w:hangingChars="168" w:hanging="470"/>
      </w:pPr>
      <w:r>
        <w:t xml:space="preserve"> </w:t>
      </w:r>
      <w:r w:rsidRPr="00035C50">
        <w:rPr>
          <w:rFonts w:hint="eastAsia"/>
        </w:rPr>
        <w:t>1st</w:t>
      </w:r>
      <w:r>
        <w:t xml:space="preserve"> </w:t>
      </w:r>
      <w:r w:rsidRPr="00035C50">
        <w:rPr>
          <w:rFonts w:hint="eastAsia"/>
        </w:rPr>
        <w:t xml:space="preserve">round </w:t>
      </w:r>
    </w:p>
    <w:p w14:paraId="6DC6CF5A" w14:textId="77777777" w:rsidR="00F54B7B" w:rsidRPr="00F54B7B" w:rsidRDefault="00F54B7B" w:rsidP="00F54B7B">
      <w:pPr>
        <w:pStyle w:val="ListParagraph"/>
        <w:ind w:firstLineChars="0" w:firstLine="0"/>
        <w:rPr>
          <w:b/>
          <w:bCs/>
          <w:u w:val="single"/>
          <w:lang w:eastAsia="ja-JP"/>
        </w:rPr>
      </w:pPr>
      <w:r w:rsidRPr="00F54B7B">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F54B7B" w:rsidRPr="00004165" w14:paraId="0D908AE7" w14:textId="77777777" w:rsidTr="00A75236">
        <w:tc>
          <w:tcPr>
            <w:tcW w:w="2058" w:type="pct"/>
          </w:tcPr>
          <w:p w14:paraId="7F0DA64E" w14:textId="77777777" w:rsidR="00F54B7B" w:rsidRPr="00A014AE" w:rsidRDefault="00F54B7B" w:rsidP="00F54B7B">
            <w:pPr>
              <w:spacing w:after="120"/>
              <w:rPr>
                <w:b/>
                <w:bCs/>
                <w:color w:val="0070C0"/>
                <w:sz w:val="20"/>
                <w:lang w:eastAsia="zh-CN"/>
              </w:rPr>
            </w:pPr>
            <w:r w:rsidRPr="00A014AE">
              <w:rPr>
                <w:b/>
                <w:bCs/>
                <w:color w:val="0070C0"/>
                <w:sz w:val="20"/>
                <w:lang w:eastAsia="zh-CN"/>
              </w:rPr>
              <w:t>Title</w:t>
            </w:r>
          </w:p>
        </w:tc>
        <w:tc>
          <w:tcPr>
            <w:tcW w:w="1325" w:type="pct"/>
          </w:tcPr>
          <w:p w14:paraId="49B1ECDB" w14:textId="77777777" w:rsidR="00F54B7B" w:rsidRPr="00A014AE" w:rsidRDefault="00F54B7B" w:rsidP="00F54B7B">
            <w:pPr>
              <w:spacing w:after="120"/>
              <w:rPr>
                <w:b/>
                <w:bCs/>
                <w:color w:val="0070C0"/>
                <w:sz w:val="20"/>
                <w:lang w:eastAsia="zh-CN"/>
              </w:rPr>
            </w:pPr>
            <w:r w:rsidRPr="00A014AE">
              <w:rPr>
                <w:b/>
                <w:bCs/>
                <w:color w:val="0070C0"/>
                <w:sz w:val="20"/>
                <w:lang w:eastAsia="zh-CN"/>
              </w:rPr>
              <w:t>Source</w:t>
            </w:r>
          </w:p>
        </w:tc>
        <w:tc>
          <w:tcPr>
            <w:tcW w:w="1617" w:type="pct"/>
          </w:tcPr>
          <w:p w14:paraId="49D86466" w14:textId="77777777" w:rsidR="00F54B7B" w:rsidRPr="00A014AE" w:rsidRDefault="00F54B7B" w:rsidP="00F54B7B">
            <w:pPr>
              <w:spacing w:after="120"/>
              <w:rPr>
                <w:b/>
                <w:bCs/>
                <w:color w:val="0070C0"/>
                <w:sz w:val="20"/>
                <w:lang w:eastAsia="zh-CN"/>
              </w:rPr>
            </w:pPr>
            <w:r w:rsidRPr="00A014AE">
              <w:rPr>
                <w:b/>
                <w:bCs/>
                <w:color w:val="0070C0"/>
                <w:sz w:val="20"/>
                <w:lang w:eastAsia="zh-CN"/>
              </w:rPr>
              <w:t>Comments</w:t>
            </w:r>
          </w:p>
        </w:tc>
      </w:tr>
      <w:tr w:rsidR="00F54B7B" w:rsidRPr="0093133D" w14:paraId="03FC222E" w14:textId="77777777" w:rsidTr="00A75236">
        <w:tc>
          <w:tcPr>
            <w:tcW w:w="2058" w:type="pct"/>
          </w:tcPr>
          <w:p w14:paraId="7D2D7E54" w14:textId="5D2745E7" w:rsidR="00F54B7B" w:rsidRPr="00A014AE" w:rsidRDefault="00F54B7B" w:rsidP="0093310F">
            <w:pPr>
              <w:spacing w:after="120"/>
              <w:rPr>
                <w:rFonts w:eastAsiaTheme="minorEastAsia"/>
                <w:color w:val="0070C0"/>
                <w:sz w:val="20"/>
                <w:lang w:eastAsia="zh-CN"/>
              </w:rPr>
            </w:pPr>
            <w:r w:rsidRPr="00A014AE">
              <w:rPr>
                <w:rFonts w:eastAsiaTheme="minorEastAsia"/>
                <w:color w:val="0070C0"/>
                <w:sz w:val="20"/>
                <w:lang w:eastAsia="zh-CN"/>
              </w:rPr>
              <w:t xml:space="preserve">WF on </w:t>
            </w:r>
            <w:r w:rsidR="008E3781">
              <w:rPr>
                <w:rFonts w:eastAsiaTheme="minorEastAsia"/>
                <w:color w:val="0070C0"/>
                <w:sz w:val="20"/>
                <w:lang w:eastAsia="zh-CN"/>
              </w:rPr>
              <w:t>A-MPR revision for both NS_33 and NS_52.</w:t>
            </w:r>
          </w:p>
        </w:tc>
        <w:tc>
          <w:tcPr>
            <w:tcW w:w="1325" w:type="pct"/>
          </w:tcPr>
          <w:p w14:paraId="5554687B" w14:textId="2040486D" w:rsidR="00F54B7B" w:rsidRPr="00A014AE" w:rsidRDefault="008E3781" w:rsidP="00F54B7B">
            <w:pPr>
              <w:spacing w:after="120"/>
              <w:rPr>
                <w:rFonts w:eastAsiaTheme="minorEastAsia"/>
                <w:color w:val="0070C0"/>
                <w:sz w:val="20"/>
                <w:lang w:eastAsia="zh-CN"/>
              </w:rPr>
            </w:pPr>
            <w:r>
              <w:rPr>
                <w:rFonts w:eastAsiaTheme="minorEastAsia"/>
                <w:color w:val="0070C0"/>
                <w:sz w:val="20"/>
                <w:lang w:eastAsia="zh-CN"/>
              </w:rPr>
              <w:t>Huawei</w:t>
            </w:r>
          </w:p>
        </w:tc>
        <w:tc>
          <w:tcPr>
            <w:tcW w:w="1617" w:type="pct"/>
          </w:tcPr>
          <w:p w14:paraId="22391C37" w14:textId="4D442839" w:rsidR="00F54B7B" w:rsidRPr="00A014AE" w:rsidRDefault="008E3781" w:rsidP="00F54B7B">
            <w:pPr>
              <w:spacing w:after="120"/>
              <w:rPr>
                <w:rFonts w:eastAsiaTheme="minorEastAsia"/>
                <w:color w:val="0070C0"/>
                <w:sz w:val="20"/>
                <w:lang w:eastAsia="ko-KR"/>
              </w:rPr>
            </w:pPr>
            <w:r>
              <w:rPr>
                <w:rFonts w:eastAsiaTheme="minorEastAsia" w:hint="eastAsia"/>
                <w:color w:val="0070C0"/>
                <w:sz w:val="20"/>
                <w:lang w:eastAsia="ko-KR"/>
              </w:rPr>
              <w:t>In 2</w:t>
            </w:r>
            <w:r w:rsidRPr="007A1043">
              <w:rPr>
                <w:rFonts w:eastAsiaTheme="minorEastAsia" w:hint="eastAsia"/>
                <w:color w:val="0070C0"/>
                <w:sz w:val="20"/>
                <w:vertAlign w:val="superscript"/>
                <w:lang w:eastAsia="ko-KR"/>
              </w:rPr>
              <w:t>nd</w:t>
            </w:r>
            <w:r>
              <w:rPr>
                <w:rFonts w:eastAsiaTheme="minorEastAsia" w:hint="eastAsia"/>
                <w:color w:val="0070C0"/>
                <w:sz w:val="20"/>
                <w:lang w:eastAsia="ko-KR"/>
              </w:rPr>
              <w:t xml:space="preserve"> </w:t>
            </w:r>
            <w:r>
              <w:rPr>
                <w:rFonts w:eastAsiaTheme="minorEastAsia"/>
                <w:color w:val="0070C0"/>
                <w:sz w:val="20"/>
                <w:lang w:eastAsia="ko-KR"/>
              </w:rPr>
              <w:t>round discussion, the A-MPR revision will be concluded in the WF.</w:t>
            </w:r>
          </w:p>
        </w:tc>
      </w:tr>
      <w:tr w:rsidR="008E3781" w:rsidRPr="0093133D" w14:paraId="6BFD291F" w14:textId="77777777" w:rsidTr="00A75236">
        <w:tc>
          <w:tcPr>
            <w:tcW w:w="2058" w:type="pct"/>
          </w:tcPr>
          <w:p w14:paraId="48B17702" w14:textId="00D83B3F" w:rsidR="008E3781" w:rsidRPr="00A014AE" w:rsidRDefault="008E3781" w:rsidP="008E3781">
            <w:pPr>
              <w:spacing w:after="120"/>
              <w:rPr>
                <w:rFonts w:eastAsiaTheme="minorEastAsia"/>
                <w:color w:val="0070C0"/>
                <w:sz w:val="20"/>
                <w:lang w:eastAsia="ko-KR"/>
              </w:rPr>
            </w:pPr>
            <w:r>
              <w:rPr>
                <w:rFonts w:eastAsiaTheme="minorEastAsia" w:hint="eastAsia"/>
                <w:color w:val="0070C0"/>
                <w:sz w:val="20"/>
                <w:lang w:eastAsia="ko-KR"/>
              </w:rPr>
              <w:t xml:space="preserve">WF on transient </w:t>
            </w:r>
            <w:r>
              <w:rPr>
                <w:rFonts w:eastAsiaTheme="minorEastAsia"/>
                <w:color w:val="0070C0"/>
                <w:sz w:val="20"/>
                <w:lang w:eastAsia="ko-KR"/>
              </w:rPr>
              <w:t>position and related requirements in Rel-16</w:t>
            </w:r>
            <w:r>
              <w:rPr>
                <w:rFonts w:eastAsiaTheme="minorEastAsia" w:hint="eastAsia"/>
                <w:color w:val="0070C0"/>
                <w:sz w:val="20"/>
                <w:lang w:eastAsia="ko-KR"/>
              </w:rPr>
              <w:t xml:space="preserve"> </w:t>
            </w:r>
          </w:p>
        </w:tc>
        <w:tc>
          <w:tcPr>
            <w:tcW w:w="1325" w:type="pct"/>
          </w:tcPr>
          <w:p w14:paraId="5B2F5653" w14:textId="026581AF" w:rsidR="008E3781" w:rsidRPr="0093310F" w:rsidRDefault="008E3781" w:rsidP="00F54B7B">
            <w:pPr>
              <w:spacing w:after="120"/>
              <w:rPr>
                <w:rFonts w:eastAsiaTheme="minorEastAsia"/>
                <w:color w:val="0070C0"/>
                <w:sz w:val="20"/>
                <w:lang w:eastAsia="zh-CN"/>
              </w:rPr>
            </w:pPr>
            <w:r>
              <w:rPr>
                <w:rFonts w:eastAsiaTheme="minorEastAsia"/>
                <w:color w:val="0070C0"/>
                <w:sz w:val="20"/>
                <w:lang w:eastAsia="zh-CN"/>
              </w:rPr>
              <w:t>LGE</w:t>
            </w:r>
          </w:p>
        </w:tc>
        <w:tc>
          <w:tcPr>
            <w:tcW w:w="1617" w:type="pct"/>
          </w:tcPr>
          <w:p w14:paraId="420F9CBF" w14:textId="3F278C20" w:rsidR="008E3781" w:rsidRDefault="008E3781" w:rsidP="0093310F">
            <w:pPr>
              <w:spacing w:after="120"/>
              <w:rPr>
                <w:rFonts w:eastAsiaTheme="minorEastAsia"/>
                <w:color w:val="0070C0"/>
                <w:sz w:val="20"/>
                <w:lang w:eastAsia="ko-KR"/>
              </w:rPr>
            </w:pPr>
            <w:r>
              <w:rPr>
                <w:rFonts w:eastAsiaTheme="minorEastAsia" w:hint="eastAsia"/>
                <w:color w:val="0070C0"/>
                <w:sz w:val="20"/>
                <w:lang w:eastAsia="ko-KR"/>
              </w:rPr>
              <w:t>In 2</w:t>
            </w:r>
            <w:r w:rsidRPr="007A1043">
              <w:rPr>
                <w:rFonts w:eastAsiaTheme="minorEastAsia" w:hint="eastAsia"/>
                <w:color w:val="0070C0"/>
                <w:sz w:val="20"/>
                <w:vertAlign w:val="superscript"/>
                <w:lang w:eastAsia="ko-KR"/>
              </w:rPr>
              <w:t>nd</w:t>
            </w:r>
            <w:r>
              <w:rPr>
                <w:rFonts w:eastAsiaTheme="minorEastAsia" w:hint="eastAsia"/>
                <w:color w:val="0070C0"/>
                <w:sz w:val="20"/>
                <w:lang w:eastAsia="ko-KR"/>
              </w:rPr>
              <w:t xml:space="preserve"> </w:t>
            </w:r>
            <w:r>
              <w:rPr>
                <w:rFonts w:eastAsiaTheme="minorEastAsia"/>
                <w:color w:val="0070C0"/>
                <w:sz w:val="20"/>
                <w:lang w:eastAsia="ko-KR"/>
              </w:rPr>
              <w:t>round discussion, the transient position and related requirements will be discussed in the WF.</w:t>
            </w:r>
          </w:p>
        </w:tc>
      </w:tr>
      <w:tr w:rsidR="00F54B7B" w:rsidRPr="0093133D" w14:paraId="53B76E8A" w14:textId="77777777" w:rsidTr="00A75236">
        <w:tc>
          <w:tcPr>
            <w:tcW w:w="2058" w:type="pct"/>
          </w:tcPr>
          <w:p w14:paraId="7AB7FB06" w14:textId="45BE83EA" w:rsidR="00F54B7B" w:rsidRPr="00A014AE" w:rsidRDefault="00F54B7B" w:rsidP="00F54B7B">
            <w:pPr>
              <w:spacing w:after="120"/>
              <w:rPr>
                <w:rFonts w:eastAsiaTheme="minorEastAsia"/>
                <w:color w:val="0070C0"/>
                <w:sz w:val="20"/>
                <w:lang w:eastAsia="zh-CN"/>
              </w:rPr>
            </w:pPr>
          </w:p>
        </w:tc>
        <w:tc>
          <w:tcPr>
            <w:tcW w:w="1325" w:type="pct"/>
          </w:tcPr>
          <w:p w14:paraId="7F261DD8" w14:textId="2E030AB5" w:rsidR="00F54B7B" w:rsidRPr="00A014AE" w:rsidRDefault="00F54B7B" w:rsidP="00F54B7B">
            <w:pPr>
              <w:spacing w:after="120"/>
              <w:rPr>
                <w:rFonts w:eastAsiaTheme="minorEastAsia"/>
                <w:color w:val="0070C0"/>
                <w:sz w:val="20"/>
                <w:lang w:eastAsia="zh-CN"/>
              </w:rPr>
            </w:pPr>
          </w:p>
        </w:tc>
        <w:tc>
          <w:tcPr>
            <w:tcW w:w="1617" w:type="pct"/>
          </w:tcPr>
          <w:p w14:paraId="7453F3A8" w14:textId="2C00993A" w:rsidR="00F54B7B" w:rsidRPr="00A014AE" w:rsidRDefault="00F54B7B" w:rsidP="00F54B7B">
            <w:pPr>
              <w:spacing w:after="120"/>
              <w:rPr>
                <w:rFonts w:eastAsiaTheme="minorEastAsia"/>
                <w:color w:val="0070C0"/>
                <w:sz w:val="20"/>
                <w:lang w:eastAsia="zh-CN"/>
              </w:rPr>
            </w:pPr>
          </w:p>
        </w:tc>
      </w:tr>
      <w:tr w:rsidR="00F54B7B" w14:paraId="19EAB7D8" w14:textId="77777777" w:rsidTr="00A75236">
        <w:tc>
          <w:tcPr>
            <w:tcW w:w="2058" w:type="pct"/>
          </w:tcPr>
          <w:p w14:paraId="3F187D5F" w14:textId="77777777" w:rsidR="00F54B7B" w:rsidRPr="00A014AE" w:rsidRDefault="00F54B7B" w:rsidP="00F54B7B">
            <w:pPr>
              <w:spacing w:after="120"/>
              <w:rPr>
                <w:rFonts w:eastAsiaTheme="minorEastAsia"/>
                <w:i/>
                <w:color w:val="0070C0"/>
                <w:sz w:val="20"/>
                <w:lang w:eastAsia="zh-CN"/>
              </w:rPr>
            </w:pPr>
          </w:p>
        </w:tc>
        <w:tc>
          <w:tcPr>
            <w:tcW w:w="1325" w:type="pct"/>
          </w:tcPr>
          <w:p w14:paraId="298E8C2A" w14:textId="77777777" w:rsidR="00F54B7B" w:rsidRPr="00A014AE" w:rsidRDefault="00F54B7B" w:rsidP="00F54B7B">
            <w:pPr>
              <w:spacing w:after="120"/>
              <w:rPr>
                <w:rFonts w:eastAsiaTheme="minorEastAsia"/>
                <w:i/>
                <w:color w:val="0070C0"/>
                <w:sz w:val="20"/>
                <w:lang w:eastAsia="zh-CN"/>
              </w:rPr>
            </w:pPr>
          </w:p>
        </w:tc>
        <w:tc>
          <w:tcPr>
            <w:tcW w:w="1617" w:type="pct"/>
          </w:tcPr>
          <w:p w14:paraId="5CA3FB40" w14:textId="77777777" w:rsidR="00F54B7B" w:rsidRPr="00A014AE" w:rsidRDefault="00F54B7B" w:rsidP="00F54B7B">
            <w:pPr>
              <w:spacing w:after="120"/>
              <w:rPr>
                <w:rFonts w:eastAsiaTheme="minorEastAsia"/>
                <w:i/>
                <w:color w:val="0070C0"/>
                <w:sz w:val="20"/>
                <w:lang w:eastAsia="zh-CN"/>
              </w:rPr>
            </w:pPr>
          </w:p>
        </w:tc>
      </w:tr>
    </w:tbl>
    <w:p w14:paraId="5C9B9B08" w14:textId="77777777" w:rsidR="00F54B7B" w:rsidRDefault="00F54B7B" w:rsidP="00F54B7B">
      <w:pPr>
        <w:pStyle w:val="ListParagraph"/>
        <w:ind w:left="800" w:firstLineChars="0" w:firstLine="0"/>
        <w:rPr>
          <w:lang w:eastAsia="ja-JP"/>
        </w:rPr>
      </w:pPr>
    </w:p>
    <w:p w14:paraId="58975945" w14:textId="77777777" w:rsidR="00F54B7B" w:rsidRPr="00F54B7B" w:rsidRDefault="00F54B7B" w:rsidP="00F54B7B">
      <w:pPr>
        <w:pStyle w:val="ListParagraph"/>
        <w:ind w:firstLineChars="0" w:firstLine="0"/>
        <w:rPr>
          <w:b/>
          <w:bCs/>
          <w:u w:val="single"/>
          <w:lang w:eastAsia="ja-JP"/>
        </w:rPr>
      </w:pPr>
      <w:r w:rsidRPr="00F54B7B">
        <w:rPr>
          <w:b/>
          <w:bCs/>
          <w:u w:val="single"/>
          <w:lang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F54B7B" w:rsidRPr="00004165" w14:paraId="79C9456F" w14:textId="77777777" w:rsidTr="00A75236">
        <w:tc>
          <w:tcPr>
            <w:tcW w:w="1424" w:type="dxa"/>
          </w:tcPr>
          <w:p w14:paraId="45D7406D" w14:textId="77777777" w:rsidR="00F54B7B" w:rsidRPr="00A014AE" w:rsidRDefault="00F54B7B" w:rsidP="00F54B7B">
            <w:pPr>
              <w:spacing w:after="120"/>
              <w:rPr>
                <w:rFonts w:eastAsiaTheme="minorEastAsia"/>
                <w:b/>
                <w:bCs/>
                <w:color w:val="0070C0"/>
                <w:sz w:val="20"/>
                <w:lang w:eastAsia="zh-CN"/>
              </w:rPr>
            </w:pPr>
            <w:r w:rsidRPr="00A014AE">
              <w:rPr>
                <w:rFonts w:eastAsiaTheme="minorEastAsia"/>
                <w:b/>
                <w:bCs/>
                <w:color w:val="0070C0"/>
                <w:sz w:val="20"/>
                <w:lang w:eastAsia="zh-CN"/>
              </w:rPr>
              <w:t>Tdoc number</w:t>
            </w:r>
          </w:p>
        </w:tc>
        <w:tc>
          <w:tcPr>
            <w:tcW w:w="2682" w:type="dxa"/>
          </w:tcPr>
          <w:p w14:paraId="6DCF7B46" w14:textId="77777777" w:rsidR="00F54B7B" w:rsidRPr="00A014AE" w:rsidRDefault="00F54B7B" w:rsidP="00F54B7B">
            <w:pPr>
              <w:spacing w:after="120"/>
              <w:rPr>
                <w:b/>
                <w:bCs/>
                <w:color w:val="0070C0"/>
                <w:sz w:val="20"/>
                <w:lang w:eastAsia="zh-CN"/>
              </w:rPr>
            </w:pPr>
            <w:r w:rsidRPr="00A014AE">
              <w:rPr>
                <w:b/>
                <w:bCs/>
                <w:color w:val="0070C0"/>
                <w:sz w:val="20"/>
                <w:lang w:eastAsia="zh-CN"/>
              </w:rPr>
              <w:t>Title</w:t>
            </w:r>
          </w:p>
        </w:tc>
        <w:tc>
          <w:tcPr>
            <w:tcW w:w="1418" w:type="dxa"/>
          </w:tcPr>
          <w:p w14:paraId="4BB918ED" w14:textId="77777777" w:rsidR="00F54B7B" w:rsidRPr="00A014AE" w:rsidRDefault="00F54B7B" w:rsidP="00F54B7B">
            <w:pPr>
              <w:spacing w:after="120"/>
              <w:rPr>
                <w:b/>
                <w:bCs/>
                <w:color w:val="0070C0"/>
                <w:sz w:val="20"/>
                <w:lang w:eastAsia="zh-CN"/>
              </w:rPr>
            </w:pPr>
            <w:r w:rsidRPr="00A014AE">
              <w:rPr>
                <w:b/>
                <w:bCs/>
                <w:color w:val="0070C0"/>
                <w:sz w:val="20"/>
                <w:lang w:eastAsia="zh-CN"/>
              </w:rPr>
              <w:t>Source</w:t>
            </w:r>
          </w:p>
        </w:tc>
        <w:tc>
          <w:tcPr>
            <w:tcW w:w="2409" w:type="dxa"/>
          </w:tcPr>
          <w:p w14:paraId="16FE168A" w14:textId="77777777" w:rsidR="00F54B7B" w:rsidRPr="00A014AE" w:rsidRDefault="00F54B7B" w:rsidP="00F54B7B">
            <w:pPr>
              <w:spacing w:after="120"/>
              <w:rPr>
                <w:rFonts w:eastAsia="MS Mincho"/>
                <w:b/>
                <w:bCs/>
                <w:color w:val="0070C0"/>
                <w:sz w:val="20"/>
                <w:lang w:eastAsia="zh-CN"/>
              </w:rPr>
            </w:pPr>
            <w:r w:rsidRPr="00A014AE">
              <w:rPr>
                <w:b/>
                <w:bCs/>
                <w:color w:val="0070C0"/>
                <w:sz w:val="20"/>
                <w:lang w:eastAsia="zh-CN"/>
              </w:rPr>
              <w:t>R</w:t>
            </w:r>
            <w:r w:rsidRPr="00A014AE">
              <w:rPr>
                <w:rFonts w:eastAsiaTheme="minorEastAsia" w:hint="eastAsia"/>
                <w:b/>
                <w:bCs/>
                <w:color w:val="0070C0"/>
                <w:sz w:val="20"/>
                <w:lang w:eastAsia="zh-CN"/>
              </w:rPr>
              <w:t>ecommendation</w:t>
            </w:r>
            <w:r w:rsidRPr="00A014AE">
              <w:rPr>
                <w:rFonts w:eastAsiaTheme="minorEastAsia"/>
                <w:b/>
                <w:bCs/>
                <w:color w:val="0070C0"/>
                <w:sz w:val="20"/>
                <w:lang w:eastAsia="zh-CN"/>
              </w:rPr>
              <w:t xml:space="preserve">  </w:t>
            </w:r>
          </w:p>
        </w:tc>
        <w:tc>
          <w:tcPr>
            <w:tcW w:w="1698" w:type="dxa"/>
          </w:tcPr>
          <w:p w14:paraId="2CB368D4" w14:textId="77777777" w:rsidR="00F54B7B" w:rsidRPr="00A014AE" w:rsidRDefault="00F54B7B" w:rsidP="00F54B7B">
            <w:pPr>
              <w:spacing w:after="120"/>
              <w:rPr>
                <w:b/>
                <w:bCs/>
                <w:color w:val="0070C0"/>
                <w:sz w:val="20"/>
                <w:lang w:eastAsia="zh-CN"/>
              </w:rPr>
            </w:pPr>
            <w:r w:rsidRPr="00A014AE">
              <w:rPr>
                <w:b/>
                <w:bCs/>
                <w:color w:val="0070C0"/>
                <w:sz w:val="20"/>
                <w:lang w:eastAsia="zh-CN"/>
              </w:rPr>
              <w:t>Comments</w:t>
            </w:r>
          </w:p>
        </w:tc>
      </w:tr>
      <w:tr w:rsidR="00C408C1" w:rsidRPr="00B04195" w14:paraId="39B03EBF" w14:textId="77777777" w:rsidTr="00A75236">
        <w:tc>
          <w:tcPr>
            <w:tcW w:w="1424" w:type="dxa"/>
          </w:tcPr>
          <w:p w14:paraId="3979AAE9" w14:textId="08635345" w:rsidR="00C408C1" w:rsidRPr="00A84912" w:rsidRDefault="008C22F6" w:rsidP="00C408C1">
            <w:pPr>
              <w:spacing w:after="120"/>
              <w:rPr>
                <w:rFonts w:ascii="Arial" w:eastAsia="Malgun Gothic" w:hAnsi="Arial" w:cs="Arial"/>
                <w:color w:val="000000"/>
                <w:sz w:val="16"/>
                <w:szCs w:val="16"/>
              </w:rPr>
            </w:pPr>
            <w:hyperlink r:id="rId20" w:history="1">
              <w:r w:rsidR="00C408C1" w:rsidRPr="00A84912">
                <w:rPr>
                  <w:rFonts w:ascii="Arial" w:eastAsia="Malgun Gothic" w:hAnsi="Arial" w:cs="Arial"/>
                  <w:color w:val="000000"/>
                  <w:sz w:val="16"/>
                  <w:szCs w:val="16"/>
                </w:rPr>
                <w:t>R4-2109044</w:t>
              </w:r>
            </w:hyperlink>
          </w:p>
        </w:tc>
        <w:tc>
          <w:tcPr>
            <w:tcW w:w="2682" w:type="dxa"/>
          </w:tcPr>
          <w:p w14:paraId="0B9E8297" w14:textId="657E2FAB"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Discussion on time mask for NR V2X and LTE V2X switching in ITS band</w:t>
            </w:r>
          </w:p>
        </w:tc>
        <w:tc>
          <w:tcPr>
            <w:tcW w:w="1418" w:type="dxa"/>
          </w:tcPr>
          <w:p w14:paraId="5B049B71" w14:textId="34F79667"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CATT</w:t>
            </w:r>
          </w:p>
        </w:tc>
        <w:tc>
          <w:tcPr>
            <w:tcW w:w="2409" w:type="dxa"/>
          </w:tcPr>
          <w:p w14:paraId="5ACC2DEB" w14:textId="388391A2" w:rsidR="00C408C1" w:rsidRPr="00A014AE" w:rsidRDefault="008E3781" w:rsidP="00C408C1">
            <w:pPr>
              <w:spacing w:after="120"/>
              <w:rPr>
                <w:rFonts w:eastAsiaTheme="minorEastAsia"/>
                <w:color w:val="0070C0"/>
                <w:sz w:val="20"/>
                <w:lang w:eastAsia="ko-KR"/>
              </w:rPr>
            </w:pPr>
            <w:r>
              <w:rPr>
                <w:rFonts w:eastAsiaTheme="minorEastAsia" w:hint="eastAsia"/>
                <w:color w:val="0070C0"/>
                <w:sz w:val="20"/>
                <w:lang w:eastAsia="ko-KR"/>
              </w:rPr>
              <w:t>Noted</w:t>
            </w:r>
          </w:p>
        </w:tc>
        <w:tc>
          <w:tcPr>
            <w:tcW w:w="1698" w:type="dxa"/>
          </w:tcPr>
          <w:p w14:paraId="660A717A" w14:textId="77777777" w:rsidR="00C408C1" w:rsidRPr="00A014AE" w:rsidRDefault="00C408C1" w:rsidP="00C408C1">
            <w:pPr>
              <w:spacing w:after="120"/>
              <w:rPr>
                <w:rFonts w:eastAsiaTheme="minorEastAsia"/>
                <w:color w:val="0070C0"/>
                <w:sz w:val="20"/>
                <w:lang w:eastAsia="zh-CN"/>
              </w:rPr>
            </w:pPr>
          </w:p>
        </w:tc>
      </w:tr>
      <w:tr w:rsidR="00C408C1" w:rsidRPr="00B04195" w14:paraId="21821361" w14:textId="77777777" w:rsidTr="00A75236">
        <w:tc>
          <w:tcPr>
            <w:tcW w:w="1424" w:type="dxa"/>
          </w:tcPr>
          <w:p w14:paraId="3963EEAB" w14:textId="1951BABF" w:rsidR="00C408C1" w:rsidRPr="00A84912" w:rsidRDefault="008C22F6" w:rsidP="00C408C1">
            <w:pPr>
              <w:spacing w:after="120"/>
              <w:rPr>
                <w:rFonts w:ascii="Arial" w:eastAsia="Malgun Gothic" w:hAnsi="Arial" w:cs="Arial"/>
                <w:color w:val="000000"/>
                <w:sz w:val="16"/>
                <w:szCs w:val="16"/>
              </w:rPr>
            </w:pPr>
            <w:hyperlink r:id="rId21" w:history="1">
              <w:r w:rsidR="00C408C1" w:rsidRPr="00A84912">
                <w:rPr>
                  <w:rFonts w:ascii="Arial" w:eastAsia="Malgun Gothic" w:hAnsi="Arial" w:cs="Arial"/>
                  <w:color w:val="000000"/>
                  <w:sz w:val="16"/>
                  <w:szCs w:val="16"/>
                </w:rPr>
                <w:t>R4-2109045</w:t>
              </w:r>
            </w:hyperlink>
          </w:p>
        </w:tc>
        <w:tc>
          <w:tcPr>
            <w:tcW w:w="2682" w:type="dxa"/>
          </w:tcPr>
          <w:p w14:paraId="49C7E253" w14:textId="6F75F63E"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Time mask for NR V2X and LTE V2X switching in ITS band</w:t>
            </w:r>
          </w:p>
        </w:tc>
        <w:tc>
          <w:tcPr>
            <w:tcW w:w="1418" w:type="dxa"/>
          </w:tcPr>
          <w:p w14:paraId="14425994" w14:textId="1B74A5F5"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CATT</w:t>
            </w:r>
          </w:p>
        </w:tc>
        <w:tc>
          <w:tcPr>
            <w:tcW w:w="2409" w:type="dxa"/>
          </w:tcPr>
          <w:p w14:paraId="50734AEC" w14:textId="12345E63" w:rsidR="00C408C1" w:rsidRPr="00A014AE" w:rsidRDefault="008E3781" w:rsidP="00C408C1">
            <w:pPr>
              <w:spacing w:after="120"/>
              <w:rPr>
                <w:rFonts w:eastAsiaTheme="minorEastAsia"/>
                <w:color w:val="0070C0"/>
                <w:sz w:val="20"/>
                <w:lang w:eastAsia="ko-KR"/>
              </w:rPr>
            </w:pPr>
            <w:r>
              <w:rPr>
                <w:rFonts w:eastAsiaTheme="minorEastAsia"/>
                <w:color w:val="0070C0"/>
                <w:sz w:val="20"/>
                <w:lang w:eastAsia="ko-KR"/>
              </w:rPr>
              <w:t>R</w:t>
            </w:r>
            <w:r>
              <w:rPr>
                <w:rFonts w:eastAsiaTheme="minorEastAsia" w:hint="eastAsia"/>
                <w:color w:val="0070C0"/>
                <w:sz w:val="20"/>
                <w:lang w:eastAsia="ko-KR"/>
              </w:rPr>
              <w:t xml:space="preserve">evised </w:t>
            </w:r>
            <w:r>
              <w:rPr>
                <w:rFonts w:eastAsiaTheme="minorEastAsia"/>
                <w:color w:val="0070C0"/>
                <w:sz w:val="20"/>
                <w:lang w:eastAsia="ko-KR"/>
              </w:rPr>
              <w:t>to R4-21</w:t>
            </w:r>
            <w:ins w:id="280" w:author="임수환/책임연구원/미래기술센터 C&amp;M표준(연)5G무선통신표준Task(suhwan.lim@lge.com)" w:date="2021-05-24T09:32:00Z">
              <w:r w:rsidR="00EE2A3D">
                <w:rPr>
                  <w:rFonts w:eastAsiaTheme="minorEastAsia"/>
                  <w:color w:val="0070C0"/>
                  <w:sz w:val="20"/>
                  <w:lang w:eastAsia="ko-KR"/>
                </w:rPr>
                <w:t>07743</w:t>
              </w:r>
            </w:ins>
          </w:p>
        </w:tc>
        <w:tc>
          <w:tcPr>
            <w:tcW w:w="1698" w:type="dxa"/>
          </w:tcPr>
          <w:p w14:paraId="720E1680" w14:textId="77777777" w:rsidR="00C408C1" w:rsidRPr="00A014AE" w:rsidRDefault="00C408C1" w:rsidP="00C408C1">
            <w:pPr>
              <w:spacing w:after="120"/>
              <w:rPr>
                <w:rFonts w:eastAsiaTheme="minorEastAsia"/>
                <w:color w:val="0070C0"/>
                <w:sz w:val="20"/>
                <w:lang w:eastAsia="zh-CN"/>
              </w:rPr>
            </w:pPr>
          </w:p>
        </w:tc>
      </w:tr>
      <w:tr w:rsidR="00C408C1" w:rsidRPr="00B04195" w14:paraId="2660349A" w14:textId="77777777" w:rsidTr="00A75236">
        <w:tc>
          <w:tcPr>
            <w:tcW w:w="1424" w:type="dxa"/>
          </w:tcPr>
          <w:p w14:paraId="162E32DA" w14:textId="650F5E2D" w:rsidR="00C408C1" w:rsidRPr="00A84912" w:rsidRDefault="008C22F6" w:rsidP="00C408C1">
            <w:pPr>
              <w:spacing w:after="120"/>
              <w:rPr>
                <w:rFonts w:ascii="Arial" w:eastAsia="Malgun Gothic" w:hAnsi="Arial" w:cs="Arial"/>
                <w:color w:val="000000"/>
                <w:sz w:val="16"/>
                <w:szCs w:val="16"/>
              </w:rPr>
            </w:pPr>
            <w:hyperlink r:id="rId22" w:history="1">
              <w:r w:rsidR="00C408C1" w:rsidRPr="00A84912">
                <w:rPr>
                  <w:rFonts w:ascii="Arial" w:eastAsia="Malgun Gothic" w:hAnsi="Arial" w:cs="Arial"/>
                  <w:color w:val="000000"/>
                  <w:sz w:val="16"/>
                  <w:szCs w:val="16"/>
                </w:rPr>
                <w:t>R4-2109688</w:t>
              </w:r>
            </w:hyperlink>
          </w:p>
        </w:tc>
        <w:tc>
          <w:tcPr>
            <w:tcW w:w="2682" w:type="dxa"/>
          </w:tcPr>
          <w:p w14:paraId="05619B08" w14:textId="199CCAB4"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Discussion on the switching period position between LTE SL and NR SL</w:t>
            </w:r>
          </w:p>
        </w:tc>
        <w:tc>
          <w:tcPr>
            <w:tcW w:w="1418" w:type="dxa"/>
          </w:tcPr>
          <w:p w14:paraId="0C85407A" w14:textId="2F191383" w:rsidR="00C408C1" w:rsidRPr="00A014AE" w:rsidRDefault="00C408C1" w:rsidP="00C408C1">
            <w:pPr>
              <w:spacing w:after="120"/>
              <w:rPr>
                <w:rFonts w:ascii="Arial" w:eastAsia="Malgun Gothic" w:hAnsi="Arial" w:cs="Arial"/>
                <w:color w:val="000000"/>
                <w:kern w:val="24"/>
                <w:sz w:val="20"/>
                <w:szCs w:val="18"/>
                <w:lang w:eastAsia="ko-KR"/>
              </w:rPr>
            </w:pPr>
            <w:r>
              <w:rPr>
                <w:rFonts w:ascii="Arial" w:eastAsia="Malgun Gothic" w:hAnsi="Arial" w:cs="Arial"/>
                <w:sz w:val="16"/>
                <w:szCs w:val="16"/>
              </w:rPr>
              <w:t>vivo</w:t>
            </w:r>
          </w:p>
        </w:tc>
        <w:tc>
          <w:tcPr>
            <w:tcW w:w="2409" w:type="dxa"/>
          </w:tcPr>
          <w:p w14:paraId="6F072F21" w14:textId="413A08F9" w:rsidR="00C408C1" w:rsidRPr="00A014AE" w:rsidRDefault="008E3781" w:rsidP="00C408C1">
            <w:pPr>
              <w:spacing w:after="120"/>
              <w:rPr>
                <w:rFonts w:eastAsiaTheme="minorEastAsia"/>
                <w:color w:val="0070C0"/>
                <w:sz w:val="20"/>
                <w:lang w:eastAsia="zh-CN"/>
              </w:rPr>
            </w:pPr>
            <w:r>
              <w:rPr>
                <w:rFonts w:eastAsiaTheme="minorEastAsia" w:hint="eastAsia"/>
                <w:color w:val="0070C0"/>
                <w:sz w:val="20"/>
                <w:lang w:eastAsia="ko-KR"/>
              </w:rPr>
              <w:t>Noted</w:t>
            </w:r>
          </w:p>
        </w:tc>
        <w:tc>
          <w:tcPr>
            <w:tcW w:w="1698" w:type="dxa"/>
          </w:tcPr>
          <w:p w14:paraId="01A808A4" w14:textId="77777777" w:rsidR="00C408C1" w:rsidRPr="00A014AE" w:rsidRDefault="00C408C1" w:rsidP="00C408C1">
            <w:pPr>
              <w:spacing w:after="120"/>
              <w:rPr>
                <w:rFonts w:eastAsiaTheme="minorEastAsia"/>
                <w:color w:val="0070C0"/>
                <w:sz w:val="20"/>
                <w:lang w:eastAsia="zh-CN"/>
              </w:rPr>
            </w:pPr>
          </w:p>
        </w:tc>
      </w:tr>
      <w:tr w:rsidR="00C408C1" w14:paraId="7ACFD748" w14:textId="77777777" w:rsidTr="00A75236">
        <w:tc>
          <w:tcPr>
            <w:tcW w:w="1424" w:type="dxa"/>
          </w:tcPr>
          <w:p w14:paraId="53CEB430" w14:textId="700E644D" w:rsidR="00C408C1" w:rsidRPr="00A84912" w:rsidRDefault="008C22F6" w:rsidP="00C408C1">
            <w:pPr>
              <w:spacing w:after="120"/>
              <w:rPr>
                <w:rFonts w:ascii="Arial" w:eastAsia="Malgun Gothic" w:hAnsi="Arial" w:cs="Arial"/>
                <w:color w:val="000000"/>
                <w:sz w:val="16"/>
                <w:szCs w:val="16"/>
              </w:rPr>
            </w:pPr>
            <w:hyperlink r:id="rId23" w:history="1">
              <w:r w:rsidR="00C408C1" w:rsidRPr="00A84912">
                <w:rPr>
                  <w:rFonts w:ascii="Arial" w:eastAsia="Malgun Gothic" w:hAnsi="Arial" w:cs="Arial"/>
                  <w:color w:val="000000"/>
                  <w:sz w:val="16"/>
                  <w:szCs w:val="16"/>
                </w:rPr>
                <w:t>R4-2109689</w:t>
              </w:r>
            </w:hyperlink>
          </w:p>
        </w:tc>
        <w:tc>
          <w:tcPr>
            <w:tcW w:w="2682" w:type="dxa"/>
          </w:tcPr>
          <w:p w14:paraId="3BE37C47" w14:textId="732AC466"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Switching period position for NR V2X (Rel-16)</w:t>
            </w:r>
          </w:p>
        </w:tc>
        <w:tc>
          <w:tcPr>
            <w:tcW w:w="1418" w:type="dxa"/>
          </w:tcPr>
          <w:p w14:paraId="21238211" w14:textId="4ABD6295"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vivo</w:t>
            </w:r>
          </w:p>
        </w:tc>
        <w:tc>
          <w:tcPr>
            <w:tcW w:w="2409" w:type="dxa"/>
          </w:tcPr>
          <w:p w14:paraId="6A418A95" w14:textId="6A7709AD" w:rsidR="00C408C1" w:rsidRPr="00A014AE" w:rsidRDefault="008E3781" w:rsidP="00C408C1">
            <w:pPr>
              <w:spacing w:after="120"/>
              <w:rPr>
                <w:rFonts w:eastAsiaTheme="minorEastAsia"/>
                <w:color w:val="0070C0"/>
                <w:sz w:val="20"/>
                <w:lang w:eastAsia="ko-KR"/>
              </w:rPr>
            </w:pPr>
            <w:r>
              <w:rPr>
                <w:rFonts w:eastAsiaTheme="minorEastAsia" w:hint="eastAsia"/>
                <w:color w:val="0070C0"/>
                <w:sz w:val="20"/>
                <w:lang w:eastAsia="ko-KR"/>
              </w:rPr>
              <w:t>Not pursed</w:t>
            </w:r>
          </w:p>
        </w:tc>
        <w:tc>
          <w:tcPr>
            <w:tcW w:w="1698" w:type="dxa"/>
          </w:tcPr>
          <w:p w14:paraId="6F6E701C" w14:textId="77777777" w:rsidR="00C408C1" w:rsidRPr="00A014AE" w:rsidRDefault="00C408C1" w:rsidP="00C408C1">
            <w:pPr>
              <w:spacing w:after="120"/>
              <w:rPr>
                <w:rFonts w:eastAsiaTheme="minorEastAsia"/>
                <w:i/>
                <w:color w:val="0070C0"/>
                <w:sz w:val="20"/>
                <w:lang w:eastAsia="zh-CN"/>
              </w:rPr>
            </w:pPr>
          </w:p>
        </w:tc>
      </w:tr>
      <w:tr w:rsidR="00C408C1" w14:paraId="54F62709" w14:textId="77777777" w:rsidTr="00A75236">
        <w:tc>
          <w:tcPr>
            <w:tcW w:w="1424" w:type="dxa"/>
          </w:tcPr>
          <w:p w14:paraId="1282E1C4" w14:textId="5E7BCCC3" w:rsidR="00C408C1" w:rsidRPr="00A84912" w:rsidRDefault="008C22F6" w:rsidP="00C408C1">
            <w:pPr>
              <w:spacing w:after="120"/>
              <w:rPr>
                <w:rFonts w:ascii="Arial" w:eastAsia="Malgun Gothic" w:hAnsi="Arial" w:cs="Arial"/>
                <w:color w:val="000000"/>
                <w:sz w:val="16"/>
                <w:szCs w:val="16"/>
              </w:rPr>
            </w:pPr>
            <w:hyperlink r:id="rId24" w:history="1">
              <w:r w:rsidR="00C408C1" w:rsidRPr="00A84912">
                <w:rPr>
                  <w:rFonts w:ascii="Arial" w:eastAsia="Malgun Gothic" w:hAnsi="Arial" w:cs="Arial"/>
                  <w:color w:val="000000"/>
                  <w:sz w:val="16"/>
                  <w:szCs w:val="16"/>
                </w:rPr>
                <w:t>R4-2109690</w:t>
              </w:r>
            </w:hyperlink>
          </w:p>
        </w:tc>
        <w:tc>
          <w:tcPr>
            <w:tcW w:w="2682" w:type="dxa"/>
          </w:tcPr>
          <w:p w14:paraId="421BD260" w14:textId="4E6B3E7D"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Switching period position for NR V2X (Rel-17)</w:t>
            </w:r>
          </w:p>
        </w:tc>
        <w:tc>
          <w:tcPr>
            <w:tcW w:w="1418" w:type="dxa"/>
          </w:tcPr>
          <w:p w14:paraId="4062933A" w14:textId="03491F99"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vivo</w:t>
            </w:r>
          </w:p>
        </w:tc>
        <w:tc>
          <w:tcPr>
            <w:tcW w:w="2409" w:type="dxa"/>
          </w:tcPr>
          <w:p w14:paraId="20B6F68F" w14:textId="1A27EFEB" w:rsidR="00C408C1" w:rsidRPr="00A014AE" w:rsidRDefault="008E3781" w:rsidP="00C408C1">
            <w:pPr>
              <w:spacing w:after="120"/>
              <w:rPr>
                <w:rFonts w:eastAsiaTheme="minorEastAsia"/>
                <w:color w:val="0070C0"/>
                <w:sz w:val="20"/>
                <w:lang w:eastAsia="ko-KR"/>
              </w:rPr>
            </w:pPr>
            <w:r>
              <w:rPr>
                <w:rFonts w:eastAsiaTheme="minorEastAsia"/>
                <w:color w:val="0070C0"/>
                <w:sz w:val="20"/>
                <w:lang w:eastAsia="ko-KR"/>
              </w:rPr>
              <w:t>Withdrawn</w:t>
            </w:r>
            <w:r>
              <w:rPr>
                <w:rFonts w:eastAsiaTheme="minorEastAsia" w:hint="eastAsia"/>
                <w:color w:val="0070C0"/>
                <w:sz w:val="20"/>
                <w:lang w:eastAsia="ko-KR"/>
              </w:rPr>
              <w:t xml:space="preserve"> </w:t>
            </w:r>
          </w:p>
        </w:tc>
        <w:tc>
          <w:tcPr>
            <w:tcW w:w="1698" w:type="dxa"/>
          </w:tcPr>
          <w:p w14:paraId="261D814D" w14:textId="77777777" w:rsidR="00C408C1" w:rsidRPr="00A014AE" w:rsidRDefault="00C408C1" w:rsidP="00C408C1">
            <w:pPr>
              <w:spacing w:after="120"/>
              <w:rPr>
                <w:rFonts w:eastAsiaTheme="minorEastAsia"/>
                <w:i/>
                <w:color w:val="0070C0"/>
                <w:sz w:val="20"/>
                <w:lang w:eastAsia="zh-CN"/>
              </w:rPr>
            </w:pPr>
          </w:p>
        </w:tc>
      </w:tr>
      <w:tr w:rsidR="00C408C1" w14:paraId="532723DC" w14:textId="77777777" w:rsidTr="00A75236">
        <w:tc>
          <w:tcPr>
            <w:tcW w:w="1424" w:type="dxa"/>
          </w:tcPr>
          <w:p w14:paraId="024469BA" w14:textId="274DF06C" w:rsidR="00C408C1" w:rsidRPr="00A84912" w:rsidRDefault="008C22F6" w:rsidP="00C408C1">
            <w:pPr>
              <w:spacing w:after="120"/>
              <w:rPr>
                <w:rFonts w:ascii="Arial" w:eastAsia="Malgun Gothic" w:hAnsi="Arial" w:cs="Arial"/>
                <w:color w:val="000000"/>
                <w:sz w:val="16"/>
                <w:szCs w:val="16"/>
              </w:rPr>
            </w:pPr>
            <w:hyperlink r:id="rId25" w:history="1">
              <w:r w:rsidR="00C408C1" w:rsidRPr="00A84912">
                <w:rPr>
                  <w:rFonts w:ascii="Arial" w:eastAsia="Malgun Gothic" w:hAnsi="Arial" w:cs="Arial"/>
                  <w:color w:val="000000"/>
                  <w:sz w:val="16"/>
                  <w:szCs w:val="16"/>
                </w:rPr>
                <w:t>R4-2109919</w:t>
              </w:r>
            </w:hyperlink>
          </w:p>
        </w:tc>
        <w:tc>
          <w:tcPr>
            <w:tcW w:w="2682" w:type="dxa"/>
          </w:tcPr>
          <w:p w14:paraId="1598B5CD" w14:textId="740D2FC8"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 xml:space="preserve">Switching position for TDM operation between LTE V2X and NR V2X in ITS spectrum </w:t>
            </w:r>
          </w:p>
        </w:tc>
        <w:tc>
          <w:tcPr>
            <w:tcW w:w="1418" w:type="dxa"/>
          </w:tcPr>
          <w:p w14:paraId="1E8339EA" w14:textId="38EF069D"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LG Electronics France</w:t>
            </w:r>
          </w:p>
        </w:tc>
        <w:tc>
          <w:tcPr>
            <w:tcW w:w="2409" w:type="dxa"/>
          </w:tcPr>
          <w:p w14:paraId="2B519895" w14:textId="37675E82" w:rsidR="00C408C1" w:rsidRPr="00A014AE" w:rsidRDefault="008E3781" w:rsidP="00C408C1">
            <w:pPr>
              <w:spacing w:after="120"/>
              <w:rPr>
                <w:rFonts w:eastAsiaTheme="minorEastAsia"/>
                <w:color w:val="0070C0"/>
                <w:sz w:val="20"/>
                <w:lang w:eastAsia="zh-CN"/>
              </w:rPr>
            </w:pPr>
            <w:r>
              <w:rPr>
                <w:rFonts w:eastAsiaTheme="minorEastAsia" w:hint="eastAsia"/>
                <w:color w:val="0070C0"/>
                <w:sz w:val="20"/>
                <w:lang w:eastAsia="ko-KR"/>
              </w:rPr>
              <w:t>Noted</w:t>
            </w:r>
          </w:p>
        </w:tc>
        <w:tc>
          <w:tcPr>
            <w:tcW w:w="1698" w:type="dxa"/>
          </w:tcPr>
          <w:p w14:paraId="7457460C" w14:textId="77777777" w:rsidR="00C408C1" w:rsidRPr="00A014AE" w:rsidRDefault="00C408C1" w:rsidP="00C408C1">
            <w:pPr>
              <w:spacing w:after="120"/>
              <w:rPr>
                <w:rFonts w:eastAsiaTheme="minorEastAsia"/>
                <w:i/>
                <w:color w:val="0070C0"/>
                <w:sz w:val="20"/>
                <w:lang w:eastAsia="zh-CN"/>
              </w:rPr>
            </w:pPr>
          </w:p>
        </w:tc>
      </w:tr>
      <w:tr w:rsidR="00C408C1" w14:paraId="297D5182" w14:textId="77777777" w:rsidTr="00A75236">
        <w:tc>
          <w:tcPr>
            <w:tcW w:w="1424" w:type="dxa"/>
          </w:tcPr>
          <w:p w14:paraId="1F977F2C" w14:textId="44DD91B9" w:rsidR="00C408C1" w:rsidRPr="00A84912" w:rsidRDefault="00C408C1" w:rsidP="00C408C1">
            <w:pPr>
              <w:spacing w:after="120"/>
              <w:rPr>
                <w:rFonts w:ascii="Arial" w:eastAsia="Malgun Gothic" w:hAnsi="Arial" w:cs="Arial"/>
                <w:color w:val="000000"/>
                <w:kern w:val="24"/>
                <w:sz w:val="16"/>
                <w:szCs w:val="16"/>
              </w:rPr>
            </w:pPr>
            <w:r w:rsidRPr="00A84912">
              <w:rPr>
                <w:rFonts w:ascii="Arial" w:eastAsia="Malgun Gothic" w:hAnsi="Arial" w:cs="Arial"/>
                <w:color w:val="000000"/>
                <w:sz w:val="16"/>
                <w:szCs w:val="16"/>
              </w:rPr>
              <w:t>R4-2109922</w:t>
            </w:r>
          </w:p>
        </w:tc>
        <w:tc>
          <w:tcPr>
            <w:tcW w:w="2682" w:type="dxa"/>
          </w:tcPr>
          <w:p w14:paraId="11F68312" w14:textId="032C3423"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Time mask for NR V2X and LTE V2X switching in ITS band</w:t>
            </w:r>
          </w:p>
        </w:tc>
        <w:tc>
          <w:tcPr>
            <w:tcW w:w="1418" w:type="dxa"/>
          </w:tcPr>
          <w:p w14:paraId="390EF2FA" w14:textId="51D8D298"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CATT</w:t>
            </w:r>
          </w:p>
        </w:tc>
        <w:tc>
          <w:tcPr>
            <w:tcW w:w="2409" w:type="dxa"/>
          </w:tcPr>
          <w:p w14:paraId="0D8C2575" w14:textId="13A164BD" w:rsidR="00C408C1" w:rsidRPr="00A014AE" w:rsidRDefault="008E3781" w:rsidP="00C408C1">
            <w:pPr>
              <w:spacing w:after="120"/>
              <w:rPr>
                <w:rFonts w:eastAsiaTheme="minorEastAsia"/>
                <w:color w:val="0070C0"/>
                <w:sz w:val="20"/>
                <w:lang w:eastAsia="ko-KR"/>
              </w:rPr>
            </w:pPr>
            <w:r>
              <w:rPr>
                <w:rFonts w:eastAsiaTheme="minorEastAsia" w:hint="eastAsia"/>
                <w:color w:val="0070C0"/>
                <w:sz w:val="20"/>
                <w:lang w:eastAsia="ko-KR"/>
              </w:rPr>
              <w:t>Return to</w:t>
            </w:r>
          </w:p>
        </w:tc>
        <w:tc>
          <w:tcPr>
            <w:tcW w:w="1698" w:type="dxa"/>
          </w:tcPr>
          <w:p w14:paraId="5485BBAA" w14:textId="77777777" w:rsidR="00C408C1" w:rsidRPr="00A014AE" w:rsidRDefault="00C408C1" w:rsidP="00C408C1">
            <w:pPr>
              <w:spacing w:after="120"/>
              <w:rPr>
                <w:rFonts w:eastAsiaTheme="minorEastAsia"/>
                <w:i/>
                <w:color w:val="0070C0"/>
                <w:sz w:val="20"/>
                <w:lang w:eastAsia="zh-CN"/>
              </w:rPr>
            </w:pPr>
          </w:p>
        </w:tc>
      </w:tr>
      <w:tr w:rsidR="008E3781" w14:paraId="347C1421" w14:textId="77777777" w:rsidTr="00A75236">
        <w:tc>
          <w:tcPr>
            <w:tcW w:w="1424" w:type="dxa"/>
          </w:tcPr>
          <w:p w14:paraId="630922C7" w14:textId="0613EDB0" w:rsidR="008E3781" w:rsidRPr="00A84912" w:rsidRDefault="008C22F6" w:rsidP="008E3781">
            <w:pPr>
              <w:spacing w:after="120"/>
              <w:rPr>
                <w:rFonts w:ascii="Arial" w:eastAsia="Malgun Gothic" w:hAnsi="Arial" w:cs="Arial"/>
                <w:color w:val="000000"/>
                <w:sz w:val="16"/>
                <w:szCs w:val="16"/>
              </w:rPr>
            </w:pPr>
            <w:hyperlink r:id="rId26" w:history="1">
              <w:r w:rsidR="008E3781" w:rsidRPr="00A84912">
                <w:rPr>
                  <w:rFonts w:ascii="Arial" w:eastAsia="Malgun Gothic" w:hAnsi="Arial" w:cs="Arial"/>
                  <w:color w:val="000000"/>
                  <w:sz w:val="16"/>
                  <w:szCs w:val="16"/>
                </w:rPr>
                <w:t>R4-2110020</w:t>
              </w:r>
            </w:hyperlink>
          </w:p>
        </w:tc>
        <w:tc>
          <w:tcPr>
            <w:tcW w:w="2682" w:type="dxa"/>
          </w:tcPr>
          <w:p w14:paraId="7088200E" w14:textId="45922299"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switching period for V2X con-current operation</w:t>
            </w:r>
          </w:p>
        </w:tc>
        <w:tc>
          <w:tcPr>
            <w:tcW w:w="1418" w:type="dxa"/>
          </w:tcPr>
          <w:p w14:paraId="3142AB47" w14:textId="12462120"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Xiaomi</w:t>
            </w:r>
          </w:p>
        </w:tc>
        <w:tc>
          <w:tcPr>
            <w:tcW w:w="2409" w:type="dxa"/>
          </w:tcPr>
          <w:p w14:paraId="65B195BD" w14:textId="6DB12E8E"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Not pursed</w:t>
            </w:r>
          </w:p>
        </w:tc>
        <w:tc>
          <w:tcPr>
            <w:tcW w:w="1698" w:type="dxa"/>
          </w:tcPr>
          <w:p w14:paraId="68CA506B" w14:textId="77777777" w:rsidR="008E3781" w:rsidRPr="00A014AE" w:rsidRDefault="008E3781" w:rsidP="008E3781">
            <w:pPr>
              <w:spacing w:after="120"/>
              <w:rPr>
                <w:rFonts w:eastAsiaTheme="minorEastAsia"/>
                <w:i/>
                <w:color w:val="0070C0"/>
                <w:sz w:val="20"/>
                <w:lang w:eastAsia="zh-CN"/>
              </w:rPr>
            </w:pPr>
          </w:p>
        </w:tc>
      </w:tr>
      <w:tr w:rsidR="008E3781" w14:paraId="68CE51A9" w14:textId="77777777" w:rsidTr="00A75236">
        <w:tc>
          <w:tcPr>
            <w:tcW w:w="1424" w:type="dxa"/>
          </w:tcPr>
          <w:p w14:paraId="76590A57" w14:textId="27717E6D" w:rsidR="008E3781" w:rsidRPr="00A84912" w:rsidRDefault="008E3781" w:rsidP="008E3781">
            <w:pPr>
              <w:spacing w:after="120"/>
              <w:rPr>
                <w:rFonts w:ascii="Arial" w:eastAsia="Malgun Gothic" w:hAnsi="Arial" w:cs="Arial"/>
                <w:color w:val="000000"/>
                <w:sz w:val="16"/>
                <w:szCs w:val="16"/>
              </w:rPr>
            </w:pPr>
            <w:r w:rsidRPr="00A84912">
              <w:rPr>
                <w:rFonts w:ascii="Arial" w:eastAsia="Malgun Gothic" w:hAnsi="Arial" w:cs="Arial"/>
                <w:color w:val="000000"/>
                <w:sz w:val="16"/>
                <w:szCs w:val="16"/>
              </w:rPr>
              <w:t>R4-2110021</w:t>
            </w:r>
          </w:p>
        </w:tc>
        <w:tc>
          <w:tcPr>
            <w:tcW w:w="2682" w:type="dxa"/>
          </w:tcPr>
          <w:p w14:paraId="50EEB2B3" w14:textId="480BDF1C"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switching period for V2X con-current operation</w:t>
            </w:r>
          </w:p>
        </w:tc>
        <w:tc>
          <w:tcPr>
            <w:tcW w:w="1418" w:type="dxa"/>
          </w:tcPr>
          <w:p w14:paraId="704A6A0C" w14:textId="0A7B01E7"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Xiaomi</w:t>
            </w:r>
          </w:p>
        </w:tc>
        <w:tc>
          <w:tcPr>
            <w:tcW w:w="2409" w:type="dxa"/>
          </w:tcPr>
          <w:p w14:paraId="71D33336" w14:textId="4153EC68" w:rsidR="008E3781" w:rsidRPr="00A014AE" w:rsidRDefault="008E3781" w:rsidP="008E3781">
            <w:pPr>
              <w:spacing w:after="120"/>
              <w:rPr>
                <w:rFonts w:eastAsiaTheme="minorEastAsia"/>
                <w:color w:val="0070C0"/>
                <w:sz w:val="20"/>
                <w:lang w:eastAsia="zh-CN"/>
              </w:rPr>
            </w:pPr>
            <w:r>
              <w:rPr>
                <w:rFonts w:eastAsiaTheme="minorEastAsia"/>
                <w:color w:val="0070C0"/>
                <w:sz w:val="20"/>
                <w:lang w:eastAsia="ko-KR"/>
              </w:rPr>
              <w:t>Withdrawn</w:t>
            </w:r>
            <w:r>
              <w:rPr>
                <w:rFonts w:eastAsiaTheme="minorEastAsia" w:hint="eastAsia"/>
                <w:color w:val="0070C0"/>
                <w:sz w:val="20"/>
                <w:lang w:eastAsia="ko-KR"/>
              </w:rPr>
              <w:t xml:space="preserve"> </w:t>
            </w:r>
          </w:p>
        </w:tc>
        <w:tc>
          <w:tcPr>
            <w:tcW w:w="1698" w:type="dxa"/>
          </w:tcPr>
          <w:p w14:paraId="4E608B56" w14:textId="77777777" w:rsidR="008E3781" w:rsidRPr="00A014AE" w:rsidRDefault="008E3781" w:rsidP="008E3781">
            <w:pPr>
              <w:spacing w:after="120"/>
              <w:rPr>
                <w:rFonts w:eastAsiaTheme="minorEastAsia"/>
                <w:i/>
                <w:color w:val="0070C0"/>
                <w:sz w:val="20"/>
                <w:lang w:eastAsia="zh-CN"/>
              </w:rPr>
            </w:pPr>
          </w:p>
        </w:tc>
      </w:tr>
      <w:tr w:rsidR="008E3781" w14:paraId="3CFE84A0" w14:textId="77777777" w:rsidTr="00A75236">
        <w:tc>
          <w:tcPr>
            <w:tcW w:w="1424" w:type="dxa"/>
          </w:tcPr>
          <w:p w14:paraId="184A88F6" w14:textId="2C04AE65" w:rsidR="008E3781" w:rsidRPr="00A84912" w:rsidRDefault="008C22F6" w:rsidP="008E3781">
            <w:pPr>
              <w:spacing w:after="120"/>
              <w:rPr>
                <w:rFonts w:ascii="Arial" w:eastAsia="Malgun Gothic" w:hAnsi="Arial" w:cs="Arial"/>
                <w:color w:val="000000"/>
                <w:sz w:val="16"/>
                <w:szCs w:val="16"/>
              </w:rPr>
            </w:pPr>
            <w:hyperlink r:id="rId27" w:history="1">
              <w:r w:rsidR="008E3781" w:rsidRPr="00A84912">
                <w:rPr>
                  <w:rFonts w:ascii="Arial" w:eastAsia="Malgun Gothic" w:hAnsi="Arial" w:cs="Arial"/>
                  <w:color w:val="000000"/>
                  <w:sz w:val="16"/>
                  <w:szCs w:val="16"/>
                </w:rPr>
                <w:t>R4-2110027</w:t>
              </w:r>
            </w:hyperlink>
          </w:p>
        </w:tc>
        <w:tc>
          <w:tcPr>
            <w:tcW w:w="2682" w:type="dxa"/>
          </w:tcPr>
          <w:p w14:paraId="7E75079A" w14:textId="4AA32A5D"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on switching period</w:t>
            </w:r>
          </w:p>
        </w:tc>
        <w:tc>
          <w:tcPr>
            <w:tcW w:w="1418" w:type="dxa"/>
          </w:tcPr>
          <w:p w14:paraId="6AB18EA9" w14:textId="709D0B2C"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Xiaomi</w:t>
            </w:r>
          </w:p>
        </w:tc>
        <w:tc>
          <w:tcPr>
            <w:tcW w:w="2409" w:type="dxa"/>
          </w:tcPr>
          <w:p w14:paraId="38BAE301" w14:textId="50BA13A9"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Noted</w:t>
            </w:r>
          </w:p>
        </w:tc>
        <w:tc>
          <w:tcPr>
            <w:tcW w:w="1698" w:type="dxa"/>
          </w:tcPr>
          <w:p w14:paraId="74A36FA2" w14:textId="77777777" w:rsidR="008E3781" w:rsidRPr="00A014AE" w:rsidRDefault="008E3781" w:rsidP="008E3781">
            <w:pPr>
              <w:spacing w:after="120"/>
              <w:rPr>
                <w:rFonts w:eastAsiaTheme="minorEastAsia"/>
                <w:i/>
                <w:color w:val="0070C0"/>
                <w:sz w:val="20"/>
                <w:lang w:eastAsia="zh-CN"/>
              </w:rPr>
            </w:pPr>
          </w:p>
        </w:tc>
      </w:tr>
      <w:tr w:rsidR="008E3781" w14:paraId="518DC683" w14:textId="77777777" w:rsidTr="00A75236">
        <w:tc>
          <w:tcPr>
            <w:tcW w:w="1424" w:type="dxa"/>
          </w:tcPr>
          <w:p w14:paraId="5289E3D8" w14:textId="53C28B92" w:rsidR="008E3781" w:rsidRPr="00A84912" w:rsidRDefault="008C22F6" w:rsidP="008E3781">
            <w:pPr>
              <w:spacing w:after="120"/>
              <w:rPr>
                <w:rFonts w:ascii="Arial" w:eastAsia="Malgun Gothic" w:hAnsi="Arial" w:cs="Arial"/>
                <w:color w:val="000000"/>
                <w:sz w:val="16"/>
                <w:szCs w:val="16"/>
              </w:rPr>
            </w:pPr>
            <w:hyperlink r:id="rId28" w:history="1">
              <w:r w:rsidR="008E3781" w:rsidRPr="00A84912">
                <w:rPr>
                  <w:rFonts w:ascii="Arial" w:eastAsia="Malgun Gothic" w:hAnsi="Arial" w:cs="Arial"/>
                  <w:color w:val="000000"/>
                  <w:sz w:val="16"/>
                  <w:szCs w:val="16"/>
                </w:rPr>
                <w:t>R4-2110400</w:t>
              </w:r>
            </w:hyperlink>
          </w:p>
        </w:tc>
        <w:tc>
          <w:tcPr>
            <w:tcW w:w="2682" w:type="dxa"/>
          </w:tcPr>
          <w:p w14:paraId="0EF6C44A" w14:textId="69715227"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Discussion on Rel-16 NR V2X AMPR value for both NS_33 and NS_52</w:t>
            </w:r>
          </w:p>
        </w:tc>
        <w:tc>
          <w:tcPr>
            <w:tcW w:w="1418" w:type="dxa"/>
          </w:tcPr>
          <w:p w14:paraId="2BD51729" w14:textId="3B699482"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 HiSilicon</w:t>
            </w:r>
          </w:p>
        </w:tc>
        <w:tc>
          <w:tcPr>
            <w:tcW w:w="2409" w:type="dxa"/>
          </w:tcPr>
          <w:p w14:paraId="28E6564A" w14:textId="0D910AB9"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Noted</w:t>
            </w:r>
          </w:p>
        </w:tc>
        <w:tc>
          <w:tcPr>
            <w:tcW w:w="1698" w:type="dxa"/>
          </w:tcPr>
          <w:p w14:paraId="278918EB" w14:textId="77777777" w:rsidR="008E3781" w:rsidRPr="00A014AE" w:rsidRDefault="008E3781" w:rsidP="008E3781">
            <w:pPr>
              <w:spacing w:after="120"/>
              <w:rPr>
                <w:rFonts w:eastAsiaTheme="minorEastAsia"/>
                <w:i/>
                <w:color w:val="0070C0"/>
                <w:sz w:val="20"/>
                <w:lang w:eastAsia="zh-CN"/>
              </w:rPr>
            </w:pPr>
          </w:p>
        </w:tc>
      </w:tr>
      <w:tr w:rsidR="008E3781" w14:paraId="29032AAB" w14:textId="77777777" w:rsidTr="00A75236">
        <w:tc>
          <w:tcPr>
            <w:tcW w:w="1424" w:type="dxa"/>
          </w:tcPr>
          <w:p w14:paraId="0053FE37" w14:textId="5C73201C" w:rsidR="008E3781" w:rsidRPr="00A84912" w:rsidRDefault="008C22F6" w:rsidP="008E3781">
            <w:pPr>
              <w:spacing w:after="120"/>
              <w:rPr>
                <w:rFonts w:ascii="Arial" w:eastAsia="Malgun Gothic" w:hAnsi="Arial" w:cs="Arial"/>
                <w:color w:val="000000"/>
                <w:sz w:val="16"/>
                <w:szCs w:val="16"/>
              </w:rPr>
            </w:pPr>
            <w:hyperlink r:id="rId29" w:history="1">
              <w:r w:rsidR="008E3781" w:rsidRPr="00A84912">
                <w:rPr>
                  <w:rFonts w:ascii="Arial" w:eastAsia="Malgun Gothic" w:hAnsi="Arial" w:cs="Arial"/>
                  <w:color w:val="000000"/>
                  <w:sz w:val="16"/>
                  <w:szCs w:val="16"/>
                </w:rPr>
                <w:t>R4-2110427</w:t>
              </w:r>
            </w:hyperlink>
          </w:p>
        </w:tc>
        <w:tc>
          <w:tcPr>
            <w:tcW w:w="2682" w:type="dxa"/>
          </w:tcPr>
          <w:p w14:paraId="314C257A" w14:textId="47A3A6B1"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38.101-1 to correct AMPR value for NR V2X NS_52(Rel-16)</w:t>
            </w:r>
          </w:p>
        </w:tc>
        <w:tc>
          <w:tcPr>
            <w:tcW w:w="1418" w:type="dxa"/>
          </w:tcPr>
          <w:p w14:paraId="51467437" w14:textId="6C3EA9F1"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 HiSilicon</w:t>
            </w:r>
          </w:p>
        </w:tc>
        <w:tc>
          <w:tcPr>
            <w:tcW w:w="2409" w:type="dxa"/>
          </w:tcPr>
          <w:p w14:paraId="16E5415E" w14:textId="7E15C9E3" w:rsidR="008E3781" w:rsidRPr="00A014AE" w:rsidRDefault="008E3781" w:rsidP="008E3781">
            <w:pPr>
              <w:spacing w:after="120"/>
              <w:rPr>
                <w:rFonts w:eastAsiaTheme="minorEastAsia"/>
                <w:color w:val="0070C0"/>
                <w:sz w:val="20"/>
                <w:lang w:eastAsia="zh-CN"/>
              </w:rPr>
            </w:pPr>
            <w:r>
              <w:rPr>
                <w:rFonts w:eastAsiaTheme="minorEastAsia"/>
                <w:color w:val="0070C0"/>
                <w:sz w:val="20"/>
                <w:lang w:eastAsia="ko-KR"/>
              </w:rPr>
              <w:t>R</w:t>
            </w:r>
            <w:r>
              <w:rPr>
                <w:rFonts w:eastAsiaTheme="minorEastAsia" w:hint="eastAsia"/>
                <w:color w:val="0070C0"/>
                <w:sz w:val="20"/>
                <w:lang w:eastAsia="ko-KR"/>
              </w:rPr>
              <w:t xml:space="preserve">evised </w:t>
            </w:r>
            <w:r>
              <w:rPr>
                <w:rFonts w:eastAsiaTheme="minorEastAsia"/>
                <w:color w:val="0070C0"/>
                <w:sz w:val="20"/>
                <w:lang w:eastAsia="ko-KR"/>
              </w:rPr>
              <w:t>to R4-21</w:t>
            </w:r>
            <w:ins w:id="281" w:author="임수환/책임연구원/미래기술센터 C&amp;M표준(연)5G무선통신표준Task(suhwan.lim@lge.com)" w:date="2021-05-24T09:33:00Z">
              <w:r w:rsidR="00EE2A3D">
                <w:rPr>
                  <w:rFonts w:eastAsiaTheme="minorEastAsia"/>
                  <w:color w:val="0070C0"/>
                  <w:sz w:val="20"/>
                  <w:lang w:eastAsia="ko-KR"/>
                </w:rPr>
                <w:t>07744</w:t>
              </w:r>
            </w:ins>
          </w:p>
        </w:tc>
        <w:tc>
          <w:tcPr>
            <w:tcW w:w="1698" w:type="dxa"/>
          </w:tcPr>
          <w:p w14:paraId="74096F63" w14:textId="77777777" w:rsidR="008E3781" w:rsidRPr="00A014AE" w:rsidRDefault="008E3781" w:rsidP="008E3781">
            <w:pPr>
              <w:spacing w:after="120"/>
              <w:rPr>
                <w:rFonts w:eastAsiaTheme="minorEastAsia"/>
                <w:i/>
                <w:color w:val="0070C0"/>
                <w:sz w:val="20"/>
                <w:lang w:eastAsia="zh-CN"/>
              </w:rPr>
            </w:pPr>
          </w:p>
        </w:tc>
      </w:tr>
      <w:tr w:rsidR="008E3781" w14:paraId="3477A022" w14:textId="77777777" w:rsidTr="00A75236">
        <w:tc>
          <w:tcPr>
            <w:tcW w:w="1424" w:type="dxa"/>
          </w:tcPr>
          <w:p w14:paraId="0003FB5E" w14:textId="3B0A73FE" w:rsidR="008E3781" w:rsidRPr="00A84912" w:rsidRDefault="008E3781" w:rsidP="008E3781">
            <w:pPr>
              <w:spacing w:after="120"/>
              <w:rPr>
                <w:rFonts w:ascii="Arial" w:eastAsia="Malgun Gothic" w:hAnsi="Arial" w:cs="Arial"/>
                <w:color w:val="000000"/>
                <w:sz w:val="16"/>
                <w:szCs w:val="16"/>
              </w:rPr>
            </w:pPr>
            <w:r w:rsidRPr="00A84912">
              <w:rPr>
                <w:rFonts w:ascii="Arial" w:eastAsia="Malgun Gothic" w:hAnsi="Arial" w:cs="Arial"/>
                <w:color w:val="000000"/>
                <w:sz w:val="16"/>
                <w:szCs w:val="16"/>
              </w:rPr>
              <w:t>R4-2110428</w:t>
            </w:r>
          </w:p>
        </w:tc>
        <w:tc>
          <w:tcPr>
            <w:tcW w:w="2682" w:type="dxa"/>
          </w:tcPr>
          <w:p w14:paraId="33CEED76" w14:textId="1B10B16A"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38.101-1 to correct AMPR value for NR V2X NS_52(Rel-17)</w:t>
            </w:r>
          </w:p>
        </w:tc>
        <w:tc>
          <w:tcPr>
            <w:tcW w:w="1418" w:type="dxa"/>
          </w:tcPr>
          <w:p w14:paraId="24789712" w14:textId="6A72F6B0"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 HiSilicon</w:t>
            </w:r>
          </w:p>
        </w:tc>
        <w:tc>
          <w:tcPr>
            <w:tcW w:w="2409" w:type="dxa"/>
          </w:tcPr>
          <w:p w14:paraId="41484E9D" w14:textId="283A1A59"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 xml:space="preserve">Return to </w:t>
            </w:r>
          </w:p>
        </w:tc>
        <w:tc>
          <w:tcPr>
            <w:tcW w:w="1698" w:type="dxa"/>
          </w:tcPr>
          <w:p w14:paraId="0DFCC0A8" w14:textId="77777777" w:rsidR="008E3781" w:rsidRPr="00A014AE" w:rsidRDefault="008E3781" w:rsidP="008E3781">
            <w:pPr>
              <w:spacing w:after="120"/>
              <w:rPr>
                <w:rFonts w:eastAsiaTheme="minorEastAsia"/>
                <w:i/>
                <w:color w:val="0070C0"/>
                <w:sz w:val="20"/>
                <w:lang w:eastAsia="zh-CN"/>
              </w:rPr>
            </w:pPr>
          </w:p>
        </w:tc>
      </w:tr>
      <w:tr w:rsidR="008E3781" w14:paraId="0046C347" w14:textId="77777777" w:rsidTr="00A75236">
        <w:tc>
          <w:tcPr>
            <w:tcW w:w="1424" w:type="dxa"/>
          </w:tcPr>
          <w:p w14:paraId="1B6BAB4E" w14:textId="576EAD34" w:rsidR="008E3781" w:rsidRPr="00A84912" w:rsidRDefault="008C22F6" w:rsidP="008E3781">
            <w:pPr>
              <w:spacing w:after="120"/>
              <w:rPr>
                <w:rFonts w:ascii="Arial" w:eastAsia="Malgun Gothic" w:hAnsi="Arial" w:cs="Arial"/>
                <w:color w:val="000000"/>
                <w:sz w:val="16"/>
                <w:szCs w:val="16"/>
              </w:rPr>
            </w:pPr>
            <w:hyperlink r:id="rId30" w:history="1">
              <w:r w:rsidR="008E3781" w:rsidRPr="00A84912">
                <w:rPr>
                  <w:rFonts w:ascii="Arial" w:eastAsia="Malgun Gothic" w:hAnsi="Arial" w:cs="Arial"/>
                  <w:color w:val="000000"/>
                  <w:sz w:val="16"/>
                  <w:szCs w:val="16"/>
                </w:rPr>
                <w:t>R4-2111437</w:t>
              </w:r>
            </w:hyperlink>
          </w:p>
        </w:tc>
        <w:tc>
          <w:tcPr>
            <w:tcW w:w="2682" w:type="dxa"/>
          </w:tcPr>
          <w:p w14:paraId="0C9793D3" w14:textId="4BF799FA"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On SL switching period</w:t>
            </w:r>
          </w:p>
        </w:tc>
        <w:tc>
          <w:tcPr>
            <w:tcW w:w="1418" w:type="dxa"/>
          </w:tcPr>
          <w:p w14:paraId="2E0EB9E1" w14:textId="74DAEFD9"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Huawei,HiSilicon</w:t>
            </w:r>
          </w:p>
        </w:tc>
        <w:tc>
          <w:tcPr>
            <w:tcW w:w="2409" w:type="dxa"/>
          </w:tcPr>
          <w:p w14:paraId="05FDB75F" w14:textId="105503E5"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Noted</w:t>
            </w:r>
          </w:p>
        </w:tc>
        <w:tc>
          <w:tcPr>
            <w:tcW w:w="1698" w:type="dxa"/>
          </w:tcPr>
          <w:p w14:paraId="717067B0" w14:textId="77777777" w:rsidR="008E3781" w:rsidRPr="00A014AE" w:rsidRDefault="008E3781" w:rsidP="008E3781">
            <w:pPr>
              <w:spacing w:after="120"/>
              <w:rPr>
                <w:rFonts w:eastAsiaTheme="minorEastAsia"/>
                <w:i/>
                <w:color w:val="0070C0"/>
                <w:sz w:val="20"/>
                <w:lang w:eastAsia="zh-CN"/>
              </w:rPr>
            </w:pPr>
          </w:p>
        </w:tc>
      </w:tr>
      <w:tr w:rsidR="008E3781" w14:paraId="79F159E2" w14:textId="77777777" w:rsidTr="00A75236">
        <w:tc>
          <w:tcPr>
            <w:tcW w:w="1424" w:type="dxa"/>
          </w:tcPr>
          <w:p w14:paraId="1B45BEB5" w14:textId="0E30447B" w:rsidR="008E3781" w:rsidRPr="00A84912" w:rsidRDefault="008C22F6" w:rsidP="008E3781">
            <w:pPr>
              <w:spacing w:after="120"/>
              <w:rPr>
                <w:rFonts w:ascii="Arial" w:eastAsia="Malgun Gothic" w:hAnsi="Arial" w:cs="Arial"/>
                <w:color w:val="000000"/>
                <w:sz w:val="16"/>
                <w:szCs w:val="16"/>
              </w:rPr>
            </w:pPr>
            <w:hyperlink r:id="rId31" w:history="1">
              <w:r w:rsidR="008E3781" w:rsidRPr="00A84912">
                <w:rPr>
                  <w:rFonts w:ascii="Arial" w:eastAsia="Malgun Gothic" w:hAnsi="Arial" w:cs="Arial"/>
                  <w:color w:val="000000"/>
                  <w:sz w:val="16"/>
                  <w:szCs w:val="16"/>
                </w:rPr>
                <w:t>R4-2111438</w:t>
              </w:r>
            </w:hyperlink>
          </w:p>
        </w:tc>
        <w:tc>
          <w:tcPr>
            <w:tcW w:w="2682" w:type="dxa"/>
          </w:tcPr>
          <w:p w14:paraId="5DB1F062" w14:textId="6CBFE4D8"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NR V2X SL switching period (Rel-16)</w:t>
            </w:r>
          </w:p>
        </w:tc>
        <w:tc>
          <w:tcPr>
            <w:tcW w:w="1418" w:type="dxa"/>
          </w:tcPr>
          <w:p w14:paraId="0E5FB626" w14:textId="18BB1B39"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Huawei,HiSilicon</w:t>
            </w:r>
          </w:p>
        </w:tc>
        <w:tc>
          <w:tcPr>
            <w:tcW w:w="2409" w:type="dxa"/>
          </w:tcPr>
          <w:p w14:paraId="08DB7B6B" w14:textId="5B12267B"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Not pursed</w:t>
            </w:r>
          </w:p>
        </w:tc>
        <w:tc>
          <w:tcPr>
            <w:tcW w:w="1698" w:type="dxa"/>
          </w:tcPr>
          <w:p w14:paraId="671A6068" w14:textId="77777777" w:rsidR="008E3781" w:rsidRPr="00A014AE" w:rsidRDefault="008E3781" w:rsidP="008E3781">
            <w:pPr>
              <w:spacing w:after="120"/>
              <w:rPr>
                <w:rFonts w:eastAsiaTheme="minorEastAsia"/>
                <w:i/>
                <w:color w:val="0070C0"/>
                <w:sz w:val="20"/>
                <w:lang w:eastAsia="zh-CN"/>
              </w:rPr>
            </w:pPr>
          </w:p>
        </w:tc>
      </w:tr>
      <w:tr w:rsidR="008E3781" w14:paraId="67B9B3E0" w14:textId="77777777" w:rsidTr="00A75236">
        <w:tc>
          <w:tcPr>
            <w:tcW w:w="1424" w:type="dxa"/>
          </w:tcPr>
          <w:p w14:paraId="20C4880C" w14:textId="5D100AC9" w:rsidR="008E3781" w:rsidRPr="00A84912" w:rsidRDefault="008E3781" w:rsidP="008E3781">
            <w:pPr>
              <w:spacing w:after="120"/>
              <w:rPr>
                <w:rFonts w:ascii="Arial" w:eastAsia="Malgun Gothic" w:hAnsi="Arial" w:cs="Arial"/>
                <w:color w:val="000000"/>
                <w:kern w:val="24"/>
                <w:sz w:val="16"/>
                <w:szCs w:val="16"/>
              </w:rPr>
            </w:pPr>
            <w:r w:rsidRPr="00A84912">
              <w:rPr>
                <w:rFonts w:ascii="Arial" w:eastAsia="Malgun Gothic" w:hAnsi="Arial" w:cs="Arial"/>
                <w:color w:val="000000"/>
                <w:sz w:val="16"/>
                <w:szCs w:val="16"/>
              </w:rPr>
              <w:t>R4-2111439</w:t>
            </w:r>
          </w:p>
        </w:tc>
        <w:tc>
          <w:tcPr>
            <w:tcW w:w="2682" w:type="dxa"/>
          </w:tcPr>
          <w:p w14:paraId="2EA402BC" w14:textId="4B7A99E2"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NR V2X SL switching period (Rel-17)</w:t>
            </w:r>
          </w:p>
        </w:tc>
        <w:tc>
          <w:tcPr>
            <w:tcW w:w="1418" w:type="dxa"/>
          </w:tcPr>
          <w:p w14:paraId="6509BFFC" w14:textId="396E5D47"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Huawei,HiSilicon</w:t>
            </w:r>
          </w:p>
        </w:tc>
        <w:tc>
          <w:tcPr>
            <w:tcW w:w="2409" w:type="dxa"/>
          </w:tcPr>
          <w:p w14:paraId="421710A5" w14:textId="5BFA5EA9" w:rsidR="008E3781" w:rsidRPr="00A014AE" w:rsidRDefault="008E3781" w:rsidP="008E3781">
            <w:pPr>
              <w:spacing w:after="120"/>
              <w:rPr>
                <w:rFonts w:eastAsiaTheme="minorEastAsia"/>
                <w:color w:val="0070C0"/>
                <w:sz w:val="20"/>
                <w:lang w:eastAsia="ko-KR"/>
              </w:rPr>
            </w:pPr>
            <w:r>
              <w:rPr>
                <w:rFonts w:eastAsiaTheme="minorEastAsia"/>
                <w:color w:val="0070C0"/>
                <w:sz w:val="20"/>
                <w:lang w:eastAsia="ko-KR"/>
              </w:rPr>
              <w:t>Withdrawn</w:t>
            </w:r>
            <w:r>
              <w:rPr>
                <w:rFonts w:eastAsiaTheme="minorEastAsia" w:hint="eastAsia"/>
                <w:color w:val="0070C0"/>
                <w:sz w:val="20"/>
                <w:lang w:eastAsia="ko-KR"/>
              </w:rPr>
              <w:t xml:space="preserve"> </w:t>
            </w:r>
          </w:p>
        </w:tc>
        <w:tc>
          <w:tcPr>
            <w:tcW w:w="1698" w:type="dxa"/>
          </w:tcPr>
          <w:p w14:paraId="09E66B94" w14:textId="77777777" w:rsidR="008E3781" w:rsidRPr="00A014AE" w:rsidRDefault="008E3781" w:rsidP="008E3781">
            <w:pPr>
              <w:spacing w:after="120"/>
              <w:rPr>
                <w:rFonts w:eastAsiaTheme="minorEastAsia"/>
                <w:i/>
                <w:color w:val="0070C0"/>
                <w:sz w:val="20"/>
                <w:lang w:eastAsia="zh-CN"/>
              </w:rPr>
            </w:pPr>
          </w:p>
        </w:tc>
      </w:tr>
    </w:tbl>
    <w:p w14:paraId="47ACBF85" w14:textId="77777777" w:rsidR="00F54B7B" w:rsidRPr="00E72CF1" w:rsidRDefault="00F54B7B" w:rsidP="00A75236">
      <w:pPr>
        <w:rPr>
          <w:lang w:eastAsia="ja-JP"/>
        </w:rPr>
      </w:pPr>
    </w:p>
    <w:p w14:paraId="493C1C3F" w14:textId="77777777" w:rsidR="00F54B7B" w:rsidRPr="00E72CF1" w:rsidRDefault="00F54B7B" w:rsidP="00A014AE">
      <w:pPr>
        <w:spacing w:after="180"/>
        <w:rPr>
          <w:rFonts w:eastAsiaTheme="minorEastAsia"/>
          <w:color w:val="0070C0"/>
          <w:lang w:eastAsia="zh-CN"/>
        </w:rPr>
      </w:pPr>
      <w:r w:rsidRPr="00E72CF1">
        <w:rPr>
          <w:rFonts w:eastAsiaTheme="minorEastAsia"/>
          <w:color w:val="0070C0"/>
          <w:lang w:eastAsia="zh-CN"/>
        </w:rPr>
        <w:t>Notes:</w:t>
      </w:r>
    </w:p>
    <w:p w14:paraId="221468F1" w14:textId="77777777" w:rsidR="00F54B7B" w:rsidRPr="00E72CF1" w:rsidRDefault="00F54B7B" w:rsidP="00F54B7B">
      <w:pPr>
        <w:pStyle w:val="ListParagraph"/>
        <w:numPr>
          <w:ilvl w:val="0"/>
          <w:numId w:val="38"/>
        </w:numPr>
        <w:ind w:firstLineChars="0"/>
        <w:rPr>
          <w:rFonts w:eastAsiaTheme="minorEastAsia"/>
          <w:color w:val="0070C0"/>
          <w:lang w:eastAsia="zh-CN"/>
        </w:rPr>
      </w:pPr>
      <w:r w:rsidRPr="00E72CF1">
        <w:rPr>
          <w:rFonts w:eastAsiaTheme="minorEastAsia"/>
          <w:color w:val="0070C0"/>
          <w:lang w:eastAsia="zh-CN"/>
        </w:rPr>
        <w:t>Please include the summary of recommendations for all tdocs across all sub-topics incl. existing and new tdocs.</w:t>
      </w:r>
    </w:p>
    <w:p w14:paraId="040AA70B" w14:textId="77777777" w:rsidR="00F54B7B" w:rsidRPr="00E72CF1" w:rsidRDefault="00F54B7B" w:rsidP="00F54B7B">
      <w:pPr>
        <w:pStyle w:val="ListParagraph"/>
        <w:numPr>
          <w:ilvl w:val="0"/>
          <w:numId w:val="38"/>
        </w:numPr>
        <w:ind w:firstLineChars="0"/>
        <w:rPr>
          <w:rFonts w:eastAsiaTheme="minorEastAsia"/>
          <w:color w:val="0070C0"/>
          <w:lang w:eastAsia="zh-CN"/>
        </w:rPr>
      </w:pPr>
      <w:r w:rsidRPr="00E72CF1">
        <w:rPr>
          <w:rFonts w:eastAsiaTheme="minorEastAsia"/>
          <w:color w:val="0070C0"/>
          <w:lang w:eastAsia="zh-CN"/>
        </w:rPr>
        <w:t xml:space="preserve">For the Recommendation column please include one of the following: </w:t>
      </w:r>
    </w:p>
    <w:p w14:paraId="27B6FB08" w14:textId="77777777" w:rsidR="00F54B7B" w:rsidRPr="00E72CF1" w:rsidRDefault="00F54B7B" w:rsidP="00F54B7B">
      <w:pPr>
        <w:pStyle w:val="ListParagraph"/>
        <w:numPr>
          <w:ilvl w:val="1"/>
          <w:numId w:val="38"/>
        </w:numPr>
        <w:ind w:firstLineChars="0"/>
        <w:rPr>
          <w:rFonts w:eastAsiaTheme="minorEastAsia"/>
          <w:color w:val="0070C0"/>
          <w:lang w:eastAsia="zh-CN"/>
        </w:rPr>
      </w:pPr>
      <w:r w:rsidRPr="00E72CF1">
        <w:rPr>
          <w:rFonts w:eastAsiaTheme="minorEastAsia"/>
          <w:color w:val="0070C0"/>
          <w:lang w:eastAsia="zh-CN"/>
        </w:rPr>
        <w:t>CRs/TPs: Agreeable, Revised, Merged, Postponed, Not Pursued</w:t>
      </w:r>
    </w:p>
    <w:p w14:paraId="31C937ED" w14:textId="77777777" w:rsidR="00F54B7B" w:rsidRPr="00E72CF1" w:rsidRDefault="00F54B7B" w:rsidP="00F54B7B">
      <w:pPr>
        <w:pStyle w:val="ListParagraph"/>
        <w:numPr>
          <w:ilvl w:val="1"/>
          <w:numId w:val="38"/>
        </w:numPr>
        <w:ind w:firstLineChars="0"/>
        <w:rPr>
          <w:rFonts w:eastAsiaTheme="minorEastAsia"/>
          <w:color w:val="0070C0"/>
          <w:lang w:eastAsia="zh-CN"/>
        </w:rPr>
      </w:pPr>
      <w:r w:rsidRPr="00E72CF1">
        <w:rPr>
          <w:rFonts w:eastAsiaTheme="minorEastAsia"/>
          <w:color w:val="0070C0"/>
          <w:lang w:eastAsia="zh-CN"/>
        </w:rPr>
        <w:t>Other documents: Agreeable, Revised, Noted</w:t>
      </w:r>
    </w:p>
    <w:p w14:paraId="0F7346A8" w14:textId="77777777" w:rsidR="00F54B7B" w:rsidRPr="00E72CF1" w:rsidRDefault="00F54B7B" w:rsidP="00F54B7B">
      <w:pPr>
        <w:pStyle w:val="ListParagraph"/>
        <w:numPr>
          <w:ilvl w:val="0"/>
          <w:numId w:val="38"/>
        </w:numPr>
        <w:ind w:firstLineChars="0"/>
        <w:rPr>
          <w:rFonts w:eastAsiaTheme="minorEastAsia"/>
          <w:color w:val="0070C0"/>
          <w:lang w:eastAsia="zh-CN"/>
        </w:rPr>
      </w:pPr>
      <w:r w:rsidRPr="00E72CF1">
        <w:rPr>
          <w:rFonts w:eastAsiaTheme="minorEastAsia"/>
          <w:color w:val="0070C0"/>
          <w:lang w:eastAsia="zh-CN"/>
        </w:rPr>
        <w:t>For new LS documents, please include information on To/Cc WGs in the comments column</w:t>
      </w:r>
    </w:p>
    <w:p w14:paraId="546A606A" w14:textId="77777777" w:rsidR="00F54B7B" w:rsidRDefault="00F54B7B" w:rsidP="00F54B7B">
      <w:pPr>
        <w:pStyle w:val="ListParagraph"/>
        <w:numPr>
          <w:ilvl w:val="0"/>
          <w:numId w:val="38"/>
        </w:numPr>
        <w:ind w:firstLineChars="0"/>
        <w:rPr>
          <w:rFonts w:eastAsiaTheme="minorEastAsia"/>
          <w:color w:val="0070C0"/>
          <w:lang w:eastAsia="zh-CN"/>
        </w:rPr>
      </w:pPr>
      <w:r w:rsidRPr="00E72CF1">
        <w:rPr>
          <w:rFonts w:eastAsiaTheme="minorEastAsia"/>
          <w:color w:val="0070C0"/>
          <w:lang w:eastAsia="zh-CN"/>
        </w:rPr>
        <w:t>Do not include hyper-links in the documents</w:t>
      </w:r>
    </w:p>
    <w:p w14:paraId="1001A3FE" w14:textId="77777777" w:rsidR="00F54B7B" w:rsidRPr="00E72CF1" w:rsidRDefault="00F54B7B" w:rsidP="00A75236">
      <w:pPr>
        <w:rPr>
          <w:rFonts w:eastAsiaTheme="minorEastAsia"/>
          <w:color w:val="0070C0"/>
          <w:lang w:eastAsia="zh-CN"/>
        </w:rPr>
      </w:pPr>
    </w:p>
    <w:p w14:paraId="29FD06D0" w14:textId="77777777" w:rsidR="00F54B7B" w:rsidRPr="00035C50" w:rsidRDefault="00F54B7B" w:rsidP="00F54B7B">
      <w:pPr>
        <w:pStyle w:val="Heading2"/>
        <w:numPr>
          <w:ilvl w:val="1"/>
          <w:numId w:val="0"/>
        </w:numPr>
        <w:ind w:left="576" w:hanging="576"/>
      </w:pPr>
      <w:r>
        <w:t xml:space="preserve">2nd </w:t>
      </w:r>
      <w:r w:rsidRPr="00035C50">
        <w:rPr>
          <w:rFonts w:hint="eastAsia"/>
        </w:rPr>
        <w:t xml:space="preserve">round </w:t>
      </w:r>
    </w:p>
    <w:p w14:paraId="6AFB3499" w14:textId="77777777" w:rsidR="00F54B7B" w:rsidRDefault="00F54B7B" w:rsidP="00A75236">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54B7B" w:rsidRPr="00004165" w14:paraId="3F2F6E84" w14:textId="77777777" w:rsidTr="00A75236">
        <w:tc>
          <w:tcPr>
            <w:tcW w:w="1424" w:type="dxa"/>
          </w:tcPr>
          <w:p w14:paraId="421DC605" w14:textId="77777777" w:rsidR="00F54B7B" w:rsidRPr="00A014AE" w:rsidRDefault="00F54B7B" w:rsidP="00F54B7B">
            <w:pPr>
              <w:spacing w:after="120"/>
              <w:rPr>
                <w:rFonts w:eastAsiaTheme="minorEastAsia"/>
                <w:b/>
                <w:bCs/>
                <w:color w:val="0070C0"/>
                <w:sz w:val="20"/>
                <w:lang w:eastAsia="zh-CN"/>
              </w:rPr>
            </w:pPr>
            <w:r w:rsidRPr="00A014AE">
              <w:rPr>
                <w:rFonts w:eastAsiaTheme="minorEastAsia"/>
                <w:b/>
                <w:bCs/>
                <w:color w:val="0070C0"/>
                <w:sz w:val="20"/>
                <w:lang w:eastAsia="zh-CN"/>
              </w:rPr>
              <w:t>Tdoc number</w:t>
            </w:r>
          </w:p>
        </w:tc>
        <w:tc>
          <w:tcPr>
            <w:tcW w:w="2682" w:type="dxa"/>
          </w:tcPr>
          <w:p w14:paraId="0B429226" w14:textId="77777777" w:rsidR="00F54B7B" w:rsidRPr="00A014AE" w:rsidRDefault="00F54B7B" w:rsidP="00F54B7B">
            <w:pPr>
              <w:spacing w:after="120"/>
              <w:rPr>
                <w:b/>
                <w:bCs/>
                <w:color w:val="0070C0"/>
                <w:sz w:val="20"/>
                <w:lang w:eastAsia="zh-CN"/>
              </w:rPr>
            </w:pPr>
            <w:r w:rsidRPr="00A014AE">
              <w:rPr>
                <w:b/>
                <w:bCs/>
                <w:color w:val="0070C0"/>
                <w:sz w:val="20"/>
                <w:lang w:eastAsia="zh-CN"/>
              </w:rPr>
              <w:t>Title</w:t>
            </w:r>
          </w:p>
        </w:tc>
        <w:tc>
          <w:tcPr>
            <w:tcW w:w="1418" w:type="dxa"/>
          </w:tcPr>
          <w:p w14:paraId="13ED779A" w14:textId="77777777" w:rsidR="00F54B7B" w:rsidRPr="00A014AE" w:rsidRDefault="00F54B7B" w:rsidP="00F54B7B">
            <w:pPr>
              <w:spacing w:after="120"/>
              <w:rPr>
                <w:b/>
                <w:bCs/>
                <w:color w:val="0070C0"/>
                <w:sz w:val="20"/>
                <w:lang w:eastAsia="zh-CN"/>
              </w:rPr>
            </w:pPr>
            <w:r w:rsidRPr="00A014AE">
              <w:rPr>
                <w:b/>
                <w:bCs/>
                <w:color w:val="0070C0"/>
                <w:sz w:val="20"/>
                <w:lang w:eastAsia="zh-CN"/>
              </w:rPr>
              <w:t>Source</w:t>
            </w:r>
          </w:p>
        </w:tc>
        <w:tc>
          <w:tcPr>
            <w:tcW w:w="2409" w:type="dxa"/>
          </w:tcPr>
          <w:p w14:paraId="1812007A" w14:textId="77777777" w:rsidR="00F54B7B" w:rsidRPr="00A014AE" w:rsidRDefault="00F54B7B" w:rsidP="00F54B7B">
            <w:pPr>
              <w:spacing w:after="120"/>
              <w:rPr>
                <w:rFonts w:eastAsia="MS Mincho"/>
                <w:b/>
                <w:bCs/>
                <w:color w:val="0070C0"/>
                <w:sz w:val="20"/>
                <w:lang w:eastAsia="zh-CN"/>
              </w:rPr>
            </w:pPr>
            <w:r w:rsidRPr="00A014AE">
              <w:rPr>
                <w:b/>
                <w:bCs/>
                <w:color w:val="0070C0"/>
                <w:sz w:val="20"/>
                <w:lang w:eastAsia="zh-CN"/>
              </w:rPr>
              <w:t>R</w:t>
            </w:r>
            <w:r w:rsidRPr="00A014AE">
              <w:rPr>
                <w:rFonts w:eastAsiaTheme="minorEastAsia" w:hint="eastAsia"/>
                <w:b/>
                <w:bCs/>
                <w:color w:val="0070C0"/>
                <w:sz w:val="20"/>
                <w:lang w:eastAsia="zh-CN"/>
              </w:rPr>
              <w:t>ecommendation</w:t>
            </w:r>
            <w:r w:rsidRPr="00A014AE">
              <w:rPr>
                <w:rFonts w:eastAsiaTheme="minorEastAsia"/>
                <w:b/>
                <w:bCs/>
                <w:color w:val="0070C0"/>
                <w:sz w:val="20"/>
                <w:lang w:eastAsia="zh-CN"/>
              </w:rPr>
              <w:t xml:space="preserve">  </w:t>
            </w:r>
          </w:p>
        </w:tc>
        <w:tc>
          <w:tcPr>
            <w:tcW w:w="1698" w:type="dxa"/>
          </w:tcPr>
          <w:p w14:paraId="05A8FE46" w14:textId="77777777" w:rsidR="00F54B7B" w:rsidRPr="00A014AE" w:rsidRDefault="00F54B7B" w:rsidP="00F54B7B">
            <w:pPr>
              <w:spacing w:after="120"/>
              <w:rPr>
                <w:b/>
                <w:bCs/>
                <w:color w:val="0070C0"/>
                <w:sz w:val="20"/>
                <w:lang w:eastAsia="zh-CN"/>
              </w:rPr>
            </w:pPr>
            <w:r w:rsidRPr="00A014AE">
              <w:rPr>
                <w:b/>
                <w:bCs/>
                <w:color w:val="0070C0"/>
                <w:sz w:val="20"/>
                <w:lang w:eastAsia="zh-CN"/>
              </w:rPr>
              <w:t>Comments</w:t>
            </w:r>
          </w:p>
        </w:tc>
      </w:tr>
      <w:tr w:rsidR="007A1043" w:rsidRPr="00B04195" w14:paraId="48942DC8" w14:textId="77777777" w:rsidTr="00A75236">
        <w:tc>
          <w:tcPr>
            <w:tcW w:w="1424" w:type="dxa"/>
          </w:tcPr>
          <w:p w14:paraId="73B09ECA" w14:textId="24EF0613" w:rsidR="007A1043" w:rsidRPr="00A014AE" w:rsidRDefault="007A1043" w:rsidP="007A1043">
            <w:pPr>
              <w:spacing w:after="120"/>
              <w:rPr>
                <w:rFonts w:eastAsiaTheme="minorEastAsia"/>
                <w:color w:val="0070C0"/>
                <w:sz w:val="20"/>
                <w:lang w:eastAsia="zh-CN"/>
              </w:rPr>
            </w:pPr>
            <w:r w:rsidRPr="00A014AE">
              <w:rPr>
                <w:rFonts w:eastAsiaTheme="minorEastAsia"/>
                <w:color w:val="0070C0"/>
                <w:sz w:val="20"/>
                <w:lang w:eastAsia="zh-CN"/>
              </w:rPr>
              <w:t>R4-210</w:t>
            </w:r>
            <w:ins w:id="282" w:author="임수환/책임연구원/미래기술센터 C&amp;M표준(연)5G무선통신표준Task(suhwan.lim@lge.com)" w:date="2021-05-24T09:33:00Z">
              <w:r w:rsidR="00EE2A3D">
                <w:rPr>
                  <w:rFonts w:eastAsiaTheme="minorEastAsia"/>
                  <w:color w:val="0070C0"/>
                  <w:sz w:val="20"/>
                  <w:lang w:eastAsia="zh-CN"/>
                </w:rPr>
                <w:t>7745</w:t>
              </w:r>
            </w:ins>
          </w:p>
        </w:tc>
        <w:tc>
          <w:tcPr>
            <w:tcW w:w="2682" w:type="dxa"/>
          </w:tcPr>
          <w:p w14:paraId="59C896C1" w14:textId="0E647984" w:rsidR="007A1043" w:rsidRPr="00A014AE" w:rsidRDefault="007A1043" w:rsidP="007A1043">
            <w:pPr>
              <w:spacing w:after="120"/>
              <w:rPr>
                <w:rFonts w:eastAsiaTheme="minorEastAsia"/>
                <w:color w:val="0070C0"/>
                <w:sz w:val="20"/>
                <w:lang w:eastAsia="zh-CN"/>
              </w:rPr>
            </w:pPr>
            <w:r w:rsidRPr="00A014AE">
              <w:rPr>
                <w:rFonts w:eastAsiaTheme="minorEastAsia"/>
                <w:color w:val="0070C0"/>
                <w:sz w:val="20"/>
                <w:lang w:eastAsia="zh-CN"/>
              </w:rPr>
              <w:t xml:space="preserve">WF on </w:t>
            </w:r>
            <w:r>
              <w:rPr>
                <w:rFonts w:eastAsiaTheme="minorEastAsia"/>
                <w:color w:val="0070C0"/>
                <w:sz w:val="20"/>
                <w:lang w:eastAsia="zh-CN"/>
              </w:rPr>
              <w:t>A-MPR revision for both NS_33 and NS_52.</w:t>
            </w:r>
          </w:p>
        </w:tc>
        <w:tc>
          <w:tcPr>
            <w:tcW w:w="1418" w:type="dxa"/>
          </w:tcPr>
          <w:p w14:paraId="7F4C4F30" w14:textId="3F966F15" w:rsidR="007A1043" w:rsidRPr="00A014AE" w:rsidRDefault="007A1043" w:rsidP="007A1043">
            <w:pPr>
              <w:spacing w:after="120"/>
              <w:rPr>
                <w:rFonts w:eastAsiaTheme="minorEastAsia"/>
                <w:color w:val="0070C0"/>
                <w:sz w:val="20"/>
                <w:lang w:eastAsia="zh-CN"/>
              </w:rPr>
            </w:pPr>
            <w:r>
              <w:rPr>
                <w:rFonts w:eastAsiaTheme="minorEastAsia"/>
                <w:color w:val="0070C0"/>
                <w:sz w:val="20"/>
                <w:lang w:eastAsia="zh-CN"/>
              </w:rPr>
              <w:t>Huawei</w:t>
            </w:r>
          </w:p>
        </w:tc>
        <w:tc>
          <w:tcPr>
            <w:tcW w:w="2409" w:type="dxa"/>
          </w:tcPr>
          <w:p w14:paraId="2D86E5EA" w14:textId="77777777" w:rsidR="007A1043" w:rsidRPr="00A014AE" w:rsidRDefault="007A1043" w:rsidP="007A1043">
            <w:pPr>
              <w:spacing w:after="120"/>
              <w:rPr>
                <w:rFonts w:eastAsiaTheme="minorEastAsia"/>
                <w:color w:val="0070C0"/>
                <w:sz w:val="20"/>
                <w:lang w:eastAsia="zh-CN"/>
              </w:rPr>
            </w:pPr>
          </w:p>
        </w:tc>
        <w:tc>
          <w:tcPr>
            <w:tcW w:w="1698" w:type="dxa"/>
          </w:tcPr>
          <w:p w14:paraId="2B2F170E" w14:textId="77777777" w:rsidR="007A1043" w:rsidRPr="00A014AE" w:rsidRDefault="007A1043" w:rsidP="007A1043">
            <w:pPr>
              <w:spacing w:after="120"/>
              <w:rPr>
                <w:rFonts w:eastAsiaTheme="minorEastAsia"/>
                <w:color w:val="0070C0"/>
                <w:sz w:val="20"/>
                <w:lang w:eastAsia="zh-CN"/>
              </w:rPr>
            </w:pPr>
          </w:p>
        </w:tc>
      </w:tr>
      <w:tr w:rsidR="007A1043" w:rsidRPr="00B04195" w14:paraId="57FFF1DE" w14:textId="77777777" w:rsidTr="00A75236">
        <w:tc>
          <w:tcPr>
            <w:tcW w:w="1424" w:type="dxa"/>
          </w:tcPr>
          <w:p w14:paraId="77AD263F" w14:textId="00C8BD14" w:rsidR="007A1043" w:rsidRPr="00A014AE" w:rsidRDefault="007A1043" w:rsidP="007A1043">
            <w:pPr>
              <w:spacing w:after="120"/>
              <w:rPr>
                <w:rFonts w:eastAsiaTheme="minorEastAsia"/>
                <w:color w:val="0070C0"/>
                <w:sz w:val="20"/>
                <w:lang w:eastAsia="zh-CN"/>
              </w:rPr>
            </w:pPr>
            <w:r w:rsidRPr="00A014AE">
              <w:rPr>
                <w:rFonts w:eastAsiaTheme="minorEastAsia"/>
                <w:color w:val="0070C0"/>
                <w:sz w:val="20"/>
                <w:lang w:eastAsia="zh-CN"/>
              </w:rPr>
              <w:t>R4-210</w:t>
            </w:r>
            <w:ins w:id="283" w:author="임수환/책임연구원/미래기술센터 C&amp;M표준(연)5G무선통신표준Task(suhwan.lim@lge.com)" w:date="2021-05-24T09:33:00Z">
              <w:r w:rsidR="00EE2A3D">
                <w:rPr>
                  <w:rFonts w:eastAsiaTheme="minorEastAsia"/>
                  <w:color w:val="0070C0"/>
                  <w:sz w:val="20"/>
                  <w:lang w:eastAsia="zh-CN"/>
                </w:rPr>
                <w:t>7746</w:t>
              </w:r>
            </w:ins>
          </w:p>
        </w:tc>
        <w:tc>
          <w:tcPr>
            <w:tcW w:w="2682" w:type="dxa"/>
          </w:tcPr>
          <w:p w14:paraId="48A141DC" w14:textId="09303FF7" w:rsidR="007A1043" w:rsidRPr="00A014AE" w:rsidRDefault="007A1043" w:rsidP="007A1043">
            <w:pPr>
              <w:spacing w:after="120"/>
              <w:rPr>
                <w:rFonts w:eastAsiaTheme="minorEastAsia"/>
                <w:color w:val="0070C0"/>
                <w:sz w:val="20"/>
                <w:lang w:eastAsia="zh-CN"/>
              </w:rPr>
            </w:pPr>
            <w:r>
              <w:rPr>
                <w:rFonts w:eastAsiaTheme="minorEastAsia" w:hint="eastAsia"/>
                <w:color w:val="0070C0"/>
                <w:sz w:val="20"/>
                <w:lang w:eastAsia="ko-KR"/>
              </w:rPr>
              <w:t xml:space="preserve">WF on transient </w:t>
            </w:r>
            <w:r>
              <w:rPr>
                <w:rFonts w:eastAsiaTheme="minorEastAsia"/>
                <w:color w:val="0070C0"/>
                <w:sz w:val="20"/>
                <w:lang w:eastAsia="ko-KR"/>
              </w:rPr>
              <w:t>position and related requirements in Rel-16</w:t>
            </w:r>
            <w:r>
              <w:rPr>
                <w:rFonts w:eastAsiaTheme="minorEastAsia" w:hint="eastAsia"/>
                <w:color w:val="0070C0"/>
                <w:sz w:val="20"/>
                <w:lang w:eastAsia="ko-KR"/>
              </w:rPr>
              <w:t xml:space="preserve"> </w:t>
            </w:r>
          </w:p>
        </w:tc>
        <w:tc>
          <w:tcPr>
            <w:tcW w:w="1418" w:type="dxa"/>
          </w:tcPr>
          <w:p w14:paraId="6D68823D" w14:textId="1B129736" w:rsidR="007A1043" w:rsidRPr="00A014AE" w:rsidRDefault="007A1043" w:rsidP="007A1043">
            <w:pPr>
              <w:spacing w:after="120"/>
              <w:rPr>
                <w:rFonts w:eastAsiaTheme="minorEastAsia"/>
                <w:color w:val="0070C0"/>
                <w:sz w:val="20"/>
                <w:lang w:eastAsia="zh-CN"/>
              </w:rPr>
            </w:pPr>
            <w:r>
              <w:rPr>
                <w:rFonts w:eastAsiaTheme="minorEastAsia"/>
                <w:color w:val="0070C0"/>
                <w:sz w:val="20"/>
                <w:lang w:eastAsia="zh-CN"/>
              </w:rPr>
              <w:t>LGE</w:t>
            </w:r>
          </w:p>
        </w:tc>
        <w:tc>
          <w:tcPr>
            <w:tcW w:w="2409" w:type="dxa"/>
          </w:tcPr>
          <w:p w14:paraId="5D595EE3" w14:textId="77777777" w:rsidR="007A1043" w:rsidRPr="00A014AE" w:rsidRDefault="007A1043" w:rsidP="007A1043">
            <w:pPr>
              <w:spacing w:after="120"/>
              <w:rPr>
                <w:rFonts w:eastAsiaTheme="minorEastAsia"/>
                <w:color w:val="0070C0"/>
                <w:sz w:val="20"/>
                <w:lang w:eastAsia="zh-CN"/>
              </w:rPr>
            </w:pPr>
          </w:p>
        </w:tc>
        <w:tc>
          <w:tcPr>
            <w:tcW w:w="1698" w:type="dxa"/>
          </w:tcPr>
          <w:p w14:paraId="489A06B4" w14:textId="77777777" w:rsidR="007A1043" w:rsidRPr="00A014AE" w:rsidRDefault="007A1043" w:rsidP="007A1043">
            <w:pPr>
              <w:spacing w:after="120"/>
              <w:rPr>
                <w:rFonts w:eastAsiaTheme="minorEastAsia"/>
                <w:color w:val="0070C0"/>
                <w:sz w:val="20"/>
                <w:lang w:eastAsia="zh-CN"/>
              </w:rPr>
            </w:pPr>
          </w:p>
        </w:tc>
      </w:tr>
      <w:tr w:rsidR="00F54B7B" w14:paraId="5CDC376B" w14:textId="77777777" w:rsidTr="00A75236">
        <w:tc>
          <w:tcPr>
            <w:tcW w:w="1424" w:type="dxa"/>
          </w:tcPr>
          <w:p w14:paraId="10EEC09F" w14:textId="77777777" w:rsidR="00F54B7B" w:rsidRPr="00A014AE" w:rsidRDefault="00F54B7B" w:rsidP="00F54B7B">
            <w:pPr>
              <w:spacing w:after="120"/>
              <w:rPr>
                <w:rFonts w:eastAsiaTheme="minorEastAsia"/>
                <w:color w:val="0070C0"/>
                <w:sz w:val="20"/>
                <w:lang w:eastAsia="zh-CN"/>
              </w:rPr>
            </w:pPr>
          </w:p>
        </w:tc>
        <w:tc>
          <w:tcPr>
            <w:tcW w:w="2682" w:type="dxa"/>
          </w:tcPr>
          <w:p w14:paraId="3260479D" w14:textId="77777777" w:rsidR="00F54B7B" w:rsidRPr="00A014AE" w:rsidRDefault="00F54B7B" w:rsidP="00F54B7B">
            <w:pPr>
              <w:spacing w:after="120"/>
              <w:rPr>
                <w:rFonts w:eastAsiaTheme="minorEastAsia"/>
                <w:i/>
                <w:color w:val="0070C0"/>
                <w:sz w:val="20"/>
                <w:lang w:eastAsia="zh-CN"/>
              </w:rPr>
            </w:pPr>
          </w:p>
        </w:tc>
        <w:tc>
          <w:tcPr>
            <w:tcW w:w="1418" w:type="dxa"/>
          </w:tcPr>
          <w:p w14:paraId="32A82030" w14:textId="77777777" w:rsidR="00F54B7B" w:rsidRPr="00A014AE" w:rsidRDefault="00F54B7B" w:rsidP="00F54B7B">
            <w:pPr>
              <w:spacing w:after="120"/>
              <w:rPr>
                <w:rFonts w:eastAsiaTheme="minorEastAsia"/>
                <w:i/>
                <w:color w:val="0070C0"/>
                <w:sz w:val="20"/>
                <w:lang w:eastAsia="zh-CN"/>
              </w:rPr>
            </w:pPr>
          </w:p>
        </w:tc>
        <w:tc>
          <w:tcPr>
            <w:tcW w:w="2409" w:type="dxa"/>
          </w:tcPr>
          <w:p w14:paraId="76E79638" w14:textId="77777777" w:rsidR="00F54B7B" w:rsidRPr="00A014AE" w:rsidRDefault="00F54B7B" w:rsidP="00F54B7B">
            <w:pPr>
              <w:spacing w:after="120"/>
              <w:rPr>
                <w:rFonts w:eastAsiaTheme="minorEastAsia"/>
                <w:color w:val="0070C0"/>
                <w:sz w:val="20"/>
                <w:lang w:eastAsia="zh-CN"/>
              </w:rPr>
            </w:pPr>
          </w:p>
        </w:tc>
        <w:tc>
          <w:tcPr>
            <w:tcW w:w="1698" w:type="dxa"/>
          </w:tcPr>
          <w:p w14:paraId="2D7AD8CF" w14:textId="77777777" w:rsidR="00F54B7B" w:rsidRPr="00A014AE" w:rsidRDefault="00F54B7B" w:rsidP="00F54B7B">
            <w:pPr>
              <w:spacing w:after="120"/>
              <w:rPr>
                <w:rFonts w:eastAsiaTheme="minorEastAsia"/>
                <w:i/>
                <w:color w:val="0070C0"/>
                <w:sz w:val="20"/>
                <w:lang w:eastAsia="zh-CN"/>
              </w:rPr>
            </w:pPr>
          </w:p>
        </w:tc>
      </w:tr>
    </w:tbl>
    <w:p w14:paraId="0746E2E2" w14:textId="77777777" w:rsidR="00F54B7B" w:rsidRDefault="00F54B7B" w:rsidP="00A75236">
      <w:pPr>
        <w:rPr>
          <w:rFonts w:eastAsiaTheme="minorEastAsia"/>
          <w:color w:val="0070C0"/>
          <w:lang w:eastAsia="zh-CN"/>
        </w:rPr>
      </w:pPr>
    </w:p>
    <w:p w14:paraId="457AB7DE" w14:textId="77777777" w:rsidR="00F54B7B" w:rsidRPr="00D260F7" w:rsidRDefault="00F54B7B" w:rsidP="00A014AE">
      <w:pPr>
        <w:spacing w:after="180"/>
        <w:rPr>
          <w:rFonts w:eastAsiaTheme="minorEastAsia"/>
          <w:color w:val="0070C0"/>
          <w:lang w:eastAsia="zh-CN"/>
        </w:rPr>
      </w:pPr>
      <w:r w:rsidRPr="00D260F7">
        <w:rPr>
          <w:rFonts w:eastAsiaTheme="minorEastAsia"/>
          <w:color w:val="0070C0"/>
          <w:lang w:eastAsia="zh-CN"/>
        </w:rPr>
        <w:t>Notes:</w:t>
      </w:r>
    </w:p>
    <w:p w14:paraId="0FEC893B" w14:textId="77777777" w:rsidR="00F54B7B" w:rsidRPr="00D260F7" w:rsidRDefault="00F54B7B" w:rsidP="00F54B7B">
      <w:pPr>
        <w:pStyle w:val="ListParagraph"/>
        <w:numPr>
          <w:ilvl w:val="0"/>
          <w:numId w:val="39"/>
        </w:numPr>
        <w:ind w:firstLineChars="0"/>
        <w:rPr>
          <w:rFonts w:eastAsiaTheme="minorEastAsia"/>
          <w:color w:val="0070C0"/>
          <w:lang w:eastAsia="zh-CN"/>
        </w:rPr>
      </w:pPr>
      <w:r w:rsidRPr="00D260F7">
        <w:rPr>
          <w:rFonts w:eastAsiaTheme="minorEastAsia"/>
          <w:color w:val="0070C0"/>
          <w:lang w:eastAsia="zh-CN"/>
        </w:rPr>
        <w:t>Please include the summary of recommendations for all tdocs across all sub-topics.</w:t>
      </w:r>
    </w:p>
    <w:p w14:paraId="00595E26" w14:textId="77777777" w:rsidR="00F54B7B" w:rsidRPr="00D260F7" w:rsidRDefault="00F54B7B" w:rsidP="00F54B7B">
      <w:pPr>
        <w:pStyle w:val="ListParagraph"/>
        <w:numPr>
          <w:ilvl w:val="0"/>
          <w:numId w:val="39"/>
        </w:numPr>
        <w:ind w:firstLineChars="0"/>
        <w:rPr>
          <w:rFonts w:eastAsiaTheme="minorEastAsia"/>
          <w:color w:val="0070C0"/>
          <w:lang w:eastAsia="zh-CN"/>
        </w:rPr>
      </w:pPr>
      <w:r w:rsidRPr="00D260F7">
        <w:rPr>
          <w:rFonts w:eastAsiaTheme="minorEastAsia"/>
          <w:color w:val="0070C0"/>
          <w:lang w:eastAsia="zh-CN"/>
        </w:rPr>
        <w:t xml:space="preserve">For the Recommendation column please include one of the following: </w:t>
      </w:r>
    </w:p>
    <w:p w14:paraId="7F7D96BE" w14:textId="77777777" w:rsidR="00F54B7B" w:rsidRPr="00D260F7" w:rsidRDefault="00F54B7B" w:rsidP="00F54B7B">
      <w:pPr>
        <w:pStyle w:val="ListParagraph"/>
        <w:numPr>
          <w:ilvl w:val="1"/>
          <w:numId w:val="39"/>
        </w:numPr>
        <w:ind w:firstLineChars="0"/>
        <w:rPr>
          <w:rFonts w:eastAsiaTheme="minorEastAsia"/>
          <w:color w:val="0070C0"/>
          <w:lang w:eastAsia="zh-CN"/>
        </w:rPr>
      </w:pPr>
      <w:r w:rsidRPr="00D260F7">
        <w:rPr>
          <w:rFonts w:eastAsiaTheme="minorEastAsia"/>
          <w:color w:val="0070C0"/>
          <w:lang w:eastAsia="zh-CN"/>
        </w:rPr>
        <w:t>CRs/TPs: Agreeable, Revised, Merged, Postponed, Not Pursued</w:t>
      </w:r>
    </w:p>
    <w:p w14:paraId="100CE70C" w14:textId="77777777" w:rsidR="00F54B7B" w:rsidRPr="00D260F7" w:rsidRDefault="00F54B7B" w:rsidP="00F54B7B">
      <w:pPr>
        <w:pStyle w:val="ListParagraph"/>
        <w:numPr>
          <w:ilvl w:val="1"/>
          <w:numId w:val="39"/>
        </w:numPr>
        <w:ind w:firstLineChars="0"/>
        <w:rPr>
          <w:rFonts w:eastAsiaTheme="minorEastAsia"/>
          <w:color w:val="0070C0"/>
          <w:lang w:eastAsia="zh-CN"/>
        </w:rPr>
      </w:pPr>
      <w:r w:rsidRPr="00D260F7">
        <w:rPr>
          <w:rFonts w:eastAsiaTheme="minorEastAsia"/>
          <w:color w:val="0070C0"/>
          <w:lang w:eastAsia="zh-CN"/>
        </w:rPr>
        <w:t>Other documents: Agreeable, Revised, Noted</w:t>
      </w:r>
    </w:p>
    <w:p w14:paraId="5A086823" w14:textId="77777777" w:rsidR="00F54B7B" w:rsidRDefault="00F54B7B" w:rsidP="00F54B7B">
      <w:pPr>
        <w:pStyle w:val="ListParagraph"/>
        <w:numPr>
          <w:ilvl w:val="0"/>
          <w:numId w:val="39"/>
        </w:numPr>
        <w:ind w:firstLineChars="0"/>
        <w:rPr>
          <w:rFonts w:eastAsiaTheme="minorEastAsia"/>
          <w:color w:val="0070C0"/>
          <w:lang w:eastAsia="zh-CN"/>
        </w:rPr>
      </w:pPr>
      <w:r w:rsidRPr="00D260F7">
        <w:rPr>
          <w:rFonts w:eastAsiaTheme="minorEastAsia"/>
          <w:color w:val="0070C0"/>
          <w:lang w:eastAsia="zh-CN"/>
        </w:rPr>
        <w:t>Do not include hyper-links in the documents</w:t>
      </w:r>
    </w:p>
    <w:sectPr w:rsidR="00F54B7B" w:rsidSect="00AA1CFD">
      <w:footerReference w:type="default" r:id="rId3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CA6DC" w14:textId="77777777" w:rsidR="008C22F6" w:rsidRDefault="008C22F6">
      <w:r>
        <w:separator/>
      </w:r>
    </w:p>
  </w:endnote>
  <w:endnote w:type="continuationSeparator" w:id="0">
    <w:p w14:paraId="4D47F135" w14:textId="77777777" w:rsidR="008C22F6" w:rsidRDefault="008C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800002E7" w:usb1="2AC7FCF0"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BC7" w14:textId="5295FF5C" w:rsidR="009D5EC3" w:rsidRDefault="009D5EC3">
    <w:pPr>
      <w:pStyle w:val="Footer"/>
    </w:pPr>
    <w:r>
      <w:rPr>
        <w:lang w:val="en-US" w:eastAsia="zh-CN"/>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9D5EC3" w:rsidRPr="00C048BB" w:rsidRDefault="009D5EC3" w:rsidP="00C048BB">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9D5EC3" w:rsidRPr="00C048BB" w:rsidRDefault="009D5EC3" w:rsidP="00C048BB">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04F52" w14:textId="77777777" w:rsidR="008C22F6" w:rsidRDefault="008C22F6">
      <w:r>
        <w:separator/>
      </w:r>
    </w:p>
  </w:footnote>
  <w:footnote w:type="continuationSeparator" w:id="0">
    <w:p w14:paraId="15AF2DC4" w14:textId="77777777" w:rsidR="008C22F6" w:rsidRDefault="008C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091177F6"/>
    <w:multiLevelType w:val="hybridMultilevel"/>
    <w:tmpl w:val="BFF6E714"/>
    <w:lvl w:ilvl="0" w:tplc="84182C24">
      <w:start w:val="1"/>
      <w:numFmt w:val="bullet"/>
      <w:lvlText w:val="•"/>
      <w:lvlJc w:val="left"/>
      <w:pPr>
        <w:tabs>
          <w:tab w:val="num" w:pos="720"/>
        </w:tabs>
        <w:ind w:left="720" w:hanging="360"/>
      </w:pPr>
      <w:rPr>
        <w:rFonts w:ascii="Arial" w:hAnsi="Arial" w:hint="default"/>
      </w:rPr>
    </w:lvl>
    <w:lvl w:ilvl="1" w:tplc="E6E0D622" w:tentative="1">
      <w:start w:val="1"/>
      <w:numFmt w:val="bullet"/>
      <w:lvlText w:val="•"/>
      <w:lvlJc w:val="left"/>
      <w:pPr>
        <w:tabs>
          <w:tab w:val="num" w:pos="1440"/>
        </w:tabs>
        <w:ind w:left="1440" w:hanging="360"/>
      </w:pPr>
      <w:rPr>
        <w:rFonts w:ascii="Arial" w:hAnsi="Arial" w:hint="default"/>
      </w:rPr>
    </w:lvl>
    <w:lvl w:ilvl="2" w:tplc="7CDEDE76" w:tentative="1">
      <w:start w:val="1"/>
      <w:numFmt w:val="bullet"/>
      <w:lvlText w:val="•"/>
      <w:lvlJc w:val="left"/>
      <w:pPr>
        <w:tabs>
          <w:tab w:val="num" w:pos="2160"/>
        </w:tabs>
        <w:ind w:left="2160" w:hanging="360"/>
      </w:pPr>
      <w:rPr>
        <w:rFonts w:ascii="Arial" w:hAnsi="Arial" w:hint="default"/>
      </w:rPr>
    </w:lvl>
    <w:lvl w:ilvl="3" w:tplc="015EF21E" w:tentative="1">
      <w:start w:val="1"/>
      <w:numFmt w:val="bullet"/>
      <w:lvlText w:val="•"/>
      <w:lvlJc w:val="left"/>
      <w:pPr>
        <w:tabs>
          <w:tab w:val="num" w:pos="2880"/>
        </w:tabs>
        <w:ind w:left="2880" w:hanging="360"/>
      </w:pPr>
      <w:rPr>
        <w:rFonts w:ascii="Arial" w:hAnsi="Arial" w:hint="default"/>
      </w:rPr>
    </w:lvl>
    <w:lvl w:ilvl="4" w:tplc="2FF64C54" w:tentative="1">
      <w:start w:val="1"/>
      <w:numFmt w:val="bullet"/>
      <w:lvlText w:val="•"/>
      <w:lvlJc w:val="left"/>
      <w:pPr>
        <w:tabs>
          <w:tab w:val="num" w:pos="3600"/>
        </w:tabs>
        <w:ind w:left="3600" w:hanging="360"/>
      </w:pPr>
      <w:rPr>
        <w:rFonts w:ascii="Arial" w:hAnsi="Arial" w:hint="default"/>
      </w:rPr>
    </w:lvl>
    <w:lvl w:ilvl="5" w:tplc="BC1645E8" w:tentative="1">
      <w:start w:val="1"/>
      <w:numFmt w:val="bullet"/>
      <w:lvlText w:val="•"/>
      <w:lvlJc w:val="left"/>
      <w:pPr>
        <w:tabs>
          <w:tab w:val="num" w:pos="4320"/>
        </w:tabs>
        <w:ind w:left="4320" w:hanging="360"/>
      </w:pPr>
      <w:rPr>
        <w:rFonts w:ascii="Arial" w:hAnsi="Arial" w:hint="default"/>
      </w:rPr>
    </w:lvl>
    <w:lvl w:ilvl="6" w:tplc="58C27ABA" w:tentative="1">
      <w:start w:val="1"/>
      <w:numFmt w:val="bullet"/>
      <w:lvlText w:val="•"/>
      <w:lvlJc w:val="left"/>
      <w:pPr>
        <w:tabs>
          <w:tab w:val="num" w:pos="5040"/>
        </w:tabs>
        <w:ind w:left="5040" w:hanging="360"/>
      </w:pPr>
      <w:rPr>
        <w:rFonts w:ascii="Arial" w:hAnsi="Arial" w:hint="default"/>
      </w:rPr>
    </w:lvl>
    <w:lvl w:ilvl="7" w:tplc="D4C4EBD0" w:tentative="1">
      <w:start w:val="1"/>
      <w:numFmt w:val="bullet"/>
      <w:lvlText w:val="•"/>
      <w:lvlJc w:val="left"/>
      <w:pPr>
        <w:tabs>
          <w:tab w:val="num" w:pos="5760"/>
        </w:tabs>
        <w:ind w:left="5760" w:hanging="360"/>
      </w:pPr>
      <w:rPr>
        <w:rFonts w:ascii="Arial" w:hAnsi="Arial" w:hint="default"/>
      </w:rPr>
    </w:lvl>
    <w:lvl w:ilvl="8" w:tplc="13C269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6087E"/>
    <w:multiLevelType w:val="hybridMultilevel"/>
    <w:tmpl w:val="174ACF9E"/>
    <w:lvl w:ilvl="0" w:tplc="C706E170">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6D14"/>
    <w:multiLevelType w:val="multilevel"/>
    <w:tmpl w:val="DEA29314"/>
    <w:lvl w:ilvl="0">
      <w:start w:val="20"/>
      <w:numFmt w:val="upperLetter"/>
      <w:lvlText w:val="%1"/>
      <w:lvlJc w:val="left"/>
      <w:pPr>
        <w:ind w:left="0" w:firstLine="0"/>
      </w:pPr>
      <w:rPr>
        <w:rFonts w:eastAsia="Malgun Gothic" w:cs="Arial" w:hint="default"/>
        <w:b/>
        <w:color w:val="0000FF"/>
        <w:sz w:val="18"/>
        <w:u w:val="single"/>
      </w:rPr>
    </w:lvl>
    <w:lvl w:ilvl="1">
      <w:start w:val="6"/>
      <w:numFmt w:val="decimal"/>
      <w:lvlText w:val="%1.%2"/>
      <w:lvlJc w:val="left"/>
      <w:pPr>
        <w:ind w:left="0" w:firstLine="0"/>
      </w:pPr>
      <w:rPr>
        <w:rFonts w:eastAsia="Malgun Gothic" w:cs="Arial" w:hint="default"/>
        <w:b/>
        <w:color w:val="0000FF"/>
        <w:sz w:val="18"/>
        <w:u w:val="single"/>
      </w:rPr>
    </w:lvl>
    <w:lvl w:ilvl="2">
      <w:start w:val="2"/>
      <w:numFmt w:val="decimal"/>
      <w:lvlText w:val="%1.%2.%3"/>
      <w:lvlJc w:val="left"/>
      <w:pPr>
        <w:ind w:left="360" w:hanging="360"/>
      </w:pPr>
      <w:rPr>
        <w:rFonts w:eastAsia="Malgun Gothic" w:cs="Arial" w:hint="default"/>
        <w:b/>
        <w:color w:val="0000FF"/>
        <w:sz w:val="18"/>
        <w:u w:val="single"/>
      </w:rPr>
    </w:lvl>
    <w:lvl w:ilvl="3">
      <w:start w:val="1"/>
      <w:numFmt w:val="decimal"/>
      <w:lvlText w:val="%1.%2.%3.%4"/>
      <w:lvlJc w:val="left"/>
      <w:pPr>
        <w:ind w:left="360" w:hanging="360"/>
      </w:pPr>
      <w:rPr>
        <w:rFonts w:eastAsia="Malgun Gothic" w:cs="Arial" w:hint="default"/>
        <w:b/>
        <w:color w:val="0000FF"/>
        <w:sz w:val="18"/>
        <w:u w:val="single"/>
      </w:rPr>
    </w:lvl>
    <w:lvl w:ilvl="4">
      <w:start w:val="1"/>
      <w:numFmt w:val="decimal"/>
      <w:lvlText w:val="%1.%2.%3.%4.%5"/>
      <w:lvlJc w:val="left"/>
      <w:pPr>
        <w:ind w:left="360" w:hanging="360"/>
      </w:pPr>
      <w:rPr>
        <w:rFonts w:eastAsia="Malgun Gothic" w:cs="Arial" w:hint="default"/>
        <w:b/>
        <w:color w:val="0000FF"/>
        <w:sz w:val="18"/>
        <w:u w:val="single"/>
      </w:rPr>
    </w:lvl>
    <w:lvl w:ilvl="5">
      <w:start w:val="1"/>
      <w:numFmt w:val="decimal"/>
      <w:lvlText w:val="%1.%2.%3.%4.%5.%6"/>
      <w:lvlJc w:val="left"/>
      <w:pPr>
        <w:ind w:left="720" w:hanging="720"/>
      </w:pPr>
      <w:rPr>
        <w:rFonts w:eastAsia="Malgun Gothic" w:cs="Arial" w:hint="default"/>
        <w:b/>
        <w:color w:val="0000FF"/>
        <w:sz w:val="18"/>
        <w:u w:val="single"/>
      </w:rPr>
    </w:lvl>
    <w:lvl w:ilvl="6">
      <w:start w:val="1"/>
      <w:numFmt w:val="decimal"/>
      <w:lvlText w:val="%1.%2.%3.%4.%5.%6.%7"/>
      <w:lvlJc w:val="left"/>
      <w:pPr>
        <w:ind w:left="720" w:hanging="720"/>
      </w:pPr>
      <w:rPr>
        <w:rFonts w:eastAsia="Malgun Gothic" w:cs="Arial" w:hint="default"/>
        <w:b/>
        <w:color w:val="0000FF"/>
        <w:sz w:val="18"/>
        <w:u w:val="single"/>
      </w:rPr>
    </w:lvl>
    <w:lvl w:ilvl="7">
      <w:start w:val="1"/>
      <w:numFmt w:val="decimal"/>
      <w:lvlText w:val="%1.%2.%3.%4.%5.%6.%7.%8"/>
      <w:lvlJc w:val="left"/>
      <w:pPr>
        <w:ind w:left="1080" w:hanging="1080"/>
      </w:pPr>
      <w:rPr>
        <w:rFonts w:eastAsia="Malgun Gothic" w:cs="Arial" w:hint="default"/>
        <w:b/>
        <w:color w:val="0000FF"/>
        <w:sz w:val="18"/>
        <w:u w:val="single"/>
      </w:rPr>
    </w:lvl>
    <w:lvl w:ilvl="8">
      <w:start w:val="1"/>
      <w:numFmt w:val="decimal"/>
      <w:lvlText w:val="%1.%2.%3.%4.%5.%6.%7.%8.%9"/>
      <w:lvlJc w:val="left"/>
      <w:pPr>
        <w:ind w:left="1080" w:hanging="1080"/>
      </w:pPr>
      <w:rPr>
        <w:rFonts w:eastAsia="Malgun Gothic" w:cs="Arial" w:hint="default"/>
        <w:b/>
        <w:color w:val="0000FF"/>
        <w:sz w:val="18"/>
        <w:u w:val="single"/>
      </w:rPr>
    </w:lvl>
  </w:abstractNum>
  <w:abstractNum w:abstractNumId="6"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A32181"/>
    <w:multiLevelType w:val="hybridMultilevel"/>
    <w:tmpl w:val="26F61926"/>
    <w:lvl w:ilvl="0" w:tplc="053C2232">
      <w:start w:val="1"/>
      <w:numFmt w:val="bullet"/>
      <w:lvlText w:val="•"/>
      <w:lvlJc w:val="left"/>
      <w:pPr>
        <w:tabs>
          <w:tab w:val="num" w:pos="720"/>
        </w:tabs>
        <w:ind w:left="720" w:hanging="360"/>
      </w:pPr>
      <w:rPr>
        <w:rFonts w:ascii="Arial" w:hAnsi="Arial" w:hint="default"/>
      </w:rPr>
    </w:lvl>
    <w:lvl w:ilvl="1" w:tplc="24BA500A" w:tentative="1">
      <w:start w:val="1"/>
      <w:numFmt w:val="bullet"/>
      <w:lvlText w:val="•"/>
      <w:lvlJc w:val="left"/>
      <w:pPr>
        <w:tabs>
          <w:tab w:val="num" w:pos="1440"/>
        </w:tabs>
        <w:ind w:left="1440" w:hanging="360"/>
      </w:pPr>
      <w:rPr>
        <w:rFonts w:ascii="Arial" w:hAnsi="Arial" w:hint="default"/>
      </w:rPr>
    </w:lvl>
    <w:lvl w:ilvl="2" w:tplc="F3FEFD50" w:tentative="1">
      <w:start w:val="1"/>
      <w:numFmt w:val="bullet"/>
      <w:lvlText w:val="•"/>
      <w:lvlJc w:val="left"/>
      <w:pPr>
        <w:tabs>
          <w:tab w:val="num" w:pos="2160"/>
        </w:tabs>
        <w:ind w:left="2160" w:hanging="360"/>
      </w:pPr>
      <w:rPr>
        <w:rFonts w:ascii="Arial" w:hAnsi="Arial" w:hint="default"/>
      </w:rPr>
    </w:lvl>
    <w:lvl w:ilvl="3" w:tplc="83D63C70" w:tentative="1">
      <w:start w:val="1"/>
      <w:numFmt w:val="bullet"/>
      <w:lvlText w:val="•"/>
      <w:lvlJc w:val="left"/>
      <w:pPr>
        <w:tabs>
          <w:tab w:val="num" w:pos="2880"/>
        </w:tabs>
        <w:ind w:left="2880" w:hanging="360"/>
      </w:pPr>
      <w:rPr>
        <w:rFonts w:ascii="Arial" w:hAnsi="Arial" w:hint="default"/>
      </w:rPr>
    </w:lvl>
    <w:lvl w:ilvl="4" w:tplc="1B54B88C" w:tentative="1">
      <w:start w:val="1"/>
      <w:numFmt w:val="bullet"/>
      <w:lvlText w:val="•"/>
      <w:lvlJc w:val="left"/>
      <w:pPr>
        <w:tabs>
          <w:tab w:val="num" w:pos="3600"/>
        </w:tabs>
        <w:ind w:left="3600" w:hanging="360"/>
      </w:pPr>
      <w:rPr>
        <w:rFonts w:ascii="Arial" w:hAnsi="Arial" w:hint="default"/>
      </w:rPr>
    </w:lvl>
    <w:lvl w:ilvl="5" w:tplc="6CCAF182" w:tentative="1">
      <w:start w:val="1"/>
      <w:numFmt w:val="bullet"/>
      <w:lvlText w:val="•"/>
      <w:lvlJc w:val="left"/>
      <w:pPr>
        <w:tabs>
          <w:tab w:val="num" w:pos="4320"/>
        </w:tabs>
        <w:ind w:left="4320" w:hanging="360"/>
      </w:pPr>
      <w:rPr>
        <w:rFonts w:ascii="Arial" w:hAnsi="Arial" w:hint="default"/>
      </w:rPr>
    </w:lvl>
    <w:lvl w:ilvl="6" w:tplc="D1309520" w:tentative="1">
      <w:start w:val="1"/>
      <w:numFmt w:val="bullet"/>
      <w:lvlText w:val="•"/>
      <w:lvlJc w:val="left"/>
      <w:pPr>
        <w:tabs>
          <w:tab w:val="num" w:pos="5040"/>
        </w:tabs>
        <w:ind w:left="5040" w:hanging="360"/>
      </w:pPr>
      <w:rPr>
        <w:rFonts w:ascii="Arial" w:hAnsi="Arial" w:hint="default"/>
      </w:rPr>
    </w:lvl>
    <w:lvl w:ilvl="7" w:tplc="7166DBEA" w:tentative="1">
      <w:start w:val="1"/>
      <w:numFmt w:val="bullet"/>
      <w:lvlText w:val="•"/>
      <w:lvlJc w:val="left"/>
      <w:pPr>
        <w:tabs>
          <w:tab w:val="num" w:pos="5760"/>
        </w:tabs>
        <w:ind w:left="5760" w:hanging="360"/>
      </w:pPr>
      <w:rPr>
        <w:rFonts w:ascii="Arial" w:hAnsi="Arial" w:hint="default"/>
      </w:rPr>
    </w:lvl>
    <w:lvl w:ilvl="8" w:tplc="56487B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3"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785382"/>
    <w:multiLevelType w:val="hybridMultilevel"/>
    <w:tmpl w:val="BA88A500"/>
    <w:lvl w:ilvl="0" w:tplc="3EB4F7D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B770DD"/>
    <w:multiLevelType w:val="multilevel"/>
    <w:tmpl w:val="30A0CCD0"/>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1"/>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32" w15:restartNumberingAfterBreak="0">
    <w:nsid w:val="6AA8797D"/>
    <w:multiLevelType w:val="multilevel"/>
    <w:tmpl w:val="00E477EE"/>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2"/>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33"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5" w15:restartNumberingAfterBreak="0">
    <w:nsid w:val="7696297D"/>
    <w:multiLevelType w:val="hybridMultilevel"/>
    <w:tmpl w:val="BC524CEA"/>
    <w:lvl w:ilvl="0" w:tplc="3EB4F7D2">
      <w:start w:val="1"/>
      <w:numFmt w:val="bullet"/>
      <w:lvlText w:val="•"/>
      <w:lvlJc w:val="left"/>
      <w:pPr>
        <w:tabs>
          <w:tab w:val="num" w:pos="720"/>
        </w:tabs>
        <w:ind w:left="720" w:hanging="360"/>
      </w:pPr>
      <w:rPr>
        <w:rFonts w:ascii="Arial" w:hAnsi="Arial" w:hint="default"/>
      </w:rPr>
    </w:lvl>
    <w:lvl w:ilvl="1" w:tplc="F398C518" w:tentative="1">
      <w:start w:val="1"/>
      <w:numFmt w:val="bullet"/>
      <w:lvlText w:val="•"/>
      <w:lvlJc w:val="left"/>
      <w:pPr>
        <w:tabs>
          <w:tab w:val="num" w:pos="1440"/>
        </w:tabs>
        <w:ind w:left="1440" w:hanging="360"/>
      </w:pPr>
      <w:rPr>
        <w:rFonts w:ascii="Arial" w:hAnsi="Arial" w:hint="default"/>
      </w:rPr>
    </w:lvl>
    <w:lvl w:ilvl="2" w:tplc="A1BAE332" w:tentative="1">
      <w:start w:val="1"/>
      <w:numFmt w:val="bullet"/>
      <w:lvlText w:val="•"/>
      <w:lvlJc w:val="left"/>
      <w:pPr>
        <w:tabs>
          <w:tab w:val="num" w:pos="2160"/>
        </w:tabs>
        <w:ind w:left="2160" w:hanging="360"/>
      </w:pPr>
      <w:rPr>
        <w:rFonts w:ascii="Arial" w:hAnsi="Arial" w:hint="default"/>
      </w:rPr>
    </w:lvl>
    <w:lvl w:ilvl="3" w:tplc="8F5E97A4" w:tentative="1">
      <w:start w:val="1"/>
      <w:numFmt w:val="bullet"/>
      <w:lvlText w:val="•"/>
      <w:lvlJc w:val="left"/>
      <w:pPr>
        <w:tabs>
          <w:tab w:val="num" w:pos="2880"/>
        </w:tabs>
        <w:ind w:left="2880" w:hanging="360"/>
      </w:pPr>
      <w:rPr>
        <w:rFonts w:ascii="Arial" w:hAnsi="Arial" w:hint="default"/>
      </w:rPr>
    </w:lvl>
    <w:lvl w:ilvl="4" w:tplc="007C0F2A" w:tentative="1">
      <w:start w:val="1"/>
      <w:numFmt w:val="bullet"/>
      <w:lvlText w:val="•"/>
      <w:lvlJc w:val="left"/>
      <w:pPr>
        <w:tabs>
          <w:tab w:val="num" w:pos="3600"/>
        </w:tabs>
        <w:ind w:left="3600" w:hanging="360"/>
      </w:pPr>
      <w:rPr>
        <w:rFonts w:ascii="Arial" w:hAnsi="Arial" w:hint="default"/>
      </w:rPr>
    </w:lvl>
    <w:lvl w:ilvl="5" w:tplc="30B871B2" w:tentative="1">
      <w:start w:val="1"/>
      <w:numFmt w:val="bullet"/>
      <w:lvlText w:val="•"/>
      <w:lvlJc w:val="left"/>
      <w:pPr>
        <w:tabs>
          <w:tab w:val="num" w:pos="4320"/>
        </w:tabs>
        <w:ind w:left="4320" w:hanging="360"/>
      </w:pPr>
      <w:rPr>
        <w:rFonts w:ascii="Arial" w:hAnsi="Arial" w:hint="default"/>
      </w:rPr>
    </w:lvl>
    <w:lvl w:ilvl="6" w:tplc="3AC28F3E" w:tentative="1">
      <w:start w:val="1"/>
      <w:numFmt w:val="bullet"/>
      <w:lvlText w:val="•"/>
      <w:lvlJc w:val="left"/>
      <w:pPr>
        <w:tabs>
          <w:tab w:val="num" w:pos="5040"/>
        </w:tabs>
        <w:ind w:left="5040" w:hanging="360"/>
      </w:pPr>
      <w:rPr>
        <w:rFonts w:ascii="Arial" w:hAnsi="Arial" w:hint="default"/>
      </w:rPr>
    </w:lvl>
    <w:lvl w:ilvl="7" w:tplc="B9905DC8" w:tentative="1">
      <w:start w:val="1"/>
      <w:numFmt w:val="bullet"/>
      <w:lvlText w:val="•"/>
      <w:lvlJc w:val="left"/>
      <w:pPr>
        <w:tabs>
          <w:tab w:val="num" w:pos="5760"/>
        </w:tabs>
        <w:ind w:left="5760" w:hanging="360"/>
      </w:pPr>
      <w:rPr>
        <w:rFonts w:ascii="Arial" w:hAnsi="Arial" w:hint="default"/>
      </w:rPr>
    </w:lvl>
    <w:lvl w:ilvl="8" w:tplc="281412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F7384D"/>
    <w:multiLevelType w:val="multilevel"/>
    <w:tmpl w:val="3064DDDA"/>
    <w:lvl w:ilvl="0">
      <w:start w:val="20"/>
      <w:numFmt w:val="upperLetter"/>
      <w:lvlText w:val="%1"/>
      <w:lvlJc w:val="left"/>
      <w:pPr>
        <w:ind w:left="0" w:firstLine="0"/>
      </w:pPr>
      <w:rPr>
        <w:rFonts w:eastAsia="Malgun Gothic" w:cs="Arial" w:hint="default"/>
        <w:b/>
        <w:color w:val="0000FF"/>
        <w:sz w:val="18"/>
        <w:u w:val="single"/>
      </w:rPr>
    </w:lvl>
    <w:lvl w:ilvl="1">
      <w:start w:val="6"/>
      <w:numFmt w:val="decimal"/>
      <w:lvlText w:val="%1.%2"/>
      <w:lvlJc w:val="left"/>
      <w:pPr>
        <w:ind w:left="0" w:firstLine="0"/>
      </w:pPr>
      <w:rPr>
        <w:rFonts w:eastAsia="Malgun Gothic" w:cs="Arial" w:hint="default"/>
        <w:b/>
        <w:color w:val="0000FF"/>
        <w:sz w:val="18"/>
        <w:u w:val="single"/>
      </w:rPr>
    </w:lvl>
    <w:lvl w:ilvl="2">
      <w:start w:val="1"/>
      <w:numFmt w:val="decimal"/>
      <w:lvlText w:val="%1.%2.%3"/>
      <w:lvlJc w:val="left"/>
      <w:pPr>
        <w:ind w:left="360" w:hanging="360"/>
      </w:pPr>
      <w:rPr>
        <w:rFonts w:eastAsia="Malgun Gothic" w:cs="Arial" w:hint="default"/>
        <w:b/>
        <w:color w:val="0000FF"/>
        <w:sz w:val="18"/>
        <w:u w:val="single"/>
      </w:rPr>
    </w:lvl>
    <w:lvl w:ilvl="3">
      <w:start w:val="1"/>
      <w:numFmt w:val="decimal"/>
      <w:lvlText w:val="%1.%2.%3.%4"/>
      <w:lvlJc w:val="left"/>
      <w:pPr>
        <w:ind w:left="360" w:hanging="360"/>
      </w:pPr>
      <w:rPr>
        <w:rFonts w:eastAsia="Malgun Gothic" w:cs="Arial" w:hint="default"/>
        <w:b/>
        <w:color w:val="0000FF"/>
        <w:sz w:val="18"/>
        <w:u w:val="single"/>
      </w:rPr>
    </w:lvl>
    <w:lvl w:ilvl="4">
      <w:start w:val="1"/>
      <w:numFmt w:val="decimal"/>
      <w:lvlText w:val="%1.%2.%3.%4.%5"/>
      <w:lvlJc w:val="left"/>
      <w:pPr>
        <w:ind w:left="360" w:hanging="360"/>
      </w:pPr>
      <w:rPr>
        <w:rFonts w:eastAsia="Malgun Gothic" w:cs="Arial" w:hint="default"/>
        <w:b/>
        <w:color w:val="0000FF"/>
        <w:sz w:val="18"/>
        <w:u w:val="single"/>
      </w:rPr>
    </w:lvl>
    <w:lvl w:ilvl="5">
      <w:start w:val="1"/>
      <w:numFmt w:val="decimal"/>
      <w:lvlText w:val="%1.%2.%3.%4.%5.%6"/>
      <w:lvlJc w:val="left"/>
      <w:pPr>
        <w:ind w:left="720" w:hanging="720"/>
      </w:pPr>
      <w:rPr>
        <w:rFonts w:eastAsia="Malgun Gothic" w:cs="Arial" w:hint="default"/>
        <w:b/>
        <w:color w:val="0000FF"/>
        <w:sz w:val="18"/>
        <w:u w:val="single"/>
      </w:rPr>
    </w:lvl>
    <w:lvl w:ilvl="6">
      <w:start w:val="1"/>
      <w:numFmt w:val="decimal"/>
      <w:lvlText w:val="%1.%2.%3.%4.%5.%6.%7"/>
      <w:lvlJc w:val="left"/>
      <w:pPr>
        <w:ind w:left="720" w:hanging="720"/>
      </w:pPr>
      <w:rPr>
        <w:rFonts w:eastAsia="Malgun Gothic" w:cs="Arial" w:hint="default"/>
        <w:b/>
        <w:color w:val="0000FF"/>
        <w:sz w:val="18"/>
        <w:u w:val="single"/>
      </w:rPr>
    </w:lvl>
    <w:lvl w:ilvl="7">
      <w:start w:val="1"/>
      <w:numFmt w:val="decimal"/>
      <w:lvlText w:val="%1.%2.%3.%4.%5.%6.%7.%8"/>
      <w:lvlJc w:val="left"/>
      <w:pPr>
        <w:ind w:left="1080" w:hanging="1080"/>
      </w:pPr>
      <w:rPr>
        <w:rFonts w:eastAsia="Malgun Gothic" w:cs="Arial" w:hint="default"/>
        <w:b/>
        <w:color w:val="0000FF"/>
        <w:sz w:val="18"/>
        <w:u w:val="single"/>
      </w:rPr>
    </w:lvl>
    <w:lvl w:ilvl="8">
      <w:start w:val="1"/>
      <w:numFmt w:val="decimal"/>
      <w:lvlText w:val="%1.%2.%3.%4.%5.%6.%7.%8.%9"/>
      <w:lvlJc w:val="left"/>
      <w:pPr>
        <w:ind w:left="1080" w:hanging="1080"/>
      </w:pPr>
      <w:rPr>
        <w:rFonts w:eastAsia="Malgun Gothic" w:cs="Arial" w:hint="default"/>
        <w:b/>
        <w:color w:val="0000FF"/>
        <w:sz w:val="18"/>
        <w:u w:val="single"/>
      </w:rPr>
    </w:lvl>
  </w:abstractNum>
  <w:abstractNum w:abstractNumId="37" w15:restartNumberingAfterBreak="0">
    <w:nsid w:val="7EF425A1"/>
    <w:multiLevelType w:val="hybridMultilevel"/>
    <w:tmpl w:val="85B030D6"/>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7"/>
  </w:num>
  <w:num w:numId="2">
    <w:abstractNumId w:val="27"/>
  </w:num>
  <w:num w:numId="3">
    <w:abstractNumId w:val="14"/>
  </w:num>
  <w:num w:numId="4">
    <w:abstractNumId w:val="15"/>
  </w:num>
  <w:num w:numId="5">
    <w:abstractNumId w:val="29"/>
  </w:num>
  <w:num w:numId="6">
    <w:abstractNumId w:val="37"/>
  </w:num>
  <w:num w:numId="7">
    <w:abstractNumId w:val="25"/>
  </w:num>
  <w:num w:numId="8">
    <w:abstractNumId w:val="12"/>
  </w:num>
  <w:num w:numId="9">
    <w:abstractNumId w:val="6"/>
  </w:num>
  <w:num w:numId="10">
    <w:abstractNumId w:val="16"/>
  </w:num>
  <w:num w:numId="11">
    <w:abstractNumId w:val="13"/>
  </w:num>
  <w:num w:numId="12">
    <w:abstractNumId w:val="21"/>
  </w:num>
  <w:num w:numId="13">
    <w:abstractNumId w:val="27"/>
  </w:num>
  <w:num w:numId="14">
    <w:abstractNumId w:val="24"/>
  </w:num>
  <w:num w:numId="15">
    <w:abstractNumId w:val="18"/>
  </w:num>
  <w:num w:numId="16">
    <w:abstractNumId w:val="20"/>
  </w:num>
  <w:num w:numId="17">
    <w:abstractNumId w:val="4"/>
  </w:num>
  <w:num w:numId="18">
    <w:abstractNumId w:val="33"/>
  </w:num>
  <w:num w:numId="19">
    <w:abstractNumId w:val="22"/>
  </w:num>
  <w:num w:numId="20">
    <w:abstractNumId w:val="28"/>
  </w:num>
  <w:num w:numId="21">
    <w:abstractNumId w:val="23"/>
  </w:num>
  <w:num w:numId="22">
    <w:abstractNumId w:val="30"/>
  </w:num>
  <w:num w:numId="23">
    <w:abstractNumId w:val="8"/>
  </w:num>
  <w:num w:numId="24">
    <w:abstractNumId w:val="10"/>
  </w:num>
  <w:num w:numId="25">
    <w:abstractNumId w:val="10"/>
  </w:num>
  <w:num w:numId="26">
    <w:abstractNumId w:val="19"/>
  </w:num>
  <w:num w:numId="27">
    <w:abstractNumId w:val="19"/>
  </w:num>
  <w:num w:numId="28">
    <w:abstractNumId w:val="11"/>
  </w:num>
  <w:num w:numId="29">
    <w:abstractNumId w:val="0"/>
  </w:num>
  <w:num w:numId="30">
    <w:abstractNumId w:val="31"/>
  </w:num>
  <w:num w:numId="31">
    <w:abstractNumId w:val="32"/>
  </w:num>
  <w:num w:numId="32">
    <w:abstractNumId w:val="9"/>
  </w:num>
  <w:num w:numId="33">
    <w:abstractNumId w:val="34"/>
  </w:num>
  <w:num w:numId="34">
    <w:abstractNumId w:val="3"/>
  </w:num>
  <w:num w:numId="35">
    <w:abstractNumId w:val="17"/>
  </w:num>
  <w:num w:numId="36">
    <w:abstractNumId w:val="36"/>
  </w:num>
  <w:num w:numId="37">
    <w:abstractNumId w:val="5"/>
  </w:num>
  <w:num w:numId="38">
    <w:abstractNumId w:val="7"/>
  </w:num>
  <w:num w:numId="39">
    <w:abstractNumId w:val="2"/>
  </w:num>
  <w:num w:numId="40">
    <w:abstractNumId w:val="35"/>
  </w:num>
  <w:num w:numId="41">
    <w:abstractNumId w:val="26"/>
  </w:num>
  <w:num w:numId="42">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C1C"/>
    <w:rsid w:val="00001638"/>
    <w:rsid w:val="00001726"/>
    <w:rsid w:val="00003409"/>
    <w:rsid w:val="00003954"/>
    <w:rsid w:val="00004165"/>
    <w:rsid w:val="00011ED3"/>
    <w:rsid w:val="0001297D"/>
    <w:rsid w:val="00016BA7"/>
    <w:rsid w:val="00020C56"/>
    <w:rsid w:val="00020CA4"/>
    <w:rsid w:val="00020D59"/>
    <w:rsid w:val="00021F6A"/>
    <w:rsid w:val="00024CE5"/>
    <w:rsid w:val="00024EBA"/>
    <w:rsid w:val="00026ACC"/>
    <w:rsid w:val="000307F1"/>
    <w:rsid w:val="0003171D"/>
    <w:rsid w:val="00031C1D"/>
    <w:rsid w:val="00034CDF"/>
    <w:rsid w:val="00034FB2"/>
    <w:rsid w:val="00035C50"/>
    <w:rsid w:val="000457A1"/>
    <w:rsid w:val="0004636C"/>
    <w:rsid w:val="00047682"/>
    <w:rsid w:val="00050001"/>
    <w:rsid w:val="00050ACA"/>
    <w:rsid w:val="00052041"/>
    <w:rsid w:val="000525E4"/>
    <w:rsid w:val="0005326A"/>
    <w:rsid w:val="000605A3"/>
    <w:rsid w:val="0006123B"/>
    <w:rsid w:val="00061969"/>
    <w:rsid w:val="0006266D"/>
    <w:rsid w:val="00065506"/>
    <w:rsid w:val="00067038"/>
    <w:rsid w:val="00070542"/>
    <w:rsid w:val="0007382E"/>
    <w:rsid w:val="0007395D"/>
    <w:rsid w:val="00076196"/>
    <w:rsid w:val="000766E1"/>
    <w:rsid w:val="00076D0D"/>
    <w:rsid w:val="0007713F"/>
    <w:rsid w:val="00077FF6"/>
    <w:rsid w:val="00080D82"/>
    <w:rsid w:val="00081692"/>
    <w:rsid w:val="00081B56"/>
    <w:rsid w:val="00082C46"/>
    <w:rsid w:val="00085A0E"/>
    <w:rsid w:val="00087548"/>
    <w:rsid w:val="00087AC2"/>
    <w:rsid w:val="00090D34"/>
    <w:rsid w:val="00093E7E"/>
    <w:rsid w:val="00094251"/>
    <w:rsid w:val="00094A13"/>
    <w:rsid w:val="00094B77"/>
    <w:rsid w:val="00094C19"/>
    <w:rsid w:val="000967A4"/>
    <w:rsid w:val="000A1830"/>
    <w:rsid w:val="000A2EEE"/>
    <w:rsid w:val="000A374A"/>
    <w:rsid w:val="000A4121"/>
    <w:rsid w:val="000A4A6C"/>
    <w:rsid w:val="000A4AA3"/>
    <w:rsid w:val="000A4E17"/>
    <w:rsid w:val="000A4E3A"/>
    <w:rsid w:val="000A550E"/>
    <w:rsid w:val="000A6A85"/>
    <w:rsid w:val="000A7B67"/>
    <w:rsid w:val="000B12FA"/>
    <w:rsid w:val="000B1A55"/>
    <w:rsid w:val="000B20BB"/>
    <w:rsid w:val="000B2EF6"/>
    <w:rsid w:val="000B2FA6"/>
    <w:rsid w:val="000B3F67"/>
    <w:rsid w:val="000B4AA0"/>
    <w:rsid w:val="000C0ECA"/>
    <w:rsid w:val="000C1F7B"/>
    <w:rsid w:val="000C2553"/>
    <w:rsid w:val="000C38C3"/>
    <w:rsid w:val="000D09FD"/>
    <w:rsid w:val="000D44FB"/>
    <w:rsid w:val="000D574B"/>
    <w:rsid w:val="000D5A3F"/>
    <w:rsid w:val="000D5F88"/>
    <w:rsid w:val="000D6CFC"/>
    <w:rsid w:val="000D7B9F"/>
    <w:rsid w:val="000E1688"/>
    <w:rsid w:val="000E537B"/>
    <w:rsid w:val="000E57D0"/>
    <w:rsid w:val="000E6D63"/>
    <w:rsid w:val="000E7265"/>
    <w:rsid w:val="000E7858"/>
    <w:rsid w:val="000F0786"/>
    <w:rsid w:val="000F2817"/>
    <w:rsid w:val="000F39CA"/>
    <w:rsid w:val="000F4C73"/>
    <w:rsid w:val="000F5D5E"/>
    <w:rsid w:val="00100EEF"/>
    <w:rsid w:val="0010230D"/>
    <w:rsid w:val="00102900"/>
    <w:rsid w:val="00104C2F"/>
    <w:rsid w:val="00107927"/>
    <w:rsid w:val="00110E10"/>
    <w:rsid w:val="00110E26"/>
    <w:rsid w:val="00111321"/>
    <w:rsid w:val="001136D3"/>
    <w:rsid w:val="00113CBD"/>
    <w:rsid w:val="00117BD6"/>
    <w:rsid w:val="001206C2"/>
    <w:rsid w:val="00121978"/>
    <w:rsid w:val="00121D3D"/>
    <w:rsid w:val="00122D4D"/>
    <w:rsid w:val="00123422"/>
    <w:rsid w:val="001241B6"/>
    <w:rsid w:val="00124B6A"/>
    <w:rsid w:val="0012681C"/>
    <w:rsid w:val="001319A6"/>
    <w:rsid w:val="00131F9D"/>
    <w:rsid w:val="00136D4C"/>
    <w:rsid w:val="00137E65"/>
    <w:rsid w:val="00141CFB"/>
    <w:rsid w:val="00142BB9"/>
    <w:rsid w:val="001430B0"/>
    <w:rsid w:val="00144C48"/>
    <w:rsid w:val="00144F96"/>
    <w:rsid w:val="00146107"/>
    <w:rsid w:val="00151EAC"/>
    <w:rsid w:val="00153528"/>
    <w:rsid w:val="00154E68"/>
    <w:rsid w:val="00162548"/>
    <w:rsid w:val="00163068"/>
    <w:rsid w:val="00165217"/>
    <w:rsid w:val="001658A3"/>
    <w:rsid w:val="00166FC1"/>
    <w:rsid w:val="00167E79"/>
    <w:rsid w:val="00172183"/>
    <w:rsid w:val="001729BE"/>
    <w:rsid w:val="001751AB"/>
    <w:rsid w:val="00175A3F"/>
    <w:rsid w:val="00180E09"/>
    <w:rsid w:val="001838DD"/>
    <w:rsid w:val="0018392C"/>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A7137"/>
    <w:rsid w:val="001B002B"/>
    <w:rsid w:val="001B4872"/>
    <w:rsid w:val="001B52CA"/>
    <w:rsid w:val="001B57C2"/>
    <w:rsid w:val="001C1409"/>
    <w:rsid w:val="001C2AE6"/>
    <w:rsid w:val="001C4A89"/>
    <w:rsid w:val="001C5E86"/>
    <w:rsid w:val="001C6038"/>
    <w:rsid w:val="001C6177"/>
    <w:rsid w:val="001D0363"/>
    <w:rsid w:val="001D129B"/>
    <w:rsid w:val="001D624B"/>
    <w:rsid w:val="001D641A"/>
    <w:rsid w:val="001D7D94"/>
    <w:rsid w:val="001E0A28"/>
    <w:rsid w:val="001E4218"/>
    <w:rsid w:val="001E61CC"/>
    <w:rsid w:val="001E74E5"/>
    <w:rsid w:val="001F04AE"/>
    <w:rsid w:val="001F0B20"/>
    <w:rsid w:val="001F1699"/>
    <w:rsid w:val="001F38AB"/>
    <w:rsid w:val="001F3F47"/>
    <w:rsid w:val="001F5E79"/>
    <w:rsid w:val="001F7769"/>
    <w:rsid w:val="00200A62"/>
    <w:rsid w:val="00200C56"/>
    <w:rsid w:val="00203740"/>
    <w:rsid w:val="0020453A"/>
    <w:rsid w:val="00211330"/>
    <w:rsid w:val="002138EA"/>
    <w:rsid w:val="00213F84"/>
    <w:rsid w:val="002146D9"/>
    <w:rsid w:val="00214FBD"/>
    <w:rsid w:val="00217536"/>
    <w:rsid w:val="002200AB"/>
    <w:rsid w:val="00222897"/>
    <w:rsid w:val="00222B0C"/>
    <w:rsid w:val="00222BAA"/>
    <w:rsid w:val="002245D2"/>
    <w:rsid w:val="002313EC"/>
    <w:rsid w:val="0023280B"/>
    <w:rsid w:val="002332FA"/>
    <w:rsid w:val="00235394"/>
    <w:rsid w:val="00235577"/>
    <w:rsid w:val="00240BEB"/>
    <w:rsid w:val="00241A74"/>
    <w:rsid w:val="002426A7"/>
    <w:rsid w:val="002435CA"/>
    <w:rsid w:val="0024469F"/>
    <w:rsid w:val="00250E73"/>
    <w:rsid w:val="00252CF4"/>
    <w:rsid w:val="00252DB8"/>
    <w:rsid w:val="002537BC"/>
    <w:rsid w:val="002540FA"/>
    <w:rsid w:val="00255C58"/>
    <w:rsid w:val="00260EC7"/>
    <w:rsid w:val="00261539"/>
    <w:rsid w:val="0026179F"/>
    <w:rsid w:val="00264941"/>
    <w:rsid w:val="002666AE"/>
    <w:rsid w:val="00270386"/>
    <w:rsid w:val="00271A9B"/>
    <w:rsid w:val="00272C69"/>
    <w:rsid w:val="002742D2"/>
    <w:rsid w:val="00274E1A"/>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96F42"/>
    <w:rsid w:val="00297742"/>
    <w:rsid w:val="002A0CED"/>
    <w:rsid w:val="002A2F68"/>
    <w:rsid w:val="002A4CD0"/>
    <w:rsid w:val="002A5558"/>
    <w:rsid w:val="002A5D39"/>
    <w:rsid w:val="002A7DA6"/>
    <w:rsid w:val="002B195D"/>
    <w:rsid w:val="002B1D17"/>
    <w:rsid w:val="002B4127"/>
    <w:rsid w:val="002B516C"/>
    <w:rsid w:val="002B54EC"/>
    <w:rsid w:val="002B5E1D"/>
    <w:rsid w:val="002B60C1"/>
    <w:rsid w:val="002B67CA"/>
    <w:rsid w:val="002B7F25"/>
    <w:rsid w:val="002C2784"/>
    <w:rsid w:val="002C4B52"/>
    <w:rsid w:val="002C4CF3"/>
    <w:rsid w:val="002C5B55"/>
    <w:rsid w:val="002D03E5"/>
    <w:rsid w:val="002D3107"/>
    <w:rsid w:val="002D36EB"/>
    <w:rsid w:val="002D6BDF"/>
    <w:rsid w:val="002E177D"/>
    <w:rsid w:val="002E2CE9"/>
    <w:rsid w:val="002E302A"/>
    <w:rsid w:val="002E3A0A"/>
    <w:rsid w:val="002E3BF7"/>
    <w:rsid w:val="002E403E"/>
    <w:rsid w:val="002E44DF"/>
    <w:rsid w:val="002E4671"/>
    <w:rsid w:val="002F03A4"/>
    <w:rsid w:val="002F158C"/>
    <w:rsid w:val="002F4093"/>
    <w:rsid w:val="002F4CCE"/>
    <w:rsid w:val="002F5636"/>
    <w:rsid w:val="002F5664"/>
    <w:rsid w:val="002F6987"/>
    <w:rsid w:val="0030192C"/>
    <w:rsid w:val="003022A5"/>
    <w:rsid w:val="00305BD8"/>
    <w:rsid w:val="00306C9E"/>
    <w:rsid w:val="00306E64"/>
    <w:rsid w:val="00306FF0"/>
    <w:rsid w:val="00307E51"/>
    <w:rsid w:val="00310E75"/>
    <w:rsid w:val="00311363"/>
    <w:rsid w:val="00311597"/>
    <w:rsid w:val="00312B75"/>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52A6F"/>
    <w:rsid w:val="00355873"/>
    <w:rsid w:val="0035660F"/>
    <w:rsid w:val="00360EC0"/>
    <w:rsid w:val="0036128D"/>
    <w:rsid w:val="003628B9"/>
    <w:rsid w:val="00362D8F"/>
    <w:rsid w:val="00363151"/>
    <w:rsid w:val="00367724"/>
    <w:rsid w:val="00370013"/>
    <w:rsid w:val="00370D64"/>
    <w:rsid w:val="00373DA1"/>
    <w:rsid w:val="003770F6"/>
    <w:rsid w:val="003807E7"/>
    <w:rsid w:val="00380896"/>
    <w:rsid w:val="00383797"/>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4905"/>
    <w:rsid w:val="003A53F5"/>
    <w:rsid w:val="003B0158"/>
    <w:rsid w:val="003B12FE"/>
    <w:rsid w:val="003B40B6"/>
    <w:rsid w:val="003B56DB"/>
    <w:rsid w:val="003B755E"/>
    <w:rsid w:val="003C197D"/>
    <w:rsid w:val="003C228E"/>
    <w:rsid w:val="003C2E4B"/>
    <w:rsid w:val="003C4121"/>
    <w:rsid w:val="003C51E7"/>
    <w:rsid w:val="003C6893"/>
    <w:rsid w:val="003C6DE2"/>
    <w:rsid w:val="003D1EFD"/>
    <w:rsid w:val="003D28BF"/>
    <w:rsid w:val="003D2D3C"/>
    <w:rsid w:val="003D31F3"/>
    <w:rsid w:val="003D3D5C"/>
    <w:rsid w:val="003D4215"/>
    <w:rsid w:val="003D4C47"/>
    <w:rsid w:val="003D59F6"/>
    <w:rsid w:val="003D7719"/>
    <w:rsid w:val="003E0190"/>
    <w:rsid w:val="003E01AA"/>
    <w:rsid w:val="003E06C0"/>
    <w:rsid w:val="003E1638"/>
    <w:rsid w:val="003E3366"/>
    <w:rsid w:val="003E40EE"/>
    <w:rsid w:val="003E4682"/>
    <w:rsid w:val="003E5BA4"/>
    <w:rsid w:val="003F1C1B"/>
    <w:rsid w:val="003F41EC"/>
    <w:rsid w:val="003F43F1"/>
    <w:rsid w:val="003F5198"/>
    <w:rsid w:val="003F5F8B"/>
    <w:rsid w:val="00401144"/>
    <w:rsid w:val="00403DBA"/>
    <w:rsid w:val="00404831"/>
    <w:rsid w:val="0040714D"/>
    <w:rsid w:val="00407661"/>
    <w:rsid w:val="00410314"/>
    <w:rsid w:val="00411CDD"/>
    <w:rsid w:val="00412063"/>
    <w:rsid w:val="00412EB1"/>
    <w:rsid w:val="00413DDE"/>
    <w:rsid w:val="00414118"/>
    <w:rsid w:val="00416084"/>
    <w:rsid w:val="0041704C"/>
    <w:rsid w:val="0041775B"/>
    <w:rsid w:val="004211F5"/>
    <w:rsid w:val="00424F8C"/>
    <w:rsid w:val="0042519C"/>
    <w:rsid w:val="004271BA"/>
    <w:rsid w:val="00430497"/>
    <w:rsid w:val="004324CB"/>
    <w:rsid w:val="00434DC1"/>
    <w:rsid w:val="004350F4"/>
    <w:rsid w:val="00435CC9"/>
    <w:rsid w:val="00436658"/>
    <w:rsid w:val="00437BD4"/>
    <w:rsid w:val="00440FCE"/>
    <w:rsid w:val="004410F7"/>
    <w:rsid w:val="004412A0"/>
    <w:rsid w:val="00442E94"/>
    <w:rsid w:val="004434EA"/>
    <w:rsid w:val="00443A78"/>
    <w:rsid w:val="00446408"/>
    <w:rsid w:val="00450F27"/>
    <w:rsid w:val="004510E5"/>
    <w:rsid w:val="0045309C"/>
    <w:rsid w:val="00456A75"/>
    <w:rsid w:val="0045705C"/>
    <w:rsid w:val="00457CC7"/>
    <w:rsid w:val="0046094D"/>
    <w:rsid w:val="00461E39"/>
    <w:rsid w:val="00462959"/>
    <w:rsid w:val="00462D3A"/>
    <w:rsid w:val="00463521"/>
    <w:rsid w:val="004650B7"/>
    <w:rsid w:val="004704C4"/>
    <w:rsid w:val="00471125"/>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87E"/>
    <w:rsid w:val="004C4359"/>
    <w:rsid w:val="004C6C1F"/>
    <w:rsid w:val="004C7DC8"/>
    <w:rsid w:val="004D1878"/>
    <w:rsid w:val="004D4D74"/>
    <w:rsid w:val="004D737D"/>
    <w:rsid w:val="004D7D5B"/>
    <w:rsid w:val="004E2659"/>
    <w:rsid w:val="004E383B"/>
    <w:rsid w:val="004E39EE"/>
    <w:rsid w:val="004E475C"/>
    <w:rsid w:val="004E56E0"/>
    <w:rsid w:val="004E7329"/>
    <w:rsid w:val="004F1DA7"/>
    <w:rsid w:val="004F2CB0"/>
    <w:rsid w:val="004F39BF"/>
    <w:rsid w:val="004F4477"/>
    <w:rsid w:val="004F6D94"/>
    <w:rsid w:val="005017F7"/>
    <w:rsid w:val="00501FA7"/>
    <w:rsid w:val="005034DC"/>
    <w:rsid w:val="005035FB"/>
    <w:rsid w:val="00505BFA"/>
    <w:rsid w:val="005071B4"/>
    <w:rsid w:val="00507687"/>
    <w:rsid w:val="0050772B"/>
    <w:rsid w:val="005117A9"/>
    <w:rsid w:val="00511F57"/>
    <w:rsid w:val="005136C8"/>
    <w:rsid w:val="00515CBE"/>
    <w:rsid w:val="00515E2B"/>
    <w:rsid w:val="00522A7E"/>
    <w:rsid w:val="00522F20"/>
    <w:rsid w:val="00525E47"/>
    <w:rsid w:val="005260CA"/>
    <w:rsid w:val="00530343"/>
    <w:rsid w:val="005308DB"/>
    <w:rsid w:val="00530A2E"/>
    <w:rsid w:val="00530FBE"/>
    <w:rsid w:val="00533159"/>
    <w:rsid w:val="005339DB"/>
    <w:rsid w:val="005345D0"/>
    <w:rsid w:val="00534C89"/>
    <w:rsid w:val="00541573"/>
    <w:rsid w:val="0054348A"/>
    <w:rsid w:val="005512C6"/>
    <w:rsid w:val="0055417D"/>
    <w:rsid w:val="00555F96"/>
    <w:rsid w:val="0055755B"/>
    <w:rsid w:val="00557871"/>
    <w:rsid w:val="00557ED1"/>
    <w:rsid w:val="0056332E"/>
    <w:rsid w:val="005669F9"/>
    <w:rsid w:val="00570297"/>
    <w:rsid w:val="00571777"/>
    <w:rsid w:val="00576993"/>
    <w:rsid w:val="00577081"/>
    <w:rsid w:val="00580FF5"/>
    <w:rsid w:val="005813AC"/>
    <w:rsid w:val="0058519C"/>
    <w:rsid w:val="00587318"/>
    <w:rsid w:val="005876C7"/>
    <w:rsid w:val="00590587"/>
    <w:rsid w:val="0059149A"/>
    <w:rsid w:val="00591E4B"/>
    <w:rsid w:val="00592A3F"/>
    <w:rsid w:val="00592C5A"/>
    <w:rsid w:val="005956EE"/>
    <w:rsid w:val="005A04C4"/>
    <w:rsid w:val="005A083E"/>
    <w:rsid w:val="005A3956"/>
    <w:rsid w:val="005A3D37"/>
    <w:rsid w:val="005A7D84"/>
    <w:rsid w:val="005B0A81"/>
    <w:rsid w:val="005B1792"/>
    <w:rsid w:val="005B4802"/>
    <w:rsid w:val="005C170C"/>
    <w:rsid w:val="005C1EA6"/>
    <w:rsid w:val="005C5EFF"/>
    <w:rsid w:val="005D0B99"/>
    <w:rsid w:val="005D2A61"/>
    <w:rsid w:val="005D308E"/>
    <w:rsid w:val="005D3A48"/>
    <w:rsid w:val="005D65ED"/>
    <w:rsid w:val="005D67D7"/>
    <w:rsid w:val="005D7AF8"/>
    <w:rsid w:val="005E26E9"/>
    <w:rsid w:val="005E366A"/>
    <w:rsid w:val="005E4157"/>
    <w:rsid w:val="005E524C"/>
    <w:rsid w:val="005E5DB0"/>
    <w:rsid w:val="005E60B8"/>
    <w:rsid w:val="005E7266"/>
    <w:rsid w:val="005F2145"/>
    <w:rsid w:val="005F599A"/>
    <w:rsid w:val="005F5FE9"/>
    <w:rsid w:val="005F7354"/>
    <w:rsid w:val="005F79CD"/>
    <w:rsid w:val="006016E1"/>
    <w:rsid w:val="00602CB3"/>
    <w:rsid w:val="00602D27"/>
    <w:rsid w:val="00605498"/>
    <w:rsid w:val="006058D2"/>
    <w:rsid w:val="00606D5A"/>
    <w:rsid w:val="006072F5"/>
    <w:rsid w:val="006112B2"/>
    <w:rsid w:val="006144A1"/>
    <w:rsid w:val="00614C95"/>
    <w:rsid w:val="006154A1"/>
    <w:rsid w:val="00615EBB"/>
    <w:rsid w:val="00616096"/>
    <w:rsid w:val="006160A2"/>
    <w:rsid w:val="0062304A"/>
    <w:rsid w:val="00624912"/>
    <w:rsid w:val="006302AA"/>
    <w:rsid w:val="00633477"/>
    <w:rsid w:val="006363BD"/>
    <w:rsid w:val="006412DC"/>
    <w:rsid w:val="0064296D"/>
    <w:rsid w:val="00642BC6"/>
    <w:rsid w:val="00643CDC"/>
    <w:rsid w:val="00644790"/>
    <w:rsid w:val="006501AF"/>
    <w:rsid w:val="00650C2E"/>
    <w:rsid w:val="00650DDE"/>
    <w:rsid w:val="0065505B"/>
    <w:rsid w:val="0065515F"/>
    <w:rsid w:val="00657A0A"/>
    <w:rsid w:val="00660E69"/>
    <w:rsid w:val="00661931"/>
    <w:rsid w:val="00662471"/>
    <w:rsid w:val="00662CEA"/>
    <w:rsid w:val="006660CC"/>
    <w:rsid w:val="006670AC"/>
    <w:rsid w:val="00667A88"/>
    <w:rsid w:val="00667F47"/>
    <w:rsid w:val="006706DF"/>
    <w:rsid w:val="00672307"/>
    <w:rsid w:val="0067245D"/>
    <w:rsid w:val="00673F66"/>
    <w:rsid w:val="006808C6"/>
    <w:rsid w:val="00682668"/>
    <w:rsid w:val="00692A68"/>
    <w:rsid w:val="006937EF"/>
    <w:rsid w:val="00695D85"/>
    <w:rsid w:val="006977EE"/>
    <w:rsid w:val="00697A10"/>
    <w:rsid w:val="006A30A2"/>
    <w:rsid w:val="006A3B2C"/>
    <w:rsid w:val="006A4240"/>
    <w:rsid w:val="006A699B"/>
    <w:rsid w:val="006A6D23"/>
    <w:rsid w:val="006B10BD"/>
    <w:rsid w:val="006B1B2D"/>
    <w:rsid w:val="006B25DE"/>
    <w:rsid w:val="006B2D20"/>
    <w:rsid w:val="006B3715"/>
    <w:rsid w:val="006B5370"/>
    <w:rsid w:val="006B707C"/>
    <w:rsid w:val="006C044A"/>
    <w:rsid w:val="006C14F4"/>
    <w:rsid w:val="006C1C3B"/>
    <w:rsid w:val="006C2120"/>
    <w:rsid w:val="006C4E43"/>
    <w:rsid w:val="006C5511"/>
    <w:rsid w:val="006C6088"/>
    <w:rsid w:val="006C643E"/>
    <w:rsid w:val="006D0B17"/>
    <w:rsid w:val="006D1168"/>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3061"/>
    <w:rsid w:val="00703C35"/>
    <w:rsid w:val="0070646B"/>
    <w:rsid w:val="00710264"/>
    <w:rsid w:val="007119DB"/>
    <w:rsid w:val="00712E2D"/>
    <w:rsid w:val="007130A2"/>
    <w:rsid w:val="00715463"/>
    <w:rsid w:val="00716F30"/>
    <w:rsid w:val="00725DFF"/>
    <w:rsid w:val="0072689D"/>
    <w:rsid w:val="00726E83"/>
    <w:rsid w:val="00727C43"/>
    <w:rsid w:val="00730655"/>
    <w:rsid w:val="00731D77"/>
    <w:rsid w:val="00732360"/>
    <w:rsid w:val="00733799"/>
    <w:rsid w:val="0073390A"/>
    <w:rsid w:val="00734245"/>
    <w:rsid w:val="00734E64"/>
    <w:rsid w:val="007360CA"/>
    <w:rsid w:val="007363D9"/>
    <w:rsid w:val="00736B37"/>
    <w:rsid w:val="00740A35"/>
    <w:rsid w:val="00742B67"/>
    <w:rsid w:val="00743A77"/>
    <w:rsid w:val="00744AF3"/>
    <w:rsid w:val="00746599"/>
    <w:rsid w:val="0075079B"/>
    <w:rsid w:val="00751842"/>
    <w:rsid w:val="007520B4"/>
    <w:rsid w:val="00752D9B"/>
    <w:rsid w:val="007532DC"/>
    <w:rsid w:val="007549C0"/>
    <w:rsid w:val="00755DED"/>
    <w:rsid w:val="00763E61"/>
    <w:rsid w:val="0076555D"/>
    <w:rsid w:val="007655D5"/>
    <w:rsid w:val="00767017"/>
    <w:rsid w:val="007701EC"/>
    <w:rsid w:val="007741AF"/>
    <w:rsid w:val="007756F4"/>
    <w:rsid w:val="007763C1"/>
    <w:rsid w:val="007779A0"/>
    <w:rsid w:val="00777E82"/>
    <w:rsid w:val="00780434"/>
    <w:rsid w:val="00780653"/>
    <w:rsid w:val="007808B8"/>
    <w:rsid w:val="00781359"/>
    <w:rsid w:val="00781880"/>
    <w:rsid w:val="007825EC"/>
    <w:rsid w:val="00782711"/>
    <w:rsid w:val="007835BF"/>
    <w:rsid w:val="00783A22"/>
    <w:rsid w:val="00784A9A"/>
    <w:rsid w:val="00786921"/>
    <w:rsid w:val="0078779E"/>
    <w:rsid w:val="007908EA"/>
    <w:rsid w:val="007931DA"/>
    <w:rsid w:val="00794145"/>
    <w:rsid w:val="007955DB"/>
    <w:rsid w:val="007A1043"/>
    <w:rsid w:val="007A1EAA"/>
    <w:rsid w:val="007A320F"/>
    <w:rsid w:val="007A79FD"/>
    <w:rsid w:val="007B0B9D"/>
    <w:rsid w:val="007B5A43"/>
    <w:rsid w:val="007B709B"/>
    <w:rsid w:val="007C071F"/>
    <w:rsid w:val="007C1343"/>
    <w:rsid w:val="007C247F"/>
    <w:rsid w:val="007C3384"/>
    <w:rsid w:val="007C3F34"/>
    <w:rsid w:val="007C4EC3"/>
    <w:rsid w:val="007C5EF1"/>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3CAA"/>
    <w:rsid w:val="007E4998"/>
    <w:rsid w:val="007E59FA"/>
    <w:rsid w:val="007E62B1"/>
    <w:rsid w:val="007E7062"/>
    <w:rsid w:val="007F05E2"/>
    <w:rsid w:val="007F0E1E"/>
    <w:rsid w:val="007F29A7"/>
    <w:rsid w:val="007F2D0F"/>
    <w:rsid w:val="007F7846"/>
    <w:rsid w:val="00800715"/>
    <w:rsid w:val="00805BE8"/>
    <w:rsid w:val="00810A3F"/>
    <w:rsid w:val="00810FB8"/>
    <w:rsid w:val="008133D1"/>
    <w:rsid w:val="00816078"/>
    <w:rsid w:val="00816E4E"/>
    <w:rsid w:val="008177E3"/>
    <w:rsid w:val="00821A49"/>
    <w:rsid w:val="00823235"/>
    <w:rsid w:val="00823AA9"/>
    <w:rsid w:val="0082486C"/>
    <w:rsid w:val="00824A9F"/>
    <w:rsid w:val="00824DB7"/>
    <w:rsid w:val="00824FF9"/>
    <w:rsid w:val="008255B9"/>
    <w:rsid w:val="00825CD8"/>
    <w:rsid w:val="00826FEC"/>
    <w:rsid w:val="00827324"/>
    <w:rsid w:val="00830D07"/>
    <w:rsid w:val="00831679"/>
    <w:rsid w:val="00833D0F"/>
    <w:rsid w:val="00836053"/>
    <w:rsid w:val="008361F8"/>
    <w:rsid w:val="00836B3D"/>
    <w:rsid w:val="00837458"/>
    <w:rsid w:val="00837AAE"/>
    <w:rsid w:val="008429AD"/>
    <w:rsid w:val="008429DB"/>
    <w:rsid w:val="00845A3F"/>
    <w:rsid w:val="0084611F"/>
    <w:rsid w:val="00846E8E"/>
    <w:rsid w:val="00850C75"/>
    <w:rsid w:val="00850E39"/>
    <w:rsid w:val="00851002"/>
    <w:rsid w:val="008516F9"/>
    <w:rsid w:val="00851933"/>
    <w:rsid w:val="0085477A"/>
    <w:rsid w:val="00855107"/>
    <w:rsid w:val="00855173"/>
    <w:rsid w:val="008557D9"/>
    <w:rsid w:val="00855BF7"/>
    <w:rsid w:val="00856214"/>
    <w:rsid w:val="008609D3"/>
    <w:rsid w:val="00862089"/>
    <w:rsid w:val="00866D5B"/>
    <w:rsid w:val="00866FF5"/>
    <w:rsid w:val="00873E1F"/>
    <w:rsid w:val="00874C16"/>
    <w:rsid w:val="00881686"/>
    <w:rsid w:val="00882213"/>
    <w:rsid w:val="008832B3"/>
    <w:rsid w:val="00885781"/>
    <w:rsid w:val="00885A70"/>
    <w:rsid w:val="008867FA"/>
    <w:rsid w:val="00886D1F"/>
    <w:rsid w:val="00887A28"/>
    <w:rsid w:val="00887C4E"/>
    <w:rsid w:val="00890F73"/>
    <w:rsid w:val="008916CE"/>
    <w:rsid w:val="00891EE1"/>
    <w:rsid w:val="008923FA"/>
    <w:rsid w:val="00893987"/>
    <w:rsid w:val="00894A8F"/>
    <w:rsid w:val="00895083"/>
    <w:rsid w:val="008956D0"/>
    <w:rsid w:val="008963EF"/>
    <w:rsid w:val="0089688E"/>
    <w:rsid w:val="00897AB1"/>
    <w:rsid w:val="008A0264"/>
    <w:rsid w:val="008A1FBE"/>
    <w:rsid w:val="008A5D67"/>
    <w:rsid w:val="008A64C8"/>
    <w:rsid w:val="008A6AC0"/>
    <w:rsid w:val="008B242E"/>
    <w:rsid w:val="008B2B6E"/>
    <w:rsid w:val="008B3194"/>
    <w:rsid w:val="008B422B"/>
    <w:rsid w:val="008B4732"/>
    <w:rsid w:val="008B4D3A"/>
    <w:rsid w:val="008B5387"/>
    <w:rsid w:val="008B5AE7"/>
    <w:rsid w:val="008C22F6"/>
    <w:rsid w:val="008C3A9E"/>
    <w:rsid w:val="008C60E9"/>
    <w:rsid w:val="008C65C7"/>
    <w:rsid w:val="008D1B7C"/>
    <w:rsid w:val="008D6657"/>
    <w:rsid w:val="008E17D4"/>
    <w:rsid w:val="008E1F60"/>
    <w:rsid w:val="008E307E"/>
    <w:rsid w:val="008E343D"/>
    <w:rsid w:val="008E3781"/>
    <w:rsid w:val="008E4DAC"/>
    <w:rsid w:val="008E77E4"/>
    <w:rsid w:val="008F0CA4"/>
    <w:rsid w:val="008F4DD1"/>
    <w:rsid w:val="008F6056"/>
    <w:rsid w:val="008F64B6"/>
    <w:rsid w:val="008F7CE1"/>
    <w:rsid w:val="00902C07"/>
    <w:rsid w:val="0090381B"/>
    <w:rsid w:val="00903F1C"/>
    <w:rsid w:val="0090463A"/>
    <w:rsid w:val="00905804"/>
    <w:rsid w:val="00907F92"/>
    <w:rsid w:val="009101E2"/>
    <w:rsid w:val="00910A4B"/>
    <w:rsid w:val="00911C07"/>
    <w:rsid w:val="0091277E"/>
    <w:rsid w:val="009128E0"/>
    <w:rsid w:val="00912E63"/>
    <w:rsid w:val="00915D73"/>
    <w:rsid w:val="00916077"/>
    <w:rsid w:val="00916268"/>
    <w:rsid w:val="009170A2"/>
    <w:rsid w:val="009208A6"/>
    <w:rsid w:val="009242EC"/>
    <w:rsid w:val="00924514"/>
    <w:rsid w:val="00926136"/>
    <w:rsid w:val="009262FE"/>
    <w:rsid w:val="00927316"/>
    <w:rsid w:val="009304F5"/>
    <w:rsid w:val="0093276D"/>
    <w:rsid w:val="0093310F"/>
    <w:rsid w:val="00933D12"/>
    <w:rsid w:val="00937065"/>
    <w:rsid w:val="00940285"/>
    <w:rsid w:val="009415B0"/>
    <w:rsid w:val="00941B97"/>
    <w:rsid w:val="009444BE"/>
    <w:rsid w:val="00945CA1"/>
    <w:rsid w:val="00947E7E"/>
    <w:rsid w:val="00950A78"/>
    <w:rsid w:val="0095139A"/>
    <w:rsid w:val="00953D4D"/>
    <w:rsid w:val="00953E16"/>
    <w:rsid w:val="009542AC"/>
    <w:rsid w:val="00961BB2"/>
    <w:rsid w:val="00962108"/>
    <w:rsid w:val="009638D6"/>
    <w:rsid w:val="009645CB"/>
    <w:rsid w:val="009647F8"/>
    <w:rsid w:val="0097006F"/>
    <w:rsid w:val="009725A7"/>
    <w:rsid w:val="00972839"/>
    <w:rsid w:val="0097408E"/>
    <w:rsid w:val="00974BB2"/>
    <w:rsid w:val="00974FA7"/>
    <w:rsid w:val="00975323"/>
    <w:rsid w:val="009756E5"/>
    <w:rsid w:val="00977A8C"/>
    <w:rsid w:val="00981366"/>
    <w:rsid w:val="00983729"/>
    <w:rsid w:val="00983910"/>
    <w:rsid w:val="00984D62"/>
    <w:rsid w:val="00985286"/>
    <w:rsid w:val="00990BB5"/>
    <w:rsid w:val="009932AC"/>
    <w:rsid w:val="00994351"/>
    <w:rsid w:val="009962C3"/>
    <w:rsid w:val="009964D4"/>
    <w:rsid w:val="00996A8F"/>
    <w:rsid w:val="009A0BAE"/>
    <w:rsid w:val="009A1DBF"/>
    <w:rsid w:val="009A3B80"/>
    <w:rsid w:val="009A68E6"/>
    <w:rsid w:val="009A7598"/>
    <w:rsid w:val="009B1DF8"/>
    <w:rsid w:val="009B3248"/>
    <w:rsid w:val="009B385A"/>
    <w:rsid w:val="009B3D20"/>
    <w:rsid w:val="009B5418"/>
    <w:rsid w:val="009C0727"/>
    <w:rsid w:val="009C492F"/>
    <w:rsid w:val="009C564B"/>
    <w:rsid w:val="009C64D8"/>
    <w:rsid w:val="009C6629"/>
    <w:rsid w:val="009C6B82"/>
    <w:rsid w:val="009C704C"/>
    <w:rsid w:val="009D2FF2"/>
    <w:rsid w:val="009D3226"/>
    <w:rsid w:val="009D3385"/>
    <w:rsid w:val="009D34F9"/>
    <w:rsid w:val="009D5EC3"/>
    <w:rsid w:val="009D793C"/>
    <w:rsid w:val="009E16A9"/>
    <w:rsid w:val="009E2EEE"/>
    <w:rsid w:val="009E375F"/>
    <w:rsid w:val="009E38E9"/>
    <w:rsid w:val="009E39D4"/>
    <w:rsid w:val="009E5401"/>
    <w:rsid w:val="009E6BF1"/>
    <w:rsid w:val="009F0440"/>
    <w:rsid w:val="009F263F"/>
    <w:rsid w:val="009F3C7A"/>
    <w:rsid w:val="00A014AE"/>
    <w:rsid w:val="00A01A5D"/>
    <w:rsid w:val="00A01BB3"/>
    <w:rsid w:val="00A06A06"/>
    <w:rsid w:val="00A0758F"/>
    <w:rsid w:val="00A1047F"/>
    <w:rsid w:val="00A1570A"/>
    <w:rsid w:val="00A172A8"/>
    <w:rsid w:val="00A211B4"/>
    <w:rsid w:val="00A25226"/>
    <w:rsid w:val="00A26273"/>
    <w:rsid w:val="00A3017C"/>
    <w:rsid w:val="00A33DDF"/>
    <w:rsid w:val="00A34547"/>
    <w:rsid w:val="00A36CEB"/>
    <w:rsid w:val="00A376B7"/>
    <w:rsid w:val="00A40FC5"/>
    <w:rsid w:val="00A41BF5"/>
    <w:rsid w:val="00A44778"/>
    <w:rsid w:val="00A469E7"/>
    <w:rsid w:val="00A47E73"/>
    <w:rsid w:val="00A52BED"/>
    <w:rsid w:val="00A604A4"/>
    <w:rsid w:val="00A613E9"/>
    <w:rsid w:val="00A61B7D"/>
    <w:rsid w:val="00A61FD4"/>
    <w:rsid w:val="00A62CB1"/>
    <w:rsid w:val="00A655F9"/>
    <w:rsid w:val="00A65B0D"/>
    <w:rsid w:val="00A6605B"/>
    <w:rsid w:val="00A66ADC"/>
    <w:rsid w:val="00A66AE5"/>
    <w:rsid w:val="00A67ACB"/>
    <w:rsid w:val="00A7147D"/>
    <w:rsid w:val="00A73BDA"/>
    <w:rsid w:val="00A75236"/>
    <w:rsid w:val="00A81AF4"/>
    <w:rsid w:val="00A81B15"/>
    <w:rsid w:val="00A837FF"/>
    <w:rsid w:val="00A84912"/>
    <w:rsid w:val="00A84DC8"/>
    <w:rsid w:val="00A85DBC"/>
    <w:rsid w:val="00A86D31"/>
    <w:rsid w:val="00A86E1F"/>
    <w:rsid w:val="00A87FEB"/>
    <w:rsid w:val="00A9048E"/>
    <w:rsid w:val="00A935D5"/>
    <w:rsid w:val="00A93CAB"/>
    <w:rsid w:val="00A93F9F"/>
    <w:rsid w:val="00A9420E"/>
    <w:rsid w:val="00A959F8"/>
    <w:rsid w:val="00A96B65"/>
    <w:rsid w:val="00A97648"/>
    <w:rsid w:val="00AA0BA3"/>
    <w:rsid w:val="00AA1CFD"/>
    <w:rsid w:val="00AA2239"/>
    <w:rsid w:val="00AA2D50"/>
    <w:rsid w:val="00AA33D2"/>
    <w:rsid w:val="00AA6505"/>
    <w:rsid w:val="00AA6948"/>
    <w:rsid w:val="00AA6A0D"/>
    <w:rsid w:val="00AA7470"/>
    <w:rsid w:val="00AB0C57"/>
    <w:rsid w:val="00AB1195"/>
    <w:rsid w:val="00AB33B4"/>
    <w:rsid w:val="00AB4182"/>
    <w:rsid w:val="00AC04D8"/>
    <w:rsid w:val="00AC1553"/>
    <w:rsid w:val="00AC27DB"/>
    <w:rsid w:val="00AC39C8"/>
    <w:rsid w:val="00AC62E5"/>
    <w:rsid w:val="00AC6D6B"/>
    <w:rsid w:val="00AD0D8C"/>
    <w:rsid w:val="00AD63EB"/>
    <w:rsid w:val="00AD7736"/>
    <w:rsid w:val="00AE0872"/>
    <w:rsid w:val="00AE10CE"/>
    <w:rsid w:val="00AE1B4B"/>
    <w:rsid w:val="00AE5401"/>
    <w:rsid w:val="00AE70D4"/>
    <w:rsid w:val="00AE7868"/>
    <w:rsid w:val="00AF0407"/>
    <w:rsid w:val="00AF1C02"/>
    <w:rsid w:val="00AF2946"/>
    <w:rsid w:val="00AF2DFF"/>
    <w:rsid w:val="00AF3A87"/>
    <w:rsid w:val="00AF4D8B"/>
    <w:rsid w:val="00AF764D"/>
    <w:rsid w:val="00B05EB3"/>
    <w:rsid w:val="00B067CA"/>
    <w:rsid w:val="00B06FB6"/>
    <w:rsid w:val="00B12B26"/>
    <w:rsid w:val="00B131B8"/>
    <w:rsid w:val="00B15912"/>
    <w:rsid w:val="00B163F8"/>
    <w:rsid w:val="00B178D9"/>
    <w:rsid w:val="00B2122C"/>
    <w:rsid w:val="00B2472D"/>
    <w:rsid w:val="00B24CA0"/>
    <w:rsid w:val="00B2549F"/>
    <w:rsid w:val="00B25805"/>
    <w:rsid w:val="00B3054D"/>
    <w:rsid w:val="00B30A28"/>
    <w:rsid w:val="00B34E2F"/>
    <w:rsid w:val="00B400B9"/>
    <w:rsid w:val="00B4108D"/>
    <w:rsid w:val="00B4559B"/>
    <w:rsid w:val="00B464CB"/>
    <w:rsid w:val="00B50C7A"/>
    <w:rsid w:val="00B50CE1"/>
    <w:rsid w:val="00B50EAC"/>
    <w:rsid w:val="00B51C84"/>
    <w:rsid w:val="00B51E4C"/>
    <w:rsid w:val="00B555F9"/>
    <w:rsid w:val="00B5653E"/>
    <w:rsid w:val="00B57265"/>
    <w:rsid w:val="00B633AE"/>
    <w:rsid w:val="00B65878"/>
    <w:rsid w:val="00B660C4"/>
    <w:rsid w:val="00B665D2"/>
    <w:rsid w:val="00B6737C"/>
    <w:rsid w:val="00B70E33"/>
    <w:rsid w:val="00B7214D"/>
    <w:rsid w:val="00B74372"/>
    <w:rsid w:val="00B75525"/>
    <w:rsid w:val="00B80283"/>
    <w:rsid w:val="00B8095F"/>
    <w:rsid w:val="00B80B0C"/>
    <w:rsid w:val="00B80B11"/>
    <w:rsid w:val="00B8273C"/>
    <w:rsid w:val="00B831AE"/>
    <w:rsid w:val="00B8446C"/>
    <w:rsid w:val="00B87725"/>
    <w:rsid w:val="00B87DC9"/>
    <w:rsid w:val="00B90750"/>
    <w:rsid w:val="00B954E7"/>
    <w:rsid w:val="00B966BC"/>
    <w:rsid w:val="00BA0AA1"/>
    <w:rsid w:val="00BA259A"/>
    <w:rsid w:val="00BA259C"/>
    <w:rsid w:val="00BA29D3"/>
    <w:rsid w:val="00BA307F"/>
    <w:rsid w:val="00BA417F"/>
    <w:rsid w:val="00BA5280"/>
    <w:rsid w:val="00BA7404"/>
    <w:rsid w:val="00BB14F1"/>
    <w:rsid w:val="00BB572E"/>
    <w:rsid w:val="00BB6262"/>
    <w:rsid w:val="00BB6FAE"/>
    <w:rsid w:val="00BB74FD"/>
    <w:rsid w:val="00BB7DF3"/>
    <w:rsid w:val="00BC2D8F"/>
    <w:rsid w:val="00BC48D1"/>
    <w:rsid w:val="00BC5982"/>
    <w:rsid w:val="00BC60BF"/>
    <w:rsid w:val="00BC626F"/>
    <w:rsid w:val="00BD1F1E"/>
    <w:rsid w:val="00BD28BF"/>
    <w:rsid w:val="00BD6404"/>
    <w:rsid w:val="00BD78C5"/>
    <w:rsid w:val="00BE03A7"/>
    <w:rsid w:val="00BE0F32"/>
    <w:rsid w:val="00BE0F87"/>
    <w:rsid w:val="00BE2F66"/>
    <w:rsid w:val="00BE33AE"/>
    <w:rsid w:val="00BE405C"/>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17A"/>
    <w:rsid w:val="00C31283"/>
    <w:rsid w:val="00C32612"/>
    <w:rsid w:val="00C33C48"/>
    <w:rsid w:val="00C340E5"/>
    <w:rsid w:val="00C349F7"/>
    <w:rsid w:val="00C35AA7"/>
    <w:rsid w:val="00C37EC2"/>
    <w:rsid w:val="00C408C1"/>
    <w:rsid w:val="00C43BA1"/>
    <w:rsid w:val="00C43DAB"/>
    <w:rsid w:val="00C47EA2"/>
    <w:rsid w:val="00C47F08"/>
    <w:rsid w:val="00C514A6"/>
    <w:rsid w:val="00C55AC9"/>
    <w:rsid w:val="00C5739F"/>
    <w:rsid w:val="00C57CF0"/>
    <w:rsid w:val="00C621EC"/>
    <w:rsid w:val="00C62FDE"/>
    <w:rsid w:val="00C634A8"/>
    <w:rsid w:val="00C649BD"/>
    <w:rsid w:val="00C65106"/>
    <w:rsid w:val="00C65546"/>
    <w:rsid w:val="00C65891"/>
    <w:rsid w:val="00C66AC9"/>
    <w:rsid w:val="00C67808"/>
    <w:rsid w:val="00C70D91"/>
    <w:rsid w:val="00C724D3"/>
    <w:rsid w:val="00C755D9"/>
    <w:rsid w:val="00C7612A"/>
    <w:rsid w:val="00C77DD9"/>
    <w:rsid w:val="00C807E1"/>
    <w:rsid w:val="00C836F3"/>
    <w:rsid w:val="00C83BE6"/>
    <w:rsid w:val="00C85354"/>
    <w:rsid w:val="00C86ABA"/>
    <w:rsid w:val="00C92A17"/>
    <w:rsid w:val="00C93786"/>
    <w:rsid w:val="00C943F3"/>
    <w:rsid w:val="00C947A1"/>
    <w:rsid w:val="00C9657A"/>
    <w:rsid w:val="00C973EB"/>
    <w:rsid w:val="00CA08C6"/>
    <w:rsid w:val="00CA0A77"/>
    <w:rsid w:val="00CA17D8"/>
    <w:rsid w:val="00CA2729"/>
    <w:rsid w:val="00CA3057"/>
    <w:rsid w:val="00CA45F8"/>
    <w:rsid w:val="00CB0305"/>
    <w:rsid w:val="00CB0412"/>
    <w:rsid w:val="00CB32D0"/>
    <w:rsid w:val="00CB33C7"/>
    <w:rsid w:val="00CB3940"/>
    <w:rsid w:val="00CB43C2"/>
    <w:rsid w:val="00CB4868"/>
    <w:rsid w:val="00CB6240"/>
    <w:rsid w:val="00CB6DA7"/>
    <w:rsid w:val="00CB7E4C"/>
    <w:rsid w:val="00CC2596"/>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E76F5"/>
    <w:rsid w:val="00CF1D48"/>
    <w:rsid w:val="00CF4156"/>
    <w:rsid w:val="00CF5F13"/>
    <w:rsid w:val="00D03D00"/>
    <w:rsid w:val="00D04E4E"/>
    <w:rsid w:val="00D05C30"/>
    <w:rsid w:val="00D0633F"/>
    <w:rsid w:val="00D06BB7"/>
    <w:rsid w:val="00D06D2D"/>
    <w:rsid w:val="00D07D96"/>
    <w:rsid w:val="00D104A1"/>
    <w:rsid w:val="00D11359"/>
    <w:rsid w:val="00D11825"/>
    <w:rsid w:val="00D1342A"/>
    <w:rsid w:val="00D1508D"/>
    <w:rsid w:val="00D20AF7"/>
    <w:rsid w:val="00D23AC9"/>
    <w:rsid w:val="00D2522F"/>
    <w:rsid w:val="00D25454"/>
    <w:rsid w:val="00D3007A"/>
    <w:rsid w:val="00D3188C"/>
    <w:rsid w:val="00D34EE7"/>
    <w:rsid w:val="00D35877"/>
    <w:rsid w:val="00D35F9B"/>
    <w:rsid w:val="00D36951"/>
    <w:rsid w:val="00D36B69"/>
    <w:rsid w:val="00D408DD"/>
    <w:rsid w:val="00D41A92"/>
    <w:rsid w:val="00D43729"/>
    <w:rsid w:val="00D45D72"/>
    <w:rsid w:val="00D45D9D"/>
    <w:rsid w:val="00D46E68"/>
    <w:rsid w:val="00D47423"/>
    <w:rsid w:val="00D50C46"/>
    <w:rsid w:val="00D520E4"/>
    <w:rsid w:val="00D52A97"/>
    <w:rsid w:val="00D53A38"/>
    <w:rsid w:val="00D54F8C"/>
    <w:rsid w:val="00D575DD"/>
    <w:rsid w:val="00D57D2C"/>
    <w:rsid w:val="00D57DFA"/>
    <w:rsid w:val="00D676A0"/>
    <w:rsid w:val="00D67FCF"/>
    <w:rsid w:val="00D709CE"/>
    <w:rsid w:val="00D71F73"/>
    <w:rsid w:val="00D724D4"/>
    <w:rsid w:val="00D726AF"/>
    <w:rsid w:val="00D7495B"/>
    <w:rsid w:val="00D766D3"/>
    <w:rsid w:val="00D77755"/>
    <w:rsid w:val="00D80786"/>
    <w:rsid w:val="00D80CC4"/>
    <w:rsid w:val="00D81372"/>
    <w:rsid w:val="00D81CAB"/>
    <w:rsid w:val="00D824D8"/>
    <w:rsid w:val="00D8576F"/>
    <w:rsid w:val="00D8677F"/>
    <w:rsid w:val="00D90BD1"/>
    <w:rsid w:val="00D91B0C"/>
    <w:rsid w:val="00D92849"/>
    <w:rsid w:val="00D96963"/>
    <w:rsid w:val="00D97F0C"/>
    <w:rsid w:val="00DA221C"/>
    <w:rsid w:val="00DA3646"/>
    <w:rsid w:val="00DA3A86"/>
    <w:rsid w:val="00DA3AC9"/>
    <w:rsid w:val="00DA4337"/>
    <w:rsid w:val="00DA633D"/>
    <w:rsid w:val="00DA7152"/>
    <w:rsid w:val="00DB57F6"/>
    <w:rsid w:val="00DC2500"/>
    <w:rsid w:val="00DC3C4E"/>
    <w:rsid w:val="00DC77DC"/>
    <w:rsid w:val="00DD0453"/>
    <w:rsid w:val="00DD0B63"/>
    <w:rsid w:val="00DD0C2C"/>
    <w:rsid w:val="00DD1366"/>
    <w:rsid w:val="00DD19DE"/>
    <w:rsid w:val="00DD28BC"/>
    <w:rsid w:val="00DD5535"/>
    <w:rsid w:val="00DE189E"/>
    <w:rsid w:val="00DE2C6B"/>
    <w:rsid w:val="00DE31F0"/>
    <w:rsid w:val="00DE3B43"/>
    <w:rsid w:val="00DE3D1C"/>
    <w:rsid w:val="00DE600A"/>
    <w:rsid w:val="00DE67C8"/>
    <w:rsid w:val="00DF1971"/>
    <w:rsid w:val="00DF1F34"/>
    <w:rsid w:val="00DF2369"/>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1FC8"/>
    <w:rsid w:val="00E23898"/>
    <w:rsid w:val="00E23ADA"/>
    <w:rsid w:val="00E25F7F"/>
    <w:rsid w:val="00E26051"/>
    <w:rsid w:val="00E30D30"/>
    <w:rsid w:val="00E319F1"/>
    <w:rsid w:val="00E31FAB"/>
    <w:rsid w:val="00E33CD2"/>
    <w:rsid w:val="00E35D03"/>
    <w:rsid w:val="00E37009"/>
    <w:rsid w:val="00E40E90"/>
    <w:rsid w:val="00E41758"/>
    <w:rsid w:val="00E42294"/>
    <w:rsid w:val="00E43052"/>
    <w:rsid w:val="00E45C7E"/>
    <w:rsid w:val="00E465B8"/>
    <w:rsid w:val="00E531EB"/>
    <w:rsid w:val="00E54874"/>
    <w:rsid w:val="00E54B6F"/>
    <w:rsid w:val="00E55ACA"/>
    <w:rsid w:val="00E57B74"/>
    <w:rsid w:val="00E6339A"/>
    <w:rsid w:val="00E638D9"/>
    <w:rsid w:val="00E6558B"/>
    <w:rsid w:val="00E65BC6"/>
    <w:rsid w:val="00E661FF"/>
    <w:rsid w:val="00E702D1"/>
    <w:rsid w:val="00E70D61"/>
    <w:rsid w:val="00E726EB"/>
    <w:rsid w:val="00E744C4"/>
    <w:rsid w:val="00E80B52"/>
    <w:rsid w:val="00E824C3"/>
    <w:rsid w:val="00E840B3"/>
    <w:rsid w:val="00E845D9"/>
    <w:rsid w:val="00E84D10"/>
    <w:rsid w:val="00E8629F"/>
    <w:rsid w:val="00E86353"/>
    <w:rsid w:val="00E87D91"/>
    <w:rsid w:val="00E91008"/>
    <w:rsid w:val="00E926E5"/>
    <w:rsid w:val="00E9374E"/>
    <w:rsid w:val="00E94677"/>
    <w:rsid w:val="00E94F54"/>
    <w:rsid w:val="00E97517"/>
    <w:rsid w:val="00E97AD5"/>
    <w:rsid w:val="00EA1111"/>
    <w:rsid w:val="00EA3B4F"/>
    <w:rsid w:val="00EA3C24"/>
    <w:rsid w:val="00EA3EE2"/>
    <w:rsid w:val="00EA52DD"/>
    <w:rsid w:val="00EA56E4"/>
    <w:rsid w:val="00EA6E2E"/>
    <w:rsid w:val="00EA73DF"/>
    <w:rsid w:val="00EA7FC0"/>
    <w:rsid w:val="00EB03F3"/>
    <w:rsid w:val="00EB0A13"/>
    <w:rsid w:val="00EB0B01"/>
    <w:rsid w:val="00EB2E0A"/>
    <w:rsid w:val="00EB4080"/>
    <w:rsid w:val="00EB4116"/>
    <w:rsid w:val="00EB4611"/>
    <w:rsid w:val="00EB4903"/>
    <w:rsid w:val="00EB61AE"/>
    <w:rsid w:val="00EB6A95"/>
    <w:rsid w:val="00EC322D"/>
    <w:rsid w:val="00EC66A7"/>
    <w:rsid w:val="00ED383A"/>
    <w:rsid w:val="00ED79DB"/>
    <w:rsid w:val="00EE0393"/>
    <w:rsid w:val="00EE07DF"/>
    <w:rsid w:val="00EE2A3D"/>
    <w:rsid w:val="00EE31A9"/>
    <w:rsid w:val="00EE6245"/>
    <w:rsid w:val="00EE692B"/>
    <w:rsid w:val="00EE765C"/>
    <w:rsid w:val="00EF1EC5"/>
    <w:rsid w:val="00EF33D4"/>
    <w:rsid w:val="00EF3975"/>
    <w:rsid w:val="00EF4C88"/>
    <w:rsid w:val="00EF4F00"/>
    <w:rsid w:val="00EF558F"/>
    <w:rsid w:val="00EF55EB"/>
    <w:rsid w:val="00EF64B2"/>
    <w:rsid w:val="00EF6CEE"/>
    <w:rsid w:val="00F00DCC"/>
    <w:rsid w:val="00F0156F"/>
    <w:rsid w:val="00F03052"/>
    <w:rsid w:val="00F0373E"/>
    <w:rsid w:val="00F0536B"/>
    <w:rsid w:val="00F05AC8"/>
    <w:rsid w:val="00F07167"/>
    <w:rsid w:val="00F072D8"/>
    <w:rsid w:val="00F07CE0"/>
    <w:rsid w:val="00F07FBC"/>
    <w:rsid w:val="00F1120A"/>
    <w:rsid w:val="00F11F53"/>
    <w:rsid w:val="00F13D05"/>
    <w:rsid w:val="00F153E3"/>
    <w:rsid w:val="00F1679D"/>
    <w:rsid w:val="00F1682C"/>
    <w:rsid w:val="00F17BE3"/>
    <w:rsid w:val="00F20B91"/>
    <w:rsid w:val="00F20ED8"/>
    <w:rsid w:val="00F21176"/>
    <w:rsid w:val="00F22282"/>
    <w:rsid w:val="00F23565"/>
    <w:rsid w:val="00F2413B"/>
    <w:rsid w:val="00F24B8B"/>
    <w:rsid w:val="00F258EF"/>
    <w:rsid w:val="00F263FD"/>
    <w:rsid w:val="00F2728D"/>
    <w:rsid w:val="00F30D2E"/>
    <w:rsid w:val="00F310CF"/>
    <w:rsid w:val="00F35516"/>
    <w:rsid w:val="00F35790"/>
    <w:rsid w:val="00F35EE8"/>
    <w:rsid w:val="00F40729"/>
    <w:rsid w:val="00F407C9"/>
    <w:rsid w:val="00F4136D"/>
    <w:rsid w:val="00F4212E"/>
    <w:rsid w:val="00F42C20"/>
    <w:rsid w:val="00F43480"/>
    <w:rsid w:val="00F43E34"/>
    <w:rsid w:val="00F4583E"/>
    <w:rsid w:val="00F51F14"/>
    <w:rsid w:val="00F53053"/>
    <w:rsid w:val="00F53FE2"/>
    <w:rsid w:val="00F54B7B"/>
    <w:rsid w:val="00F55EFE"/>
    <w:rsid w:val="00F575FF"/>
    <w:rsid w:val="00F618EF"/>
    <w:rsid w:val="00F65449"/>
    <w:rsid w:val="00F65582"/>
    <w:rsid w:val="00F66E75"/>
    <w:rsid w:val="00F731B5"/>
    <w:rsid w:val="00F7420F"/>
    <w:rsid w:val="00F7565B"/>
    <w:rsid w:val="00F757CD"/>
    <w:rsid w:val="00F7679E"/>
    <w:rsid w:val="00F76825"/>
    <w:rsid w:val="00F77453"/>
    <w:rsid w:val="00F77EB0"/>
    <w:rsid w:val="00F82003"/>
    <w:rsid w:val="00F86360"/>
    <w:rsid w:val="00F8672A"/>
    <w:rsid w:val="00F87CDD"/>
    <w:rsid w:val="00F920C7"/>
    <w:rsid w:val="00F933F0"/>
    <w:rsid w:val="00F937A3"/>
    <w:rsid w:val="00F94715"/>
    <w:rsid w:val="00F94CEC"/>
    <w:rsid w:val="00F95047"/>
    <w:rsid w:val="00F95366"/>
    <w:rsid w:val="00F96A3D"/>
    <w:rsid w:val="00F972CB"/>
    <w:rsid w:val="00FA032B"/>
    <w:rsid w:val="00FA1277"/>
    <w:rsid w:val="00FA1687"/>
    <w:rsid w:val="00FA2DC8"/>
    <w:rsid w:val="00FA4718"/>
    <w:rsid w:val="00FA5848"/>
    <w:rsid w:val="00FA78AC"/>
    <w:rsid w:val="00FA7F3D"/>
    <w:rsid w:val="00FB38D8"/>
    <w:rsid w:val="00FB4E70"/>
    <w:rsid w:val="00FB50E5"/>
    <w:rsid w:val="00FB7FDF"/>
    <w:rsid w:val="00FC051F"/>
    <w:rsid w:val="00FC06FF"/>
    <w:rsid w:val="00FC2614"/>
    <w:rsid w:val="00FC4706"/>
    <w:rsid w:val="00FC4DF5"/>
    <w:rsid w:val="00FC525B"/>
    <w:rsid w:val="00FC5904"/>
    <w:rsid w:val="00FC696A"/>
    <w:rsid w:val="00FC69B4"/>
    <w:rsid w:val="00FC74F4"/>
    <w:rsid w:val="00FD0694"/>
    <w:rsid w:val="00FD1381"/>
    <w:rsid w:val="00FD25BE"/>
    <w:rsid w:val="00FD266C"/>
    <w:rsid w:val="00FD2E70"/>
    <w:rsid w:val="00FD3207"/>
    <w:rsid w:val="00FD330B"/>
    <w:rsid w:val="00FD3D39"/>
    <w:rsid w:val="00FD3E8B"/>
    <w:rsid w:val="00FD702A"/>
    <w:rsid w:val="00FD7681"/>
    <w:rsid w:val="00FD7AA7"/>
    <w:rsid w:val="00FD7F27"/>
    <w:rsid w:val="00FE11DD"/>
    <w:rsid w:val="00FE39CC"/>
    <w:rsid w:val="00FE4625"/>
    <w:rsid w:val="00FE594B"/>
    <w:rsid w:val="00FF1FCB"/>
    <w:rsid w:val="00FF435E"/>
    <w:rsid w:val="00FF460E"/>
    <w:rsid w:val="00FF5004"/>
    <w:rsid w:val="00FF523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D309499-CE76-44DE-A207-0476F020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8B"/>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Gulim"/>
      <w:noProof/>
      <w:sz w:val="20"/>
      <w:szCs w:val="20"/>
      <w:lang w:eastAsia="ko-KR"/>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Gulim"/>
      <w:sz w:val="20"/>
      <w:szCs w:val="20"/>
      <w:lang w:eastAsia="ko-KR"/>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Gulim"/>
      <w:sz w:val="16"/>
      <w:szCs w:val="20"/>
      <w:lang w:eastAsia="ko-KR"/>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Gulim"/>
      <w:sz w:val="20"/>
      <w:szCs w:val="20"/>
      <w:lang w:val="x-none" w:eastAsia="ko-KR"/>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eastAsia="Gulim" w:hAnsi="Arial"/>
      <w:sz w:val="18"/>
      <w:szCs w:val="20"/>
      <w:lang w:val="x-none"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Gulim"/>
      <w:sz w:val="20"/>
      <w:szCs w:val="20"/>
      <w:lang w:eastAsia="ko-KR"/>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eastAsia="Gulim"/>
      <w:sz w:val="20"/>
      <w:szCs w:val="20"/>
      <w:lang w:eastAsia="ko-KR"/>
    </w:rPr>
  </w:style>
  <w:style w:type="paragraph" w:customStyle="1" w:styleId="FP">
    <w:name w:val="FP"/>
    <w:basedOn w:val="Normal"/>
    <w:rPr>
      <w:rFonts w:eastAsia="Gulim"/>
      <w:sz w:val="20"/>
      <w:szCs w:val="20"/>
      <w:lang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Gulim" w:hAnsi="Arial"/>
      <w:b/>
      <w:sz w:val="20"/>
      <w:szCs w:val="20"/>
      <w:lang w:val="x-none"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eastAsia="Gulim"/>
      <w:sz w:val="20"/>
      <w:szCs w:val="20"/>
      <w:lang w:eastAsia="ko-KR"/>
    </w:rPr>
  </w:style>
  <w:style w:type="paragraph" w:customStyle="1" w:styleId="INDENT2">
    <w:name w:val="INDENT2"/>
    <w:basedOn w:val="Normal"/>
    <w:pPr>
      <w:spacing w:after="180"/>
      <w:ind w:left="1135" w:hanging="284"/>
    </w:pPr>
    <w:rPr>
      <w:rFonts w:eastAsia="Gulim"/>
      <w:sz w:val="20"/>
      <w:szCs w:val="20"/>
      <w:lang w:eastAsia="ko-KR"/>
    </w:rPr>
  </w:style>
  <w:style w:type="paragraph" w:customStyle="1" w:styleId="INDENT3">
    <w:name w:val="INDENT3"/>
    <w:basedOn w:val="Normal"/>
    <w:pPr>
      <w:spacing w:after="180"/>
      <w:ind w:left="1701" w:hanging="567"/>
    </w:pPr>
    <w:rPr>
      <w:rFonts w:eastAsia="Gulim"/>
      <w:sz w:val="20"/>
      <w:szCs w:val="20"/>
      <w:lang w:eastAsia="ko-KR"/>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Gulim"/>
      <w:b/>
      <w:szCs w:val="20"/>
      <w:lang w:eastAsia="ko-KR"/>
    </w:rPr>
  </w:style>
  <w:style w:type="paragraph" w:customStyle="1" w:styleId="RecCCITT">
    <w:name w:val="Rec_CCITT_#"/>
    <w:basedOn w:val="Normal"/>
    <w:pPr>
      <w:keepNext/>
      <w:keepLines/>
      <w:spacing w:after="180"/>
    </w:pPr>
    <w:rPr>
      <w:rFonts w:eastAsia="Gulim"/>
      <w:b/>
      <w:sz w:val="20"/>
      <w:szCs w:val="20"/>
      <w:lang w:eastAsia="ko-KR"/>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Gulim"/>
      <w:sz w:val="20"/>
      <w:szCs w:val="20"/>
      <w:lang w:eastAsia="ko-KR"/>
    </w:rPr>
  </w:style>
  <w:style w:type="paragraph" w:customStyle="1" w:styleId="CouvRecTitle">
    <w:name w:val="Couv Rec Title"/>
    <w:basedOn w:val="Normal"/>
    <w:pPr>
      <w:keepNext/>
      <w:keepLines/>
      <w:spacing w:before="240" w:after="180"/>
      <w:ind w:left="1418"/>
    </w:pPr>
    <w:rPr>
      <w:rFonts w:ascii="Arial" w:eastAsia="Gulim" w:hAnsi="Arial"/>
      <w:b/>
      <w:sz w:val="36"/>
      <w:szCs w:val="20"/>
      <w:lang w:eastAsia="ko-KR"/>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rFonts w:eastAsia="Gulim"/>
      <w:b/>
      <w:sz w:val="20"/>
      <w:szCs w:val="20"/>
      <w:lang w:eastAsia="ko-KR"/>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pPr>
      <w:spacing w:after="180"/>
    </w:pPr>
    <w:rPr>
      <w:rFonts w:ascii="Courier New" w:eastAsia="Gulim" w:hAnsi="Courier New"/>
      <w:sz w:val="20"/>
      <w:szCs w:val="20"/>
      <w:lang w:val="nb-NO" w:eastAsia="ko-KR"/>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Gulim"/>
      <w:sz w:val="20"/>
      <w:szCs w:val="20"/>
      <w:lang w:eastAsia="ko-KR"/>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Gulim"/>
      <w:i/>
      <w:color w:val="0000FF"/>
      <w:sz w:val="20"/>
      <w:szCs w:val="20"/>
      <w:lang w:val="x-none" w:eastAsia="ko-KR"/>
    </w:rPr>
  </w:style>
  <w:style w:type="paragraph" w:styleId="CommentText">
    <w:name w:val="annotation text"/>
    <w:basedOn w:val="Normal"/>
    <w:link w:val="CommentTextChar"/>
    <w:qFormat/>
    <w:pPr>
      <w:spacing w:after="180"/>
    </w:pPr>
    <w:rPr>
      <w:rFonts w:eastAsia="Gulim"/>
      <w:sz w:val="20"/>
      <w:szCs w:val="20"/>
      <w:lang w:eastAsia="ko-KR"/>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Gulim"/>
      <w:sz w:val="18"/>
      <w:szCs w:val="18"/>
      <w:lang w:eastAsia="ko-KR"/>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Gulim" w:hAnsi="Arial"/>
      <w:sz w:val="28"/>
      <w:szCs w:val="20"/>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eastAsia="ko-KR"/>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eastAsia="ko-KR"/>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eastAsia="ko-KR"/>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eastAsia="ko-KR"/>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eastAsia="ko-KR"/>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ko-KR"/>
    </w:rPr>
  </w:style>
  <w:style w:type="paragraph" w:customStyle="1" w:styleId="tal0">
    <w:name w:val="tal"/>
    <w:basedOn w:val="Normal"/>
    <w:rsid w:val="00C35AA7"/>
    <w:pPr>
      <w:spacing w:before="100" w:beforeAutospacing="1" w:after="100" w:afterAutospacing="1"/>
    </w:pPr>
    <w:rPr>
      <w:rFonts w:eastAsia="Calibri"/>
      <w:lang w:eastAsia="ko-KR"/>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eastAsia="ko-KR"/>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ts-image">
    <w:name w:val="ts-image"/>
    <w:basedOn w:val="DefaultParagraphFont"/>
    <w:rsid w:val="003F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74606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416119">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389738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6487189">
      <w:bodyDiv w:val="1"/>
      <w:marLeft w:val="0"/>
      <w:marRight w:val="0"/>
      <w:marTop w:val="0"/>
      <w:marBottom w:val="0"/>
      <w:divBdr>
        <w:top w:val="none" w:sz="0" w:space="0" w:color="auto"/>
        <w:left w:val="none" w:sz="0" w:space="0" w:color="auto"/>
        <w:bottom w:val="none" w:sz="0" w:space="0" w:color="auto"/>
        <w:right w:val="none" w:sz="0" w:space="0" w:color="auto"/>
      </w:divBdr>
      <w:divsChild>
        <w:div w:id="526331016">
          <w:marLeft w:val="360"/>
          <w:marRight w:val="0"/>
          <w:marTop w:val="200"/>
          <w:marBottom w:val="0"/>
          <w:divBdr>
            <w:top w:val="none" w:sz="0" w:space="0" w:color="auto"/>
            <w:left w:val="none" w:sz="0" w:space="0" w:color="auto"/>
            <w:bottom w:val="none" w:sz="0" w:space="0" w:color="auto"/>
            <w:right w:val="none" w:sz="0" w:space="0" w:color="auto"/>
          </w:divBdr>
        </w:div>
      </w:divsChild>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 w:id="2144930962">
      <w:bodyDiv w:val="1"/>
      <w:marLeft w:val="0"/>
      <w:marRight w:val="0"/>
      <w:marTop w:val="0"/>
      <w:marBottom w:val="0"/>
      <w:divBdr>
        <w:top w:val="none" w:sz="0" w:space="0" w:color="auto"/>
        <w:left w:val="none" w:sz="0" w:space="0" w:color="auto"/>
        <w:bottom w:val="none" w:sz="0" w:space="0" w:color="auto"/>
        <w:right w:val="none" w:sz="0" w:space="0" w:color="auto"/>
      </w:divBdr>
      <w:divsChild>
        <w:div w:id="1876234705">
          <w:marLeft w:val="0"/>
          <w:marRight w:val="0"/>
          <w:marTop w:val="0"/>
          <w:marBottom w:val="0"/>
          <w:divBdr>
            <w:top w:val="none" w:sz="0" w:space="0" w:color="auto"/>
            <w:left w:val="none" w:sz="0" w:space="0" w:color="auto"/>
            <w:bottom w:val="none" w:sz="0" w:space="0" w:color="auto"/>
            <w:right w:val="none" w:sz="0" w:space="0" w:color="auto"/>
          </w:divBdr>
          <w:divsChild>
            <w:div w:id="1123379137">
              <w:marLeft w:val="0"/>
              <w:marRight w:val="0"/>
              <w:marTop w:val="0"/>
              <w:marBottom w:val="0"/>
              <w:divBdr>
                <w:top w:val="none" w:sz="0" w:space="0" w:color="auto"/>
                <w:left w:val="none" w:sz="0" w:space="0" w:color="auto"/>
                <w:bottom w:val="none" w:sz="0" w:space="0" w:color="auto"/>
                <w:right w:val="none" w:sz="0" w:space="0" w:color="auto"/>
              </w:divBdr>
            </w:div>
            <w:div w:id="750586523">
              <w:marLeft w:val="0"/>
              <w:marRight w:val="0"/>
              <w:marTop w:val="0"/>
              <w:marBottom w:val="0"/>
              <w:divBdr>
                <w:top w:val="none" w:sz="0" w:space="0" w:color="auto"/>
                <w:left w:val="none" w:sz="0" w:space="0" w:color="auto"/>
                <w:bottom w:val="none" w:sz="0" w:space="0" w:color="auto"/>
                <w:right w:val="none" w:sz="0" w:space="0" w:color="auto"/>
              </w:divBdr>
              <w:divsChild>
                <w:div w:id="201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hyperlink" Target="https://www.3gpp.org/ftp/TSG_RAN/WG4_Radio/TSGR4_99-e/Docs/R4-2110020.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09045.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3gpp.org/ftp/TSG_RAN/WG4_Radio/TSGR4_99-e/Docs/R4-210991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2.vsdx"/><Relationship Id="rId20" Type="http://schemas.openxmlformats.org/officeDocument/2006/relationships/hyperlink" Target="https://www.3gpp.org/ftp/TSG_RAN/WG4_Radio/TSGR4_99-e/Docs/R4-2109044.zip" TargetMode="External"/><Relationship Id="rId29" Type="http://schemas.openxmlformats.org/officeDocument/2006/relationships/hyperlink" Target="https://www.3gpp.org/ftp/TSG_RAN/WG4_Radio/TSGR4_99-e/Docs/R4-211042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9-e/Docs/R4-2109690.zip" TargetMode="External"/><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hyperlink" Target="https://www.3gpp.org/ftp/TSG_RAN/WG4_Radio/TSGR4_99-e/Docs/R4-2109689.zip" TargetMode="External"/><Relationship Id="rId28" Type="http://schemas.openxmlformats.org/officeDocument/2006/relationships/hyperlink" Target="https://www.3gpp.org/ftp/TSG_RAN/WG4_Radio/TSGR4_99-e/Docs/R4-2110400.zip"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s://www.3gpp.org/ftp/TSG_RAN/WG4_Radio/TSGR4_99-e/Docs/R4-2111438.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1.vsdx"/><Relationship Id="rId22" Type="http://schemas.openxmlformats.org/officeDocument/2006/relationships/hyperlink" Target="https://www.3gpp.org/ftp/TSG_RAN/WG4_Radio/TSGR4_99-e/Docs/R4-2109688.zip" TargetMode="External"/><Relationship Id="rId27" Type="http://schemas.openxmlformats.org/officeDocument/2006/relationships/hyperlink" Target="https://www.3gpp.org/ftp/TSG_RAN/WG4_Radio/TSGR4_99-e/Docs/R4-2110027.zip" TargetMode="External"/><Relationship Id="rId30" Type="http://schemas.openxmlformats.org/officeDocument/2006/relationships/hyperlink" Target="https://www.3gpp.org/ftp/TSG_RAN/WG4_Radio/TSGR4_99-e/Docs/R4-2111437.zip" TargetMode="Externa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4.xml><?xml version="1.0" encoding="utf-8"?>
<ds:datastoreItem xmlns:ds="http://schemas.openxmlformats.org/officeDocument/2006/customXml" ds:itemID="{865C0017-545B-4BF4-8953-BF2326E6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17</Pages>
  <Words>5235</Words>
  <Characters>29844</Characters>
  <Application>Microsoft Office Word</Application>
  <DocSecurity>0</DocSecurity>
  <Lines>248</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35009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Huawei</cp:lastModifiedBy>
  <cp:revision>9</cp:revision>
  <cp:lastPrinted>2020-04-15T03:16:00Z</cp:lastPrinted>
  <dcterms:created xsi:type="dcterms:W3CDTF">2021-05-25T16:14:00Z</dcterms:created>
  <dcterms:modified xsi:type="dcterms:W3CDTF">2021-05-26T15:52:00Z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1081388310b5401aa3065a75cf7df81d">
    <vt:lpwstr>CWMKDs51pEljNRGc4QDGWAVm+HUPmfwHmuNMDaAHlel1wF9RWPbP/gZjUpzc/ttIGqDsxYyqAtKbz0JDFhOMsPKxA==</vt:lpwstr>
  </property>
</Properties>
</file>