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35" w:rsidRPr="00F37DB2" w:rsidRDefault="00EC7135" w:rsidP="00FA50A2">
      <w:pPr>
        <w:pStyle w:val="af4"/>
        <w:rPr>
          <w:rFonts w:eastAsia="宋体"/>
          <w:bCs w:val="0"/>
          <w:sz w:val="24"/>
          <w:lang w:eastAsia="zh-CN"/>
        </w:rPr>
      </w:pPr>
      <w:bookmarkStart w:id="0" w:name="OLE_LINK34"/>
      <w:bookmarkStart w:id="1" w:name="OLE_LINK64"/>
      <w:bookmarkStart w:id="2" w:name="OLE_LINK20"/>
      <w:bookmarkStart w:id="3" w:name="OLE_LINK14"/>
      <w:r w:rsidRPr="00AA3E79">
        <w:rPr>
          <w:rFonts w:eastAsia="宋体"/>
          <w:bCs w:val="0"/>
          <w:sz w:val="24"/>
          <w:lang w:eastAsia="zh-CN"/>
        </w:rPr>
        <w:t>3GPP TSG-RAN WG4 Meeting # 9</w:t>
      </w:r>
      <w:r>
        <w:rPr>
          <w:rFonts w:eastAsia="宋体"/>
          <w:bCs w:val="0"/>
          <w:sz w:val="24"/>
          <w:lang w:eastAsia="zh-CN"/>
        </w:rPr>
        <w:t>9</w:t>
      </w:r>
      <w:r w:rsidRPr="00AA3E79">
        <w:rPr>
          <w:rFonts w:eastAsia="宋体"/>
          <w:bCs w:val="0"/>
          <w:sz w:val="24"/>
          <w:lang w:eastAsia="zh-CN"/>
        </w:rPr>
        <w:t>-e</w:t>
      </w:r>
      <w:r w:rsidRPr="00F37DB2">
        <w:rPr>
          <w:rFonts w:eastAsia="宋体"/>
          <w:bCs w:val="0"/>
          <w:sz w:val="24"/>
          <w:lang w:eastAsia="zh-CN"/>
        </w:rPr>
        <w:t xml:space="preserve">                 </w:t>
      </w:r>
      <w:r>
        <w:rPr>
          <w:rFonts w:eastAsia="宋体"/>
          <w:bCs w:val="0"/>
          <w:sz w:val="24"/>
          <w:lang w:eastAsia="zh-CN"/>
        </w:rPr>
        <w:t xml:space="preserve">                                             </w:t>
      </w:r>
      <w:r w:rsidRPr="00F37DB2">
        <w:rPr>
          <w:rFonts w:eastAsia="宋体"/>
          <w:bCs w:val="0"/>
          <w:sz w:val="24"/>
          <w:lang w:eastAsia="zh-CN"/>
        </w:rPr>
        <w:t>R4-2</w:t>
      </w:r>
      <w:r>
        <w:rPr>
          <w:rFonts w:eastAsia="宋体"/>
          <w:bCs w:val="0"/>
          <w:sz w:val="24"/>
          <w:lang w:eastAsia="zh-CN"/>
        </w:rPr>
        <w:t>1</w:t>
      </w:r>
      <w:r w:rsidR="00E616B8">
        <w:rPr>
          <w:rFonts w:eastAsia="宋体"/>
          <w:bCs w:val="0"/>
          <w:sz w:val="24"/>
          <w:lang w:eastAsia="zh-CN"/>
        </w:rPr>
        <w:t>0</w:t>
      </w:r>
      <w:r w:rsidR="00E616B8" w:rsidRPr="00E616B8">
        <w:rPr>
          <w:rFonts w:eastAsia="宋体"/>
          <w:bCs w:val="0"/>
          <w:sz w:val="24"/>
          <w:lang w:eastAsia="zh-CN"/>
        </w:rPr>
        <w:t>7744</w:t>
      </w:r>
      <w:bookmarkStart w:id="4" w:name="_GoBack"/>
      <w:bookmarkEnd w:id="4"/>
    </w:p>
    <w:p w:rsidR="00EC7135" w:rsidRPr="002B55F8" w:rsidRDefault="00EC7135" w:rsidP="00EC7135">
      <w:pPr>
        <w:pStyle w:val="a6"/>
        <w:tabs>
          <w:tab w:val="left" w:pos="8040"/>
        </w:tabs>
        <w:spacing w:line="280" w:lineRule="exact"/>
        <w:rPr>
          <w:rFonts w:cs="Arial"/>
          <w:sz w:val="24"/>
          <w:szCs w:val="24"/>
        </w:rPr>
      </w:pPr>
      <w:r w:rsidRPr="00AA3E79">
        <w:rPr>
          <w:rFonts w:cs="Arial"/>
          <w:sz w:val="24"/>
          <w:szCs w:val="24"/>
        </w:rPr>
        <w:t xml:space="preserve">Electronic Meeting, </w:t>
      </w:r>
      <w:r>
        <w:rPr>
          <w:rFonts w:cs="Arial"/>
          <w:sz w:val="24"/>
          <w:szCs w:val="24"/>
        </w:rPr>
        <w:t xml:space="preserve">19 </w:t>
      </w:r>
      <w:r w:rsidRPr="00AA3E79">
        <w:rPr>
          <w:rFonts w:cs="Arial"/>
          <w:sz w:val="24"/>
          <w:szCs w:val="24"/>
        </w:rPr>
        <w:t xml:space="preserve">– </w:t>
      </w:r>
      <w:r>
        <w:rPr>
          <w:rFonts w:cs="Arial"/>
          <w:sz w:val="24"/>
          <w:szCs w:val="24"/>
        </w:rPr>
        <w:t>27 May</w:t>
      </w:r>
      <w:r w:rsidRPr="00AA3E79">
        <w:rPr>
          <w:rFonts w:cs="Arial"/>
          <w:sz w:val="24"/>
          <w:szCs w:val="24"/>
        </w:rPr>
        <w:t>, 202</w:t>
      </w:r>
      <w:bookmarkEnd w:id="0"/>
      <w:r>
        <w:rPr>
          <w:rFonts w:cs="Arial"/>
          <w:sz w:val="24"/>
          <w:szCs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1"/>
          <w:bookmarkEnd w:id="2"/>
          <w:bookmarkEnd w:id="3"/>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B39CB" w:rsidP="00296F70">
            <w:pPr>
              <w:pStyle w:val="CRCoverPage"/>
              <w:spacing w:after="0"/>
              <w:jc w:val="center"/>
              <w:rPr>
                <w:b/>
                <w:noProof/>
                <w:sz w:val="28"/>
              </w:rPr>
            </w:pPr>
            <w:r>
              <w:rPr>
                <w:b/>
                <w:noProof/>
                <w:sz w:val="28"/>
              </w:rPr>
              <w:t>38</w:t>
            </w:r>
            <w:r w:rsidR="000937DA">
              <w:rPr>
                <w:b/>
                <w:noProof/>
                <w:sz w:val="28"/>
              </w:rPr>
              <w:t>.</w:t>
            </w:r>
            <w:r>
              <w:rPr>
                <w:b/>
                <w:noProof/>
                <w:sz w:val="28"/>
              </w:rPr>
              <w:t>101-</w:t>
            </w:r>
            <w:r w:rsidR="002861F5">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D6449" w:rsidP="009C74BD">
            <w:pPr>
              <w:pStyle w:val="CRCoverPage"/>
              <w:spacing w:after="0"/>
              <w:jc w:val="center"/>
              <w:rPr>
                <w:noProof/>
              </w:rPr>
            </w:pPr>
            <w:r>
              <w:rPr>
                <w:b/>
                <w:noProof/>
                <w:sz w:val="28"/>
              </w:rPr>
              <w:t>0820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46BD2"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738B7" w:rsidP="00A01B48">
            <w:pPr>
              <w:pStyle w:val="CRCoverPage"/>
              <w:spacing w:after="0"/>
              <w:jc w:val="center"/>
              <w:rPr>
                <w:noProof/>
                <w:sz w:val="28"/>
              </w:rPr>
            </w:pPr>
            <w:r>
              <w:rPr>
                <w:b/>
                <w:noProof/>
                <w:sz w:val="28"/>
              </w:rPr>
              <w:t>1</w:t>
            </w:r>
            <w:r w:rsidR="00A01B48">
              <w:rPr>
                <w:b/>
                <w:noProof/>
                <w:sz w:val="28"/>
              </w:rPr>
              <w:t>6</w:t>
            </w:r>
            <w:r w:rsidR="002B70E1">
              <w:rPr>
                <w:b/>
                <w:noProof/>
                <w:sz w:val="28"/>
              </w:rPr>
              <w:t>.</w:t>
            </w:r>
            <w:r w:rsidR="00A01B48">
              <w:rPr>
                <w:b/>
                <w:noProof/>
                <w:sz w:val="28"/>
              </w:rPr>
              <w:t>7</w:t>
            </w:r>
            <w:r w:rsidR="001B39C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5" w:name="_Hlt497126619"/>
              <w:r w:rsidRPr="00F25D98">
                <w:rPr>
                  <w:rStyle w:val="ac"/>
                  <w:rFonts w:cs="Arial"/>
                  <w:b/>
                  <w:i/>
                  <w:noProof/>
                  <w:color w:val="FF0000"/>
                </w:rPr>
                <w:t>L</w:t>
              </w:r>
              <w:bookmarkEnd w:id="5"/>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B39CB"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01B48" w:rsidP="000937DA">
            <w:pPr>
              <w:pStyle w:val="CRCoverPage"/>
              <w:spacing w:after="0"/>
              <w:ind w:left="100"/>
              <w:rPr>
                <w:noProof/>
              </w:rPr>
            </w:pPr>
            <w:r w:rsidRPr="00A01B48">
              <w:t>CR for 38.101-1 to correct AMPR value for NR V2X NS_52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B39CB" w:rsidP="00EC7135">
            <w:pPr>
              <w:pStyle w:val="CRCoverPage"/>
              <w:spacing w:after="0"/>
              <w:ind w:left="100"/>
              <w:rPr>
                <w:noProof/>
              </w:rPr>
            </w:pPr>
            <w:bookmarkStart w:id="6" w:name="OLE_LINK4"/>
            <w:bookmarkStart w:id="7" w:name="OLE_LINK5"/>
            <w:r>
              <w:rPr>
                <w:noProof/>
              </w:rPr>
              <w:t>Huawei, HiSilicon</w:t>
            </w:r>
            <w:bookmarkEnd w:id="6"/>
            <w:bookmarkEnd w:id="7"/>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B39CB"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01B48" w:rsidP="009975D6">
            <w:pPr>
              <w:pStyle w:val="CRCoverPage"/>
              <w:spacing w:after="0"/>
              <w:ind w:left="100"/>
              <w:rPr>
                <w:noProof/>
              </w:rPr>
            </w:pPr>
            <w:r w:rsidRPr="00A01B48">
              <w:rPr>
                <w:noProof/>
              </w:rPr>
              <w:t>5G_V2X_NRSL-Core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B39CB" w:rsidP="007072C5">
            <w:pPr>
              <w:pStyle w:val="CRCoverPage"/>
              <w:spacing w:after="0"/>
              <w:ind w:left="100"/>
              <w:rPr>
                <w:noProof/>
              </w:rPr>
            </w:pPr>
            <w:r>
              <w:rPr>
                <w:noProof/>
              </w:rPr>
              <w:t>202</w:t>
            </w:r>
            <w:r w:rsidR="000703CE">
              <w:rPr>
                <w:noProof/>
              </w:rPr>
              <w:t>1</w:t>
            </w:r>
            <w:r>
              <w:rPr>
                <w:noProof/>
              </w:rPr>
              <w:t>-</w:t>
            </w:r>
            <w:r w:rsidR="000703CE">
              <w:rPr>
                <w:noProof/>
              </w:rPr>
              <w:t>0</w:t>
            </w:r>
            <w:r w:rsidR="007072C5">
              <w:rPr>
                <w:noProof/>
              </w:rPr>
              <w:t>5</w:t>
            </w:r>
            <w:r>
              <w:rPr>
                <w:noProof/>
              </w:rPr>
              <w:t>-</w:t>
            </w:r>
            <w:r w:rsidR="00EC7135">
              <w:rPr>
                <w:noProof/>
              </w:rPr>
              <w:t>2</w:t>
            </w:r>
            <w:r w:rsidR="007072C5">
              <w:rPr>
                <w:noProof/>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B39CB"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B39CB" w:rsidP="00A01B48">
            <w:pPr>
              <w:pStyle w:val="CRCoverPage"/>
              <w:spacing w:after="0"/>
              <w:ind w:left="100"/>
              <w:rPr>
                <w:noProof/>
              </w:rPr>
            </w:pPr>
            <w:r>
              <w:rPr>
                <w:noProof/>
              </w:rPr>
              <w:t>Rel-1</w:t>
            </w:r>
            <w:r w:rsidR="00A01B48">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8" w:name="OLE_LINK1"/>
            <w:r w:rsidR="0051580D">
              <w:rPr>
                <w:i/>
                <w:noProof/>
                <w:sz w:val="18"/>
              </w:rPr>
              <w:t>Rel-13</w:t>
            </w:r>
            <w:r w:rsidR="0051580D">
              <w:rPr>
                <w:i/>
                <w:noProof/>
                <w:sz w:val="18"/>
              </w:rPr>
              <w:tab/>
              <w:t>(Release 13)</w:t>
            </w:r>
            <w:bookmarkEnd w:id="8"/>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2726D" w:rsidRDefault="00B2726D" w:rsidP="00B2726D">
            <w:pPr>
              <w:rPr>
                <w:rFonts w:eastAsiaTheme="minorEastAsia"/>
                <w:lang w:eastAsia="zh-CN"/>
              </w:rPr>
            </w:pPr>
            <w:r>
              <w:rPr>
                <w:rFonts w:eastAsiaTheme="minorEastAsia"/>
                <w:lang w:eastAsia="zh-CN"/>
              </w:rPr>
              <w:t xml:space="preserve">1) The AMPR values of some RB allocation cases are missing for </w:t>
            </w:r>
            <w:r w:rsidRPr="00B26CF8">
              <w:rPr>
                <w:rFonts w:eastAsiaTheme="minorEastAsia"/>
                <w:lang w:eastAsia="zh-CN"/>
              </w:rPr>
              <w:t>NS_33</w:t>
            </w:r>
            <w:r>
              <w:rPr>
                <w:rFonts w:eastAsiaTheme="minorEastAsia"/>
                <w:lang w:eastAsia="zh-CN"/>
              </w:rPr>
              <w:t xml:space="preserve"> PSSCH/PSCCH. As RAN1 update the RB allocation rules, the allowed RB allocation can be found as below. {</w:t>
            </w:r>
            <w:r w:rsidRPr="00B2726D">
              <w:rPr>
                <w:rFonts w:eastAsiaTheme="minorEastAsia"/>
                <w:lang w:eastAsia="zh-CN"/>
              </w:rPr>
              <w:t>10, 12, 15, 20, 24, 25, 30, 36, 40, 45, 48, 50,</w:t>
            </w:r>
            <w:r w:rsidRPr="004155A7">
              <w:rPr>
                <w:rFonts w:eastAsiaTheme="minorEastAsia"/>
                <w:color w:val="FF0000"/>
                <w:lang w:eastAsia="zh-CN"/>
              </w:rPr>
              <w:t xml:space="preserve"> </w:t>
            </w:r>
            <w:r w:rsidRPr="004155A7">
              <w:rPr>
                <w:rFonts w:eastAsiaTheme="minorEastAsia"/>
                <w:lang w:eastAsia="zh-CN"/>
              </w:rPr>
              <w:t>60,70,72, 75,80,84, 90,</w:t>
            </w:r>
            <w:r>
              <w:rPr>
                <w:rFonts w:eastAsiaTheme="minorEastAsia"/>
                <w:lang w:eastAsia="zh-CN"/>
              </w:rPr>
              <w:t xml:space="preserve"> </w:t>
            </w:r>
            <w:r w:rsidRPr="004155A7">
              <w:rPr>
                <w:rFonts w:eastAsiaTheme="minorEastAsia"/>
                <w:lang w:eastAsia="zh-CN"/>
              </w:rPr>
              <w:t>96,</w:t>
            </w:r>
            <w:r>
              <w:rPr>
                <w:rFonts w:eastAsiaTheme="minorEastAsia"/>
                <w:lang w:eastAsia="zh-CN"/>
              </w:rPr>
              <w:t xml:space="preserve"> </w:t>
            </w:r>
            <w:r w:rsidRPr="004155A7">
              <w:rPr>
                <w:rFonts w:eastAsiaTheme="minorEastAsia"/>
                <w:lang w:eastAsia="zh-CN"/>
              </w:rPr>
              <w:t>100,</w:t>
            </w:r>
            <w:r>
              <w:rPr>
                <w:rFonts w:eastAsiaTheme="minorEastAsia"/>
                <w:lang w:eastAsia="zh-CN"/>
              </w:rPr>
              <w:t xml:space="preserve"> </w:t>
            </w:r>
            <w:r w:rsidRPr="004155A7">
              <w:rPr>
                <w:rFonts w:eastAsiaTheme="minorEastAsia"/>
                <w:lang w:eastAsia="zh-CN"/>
              </w:rPr>
              <w:t>105,</w:t>
            </w:r>
            <w:r>
              <w:rPr>
                <w:rFonts w:eastAsiaTheme="minorEastAsia"/>
                <w:lang w:eastAsia="zh-CN"/>
              </w:rPr>
              <w:t xml:space="preserve"> </w:t>
            </w:r>
            <w:r w:rsidRPr="004155A7">
              <w:rPr>
                <w:rFonts w:eastAsiaTheme="minorEastAsia"/>
                <w:lang w:eastAsia="zh-CN"/>
              </w:rPr>
              <w:t>108,</w:t>
            </w:r>
            <w:r>
              <w:rPr>
                <w:rFonts w:eastAsiaTheme="minorEastAsia"/>
                <w:lang w:eastAsia="zh-CN"/>
              </w:rPr>
              <w:t xml:space="preserve"> </w:t>
            </w:r>
            <w:r w:rsidRPr="004155A7">
              <w:rPr>
                <w:rFonts w:eastAsiaTheme="minorEastAsia"/>
                <w:lang w:eastAsia="zh-CN"/>
              </w:rPr>
              <w:t>110,</w:t>
            </w:r>
            <w:r>
              <w:rPr>
                <w:rFonts w:eastAsiaTheme="minorEastAsia"/>
                <w:lang w:eastAsia="zh-CN"/>
              </w:rPr>
              <w:t xml:space="preserve"> </w:t>
            </w:r>
            <w:r w:rsidRPr="004155A7">
              <w:rPr>
                <w:rFonts w:eastAsiaTheme="minorEastAsia"/>
                <w:lang w:eastAsia="zh-CN"/>
              </w:rPr>
              <w:t>120,</w:t>
            </w:r>
            <w:r>
              <w:rPr>
                <w:rFonts w:eastAsiaTheme="minorEastAsia"/>
                <w:lang w:eastAsia="zh-CN"/>
              </w:rPr>
              <w:t xml:space="preserve"> </w:t>
            </w:r>
            <w:r w:rsidRPr="004155A7">
              <w:rPr>
                <w:rFonts w:eastAsiaTheme="minorEastAsia"/>
                <w:lang w:eastAsia="zh-CN"/>
              </w:rPr>
              <w:t>130,</w:t>
            </w:r>
            <w:r>
              <w:rPr>
                <w:rFonts w:eastAsiaTheme="minorEastAsia"/>
                <w:lang w:eastAsia="zh-CN"/>
              </w:rPr>
              <w:t xml:space="preserve"> </w:t>
            </w:r>
            <w:r w:rsidRPr="004155A7">
              <w:rPr>
                <w:rFonts w:eastAsiaTheme="minorEastAsia"/>
                <w:lang w:eastAsia="zh-CN"/>
              </w:rPr>
              <w:t>132,</w:t>
            </w:r>
            <w:r>
              <w:rPr>
                <w:rFonts w:eastAsiaTheme="minorEastAsia"/>
                <w:lang w:eastAsia="zh-CN"/>
              </w:rPr>
              <w:t xml:space="preserve"> </w:t>
            </w:r>
            <w:r w:rsidRPr="004155A7">
              <w:rPr>
                <w:rFonts w:eastAsiaTheme="minorEastAsia"/>
                <w:lang w:eastAsia="zh-CN"/>
              </w:rPr>
              <w:t>135,</w:t>
            </w:r>
            <w:r>
              <w:rPr>
                <w:rFonts w:eastAsiaTheme="minorEastAsia"/>
                <w:lang w:eastAsia="zh-CN"/>
              </w:rPr>
              <w:t xml:space="preserve"> </w:t>
            </w:r>
            <w:r w:rsidRPr="004155A7">
              <w:rPr>
                <w:rFonts w:eastAsiaTheme="minorEastAsia"/>
                <w:lang w:eastAsia="zh-CN"/>
              </w:rPr>
              <w:t>140,</w:t>
            </w:r>
            <w:r>
              <w:rPr>
                <w:rFonts w:eastAsiaTheme="minorEastAsia"/>
                <w:lang w:eastAsia="zh-CN"/>
              </w:rPr>
              <w:t xml:space="preserve"> </w:t>
            </w:r>
            <w:r w:rsidRPr="004155A7">
              <w:rPr>
                <w:rFonts w:eastAsiaTheme="minorEastAsia"/>
                <w:lang w:eastAsia="zh-CN"/>
              </w:rPr>
              <w:t>144,</w:t>
            </w:r>
            <w:r>
              <w:rPr>
                <w:rFonts w:eastAsiaTheme="minorEastAsia"/>
                <w:lang w:eastAsia="zh-CN"/>
              </w:rPr>
              <w:t xml:space="preserve"> </w:t>
            </w:r>
            <w:r w:rsidRPr="004155A7">
              <w:rPr>
                <w:rFonts w:eastAsiaTheme="minorEastAsia"/>
                <w:lang w:eastAsia="zh-CN"/>
              </w:rPr>
              <w:t>150,</w:t>
            </w:r>
            <w:r>
              <w:rPr>
                <w:rFonts w:eastAsiaTheme="minorEastAsia"/>
                <w:lang w:eastAsia="zh-CN"/>
              </w:rPr>
              <w:t xml:space="preserve"> </w:t>
            </w:r>
            <w:r w:rsidRPr="004155A7">
              <w:rPr>
                <w:rFonts w:eastAsiaTheme="minorEastAsia"/>
                <w:lang w:eastAsia="zh-CN"/>
              </w:rPr>
              <w:t>156,</w:t>
            </w:r>
            <w:r>
              <w:rPr>
                <w:rFonts w:eastAsiaTheme="minorEastAsia"/>
                <w:lang w:eastAsia="zh-CN"/>
              </w:rPr>
              <w:t xml:space="preserve"> </w:t>
            </w:r>
            <w:r w:rsidRPr="004155A7">
              <w:rPr>
                <w:rFonts w:eastAsiaTheme="minorEastAsia"/>
                <w:lang w:eastAsia="zh-CN"/>
              </w:rPr>
              <w:t>160,</w:t>
            </w:r>
            <w:r>
              <w:rPr>
                <w:rFonts w:eastAsiaTheme="minorEastAsia"/>
                <w:lang w:eastAsia="zh-CN"/>
              </w:rPr>
              <w:t xml:space="preserve"> </w:t>
            </w:r>
            <w:r w:rsidRPr="004155A7">
              <w:rPr>
                <w:rFonts w:eastAsiaTheme="minorEastAsia"/>
                <w:lang w:eastAsia="zh-CN"/>
              </w:rPr>
              <w:t>165,168,170,175,180,190,192,195,200,204,210, 216</w:t>
            </w:r>
            <w:r>
              <w:rPr>
                <w:rFonts w:eastAsiaTheme="minorEastAsia"/>
                <w:lang w:eastAsia="zh-CN"/>
              </w:rPr>
              <w:t>}</w:t>
            </w:r>
          </w:p>
          <w:p w:rsidR="00B2726D" w:rsidRDefault="00B2726D" w:rsidP="00B2726D">
            <w:pPr>
              <w:rPr>
                <w:ins w:id="9" w:author="Huawei" w:date="2021-04-28T10:40:00Z"/>
                <w:noProof/>
              </w:rPr>
            </w:pPr>
            <w:bookmarkStart w:id="10" w:name="OLE_LINK21"/>
            <w:r>
              <w:rPr>
                <w:rFonts w:eastAsiaTheme="minorEastAsia"/>
                <w:lang w:eastAsia="zh-CN"/>
              </w:rPr>
              <w:t xml:space="preserve">2) </w:t>
            </w:r>
            <w:r>
              <w:t>T</w:t>
            </w:r>
            <w:r w:rsidRPr="00BA6400">
              <w:t>he</w:t>
            </w:r>
            <w:r>
              <w:t xml:space="preserve"> AMPR</w:t>
            </w:r>
            <w:bookmarkEnd w:id="10"/>
            <w:r w:rsidRPr="00BA6400">
              <w:t xml:space="preserve"> difference </w:t>
            </w:r>
            <w:r>
              <w:t xml:space="preserve">for worst case </w:t>
            </w:r>
            <w:r w:rsidRPr="00BA6400">
              <w:t xml:space="preserve">between </w:t>
            </w:r>
            <w:r>
              <w:t xml:space="preserve">NS_52 and NS_33 can be observed. </w:t>
            </w:r>
            <w:r w:rsidRPr="00B2726D">
              <w:rPr>
                <w:rFonts w:eastAsiaTheme="minorEastAsia"/>
                <w:lang w:eastAsia="zh-CN"/>
              </w:rPr>
              <w:t>It’s proposed to correct the AMPR requirements as 16dB for NS_52 region 1</w:t>
            </w:r>
            <w:r>
              <w:rPr>
                <w:rFonts w:eastAsiaTheme="minorEastAsia"/>
                <w:lang w:eastAsia="zh-CN"/>
              </w:rPr>
              <w:t>.</w:t>
            </w:r>
          </w:p>
          <w:p w:rsidR="00ED214D" w:rsidRPr="007D50F1" w:rsidRDefault="00771F2A" w:rsidP="00771F2A">
            <w:pPr>
              <w:pStyle w:val="CRCoverPage"/>
              <w:spacing w:after="0"/>
              <w:rPr>
                <w:noProof/>
              </w:rPr>
            </w:pPr>
            <w:bookmarkStart w:id="11" w:name="OLE_LINK22"/>
            <w:bookmarkStart w:id="12" w:name="OLE_LINK23"/>
            <w:r>
              <w:rPr>
                <w:noProof/>
              </w:rPr>
              <w:t>3</w:t>
            </w:r>
            <w:r w:rsidRPr="00771F2A">
              <w:rPr>
                <w:noProof/>
              </w:rPr>
              <w:t>) The</w:t>
            </w:r>
            <w:r>
              <w:rPr>
                <w:noProof/>
              </w:rPr>
              <w:t>re is an editorial error in A.7.2.</w:t>
            </w:r>
            <w:bookmarkEnd w:id="11"/>
            <w:bookmarkEnd w:id="12"/>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2726D" w:rsidRDefault="00B2726D" w:rsidP="000703CE">
            <w:pPr>
              <w:pStyle w:val="CRCoverPage"/>
              <w:spacing w:after="0"/>
              <w:rPr>
                <w:rFonts w:eastAsiaTheme="minorEastAsia"/>
                <w:lang w:eastAsia="zh-CN"/>
              </w:rPr>
            </w:pPr>
            <w:r>
              <w:rPr>
                <w:rFonts w:hint="eastAsia"/>
                <w:noProof/>
                <w:lang w:eastAsia="zh-CN"/>
              </w:rPr>
              <w:t>1</w:t>
            </w:r>
            <w:r>
              <w:rPr>
                <w:noProof/>
                <w:lang w:eastAsia="zh-CN"/>
              </w:rPr>
              <w:t xml:space="preserve">) </w:t>
            </w:r>
            <w:r>
              <w:rPr>
                <w:rFonts w:eastAsiaTheme="minorEastAsia"/>
                <w:lang w:eastAsia="zh-CN"/>
              </w:rPr>
              <w:t xml:space="preserve">The AMPR missing values of some RB allocation cases are added for </w:t>
            </w:r>
            <w:r w:rsidRPr="00B26CF8">
              <w:rPr>
                <w:rFonts w:eastAsiaTheme="minorEastAsia"/>
                <w:lang w:eastAsia="zh-CN"/>
              </w:rPr>
              <w:t>NS_33</w:t>
            </w:r>
            <w:r>
              <w:rPr>
                <w:rFonts w:eastAsiaTheme="minorEastAsia"/>
                <w:lang w:eastAsia="zh-CN"/>
              </w:rPr>
              <w:t xml:space="preserve"> PSSCH/PSCCH.</w:t>
            </w:r>
          </w:p>
          <w:p w:rsidR="00B2726D" w:rsidRDefault="0039444E" w:rsidP="000703CE">
            <w:pPr>
              <w:pStyle w:val="CRCoverPage"/>
              <w:spacing w:after="0"/>
              <w:rPr>
                <w:noProof/>
                <w:lang w:eastAsia="zh-CN"/>
              </w:rPr>
            </w:pPr>
            <w:r>
              <w:rPr>
                <w:rFonts w:eastAsiaTheme="minorEastAsia"/>
                <w:lang w:eastAsia="zh-CN"/>
              </w:rPr>
              <w:t>2) T</w:t>
            </w:r>
            <w:r w:rsidRPr="00B2726D">
              <w:rPr>
                <w:rFonts w:eastAsiaTheme="minorEastAsia"/>
                <w:lang w:eastAsia="zh-CN"/>
              </w:rPr>
              <w:t>o correct the AMPR requirements as 16dB for NS_52 region 1</w:t>
            </w:r>
          </w:p>
          <w:p w:rsidR="00ED214D" w:rsidRDefault="00771F2A" w:rsidP="00771F2A">
            <w:pPr>
              <w:pStyle w:val="CRCoverPage"/>
              <w:spacing w:after="0"/>
              <w:rPr>
                <w:noProof/>
              </w:rPr>
            </w:pPr>
            <w:r>
              <w:rPr>
                <w:noProof/>
              </w:rPr>
              <w:t>3</w:t>
            </w:r>
            <w:r w:rsidRPr="00771F2A">
              <w:rPr>
                <w:noProof/>
              </w:rPr>
              <w:t xml:space="preserve">) </w:t>
            </w:r>
            <w:r>
              <w:rPr>
                <w:noProof/>
              </w:rPr>
              <w:t>To correct the editorial error in A.7.2.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9444E" w:rsidP="0039444E">
            <w:pPr>
              <w:pStyle w:val="CRCoverPage"/>
              <w:spacing w:after="0"/>
              <w:rPr>
                <w:noProof/>
              </w:rPr>
            </w:pPr>
            <w:r>
              <w:rPr>
                <w:noProof/>
              </w:rPr>
              <w:t xml:space="preserve">Some missing AMPR values are observed. </w:t>
            </w:r>
            <w:r w:rsidRPr="00B2726D">
              <w:rPr>
                <w:rFonts w:eastAsiaTheme="minorEastAsia"/>
                <w:lang w:eastAsia="zh-CN"/>
              </w:rPr>
              <w:t>AMPR requirements for NS_52 region 1</w:t>
            </w:r>
            <w:r>
              <w:rPr>
                <w:rFonts w:eastAsiaTheme="minorEastAsia"/>
                <w:lang w:eastAsia="zh-CN"/>
              </w:rPr>
              <w:t xml:space="preserve"> are not enough.</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A76E4" w:rsidP="0039444E">
            <w:pPr>
              <w:pStyle w:val="CRCoverPage"/>
              <w:spacing w:after="0"/>
              <w:ind w:left="100"/>
              <w:rPr>
                <w:noProof/>
                <w:lang w:eastAsia="zh-CN"/>
              </w:rPr>
            </w:pPr>
            <w:r>
              <w:rPr>
                <w:rFonts w:hint="eastAsia"/>
                <w:noProof/>
                <w:lang w:eastAsia="zh-CN"/>
              </w:rPr>
              <w:t>6</w:t>
            </w:r>
            <w:r>
              <w:rPr>
                <w:noProof/>
                <w:lang w:eastAsia="zh-CN"/>
              </w:rPr>
              <w:t>.2</w:t>
            </w:r>
            <w:r w:rsidR="0039444E">
              <w:rPr>
                <w:noProof/>
                <w:lang w:eastAsia="zh-CN"/>
              </w:rPr>
              <w:t>E</w:t>
            </w:r>
            <w:r>
              <w:rPr>
                <w:noProof/>
                <w:lang w:eastAsia="zh-CN"/>
              </w:rPr>
              <w:t>.</w:t>
            </w:r>
            <w:r w:rsidR="0039444E">
              <w:rPr>
                <w:noProof/>
                <w:lang w:eastAsia="zh-CN"/>
              </w:rPr>
              <w:t>3.2</w:t>
            </w:r>
            <w:r>
              <w:rPr>
                <w:noProof/>
                <w:lang w:eastAsia="zh-CN"/>
              </w:rPr>
              <w:t xml:space="preserve">, </w:t>
            </w:r>
            <w:r w:rsidR="0039444E">
              <w:rPr>
                <w:rFonts w:hint="eastAsia"/>
                <w:noProof/>
                <w:lang w:eastAsia="zh-CN"/>
              </w:rPr>
              <w:t>6</w:t>
            </w:r>
            <w:r w:rsidR="0039444E">
              <w:rPr>
                <w:noProof/>
                <w:lang w:eastAsia="zh-CN"/>
              </w:rPr>
              <w:t>.2E.3.3</w:t>
            </w:r>
            <w:r w:rsidR="00771F2A">
              <w:rPr>
                <w:noProof/>
                <w:lang w:eastAsia="zh-CN"/>
              </w:rPr>
              <w:t>, A.7.2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B39CB">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3978C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3A53D5">
            <w:pPr>
              <w:pStyle w:val="CRCoverPage"/>
              <w:spacing w:after="0"/>
              <w:ind w:left="99"/>
              <w:rPr>
                <w:noProof/>
              </w:rPr>
            </w:pPr>
            <w:r>
              <w:rPr>
                <w:noProof/>
              </w:rPr>
              <w:t>TS</w:t>
            </w:r>
            <w:r w:rsidR="003978C8">
              <w:rPr>
                <w:noProof/>
              </w:rPr>
              <w:t xml:space="preserve"> 38.521-</w:t>
            </w:r>
            <w:r w:rsidR="003A53D5">
              <w:rPr>
                <w:noProof/>
              </w:rPr>
              <w:t>1</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B39CB">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pPr>
    </w:p>
    <w:p w:rsidR="000A7452" w:rsidRDefault="000A7452">
      <w:pPr>
        <w:rPr>
          <w:noProof/>
        </w:rPr>
        <w:sectPr w:rsidR="000A7452">
          <w:headerReference w:type="even" r:id="rId12"/>
          <w:footnotePr>
            <w:numRestart w:val="eachSect"/>
          </w:footnotePr>
          <w:pgSz w:w="11907" w:h="16840" w:code="9"/>
          <w:pgMar w:top="1418" w:right="1134" w:bottom="1134" w:left="1134" w:header="680" w:footer="567" w:gutter="0"/>
          <w:cols w:space="720"/>
        </w:sectPr>
      </w:pPr>
    </w:p>
    <w:p w:rsidR="002B70E1" w:rsidRPr="00495FE7" w:rsidRDefault="001B39CB" w:rsidP="00C43634">
      <w:pPr>
        <w:pStyle w:val="2"/>
      </w:pPr>
      <w:bookmarkStart w:id="13" w:name="_Toc21342956"/>
      <w:bookmarkStart w:id="14" w:name="_Toc29769917"/>
      <w:bookmarkStart w:id="15" w:name="_Toc29799416"/>
      <w:r w:rsidRPr="00584949">
        <w:rPr>
          <w:rStyle w:val="af3"/>
          <w:rFonts w:hint="eastAsia"/>
          <w:color w:val="C00000"/>
          <w:lang w:eastAsia="zh-CN"/>
        </w:rPr>
        <w:lastRenderedPageBreak/>
        <w:t>&lt;</w:t>
      </w:r>
      <w:r>
        <w:rPr>
          <w:rStyle w:val="af3"/>
          <w:color w:val="C00000"/>
          <w:lang w:eastAsia="zh-CN"/>
        </w:rPr>
        <w:t>&lt;Start of Change1</w:t>
      </w:r>
      <w:r w:rsidRPr="00584949">
        <w:rPr>
          <w:rStyle w:val="af3"/>
          <w:color w:val="C00000"/>
          <w:lang w:eastAsia="zh-CN"/>
        </w:rPr>
        <w:t>&gt;&gt;</w:t>
      </w:r>
      <w:bookmarkEnd w:id="13"/>
      <w:bookmarkEnd w:id="14"/>
      <w:bookmarkEnd w:id="15"/>
    </w:p>
    <w:p w:rsidR="00AE68BB" w:rsidRPr="001D386E" w:rsidRDefault="00AE68BB" w:rsidP="00AE68BB">
      <w:pPr>
        <w:pStyle w:val="40"/>
      </w:pPr>
      <w:bookmarkStart w:id="16" w:name="_Toc45888154"/>
      <w:bookmarkStart w:id="17" w:name="_Toc45888753"/>
      <w:bookmarkStart w:id="18" w:name="_Toc59650037"/>
      <w:bookmarkStart w:id="19" w:name="_Toc61357301"/>
      <w:bookmarkStart w:id="20" w:name="_Toc61359075"/>
      <w:bookmarkStart w:id="21" w:name="_Toc67916013"/>
      <w:r>
        <w:rPr>
          <w:lang w:eastAsia="zh-CN"/>
        </w:rPr>
        <w:t>6.2E.3.2</w:t>
      </w:r>
      <w:r w:rsidRPr="001D386E">
        <w:rPr>
          <w:lang w:eastAsia="zh-CN"/>
        </w:rPr>
        <w:tab/>
      </w:r>
      <w:r>
        <w:rPr>
          <w:lang w:eastAsia="zh-CN"/>
        </w:rPr>
        <w:t>A-</w:t>
      </w:r>
      <w:r w:rsidRPr="001D386E">
        <w:t>MPR for Power class 3</w:t>
      </w:r>
      <w:r>
        <w:rPr>
          <w:lang w:eastAsia="zh-CN"/>
        </w:rPr>
        <w:t xml:space="preserve"> </w:t>
      </w:r>
      <w:r w:rsidRPr="001D386E">
        <w:rPr>
          <w:lang w:eastAsia="zh-CN"/>
        </w:rPr>
        <w:t>V2X UE</w:t>
      </w:r>
      <w:r>
        <w:rPr>
          <w:lang w:eastAsia="zh-CN"/>
        </w:rPr>
        <w:t xml:space="preserve"> by NS_33</w:t>
      </w:r>
      <w:bookmarkEnd w:id="16"/>
      <w:bookmarkEnd w:id="17"/>
      <w:bookmarkEnd w:id="18"/>
      <w:bookmarkEnd w:id="19"/>
      <w:bookmarkEnd w:id="20"/>
      <w:bookmarkEnd w:id="21"/>
    </w:p>
    <w:p w:rsidR="00AE68BB" w:rsidRPr="001D386E" w:rsidRDefault="00AE68BB" w:rsidP="00AE68BB">
      <w:r w:rsidRPr="00E052F6">
        <w:t xml:space="preserve">When </w:t>
      </w:r>
      <w:r>
        <w:t xml:space="preserve">NS_33 is indicated by </w:t>
      </w:r>
      <w:r w:rsidRPr="001C0CC4">
        <w:t>the network</w:t>
      </w:r>
      <w:r>
        <w:t xml:space="preserve"> or pre-configured radio parameters for NR</w:t>
      </w:r>
      <w:r w:rsidRPr="00E052F6">
        <w:t xml:space="preserve"> V2X </w:t>
      </w:r>
      <w:r>
        <w:t>UE</w:t>
      </w:r>
      <w:r w:rsidRPr="00E052F6">
        <w:t xml:space="preserve">, </w:t>
      </w:r>
      <w:r w:rsidRPr="001D386E">
        <w:t xml:space="preserve">the </w:t>
      </w:r>
      <w:r>
        <w:t xml:space="preserve">additional </w:t>
      </w:r>
      <w:r w:rsidRPr="001D386E">
        <w:t>maximum output power reduction specified as</w:t>
      </w:r>
    </w:p>
    <w:p w:rsidR="00AE68BB" w:rsidRPr="001D386E" w:rsidRDefault="00AE68BB" w:rsidP="00AE68BB">
      <w:pPr>
        <w:pStyle w:val="EQ"/>
      </w:pPr>
      <w:r w:rsidRPr="001D386E">
        <w:tab/>
        <w:t>A-MPR = CEIL {M</w:t>
      </w:r>
      <w:r w:rsidRPr="001D386E">
        <w:rPr>
          <w:vertAlign w:val="subscript"/>
        </w:rPr>
        <w:t>A</w:t>
      </w:r>
      <w:r w:rsidRPr="001D386E">
        <w:t>, 0.5}</w:t>
      </w:r>
    </w:p>
    <w:p w:rsidR="00AE68BB" w:rsidRPr="001D386E" w:rsidRDefault="00AE68BB" w:rsidP="00AE68BB">
      <w:r w:rsidRPr="001D386E">
        <w:t>Where M</w:t>
      </w:r>
      <w:r w:rsidRPr="001D386E">
        <w:rPr>
          <w:vertAlign w:val="subscript"/>
        </w:rPr>
        <w:t>A</w:t>
      </w:r>
      <w:r w:rsidRPr="001D386E">
        <w:t xml:space="preserve"> is defined as follows</w:t>
      </w:r>
    </w:p>
    <w:p w:rsidR="00AE68BB" w:rsidRPr="001D386E" w:rsidRDefault="00AE68BB" w:rsidP="00AE68BB">
      <w:pPr>
        <w:pStyle w:val="EQ"/>
        <w:rPr>
          <w:vertAlign w:val="subscript"/>
        </w:rPr>
      </w:pPr>
      <w:r w:rsidRPr="001D386E">
        <w:rPr>
          <w:lang w:val="en-US"/>
        </w:rPr>
        <w:tab/>
        <w:t>M</w:t>
      </w:r>
      <w:r w:rsidRPr="001D386E">
        <w:rPr>
          <w:vertAlign w:val="subscript"/>
          <w:lang w:val="en-US"/>
        </w:rPr>
        <w:t>A</w:t>
      </w:r>
      <w:r w:rsidRPr="001D386E">
        <w:rPr>
          <w:lang w:val="en-US"/>
        </w:rPr>
        <w:t xml:space="preserve"> = </w:t>
      </w:r>
      <w:r w:rsidRPr="001D386E">
        <w:rPr>
          <w:lang w:val="en-US" w:eastAsia="zh-CN"/>
        </w:rPr>
        <w:t>A-MPR</w:t>
      </w:r>
      <w:r w:rsidRPr="001D386E">
        <w:rPr>
          <w:vertAlign w:val="subscript"/>
          <w:lang w:val="en-US" w:eastAsia="zh-CN"/>
        </w:rPr>
        <w:t xml:space="preserve">Base </w:t>
      </w:r>
      <w:r w:rsidRPr="001D386E">
        <w:rPr>
          <w:lang w:val="en-US" w:eastAsia="zh-CN"/>
        </w:rPr>
        <w:t xml:space="preserve">+ </w:t>
      </w:r>
      <w:r w:rsidRPr="001D386E">
        <w:t>G</w:t>
      </w:r>
      <w:r w:rsidRPr="001D386E">
        <w:rPr>
          <w:vertAlign w:val="subscript"/>
        </w:rPr>
        <w:t>post connector</w:t>
      </w:r>
      <w:r>
        <w:rPr>
          <w:rFonts w:ascii="TimesNewRomanPSMT" w:eastAsia="Times New Roman" w:hAnsi="TimesNewRomanPSMT" w:cs="TimesNewRomanPSMT"/>
          <w:sz w:val="19"/>
          <w:szCs w:val="19"/>
        </w:rPr>
        <w:t>* A-MPR</w:t>
      </w:r>
      <w:r>
        <w:rPr>
          <w:rFonts w:ascii="TimesNewRomanPSMT" w:eastAsia="Times New Roman" w:hAnsi="TimesNewRomanPSMT" w:cs="TimesNewRomanPSMT"/>
          <w:sz w:val="12"/>
          <w:szCs w:val="12"/>
        </w:rPr>
        <w:t>Step</w:t>
      </w:r>
    </w:p>
    <w:p w:rsidR="00AE68BB" w:rsidRDefault="00AE68BB" w:rsidP="00AE68BB">
      <w:pPr>
        <w:rPr>
          <w:lang w:val="en-US" w:eastAsia="zh-CN"/>
        </w:rPr>
      </w:pPr>
      <w:r w:rsidRPr="001D386E">
        <w:t>CEIL{M</w:t>
      </w:r>
      <w:r w:rsidRPr="001D386E">
        <w:rPr>
          <w:vertAlign w:val="subscript"/>
        </w:rPr>
        <w:t>A,</w:t>
      </w:r>
      <w:r w:rsidRPr="001D386E">
        <w:t xml:space="preserve"> 0.5}</w:t>
      </w:r>
      <w:r w:rsidRPr="001D386E">
        <w:rPr>
          <w:lang w:val="en-US"/>
        </w:rPr>
        <w:t xml:space="preserve"> means rounding upwards to closest 0.5dB</w:t>
      </w:r>
      <w:r w:rsidRPr="001D386E">
        <w:rPr>
          <w:lang w:val="en-US" w:eastAsia="zh-CN"/>
        </w:rPr>
        <w:t>.</w:t>
      </w:r>
      <w:r>
        <w:rPr>
          <w:lang w:val="en-US" w:eastAsia="zh-CN"/>
        </w:rPr>
        <w:t xml:space="preserve"> </w:t>
      </w:r>
    </w:p>
    <w:p w:rsidR="00AE68BB" w:rsidRDefault="00AE68BB" w:rsidP="00AE68BB">
      <w:r w:rsidRPr="001D386E">
        <w:rPr>
          <w:lang w:val="en-US" w:eastAsia="zh-CN"/>
        </w:rPr>
        <w:t>A-MPR</w:t>
      </w:r>
      <w:r w:rsidRPr="001D386E">
        <w:rPr>
          <w:vertAlign w:val="subscript"/>
          <w:lang w:val="en-US" w:eastAsia="zh-CN"/>
        </w:rPr>
        <w:t>Base</w:t>
      </w:r>
      <w:r w:rsidRPr="001D386E">
        <w:t xml:space="preserve">  and A-MPR</w:t>
      </w:r>
      <w:r w:rsidRPr="001D386E">
        <w:rPr>
          <w:vertAlign w:val="subscript"/>
        </w:rPr>
        <w:t>Step</w:t>
      </w:r>
      <w:r>
        <w:t xml:space="preserve">  are specified in Tables 6.2E.3</w:t>
      </w:r>
      <w:r w:rsidRPr="001D386E">
        <w:t xml:space="preserve">-1, </w:t>
      </w:r>
      <w:r>
        <w:rPr>
          <w:lang w:eastAsia="zh-CN"/>
        </w:rPr>
        <w:t>6.2E.3-2</w:t>
      </w:r>
      <w:r w:rsidRPr="001D386E">
        <w:t xml:space="preserve"> is allowed when network signalling value is provided</w:t>
      </w:r>
      <w:r w:rsidRPr="001D386E">
        <w:rPr>
          <w:i/>
        </w:rPr>
        <w:t>.</w:t>
      </w:r>
      <w:r w:rsidRPr="001D386E">
        <w:t xml:space="preserve"> </w:t>
      </w:r>
      <w:r w:rsidRPr="001D386E">
        <w:rPr>
          <w:lang w:val="en-US" w:eastAsia="zh-CN"/>
        </w:rPr>
        <w:t>A-MPR</w:t>
      </w:r>
      <w:r w:rsidRPr="001D386E">
        <w:rPr>
          <w:vertAlign w:val="subscript"/>
          <w:lang w:val="en-US" w:eastAsia="zh-CN"/>
        </w:rPr>
        <w:t>Base</w:t>
      </w:r>
      <w:r w:rsidRPr="001D386E">
        <w:rPr>
          <w:lang w:val="en-US" w:eastAsia="zh-CN"/>
        </w:rPr>
        <w:t xml:space="preserve"> is the default A-MPR value when no </w:t>
      </w:r>
      <w:r w:rsidRPr="001D386E">
        <w:t>G</w:t>
      </w:r>
      <w:r w:rsidRPr="001D386E">
        <w:rPr>
          <w:vertAlign w:val="subscript"/>
        </w:rPr>
        <w:t>post connector</w:t>
      </w:r>
      <w:r w:rsidRPr="001D386E">
        <w:t xml:space="preserve"> is declared.</w:t>
      </w:r>
      <w:r>
        <w:t xml:space="preserve"> </w:t>
      </w:r>
      <w:r w:rsidRPr="001D386E">
        <w:rPr>
          <w:lang w:eastAsia="zh-CN"/>
        </w:rPr>
        <w:t>T</w:t>
      </w:r>
      <w:r w:rsidRPr="001D386E">
        <w:t>he supported post antenna connector gain G</w:t>
      </w:r>
      <w:r w:rsidRPr="001D386E">
        <w:rPr>
          <w:vertAlign w:val="subscript"/>
        </w:rPr>
        <w:t xml:space="preserve">post connector </w:t>
      </w:r>
      <w:r w:rsidRPr="001D386E">
        <w:t xml:space="preserve">is declared by the UE following the principle described in annex </w:t>
      </w:r>
      <w:r>
        <w:t>I in [11]</w:t>
      </w:r>
      <w:r w:rsidRPr="001D386E">
        <w:t>.</w:t>
      </w:r>
      <w:r>
        <w:rPr>
          <w:rFonts w:eastAsia="Malgun Gothic" w:hint="eastAsia"/>
          <w:lang w:eastAsia="ko-KR"/>
        </w:rPr>
        <w:t xml:space="preserve"> </w:t>
      </w:r>
      <w:r>
        <w:t>T</w:t>
      </w:r>
      <w:r w:rsidRPr="001D386E">
        <w:t>he A-MPR</w:t>
      </w:r>
      <w:r w:rsidRPr="001D386E">
        <w:rPr>
          <w:vertAlign w:val="subscript"/>
        </w:rPr>
        <w:t xml:space="preserve">step </w:t>
      </w:r>
      <w:r w:rsidRPr="001D386E">
        <w:t>is the increase in A-MPR allowance to allow UE to meet tighter conducted A-SE and A-SEM requirements with higher value of declared G</w:t>
      </w:r>
      <w:r w:rsidRPr="001D386E">
        <w:rPr>
          <w:vertAlign w:val="subscript"/>
        </w:rPr>
        <w:t>post connector</w:t>
      </w:r>
      <w:r>
        <w:t>.</w:t>
      </w:r>
    </w:p>
    <w:p w:rsidR="00AE68BB" w:rsidRPr="006A678A" w:rsidRDefault="00AE68BB" w:rsidP="00AE68BB">
      <w:r>
        <w:rPr>
          <w:rFonts w:hint="eastAsia"/>
          <w:lang w:eastAsia="ko-KR"/>
        </w:rPr>
        <w:t>For the contiguous PSSCH and PSCCH</w:t>
      </w:r>
      <w:r>
        <w:rPr>
          <w:lang w:eastAsia="ko-KR"/>
        </w:rPr>
        <w:t xml:space="preserve"> </w:t>
      </w:r>
      <w:r>
        <w:rPr>
          <w:rFonts w:hint="eastAsia"/>
          <w:lang w:eastAsia="ko-KR"/>
        </w:rPr>
        <w:t>transmission when NS_33 is</w:t>
      </w:r>
      <w:r>
        <w:t xml:space="preserve"> indicated by </w:t>
      </w:r>
      <w:r w:rsidRPr="001C0CC4">
        <w:t>the network</w:t>
      </w:r>
      <w:r>
        <w:t xml:space="preserve"> or pre-configured radio parameters for NR</w:t>
      </w:r>
      <w:r w:rsidRPr="00E052F6">
        <w:t xml:space="preserve"> V2X </w:t>
      </w:r>
      <w:r>
        <w:t>UE, the NR UE allow the follow A-MPR requirements.</w:t>
      </w:r>
    </w:p>
    <w:p w:rsidR="00AE68BB" w:rsidRPr="00310175" w:rsidRDefault="00AE68BB" w:rsidP="00AE68BB">
      <w:pPr>
        <w:pStyle w:val="TH"/>
        <w:rPr>
          <w:lang w:eastAsia="zh-CN"/>
        </w:rPr>
      </w:pPr>
      <w:r>
        <w:t xml:space="preserve">Table </w:t>
      </w:r>
      <w:r>
        <w:rPr>
          <w:lang w:eastAsia="zh-CN"/>
        </w:rPr>
        <w:t>6.2E.3.2-1</w:t>
      </w:r>
      <w:r w:rsidRPr="0032110F">
        <w:t xml:space="preserve">: </w:t>
      </w:r>
      <w:r>
        <w:rPr>
          <w:rFonts w:hint="eastAsia"/>
          <w:lang w:eastAsia="zh-CN"/>
        </w:rPr>
        <w:t>A-</w:t>
      </w:r>
      <w:r w:rsidRPr="0032110F">
        <w:t xml:space="preserve">MPR for </w:t>
      </w:r>
      <w:r>
        <w:t xml:space="preserve">PSSCH/PSCCH by </w:t>
      </w:r>
      <w:r>
        <w:rPr>
          <w:rFonts w:hint="eastAsia"/>
          <w:lang w:eastAsia="zh-CN"/>
        </w:rPr>
        <w:t>NS_</w:t>
      </w:r>
      <w:r>
        <w:rPr>
          <w:lang w:eastAsia="zh-CN"/>
        </w:rPr>
        <w:t>33 (at Fc =5860MHz)</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47"/>
        <w:gridCol w:w="1418"/>
        <w:gridCol w:w="1456"/>
        <w:gridCol w:w="1397"/>
        <w:gridCol w:w="883"/>
        <w:gridCol w:w="1012"/>
      </w:tblGrid>
      <w:tr w:rsidR="00AE68BB" w:rsidRPr="0038151A" w:rsidTr="00FA50A2">
        <w:trPr>
          <w:jc w:val="center"/>
        </w:trPr>
        <w:tc>
          <w:tcPr>
            <w:tcW w:w="1347" w:type="dxa"/>
            <w:tcBorders>
              <w:bottom w:val="nil"/>
            </w:tcBorders>
            <w:shd w:val="clear" w:color="auto" w:fill="auto"/>
            <w:tcMar>
              <w:top w:w="15" w:type="dxa"/>
              <w:left w:w="108" w:type="dxa"/>
              <w:bottom w:w="0" w:type="dxa"/>
              <w:right w:w="108" w:type="dxa"/>
            </w:tcMar>
            <w:hideMark/>
          </w:tcPr>
          <w:p w:rsidR="00AE68BB" w:rsidRPr="00F11B66" w:rsidRDefault="00AE68BB" w:rsidP="00FA50A2">
            <w:pPr>
              <w:pStyle w:val="TAH"/>
              <w:rPr>
                <w:lang w:val="en-US" w:eastAsia="zh-CN"/>
              </w:rPr>
            </w:pPr>
            <w:r w:rsidRPr="00F11B66">
              <w:rPr>
                <w:lang w:eastAsia="zh-CN"/>
              </w:rPr>
              <w:t>Carrier frequency</w:t>
            </w:r>
            <w:r>
              <w:rPr>
                <w:lang w:eastAsia="zh-CN"/>
              </w:rPr>
              <w:t xml:space="preserve"> [</w:t>
            </w:r>
            <w:r w:rsidRPr="00F11B66">
              <w:rPr>
                <w:lang w:eastAsia="zh-CN"/>
              </w:rPr>
              <w:t>MHz</w:t>
            </w:r>
            <w:r>
              <w:rPr>
                <w:lang w:eastAsia="zh-CN"/>
              </w:rPr>
              <w:t>]</w:t>
            </w:r>
          </w:p>
        </w:tc>
        <w:tc>
          <w:tcPr>
            <w:tcW w:w="1418" w:type="dxa"/>
            <w:tcBorders>
              <w:bottom w:val="nil"/>
            </w:tcBorders>
            <w:shd w:val="clear" w:color="auto" w:fill="auto"/>
            <w:tcMar>
              <w:top w:w="15" w:type="dxa"/>
              <w:left w:w="108" w:type="dxa"/>
              <w:bottom w:w="0" w:type="dxa"/>
              <w:right w:w="108" w:type="dxa"/>
            </w:tcMar>
            <w:hideMark/>
          </w:tcPr>
          <w:p w:rsidR="00AE68BB" w:rsidRPr="00F11B66" w:rsidRDefault="00AE68BB" w:rsidP="00FA50A2">
            <w:pPr>
              <w:pStyle w:val="TAH"/>
              <w:rPr>
                <w:lang w:val="en-US" w:eastAsia="zh-CN"/>
              </w:rPr>
            </w:pPr>
            <w:r w:rsidRPr="00F11B66">
              <w:rPr>
                <w:lang w:eastAsia="zh-CN"/>
              </w:rPr>
              <w:t>Resources Blocks (</w:t>
            </w:r>
            <w:r w:rsidRPr="00F11B66">
              <w:rPr>
                <w:i/>
                <w:iCs/>
                <w:lang w:eastAsia="zh-CN"/>
              </w:rPr>
              <w:t>L</w:t>
            </w:r>
            <w:r w:rsidRPr="00F11B66">
              <w:rPr>
                <w:vertAlign w:val="subscript"/>
                <w:lang w:eastAsia="zh-CN"/>
              </w:rPr>
              <w:t>CRB</w:t>
            </w:r>
            <w:r w:rsidRPr="00F11B66">
              <w:rPr>
                <w:lang w:eastAsia="zh-CN"/>
              </w:rPr>
              <w:t>)</w:t>
            </w:r>
          </w:p>
        </w:tc>
        <w:tc>
          <w:tcPr>
            <w:tcW w:w="1456" w:type="dxa"/>
            <w:tcBorders>
              <w:bottom w:val="nil"/>
            </w:tcBorders>
            <w:shd w:val="clear" w:color="auto" w:fill="auto"/>
            <w:tcMar>
              <w:top w:w="15" w:type="dxa"/>
              <w:left w:w="108" w:type="dxa"/>
              <w:bottom w:w="0" w:type="dxa"/>
              <w:right w:w="108" w:type="dxa"/>
            </w:tcMar>
            <w:hideMark/>
          </w:tcPr>
          <w:p w:rsidR="00AE68BB" w:rsidRPr="00F11B66" w:rsidRDefault="00AE68BB" w:rsidP="00FA50A2">
            <w:pPr>
              <w:pStyle w:val="TAH"/>
              <w:rPr>
                <w:lang w:val="en-US" w:eastAsia="zh-CN"/>
              </w:rPr>
            </w:pPr>
            <w:r w:rsidRPr="00F11B66">
              <w:rPr>
                <w:lang w:eastAsia="zh-CN"/>
              </w:rPr>
              <w:t>Start Resource</w:t>
            </w:r>
          </w:p>
          <w:p w:rsidR="00AE68BB" w:rsidRPr="00F11B66" w:rsidRDefault="00AE68BB" w:rsidP="00FA50A2">
            <w:pPr>
              <w:pStyle w:val="TAH"/>
              <w:rPr>
                <w:lang w:val="en-US" w:eastAsia="zh-CN"/>
              </w:rPr>
            </w:pPr>
            <w:r w:rsidRPr="00F11B66">
              <w:rPr>
                <w:lang w:eastAsia="zh-CN"/>
              </w:rPr>
              <w:t>Block</w:t>
            </w:r>
          </w:p>
        </w:tc>
        <w:tc>
          <w:tcPr>
            <w:tcW w:w="3292" w:type="dxa"/>
            <w:gridSpan w:val="3"/>
            <w:shd w:val="clear" w:color="auto" w:fill="auto"/>
            <w:tcMar>
              <w:top w:w="15" w:type="dxa"/>
              <w:left w:w="108" w:type="dxa"/>
              <w:bottom w:w="0" w:type="dxa"/>
              <w:right w:w="108" w:type="dxa"/>
            </w:tcMar>
            <w:hideMark/>
          </w:tcPr>
          <w:p w:rsidR="00AE68BB" w:rsidRPr="00F11B66" w:rsidRDefault="00AE68BB" w:rsidP="00FA50A2">
            <w:pPr>
              <w:pStyle w:val="TAH"/>
              <w:rPr>
                <w:lang w:val="en-US" w:eastAsia="zh-CN"/>
              </w:rPr>
            </w:pPr>
            <w:r w:rsidRPr="00F11B66">
              <w:rPr>
                <w:lang w:eastAsia="zh-CN"/>
              </w:rPr>
              <w:t>A-MPR</w:t>
            </w:r>
            <w:r>
              <w:rPr>
                <w:vertAlign w:val="subscript"/>
                <w:lang w:eastAsia="zh-CN"/>
              </w:rPr>
              <w:t>B</w:t>
            </w:r>
            <w:r w:rsidRPr="00F11B66">
              <w:rPr>
                <w:vertAlign w:val="subscript"/>
                <w:lang w:eastAsia="zh-CN"/>
              </w:rPr>
              <w:t>ase</w:t>
            </w:r>
            <w:r w:rsidRPr="00F11B66">
              <w:rPr>
                <w:lang w:eastAsia="zh-CN"/>
              </w:rPr>
              <w:t xml:space="preserve"> (dB)</w:t>
            </w:r>
          </w:p>
        </w:tc>
      </w:tr>
      <w:tr w:rsidR="00AE68BB" w:rsidRPr="0038151A" w:rsidTr="00FA50A2">
        <w:trPr>
          <w:jc w:val="center"/>
        </w:trPr>
        <w:tc>
          <w:tcPr>
            <w:tcW w:w="1347" w:type="dxa"/>
            <w:tcBorders>
              <w:top w:val="nil"/>
              <w:bottom w:val="single" w:sz="4" w:space="0" w:color="auto"/>
            </w:tcBorders>
            <w:shd w:val="clear" w:color="auto" w:fill="auto"/>
            <w:hideMark/>
          </w:tcPr>
          <w:p w:rsidR="00AE68BB" w:rsidRPr="004F1A88" w:rsidRDefault="00AE68BB" w:rsidP="00FA50A2">
            <w:pPr>
              <w:pStyle w:val="TAH"/>
              <w:jc w:val="right"/>
              <w:rPr>
                <w:lang w:val="en-US" w:eastAsia="zh-CN"/>
              </w:rPr>
            </w:pPr>
          </w:p>
        </w:tc>
        <w:tc>
          <w:tcPr>
            <w:tcW w:w="1418" w:type="dxa"/>
            <w:tcBorders>
              <w:top w:val="nil"/>
              <w:bottom w:val="single" w:sz="4" w:space="0" w:color="auto"/>
            </w:tcBorders>
            <w:shd w:val="clear" w:color="auto" w:fill="auto"/>
            <w:hideMark/>
          </w:tcPr>
          <w:p w:rsidR="00AE68BB" w:rsidRPr="004F1A88" w:rsidRDefault="00AE68BB" w:rsidP="00FA50A2">
            <w:pPr>
              <w:pStyle w:val="TAH"/>
              <w:jc w:val="right"/>
              <w:rPr>
                <w:lang w:val="en-US" w:eastAsia="zh-CN"/>
              </w:rPr>
            </w:pPr>
          </w:p>
        </w:tc>
        <w:tc>
          <w:tcPr>
            <w:tcW w:w="1456" w:type="dxa"/>
            <w:tcBorders>
              <w:top w:val="nil"/>
            </w:tcBorders>
            <w:shd w:val="clear" w:color="auto" w:fill="auto"/>
            <w:hideMark/>
          </w:tcPr>
          <w:p w:rsidR="00AE68BB" w:rsidRPr="004F1A88" w:rsidRDefault="00AE68BB" w:rsidP="00FA50A2">
            <w:pPr>
              <w:pStyle w:val="TAH"/>
              <w:jc w:val="right"/>
              <w:rPr>
                <w:lang w:val="en-US" w:eastAsia="zh-CN"/>
              </w:rPr>
            </w:pPr>
          </w:p>
        </w:tc>
        <w:tc>
          <w:tcPr>
            <w:tcW w:w="1397" w:type="dxa"/>
            <w:shd w:val="clear" w:color="auto" w:fill="auto"/>
            <w:tcMar>
              <w:top w:w="15" w:type="dxa"/>
              <w:left w:w="108" w:type="dxa"/>
              <w:bottom w:w="0" w:type="dxa"/>
              <w:right w:w="108" w:type="dxa"/>
            </w:tcMar>
            <w:hideMark/>
          </w:tcPr>
          <w:p w:rsidR="00AE68BB" w:rsidRPr="004F1A88" w:rsidRDefault="00AE68BB" w:rsidP="00FA50A2">
            <w:pPr>
              <w:pStyle w:val="TAH"/>
              <w:rPr>
                <w:lang w:val="en-US" w:eastAsia="zh-CN"/>
              </w:rPr>
            </w:pPr>
            <w:r w:rsidRPr="004F1A88">
              <w:rPr>
                <w:lang w:eastAsia="zh-CN"/>
              </w:rPr>
              <w:t>QPSK/16QAM</w:t>
            </w:r>
          </w:p>
        </w:tc>
        <w:tc>
          <w:tcPr>
            <w:tcW w:w="883" w:type="dxa"/>
            <w:shd w:val="clear" w:color="auto" w:fill="auto"/>
            <w:tcMar>
              <w:top w:w="15" w:type="dxa"/>
              <w:left w:w="108" w:type="dxa"/>
              <w:bottom w:w="0" w:type="dxa"/>
              <w:right w:w="108" w:type="dxa"/>
            </w:tcMar>
            <w:hideMark/>
          </w:tcPr>
          <w:p w:rsidR="00AE68BB" w:rsidRPr="004F1A88" w:rsidRDefault="00AE68BB" w:rsidP="00FA50A2">
            <w:pPr>
              <w:pStyle w:val="TAH"/>
              <w:rPr>
                <w:lang w:val="en-US" w:eastAsia="zh-CN"/>
              </w:rPr>
            </w:pPr>
            <w:r w:rsidRPr="004F1A88">
              <w:rPr>
                <w:lang w:eastAsia="zh-CN"/>
              </w:rPr>
              <w:t>64QAM</w:t>
            </w:r>
          </w:p>
        </w:tc>
        <w:tc>
          <w:tcPr>
            <w:tcW w:w="1012" w:type="dxa"/>
            <w:shd w:val="clear" w:color="auto" w:fill="auto"/>
            <w:tcMar>
              <w:top w:w="15" w:type="dxa"/>
              <w:left w:w="108" w:type="dxa"/>
              <w:bottom w:w="0" w:type="dxa"/>
              <w:right w:w="108" w:type="dxa"/>
            </w:tcMar>
            <w:hideMark/>
          </w:tcPr>
          <w:p w:rsidR="00AE68BB" w:rsidRPr="004F1A88" w:rsidRDefault="00AE68BB" w:rsidP="00FA50A2">
            <w:pPr>
              <w:pStyle w:val="TAH"/>
              <w:rPr>
                <w:lang w:val="en-US" w:eastAsia="zh-CN"/>
              </w:rPr>
            </w:pPr>
            <w:r w:rsidRPr="004F1A88">
              <w:rPr>
                <w:lang w:eastAsia="zh-CN"/>
              </w:rPr>
              <w:t>256QAM</w:t>
            </w:r>
          </w:p>
        </w:tc>
      </w:tr>
      <w:tr w:rsidR="00AE68BB" w:rsidRPr="0038151A" w:rsidTr="00FA50A2">
        <w:trPr>
          <w:jc w:val="center"/>
        </w:trPr>
        <w:tc>
          <w:tcPr>
            <w:tcW w:w="1347" w:type="dxa"/>
            <w:tcBorders>
              <w:bottom w:val="nil"/>
            </w:tcBorders>
            <w:shd w:val="clear" w:color="auto" w:fill="auto"/>
            <w:tcMar>
              <w:top w:w="15" w:type="dxa"/>
              <w:left w:w="108" w:type="dxa"/>
              <w:bottom w:w="0" w:type="dxa"/>
              <w:right w:w="108" w:type="dxa"/>
            </w:tcMar>
            <w:hideMark/>
          </w:tcPr>
          <w:p w:rsidR="00AE68BB" w:rsidRPr="00F11B66" w:rsidRDefault="00AE68BB" w:rsidP="00FA50A2">
            <w:pPr>
              <w:pStyle w:val="TAC"/>
              <w:rPr>
                <w:lang w:val="en-US" w:eastAsia="zh-CN"/>
              </w:rPr>
            </w:pPr>
            <w:r w:rsidRPr="00F11B66">
              <w:rPr>
                <w:lang w:eastAsia="zh-CN"/>
              </w:rPr>
              <w:t>5860</w:t>
            </w:r>
          </w:p>
        </w:tc>
        <w:tc>
          <w:tcPr>
            <w:tcW w:w="1418" w:type="dxa"/>
            <w:tcBorders>
              <w:bottom w:val="nil"/>
            </w:tcBorders>
            <w:shd w:val="clear" w:color="auto" w:fill="auto"/>
            <w:tcMar>
              <w:top w:w="15" w:type="dxa"/>
              <w:left w:w="108" w:type="dxa"/>
              <w:bottom w:w="0" w:type="dxa"/>
              <w:right w:w="108" w:type="dxa"/>
            </w:tcMar>
            <w:hideMark/>
          </w:tcPr>
          <w:p w:rsidR="00AE68BB" w:rsidRPr="00F11B66" w:rsidRDefault="00AE68BB" w:rsidP="00FA50A2">
            <w:pPr>
              <w:pStyle w:val="TAC"/>
              <w:rPr>
                <w:lang w:val="en-US" w:eastAsia="zh-CN"/>
              </w:rPr>
            </w:pPr>
            <w:ins w:id="22" w:author="Huawei" w:date="2021-04-28T10:37:00Z">
              <w:r w:rsidRPr="004F1A88">
                <w:rPr>
                  <w:lang w:eastAsia="zh-CN"/>
                </w:rPr>
                <w:t>≥</w:t>
              </w:r>
            </w:ins>
            <w:del w:id="23" w:author="Huawei" w:date="2021-04-28T10:37:00Z">
              <w:r w:rsidRPr="00AE7777" w:rsidDel="00AE68BB">
                <w:rPr>
                  <w:rFonts w:hint="eastAsia"/>
                  <w:lang w:eastAsia="zh-CN"/>
                </w:rPr>
                <w:delText>≥</w:delText>
              </w:r>
            </w:del>
            <w:r w:rsidRPr="00AE7777">
              <w:rPr>
                <w:lang w:eastAsia="zh-CN"/>
              </w:rPr>
              <w:t xml:space="preserve"> 10 and </w:t>
            </w:r>
            <w:ins w:id="24" w:author="Huawei" w:date="2021-04-28T10:37:00Z">
              <w:r w:rsidRPr="0038151A">
                <w:rPr>
                  <w:lang w:val="en-US" w:eastAsia="zh-CN"/>
                </w:rPr>
                <w:t>≤</w:t>
              </w:r>
            </w:ins>
            <w:del w:id="25" w:author="Huawei" w:date="2021-04-28T10:37:00Z">
              <w:r w:rsidRPr="00AE7777" w:rsidDel="00AE68BB">
                <w:rPr>
                  <w:rFonts w:hint="eastAsia"/>
                  <w:lang w:eastAsia="zh-CN"/>
                </w:rPr>
                <w:delText>≤</w:delText>
              </w:r>
            </w:del>
            <w:r>
              <w:rPr>
                <w:lang w:eastAsia="zh-CN"/>
              </w:rPr>
              <w:t xml:space="preserve"> 15</w:t>
            </w:r>
          </w:p>
        </w:tc>
        <w:tc>
          <w:tcPr>
            <w:tcW w:w="1456" w:type="dxa"/>
            <w:shd w:val="clear" w:color="auto" w:fill="auto"/>
            <w:tcMar>
              <w:top w:w="15" w:type="dxa"/>
              <w:left w:w="108" w:type="dxa"/>
              <w:bottom w:w="0" w:type="dxa"/>
              <w:right w:w="108" w:type="dxa"/>
            </w:tcMar>
            <w:hideMark/>
          </w:tcPr>
          <w:p w:rsidR="00AE68BB" w:rsidRPr="00F11B66" w:rsidRDefault="00AE68BB" w:rsidP="00FA50A2">
            <w:pPr>
              <w:pStyle w:val="TAC"/>
              <w:rPr>
                <w:lang w:val="en-US" w:eastAsia="zh-CN"/>
              </w:rPr>
            </w:pPr>
            <w:r w:rsidRPr="00F11B66">
              <w:rPr>
                <w:lang w:eastAsia="zh-CN"/>
              </w:rPr>
              <w:t>0</w:t>
            </w:r>
          </w:p>
        </w:tc>
        <w:tc>
          <w:tcPr>
            <w:tcW w:w="3292" w:type="dxa"/>
            <w:gridSpan w:val="3"/>
            <w:shd w:val="clear" w:color="auto" w:fill="auto"/>
            <w:tcMar>
              <w:top w:w="15" w:type="dxa"/>
              <w:left w:w="108" w:type="dxa"/>
              <w:bottom w:w="0" w:type="dxa"/>
              <w:right w:w="108" w:type="dxa"/>
            </w:tcMar>
            <w:hideMark/>
          </w:tcPr>
          <w:p w:rsidR="00AE68BB" w:rsidRPr="00F11B66" w:rsidRDefault="00AE68BB" w:rsidP="00FA50A2">
            <w:pPr>
              <w:pStyle w:val="TAC"/>
              <w:rPr>
                <w:lang w:val="en-US" w:eastAsia="zh-CN"/>
              </w:rPr>
            </w:pPr>
            <w:ins w:id="26" w:author="Huawei" w:date="2021-04-28T10:37:00Z">
              <w:r w:rsidRPr="0038151A">
                <w:rPr>
                  <w:lang w:val="en-US" w:eastAsia="zh-CN"/>
                </w:rPr>
                <w:t>≤</w:t>
              </w:r>
            </w:ins>
            <w:del w:id="27" w:author="Huawei" w:date="2021-04-28T10:37:00Z">
              <w:r w:rsidRPr="00F11B66" w:rsidDel="00AE68BB">
                <w:rPr>
                  <w:rFonts w:hint="eastAsia"/>
                  <w:lang w:val="en-US" w:eastAsia="zh-CN"/>
                </w:rPr>
                <w:delText>≤</w:delText>
              </w:r>
            </w:del>
            <w:r>
              <w:rPr>
                <w:lang w:val="en-US" w:eastAsia="zh-CN"/>
              </w:rPr>
              <w:t xml:space="preserve"> </w:t>
            </w:r>
            <w:r w:rsidRPr="00F11B66">
              <w:rPr>
                <w:lang w:eastAsia="zh-CN"/>
              </w:rPr>
              <w:t>24</w:t>
            </w:r>
          </w:p>
        </w:tc>
      </w:tr>
      <w:tr w:rsidR="00AE68BB" w:rsidRPr="0038151A" w:rsidTr="00FA50A2">
        <w:trPr>
          <w:jc w:val="center"/>
        </w:trPr>
        <w:tc>
          <w:tcPr>
            <w:tcW w:w="1347" w:type="dxa"/>
            <w:tcBorders>
              <w:top w:val="nil"/>
              <w:bottom w:val="nil"/>
            </w:tcBorders>
            <w:shd w:val="clear" w:color="auto" w:fill="auto"/>
            <w:hideMark/>
          </w:tcPr>
          <w:p w:rsidR="00AE68BB" w:rsidRPr="004F1A88" w:rsidRDefault="00AE68BB" w:rsidP="00FA50A2">
            <w:pPr>
              <w:pStyle w:val="TAC"/>
              <w:rPr>
                <w:lang w:val="en-US" w:eastAsia="zh-CN"/>
              </w:rPr>
            </w:pPr>
          </w:p>
        </w:tc>
        <w:tc>
          <w:tcPr>
            <w:tcW w:w="1418" w:type="dxa"/>
            <w:tcBorders>
              <w:top w:val="nil"/>
            </w:tcBorders>
            <w:shd w:val="clear" w:color="auto" w:fill="auto"/>
            <w:hideMark/>
          </w:tcPr>
          <w:p w:rsidR="00AE68BB" w:rsidRPr="004F1A88" w:rsidRDefault="00AE68BB" w:rsidP="00FA50A2">
            <w:pPr>
              <w:pStyle w:val="TAC"/>
              <w:rPr>
                <w:lang w:val="en-US" w:eastAsia="zh-CN"/>
              </w:rPr>
            </w:pPr>
          </w:p>
        </w:tc>
        <w:tc>
          <w:tcPr>
            <w:tcW w:w="1456" w:type="dxa"/>
            <w:shd w:val="clear" w:color="auto" w:fill="auto"/>
            <w:tcMar>
              <w:top w:w="15" w:type="dxa"/>
              <w:left w:w="108" w:type="dxa"/>
              <w:bottom w:w="0" w:type="dxa"/>
              <w:right w:w="108" w:type="dxa"/>
            </w:tcMar>
            <w:hideMark/>
          </w:tcPr>
          <w:p w:rsidR="00AE68BB" w:rsidRPr="004F1A88" w:rsidRDefault="00AE68BB" w:rsidP="00FA50A2">
            <w:pPr>
              <w:pStyle w:val="TAC"/>
              <w:rPr>
                <w:lang w:val="en-US" w:eastAsia="zh-CN"/>
              </w:rPr>
            </w:pPr>
            <w:r w:rsidRPr="004F1A88">
              <w:rPr>
                <w:lang w:eastAsia="zh-CN"/>
              </w:rPr>
              <w:t>≥ 1 and ≤ 3</w:t>
            </w:r>
          </w:p>
        </w:tc>
        <w:tc>
          <w:tcPr>
            <w:tcW w:w="3292" w:type="dxa"/>
            <w:gridSpan w:val="3"/>
            <w:shd w:val="clear" w:color="auto" w:fill="auto"/>
            <w:tcMar>
              <w:top w:w="15" w:type="dxa"/>
              <w:left w:w="108" w:type="dxa"/>
              <w:bottom w:w="0" w:type="dxa"/>
              <w:right w:w="108" w:type="dxa"/>
            </w:tcMar>
            <w:hideMark/>
          </w:tcPr>
          <w:p w:rsidR="00AE68BB" w:rsidRPr="0038151A" w:rsidRDefault="00AE68BB" w:rsidP="00FA50A2">
            <w:pPr>
              <w:pStyle w:val="TAC"/>
              <w:rPr>
                <w:lang w:val="en-US" w:eastAsia="zh-CN"/>
              </w:rPr>
            </w:pPr>
            <w:r w:rsidRPr="0038151A">
              <w:rPr>
                <w:lang w:val="en-US" w:eastAsia="zh-CN"/>
              </w:rPr>
              <w:t>≤19</w:t>
            </w:r>
          </w:p>
        </w:tc>
      </w:tr>
      <w:tr w:rsidR="00AE68BB" w:rsidRPr="0038151A" w:rsidTr="00FA50A2">
        <w:trPr>
          <w:jc w:val="center"/>
        </w:trPr>
        <w:tc>
          <w:tcPr>
            <w:tcW w:w="1347" w:type="dxa"/>
            <w:tcBorders>
              <w:top w:val="nil"/>
              <w:bottom w:val="nil"/>
            </w:tcBorders>
            <w:shd w:val="clear" w:color="auto" w:fill="auto"/>
            <w:hideMark/>
          </w:tcPr>
          <w:p w:rsidR="00AE68BB" w:rsidRPr="004F1A88" w:rsidRDefault="00AE68BB" w:rsidP="00FA50A2">
            <w:pPr>
              <w:pStyle w:val="TAC"/>
              <w:rPr>
                <w:lang w:val="en-US" w:eastAsia="zh-CN"/>
              </w:rPr>
            </w:pPr>
          </w:p>
        </w:tc>
        <w:tc>
          <w:tcPr>
            <w:tcW w:w="1418" w:type="dxa"/>
            <w:tcBorders>
              <w:bottom w:val="single" w:sz="4" w:space="0" w:color="auto"/>
            </w:tcBorders>
            <w:shd w:val="clear" w:color="auto" w:fill="auto"/>
            <w:tcMar>
              <w:top w:w="15" w:type="dxa"/>
              <w:left w:w="108" w:type="dxa"/>
              <w:bottom w:w="0" w:type="dxa"/>
              <w:right w:w="108" w:type="dxa"/>
            </w:tcMar>
            <w:hideMark/>
          </w:tcPr>
          <w:p w:rsidR="00AE68BB" w:rsidRPr="00F11B66" w:rsidRDefault="00AE68BB" w:rsidP="00FA50A2">
            <w:pPr>
              <w:pStyle w:val="TAC"/>
              <w:rPr>
                <w:lang w:val="en-US" w:eastAsia="zh-CN"/>
              </w:rPr>
            </w:pPr>
            <w:ins w:id="28" w:author="Huawei" w:date="2021-04-28T10:37:00Z">
              <w:r w:rsidRPr="004F1A88">
                <w:rPr>
                  <w:lang w:eastAsia="zh-CN"/>
                </w:rPr>
                <w:t>≥</w:t>
              </w:r>
            </w:ins>
            <w:del w:id="29" w:author="Huawei" w:date="2021-04-28T10:37:00Z">
              <w:r w:rsidRPr="00AE7777" w:rsidDel="00AE68BB">
                <w:rPr>
                  <w:rFonts w:hint="eastAsia"/>
                  <w:lang w:eastAsia="zh-CN"/>
                </w:rPr>
                <w:delText>≥</w:delText>
              </w:r>
            </w:del>
            <w:r w:rsidRPr="00AE7777">
              <w:rPr>
                <w:lang w:eastAsia="zh-CN"/>
              </w:rPr>
              <w:t xml:space="preserve"> 10 and </w:t>
            </w:r>
            <w:ins w:id="30" w:author="Huawei" w:date="2021-04-28T10:37:00Z">
              <w:r w:rsidRPr="0038151A">
                <w:rPr>
                  <w:lang w:val="en-US" w:eastAsia="zh-CN"/>
                </w:rPr>
                <w:t>≤</w:t>
              </w:r>
            </w:ins>
            <w:del w:id="31" w:author="Huawei" w:date="2021-04-28T10:37:00Z">
              <w:r w:rsidRPr="00AE7777" w:rsidDel="00AE68BB">
                <w:rPr>
                  <w:rFonts w:hint="eastAsia"/>
                  <w:lang w:eastAsia="zh-CN"/>
                </w:rPr>
                <w:delText>≤</w:delText>
              </w:r>
            </w:del>
            <w:r>
              <w:rPr>
                <w:lang w:eastAsia="zh-CN"/>
              </w:rPr>
              <w:t xml:space="preserve"> 15</w:t>
            </w:r>
          </w:p>
        </w:tc>
        <w:tc>
          <w:tcPr>
            <w:tcW w:w="1456" w:type="dxa"/>
            <w:shd w:val="clear" w:color="auto" w:fill="auto"/>
            <w:tcMar>
              <w:top w:w="15" w:type="dxa"/>
              <w:left w:w="108" w:type="dxa"/>
              <w:bottom w:w="0" w:type="dxa"/>
              <w:right w:w="108" w:type="dxa"/>
            </w:tcMar>
            <w:hideMark/>
          </w:tcPr>
          <w:p w:rsidR="00AE68BB" w:rsidRPr="00F11B66" w:rsidRDefault="00AE68BB" w:rsidP="00FA50A2">
            <w:pPr>
              <w:pStyle w:val="TAC"/>
              <w:rPr>
                <w:lang w:val="en-US" w:eastAsia="zh-CN"/>
              </w:rPr>
            </w:pPr>
            <w:ins w:id="32" w:author="Huawei" w:date="2021-04-28T10:37:00Z">
              <w:r w:rsidRPr="004F1A88">
                <w:rPr>
                  <w:lang w:eastAsia="zh-CN"/>
                </w:rPr>
                <w:t>≥</w:t>
              </w:r>
            </w:ins>
            <w:del w:id="33" w:author="Huawei" w:date="2021-04-28T10:37:00Z">
              <w:r w:rsidRPr="00F11B66" w:rsidDel="00AE68BB">
                <w:rPr>
                  <w:rFonts w:hint="eastAsia"/>
                  <w:lang w:eastAsia="zh-CN"/>
                </w:rPr>
                <w:delText>≥</w:delText>
              </w:r>
            </w:del>
            <w:r w:rsidRPr="00F11B66">
              <w:rPr>
                <w:lang w:eastAsia="zh-CN"/>
              </w:rPr>
              <w:t xml:space="preserve"> 26 and </w:t>
            </w:r>
            <w:ins w:id="34" w:author="Huawei" w:date="2021-04-28T10:37:00Z">
              <w:r w:rsidRPr="0038151A">
                <w:rPr>
                  <w:lang w:val="en-US" w:eastAsia="zh-CN"/>
                </w:rPr>
                <w:t>≤</w:t>
              </w:r>
            </w:ins>
            <w:del w:id="35" w:author="Huawei" w:date="2021-04-28T10:37:00Z">
              <w:r w:rsidRPr="00F11B66" w:rsidDel="00AE68BB">
                <w:rPr>
                  <w:rFonts w:hint="eastAsia"/>
                  <w:lang w:eastAsia="zh-CN"/>
                </w:rPr>
                <w:delText>≤</w:delText>
              </w:r>
            </w:del>
            <w:r w:rsidRPr="00F11B66">
              <w:rPr>
                <w:lang w:eastAsia="zh-CN"/>
              </w:rPr>
              <w:t xml:space="preserve"> 38</w:t>
            </w:r>
          </w:p>
        </w:tc>
        <w:tc>
          <w:tcPr>
            <w:tcW w:w="3292" w:type="dxa"/>
            <w:gridSpan w:val="3"/>
            <w:shd w:val="clear" w:color="auto" w:fill="auto"/>
            <w:tcMar>
              <w:top w:w="15" w:type="dxa"/>
              <w:left w:w="108" w:type="dxa"/>
              <w:bottom w:w="0" w:type="dxa"/>
              <w:right w:w="108" w:type="dxa"/>
            </w:tcMar>
            <w:hideMark/>
          </w:tcPr>
          <w:p w:rsidR="00AE68BB" w:rsidRPr="00F11B66" w:rsidRDefault="00AE68BB" w:rsidP="00FA50A2">
            <w:pPr>
              <w:pStyle w:val="TAC"/>
              <w:rPr>
                <w:lang w:val="en-US" w:eastAsia="zh-CN"/>
              </w:rPr>
            </w:pPr>
            <w:ins w:id="36" w:author="Huawei" w:date="2021-04-28T10:37:00Z">
              <w:r w:rsidRPr="0038151A">
                <w:rPr>
                  <w:lang w:val="en-US" w:eastAsia="zh-CN"/>
                </w:rPr>
                <w:t>≤</w:t>
              </w:r>
            </w:ins>
            <w:del w:id="37" w:author="Huawei" w:date="2021-04-28T10:37:00Z">
              <w:r w:rsidRPr="00F11B66" w:rsidDel="00AE68BB">
                <w:rPr>
                  <w:rFonts w:hint="eastAsia"/>
                  <w:lang w:val="en-US" w:eastAsia="zh-CN"/>
                </w:rPr>
                <w:delText>≤</w:delText>
              </w:r>
            </w:del>
            <w:r w:rsidRPr="00F11B66">
              <w:rPr>
                <w:rFonts w:hint="eastAsia"/>
                <w:lang w:val="en-US" w:eastAsia="zh-CN"/>
              </w:rPr>
              <w:t>6</w:t>
            </w:r>
          </w:p>
        </w:tc>
      </w:tr>
      <w:tr w:rsidR="00AE68BB" w:rsidRPr="0038151A" w:rsidTr="00FA50A2">
        <w:trPr>
          <w:jc w:val="center"/>
          <w:ins w:id="38" w:author="Huawei" w:date="2021-04-28T10:36:00Z"/>
        </w:trPr>
        <w:tc>
          <w:tcPr>
            <w:tcW w:w="1347" w:type="dxa"/>
            <w:tcBorders>
              <w:top w:val="nil"/>
              <w:bottom w:val="nil"/>
            </w:tcBorders>
            <w:shd w:val="clear" w:color="auto" w:fill="auto"/>
          </w:tcPr>
          <w:p w:rsidR="00AE68BB" w:rsidRPr="004F1A88" w:rsidRDefault="00AE68BB" w:rsidP="00FA50A2">
            <w:pPr>
              <w:pStyle w:val="TAC"/>
              <w:rPr>
                <w:ins w:id="39" w:author="Huawei" w:date="2021-04-28T10:36:00Z"/>
                <w:lang w:val="en-US" w:eastAsia="zh-CN"/>
              </w:rPr>
            </w:pPr>
          </w:p>
        </w:tc>
        <w:tc>
          <w:tcPr>
            <w:tcW w:w="1418" w:type="dxa"/>
            <w:tcBorders>
              <w:bottom w:val="single" w:sz="4" w:space="0" w:color="auto"/>
            </w:tcBorders>
            <w:shd w:val="clear" w:color="auto" w:fill="auto"/>
            <w:tcMar>
              <w:top w:w="15" w:type="dxa"/>
              <w:left w:w="108" w:type="dxa"/>
              <w:bottom w:w="0" w:type="dxa"/>
              <w:right w:w="108" w:type="dxa"/>
            </w:tcMar>
          </w:tcPr>
          <w:p w:rsidR="00AE68BB" w:rsidRPr="00AE7777" w:rsidRDefault="00AE68BB" w:rsidP="00AE68BB">
            <w:pPr>
              <w:pStyle w:val="TAC"/>
              <w:rPr>
                <w:ins w:id="40" w:author="Huawei" w:date="2021-04-28T10:36:00Z"/>
                <w:lang w:eastAsia="zh-CN"/>
              </w:rPr>
            </w:pPr>
            <w:ins w:id="41" w:author="Huawei" w:date="2021-04-28T10:36:00Z">
              <w:r w:rsidRPr="004F1A88">
                <w:rPr>
                  <w:lang w:eastAsia="zh-CN"/>
                </w:rPr>
                <w:t>≥</w:t>
              </w:r>
              <w:r w:rsidRPr="00AE7777">
                <w:rPr>
                  <w:lang w:eastAsia="zh-CN"/>
                </w:rPr>
                <w:t xml:space="preserve"> 10 and </w:t>
              </w:r>
              <w:r w:rsidRPr="0038151A">
                <w:rPr>
                  <w:lang w:val="en-US" w:eastAsia="zh-CN"/>
                </w:rPr>
                <w:t>≤</w:t>
              </w:r>
              <w:r>
                <w:rPr>
                  <w:lang w:eastAsia="zh-CN"/>
                </w:rPr>
                <w:t xml:space="preserve"> 15</w:t>
              </w:r>
            </w:ins>
          </w:p>
        </w:tc>
        <w:tc>
          <w:tcPr>
            <w:tcW w:w="1456" w:type="dxa"/>
            <w:shd w:val="clear" w:color="auto" w:fill="auto"/>
            <w:tcMar>
              <w:top w:w="15" w:type="dxa"/>
              <w:left w:w="108" w:type="dxa"/>
              <w:bottom w:w="0" w:type="dxa"/>
              <w:right w:w="108" w:type="dxa"/>
            </w:tcMar>
          </w:tcPr>
          <w:p w:rsidR="00AE68BB" w:rsidRPr="00F11B66" w:rsidRDefault="00AE68BB" w:rsidP="00FA50A2">
            <w:pPr>
              <w:pStyle w:val="TAC"/>
              <w:rPr>
                <w:ins w:id="42" w:author="Huawei" w:date="2021-04-28T10:36:00Z"/>
                <w:lang w:eastAsia="zh-CN"/>
              </w:rPr>
            </w:pPr>
            <w:ins w:id="43" w:author="Huawei" w:date="2021-04-28T10:36:00Z">
              <w:r w:rsidRPr="004F1A88">
                <w:rPr>
                  <w:lang w:eastAsia="zh-CN"/>
                </w:rPr>
                <w:t>≥</w:t>
              </w:r>
              <w:r w:rsidRPr="00F11B66">
                <w:rPr>
                  <w:lang w:eastAsia="zh-CN"/>
                </w:rPr>
                <w:t>38</w:t>
              </w:r>
            </w:ins>
          </w:p>
        </w:tc>
        <w:tc>
          <w:tcPr>
            <w:tcW w:w="3292" w:type="dxa"/>
            <w:gridSpan w:val="3"/>
            <w:shd w:val="clear" w:color="auto" w:fill="auto"/>
            <w:tcMar>
              <w:top w:w="15" w:type="dxa"/>
              <w:left w:w="108" w:type="dxa"/>
              <w:bottom w:w="0" w:type="dxa"/>
              <w:right w:w="108" w:type="dxa"/>
            </w:tcMar>
          </w:tcPr>
          <w:p w:rsidR="00AE68BB" w:rsidRPr="00F11B66" w:rsidRDefault="00AE68BB" w:rsidP="00FA50A2">
            <w:pPr>
              <w:pStyle w:val="TAC"/>
              <w:rPr>
                <w:ins w:id="44" w:author="Huawei" w:date="2021-04-28T10:36:00Z"/>
                <w:lang w:val="en-US" w:eastAsia="zh-CN"/>
              </w:rPr>
            </w:pPr>
            <w:ins w:id="45" w:author="Huawei" w:date="2021-04-28T10:37:00Z">
              <w:r w:rsidRPr="0038151A">
                <w:rPr>
                  <w:lang w:val="en-US" w:eastAsia="zh-CN"/>
                </w:rPr>
                <w:t>≤</w:t>
              </w:r>
              <w:r>
                <w:rPr>
                  <w:lang w:val="en-US" w:eastAsia="zh-CN"/>
                </w:rPr>
                <w:t xml:space="preserve"> 7</w:t>
              </w:r>
            </w:ins>
          </w:p>
        </w:tc>
      </w:tr>
      <w:tr w:rsidR="00AE68BB" w:rsidRPr="0038151A" w:rsidTr="00FA50A2">
        <w:trPr>
          <w:jc w:val="center"/>
        </w:trPr>
        <w:tc>
          <w:tcPr>
            <w:tcW w:w="1347" w:type="dxa"/>
            <w:tcBorders>
              <w:top w:val="nil"/>
              <w:bottom w:val="nil"/>
            </w:tcBorders>
            <w:shd w:val="clear" w:color="auto" w:fill="auto"/>
            <w:hideMark/>
          </w:tcPr>
          <w:p w:rsidR="00AE68BB" w:rsidRPr="004F1A88" w:rsidRDefault="00AE68BB" w:rsidP="00FA50A2">
            <w:pPr>
              <w:pStyle w:val="TAC"/>
              <w:rPr>
                <w:lang w:val="en-US" w:eastAsia="zh-CN"/>
              </w:rPr>
            </w:pPr>
          </w:p>
        </w:tc>
        <w:tc>
          <w:tcPr>
            <w:tcW w:w="1418" w:type="dxa"/>
            <w:tcBorders>
              <w:bottom w:val="nil"/>
            </w:tcBorders>
            <w:shd w:val="clear" w:color="auto" w:fill="auto"/>
            <w:tcMar>
              <w:top w:w="15" w:type="dxa"/>
              <w:left w:w="108" w:type="dxa"/>
              <w:bottom w:w="0" w:type="dxa"/>
              <w:right w:w="108" w:type="dxa"/>
            </w:tcMar>
            <w:hideMark/>
          </w:tcPr>
          <w:p w:rsidR="00AE68BB" w:rsidRPr="004F1A88" w:rsidRDefault="00AE68BB" w:rsidP="00FA50A2">
            <w:pPr>
              <w:pStyle w:val="TAC"/>
              <w:rPr>
                <w:lang w:val="en-US" w:eastAsia="zh-CN"/>
              </w:rPr>
            </w:pPr>
            <w:r w:rsidRPr="004F1A88">
              <w:rPr>
                <w:lang w:eastAsia="zh-CN"/>
              </w:rPr>
              <w:t>≥ 10 and ≤ 20</w:t>
            </w:r>
          </w:p>
        </w:tc>
        <w:tc>
          <w:tcPr>
            <w:tcW w:w="1456" w:type="dxa"/>
            <w:shd w:val="clear" w:color="auto" w:fill="auto"/>
            <w:tcMar>
              <w:top w:w="15" w:type="dxa"/>
              <w:left w:w="108" w:type="dxa"/>
              <w:bottom w:w="0" w:type="dxa"/>
              <w:right w:w="108" w:type="dxa"/>
            </w:tcMar>
            <w:hideMark/>
          </w:tcPr>
          <w:p w:rsidR="00AE68BB" w:rsidRPr="004F1A88" w:rsidRDefault="00AE68BB" w:rsidP="00FA50A2">
            <w:pPr>
              <w:pStyle w:val="TAC"/>
              <w:rPr>
                <w:lang w:val="en-US" w:eastAsia="zh-CN"/>
              </w:rPr>
            </w:pPr>
            <w:r w:rsidRPr="004F1A88">
              <w:rPr>
                <w:lang w:eastAsia="zh-CN"/>
              </w:rPr>
              <w:t>≥ 12 and ≤ 14</w:t>
            </w:r>
          </w:p>
        </w:tc>
        <w:tc>
          <w:tcPr>
            <w:tcW w:w="3292" w:type="dxa"/>
            <w:gridSpan w:val="3"/>
            <w:shd w:val="clear" w:color="auto" w:fill="auto"/>
            <w:tcMar>
              <w:top w:w="15" w:type="dxa"/>
              <w:left w:w="108" w:type="dxa"/>
              <w:bottom w:w="0" w:type="dxa"/>
              <w:right w:w="108" w:type="dxa"/>
            </w:tcMar>
            <w:hideMark/>
          </w:tcPr>
          <w:p w:rsidR="00AE68BB" w:rsidRPr="0038151A" w:rsidRDefault="00AE68BB" w:rsidP="00FA50A2">
            <w:pPr>
              <w:pStyle w:val="TAC"/>
              <w:rPr>
                <w:lang w:val="en-US" w:eastAsia="zh-CN"/>
              </w:rPr>
            </w:pPr>
            <w:r w:rsidRPr="0038151A">
              <w:rPr>
                <w:lang w:val="en-US" w:eastAsia="zh-CN"/>
              </w:rPr>
              <w:t>≤11</w:t>
            </w:r>
          </w:p>
        </w:tc>
      </w:tr>
      <w:tr w:rsidR="00AE68BB" w:rsidRPr="0038151A" w:rsidTr="00FA50A2">
        <w:trPr>
          <w:jc w:val="center"/>
        </w:trPr>
        <w:tc>
          <w:tcPr>
            <w:tcW w:w="1347" w:type="dxa"/>
            <w:tcBorders>
              <w:top w:val="nil"/>
              <w:bottom w:val="nil"/>
            </w:tcBorders>
            <w:shd w:val="clear" w:color="auto" w:fill="auto"/>
            <w:hideMark/>
          </w:tcPr>
          <w:p w:rsidR="00AE68BB" w:rsidRPr="004F1A88" w:rsidRDefault="00AE68BB" w:rsidP="00FA50A2">
            <w:pPr>
              <w:pStyle w:val="TAC"/>
              <w:rPr>
                <w:lang w:val="en-US" w:eastAsia="zh-CN"/>
              </w:rPr>
            </w:pPr>
          </w:p>
        </w:tc>
        <w:tc>
          <w:tcPr>
            <w:tcW w:w="1418" w:type="dxa"/>
            <w:tcBorders>
              <w:top w:val="nil"/>
              <w:bottom w:val="nil"/>
            </w:tcBorders>
            <w:shd w:val="clear" w:color="auto" w:fill="auto"/>
            <w:hideMark/>
          </w:tcPr>
          <w:p w:rsidR="00AE68BB" w:rsidRPr="004F1A88" w:rsidRDefault="00AE68BB" w:rsidP="00FA50A2">
            <w:pPr>
              <w:pStyle w:val="TAC"/>
              <w:rPr>
                <w:lang w:val="en-US" w:eastAsia="zh-CN"/>
              </w:rPr>
            </w:pPr>
          </w:p>
        </w:tc>
        <w:tc>
          <w:tcPr>
            <w:tcW w:w="1456" w:type="dxa"/>
            <w:shd w:val="clear" w:color="auto" w:fill="auto"/>
            <w:tcMar>
              <w:top w:w="15" w:type="dxa"/>
              <w:left w:w="108" w:type="dxa"/>
              <w:bottom w:w="0" w:type="dxa"/>
              <w:right w:w="108" w:type="dxa"/>
            </w:tcMar>
            <w:hideMark/>
          </w:tcPr>
          <w:p w:rsidR="00AE68BB" w:rsidRPr="004F1A88" w:rsidRDefault="00AE68BB" w:rsidP="00FA50A2">
            <w:pPr>
              <w:pStyle w:val="TAC"/>
              <w:rPr>
                <w:lang w:val="en-US" w:eastAsia="zh-CN"/>
              </w:rPr>
            </w:pPr>
            <w:r w:rsidRPr="004F1A88">
              <w:rPr>
                <w:lang w:eastAsia="zh-CN"/>
              </w:rPr>
              <w:t>≥ 15 and ≤ 19</w:t>
            </w:r>
          </w:p>
        </w:tc>
        <w:tc>
          <w:tcPr>
            <w:tcW w:w="3292" w:type="dxa"/>
            <w:gridSpan w:val="3"/>
            <w:shd w:val="clear" w:color="auto" w:fill="auto"/>
            <w:tcMar>
              <w:top w:w="15" w:type="dxa"/>
              <w:left w:w="108" w:type="dxa"/>
              <w:bottom w:w="0" w:type="dxa"/>
              <w:right w:w="108" w:type="dxa"/>
            </w:tcMar>
            <w:hideMark/>
          </w:tcPr>
          <w:p w:rsidR="00AE68BB" w:rsidRPr="0038151A" w:rsidRDefault="00AE68BB" w:rsidP="00FA50A2">
            <w:pPr>
              <w:pStyle w:val="TAC"/>
              <w:rPr>
                <w:lang w:val="en-US" w:eastAsia="zh-CN"/>
              </w:rPr>
            </w:pPr>
            <w:r w:rsidRPr="0038151A">
              <w:rPr>
                <w:lang w:val="en-US" w:eastAsia="zh-CN"/>
              </w:rPr>
              <w:t>≤9.5</w:t>
            </w:r>
          </w:p>
        </w:tc>
      </w:tr>
      <w:tr w:rsidR="00AE68BB" w:rsidRPr="0038151A" w:rsidTr="00FA50A2">
        <w:trPr>
          <w:jc w:val="center"/>
        </w:trPr>
        <w:tc>
          <w:tcPr>
            <w:tcW w:w="1347" w:type="dxa"/>
            <w:tcBorders>
              <w:top w:val="nil"/>
              <w:bottom w:val="nil"/>
            </w:tcBorders>
            <w:shd w:val="clear" w:color="auto" w:fill="auto"/>
            <w:hideMark/>
          </w:tcPr>
          <w:p w:rsidR="00AE68BB" w:rsidRPr="004F1A88" w:rsidRDefault="00AE68BB" w:rsidP="00FA50A2">
            <w:pPr>
              <w:pStyle w:val="TAC"/>
              <w:rPr>
                <w:lang w:val="en-US" w:eastAsia="zh-CN"/>
              </w:rPr>
            </w:pPr>
          </w:p>
        </w:tc>
        <w:tc>
          <w:tcPr>
            <w:tcW w:w="1418" w:type="dxa"/>
            <w:tcBorders>
              <w:top w:val="nil"/>
              <w:bottom w:val="single" w:sz="4" w:space="0" w:color="auto"/>
            </w:tcBorders>
            <w:shd w:val="clear" w:color="auto" w:fill="auto"/>
            <w:hideMark/>
          </w:tcPr>
          <w:p w:rsidR="00AE68BB" w:rsidRPr="004F1A88" w:rsidRDefault="00AE68BB" w:rsidP="00FA50A2">
            <w:pPr>
              <w:pStyle w:val="TAC"/>
              <w:rPr>
                <w:lang w:val="en-US" w:eastAsia="zh-CN"/>
              </w:rPr>
            </w:pPr>
          </w:p>
        </w:tc>
        <w:tc>
          <w:tcPr>
            <w:tcW w:w="1456" w:type="dxa"/>
            <w:shd w:val="clear" w:color="auto" w:fill="auto"/>
            <w:tcMar>
              <w:top w:w="15" w:type="dxa"/>
              <w:left w:w="108" w:type="dxa"/>
              <w:bottom w:w="0" w:type="dxa"/>
              <w:right w:w="108" w:type="dxa"/>
            </w:tcMar>
            <w:hideMark/>
          </w:tcPr>
          <w:p w:rsidR="00AE68BB" w:rsidRPr="004F1A88" w:rsidRDefault="00AE68BB" w:rsidP="00FA50A2">
            <w:pPr>
              <w:pStyle w:val="TAC"/>
              <w:rPr>
                <w:lang w:val="en-US" w:eastAsia="zh-CN"/>
              </w:rPr>
            </w:pPr>
            <w:r w:rsidRPr="004F1A88">
              <w:rPr>
                <w:lang w:eastAsia="zh-CN"/>
              </w:rPr>
              <w:t>≥ 20 and ≤ 25</w:t>
            </w:r>
          </w:p>
        </w:tc>
        <w:tc>
          <w:tcPr>
            <w:tcW w:w="3292" w:type="dxa"/>
            <w:gridSpan w:val="3"/>
            <w:shd w:val="clear" w:color="auto" w:fill="auto"/>
            <w:tcMar>
              <w:top w:w="15" w:type="dxa"/>
              <w:left w:w="108" w:type="dxa"/>
              <w:bottom w:w="0" w:type="dxa"/>
              <w:right w:w="108" w:type="dxa"/>
            </w:tcMar>
            <w:hideMark/>
          </w:tcPr>
          <w:p w:rsidR="00AE68BB" w:rsidRPr="007E62DA" w:rsidRDefault="00AE68BB" w:rsidP="00FA50A2">
            <w:pPr>
              <w:pStyle w:val="TAC"/>
              <w:rPr>
                <w:lang w:val="en-US" w:eastAsia="zh-CN"/>
              </w:rPr>
            </w:pPr>
            <w:r w:rsidRPr="0038151A">
              <w:rPr>
                <w:lang w:val="en-US" w:eastAsia="zh-CN"/>
              </w:rPr>
              <w:t>≤</w:t>
            </w:r>
            <w:r w:rsidRPr="007E62DA">
              <w:rPr>
                <w:rFonts w:hint="eastAsia"/>
                <w:lang w:val="en-US" w:eastAsia="zh-CN"/>
              </w:rPr>
              <w:t>8.0</w:t>
            </w:r>
          </w:p>
        </w:tc>
      </w:tr>
      <w:tr w:rsidR="00B2726D" w:rsidRPr="0038151A" w:rsidTr="00FA50A2">
        <w:trPr>
          <w:jc w:val="center"/>
          <w:ins w:id="46" w:author="Huawei" w:date="2021-04-28T10:37:00Z"/>
        </w:trPr>
        <w:tc>
          <w:tcPr>
            <w:tcW w:w="1347" w:type="dxa"/>
            <w:tcBorders>
              <w:top w:val="nil"/>
              <w:bottom w:val="nil"/>
            </w:tcBorders>
            <w:shd w:val="clear" w:color="auto" w:fill="auto"/>
          </w:tcPr>
          <w:p w:rsidR="00B2726D" w:rsidRPr="004F1A88" w:rsidRDefault="00B2726D" w:rsidP="00B2726D">
            <w:pPr>
              <w:pStyle w:val="TAC"/>
              <w:rPr>
                <w:ins w:id="47" w:author="Huawei" w:date="2021-04-28T10:37:00Z"/>
                <w:lang w:val="en-US" w:eastAsia="zh-CN"/>
              </w:rPr>
            </w:pPr>
          </w:p>
        </w:tc>
        <w:tc>
          <w:tcPr>
            <w:tcW w:w="1418" w:type="dxa"/>
            <w:tcBorders>
              <w:top w:val="nil"/>
              <w:bottom w:val="single" w:sz="4" w:space="0" w:color="auto"/>
            </w:tcBorders>
            <w:shd w:val="clear" w:color="auto" w:fill="auto"/>
          </w:tcPr>
          <w:p w:rsidR="00B2726D" w:rsidRPr="004F1A88" w:rsidRDefault="00B2726D" w:rsidP="00B2726D">
            <w:pPr>
              <w:pStyle w:val="TAC"/>
              <w:rPr>
                <w:ins w:id="48" w:author="Huawei" w:date="2021-04-28T10:37:00Z"/>
                <w:lang w:val="en-US" w:eastAsia="zh-CN"/>
              </w:rPr>
            </w:pPr>
            <w:ins w:id="49" w:author="Huawei" w:date="2021-04-28T10:37:00Z">
              <w:r>
                <w:rPr>
                  <w:lang w:eastAsia="zh-CN"/>
                </w:rPr>
                <w:t>&gt;</w:t>
              </w:r>
              <w:r w:rsidRPr="00A1115A">
                <w:rPr>
                  <w:lang w:eastAsia="zh-CN"/>
                </w:rPr>
                <w:t xml:space="preserve"> 1</w:t>
              </w:r>
              <w:r>
                <w:rPr>
                  <w:lang w:eastAsia="zh-CN"/>
                </w:rPr>
                <w:t>5</w:t>
              </w:r>
              <w:r w:rsidRPr="00A1115A">
                <w:rPr>
                  <w:lang w:eastAsia="zh-CN"/>
                </w:rPr>
                <w:t xml:space="preserve"> and </w:t>
              </w:r>
              <w:r>
                <w:rPr>
                  <w:lang w:eastAsia="zh-CN"/>
                </w:rPr>
                <w:t>&lt; 25</w:t>
              </w:r>
            </w:ins>
          </w:p>
        </w:tc>
        <w:tc>
          <w:tcPr>
            <w:tcW w:w="1456" w:type="dxa"/>
            <w:shd w:val="clear" w:color="auto" w:fill="auto"/>
            <w:tcMar>
              <w:top w:w="15" w:type="dxa"/>
              <w:left w:w="108" w:type="dxa"/>
              <w:bottom w:w="0" w:type="dxa"/>
              <w:right w:w="108" w:type="dxa"/>
            </w:tcMar>
          </w:tcPr>
          <w:p w:rsidR="00B2726D" w:rsidRPr="004F1A88" w:rsidRDefault="00B2726D" w:rsidP="00B2726D">
            <w:pPr>
              <w:pStyle w:val="TAC"/>
              <w:rPr>
                <w:ins w:id="50" w:author="Huawei" w:date="2021-04-28T10:37:00Z"/>
                <w:lang w:eastAsia="zh-CN"/>
              </w:rPr>
            </w:pPr>
            <w:ins w:id="51" w:author="Huawei" w:date="2021-04-28T10:37:00Z">
              <w:r w:rsidRPr="004F1A88">
                <w:rPr>
                  <w:lang w:eastAsia="zh-CN"/>
                </w:rPr>
                <w:t>≥</w:t>
              </w:r>
              <w:r>
                <w:rPr>
                  <w:lang w:eastAsia="zh-CN"/>
                </w:rPr>
                <w:t xml:space="preserve"> 25</w:t>
              </w:r>
            </w:ins>
          </w:p>
        </w:tc>
        <w:tc>
          <w:tcPr>
            <w:tcW w:w="3292" w:type="dxa"/>
            <w:gridSpan w:val="3"/>
            <w:shd w:val="clear" w:color="auto" w:fill="auto"/>
            <w:tcMar>
              <w:top w:w="15" w:type="dxa"/>
              <w:left w:w="108" w:type="dxa"/>
              <w:bottom w:w="0" w:type="dxa"/>
              <w:right w:w="108" w:type="dxa"/>
            </w:tcMar>
          </w:tcPr>
          <w:p w:rsidR="00B2726D" w:rsidRPr="0038151A" w:rsidRDefault="00B2726D" w:rsidP="00B2726D">
            <w:pPr>
              <w:pStyle w:val="TAC"/>
              <w:rPr>
                <w:ins w:id="52" w:author="Huawei" w:date="2021-04-28T10:37:00Z"/>
                <w:lang w:val="en-US" w:eastAsia="zh-CN"/>
              </w:rPr>
            </w:pPr>
            <w:ins w:id="53" w:author="Huawei" w:date="2021-04-28T10:38:00Z">
              <w:r w:rsidRPr="0038151A">
                <w:rPr>
                  <w:lang w:val="en-US" w:eastAsia="zh-CN"/>
                </w:rPr>
                <w:t>≤</w:t>
              </w:r>
              <w:r>
                <w:rPr>
                  <w:lang w:val="en-US" w:eastAsia="zh-CN"/>
                </w:rPr>
                <w:t xml:space="preserve"> </w:t>
              </w:r>
            </w:ins>
            <w:ins w:id="54" w:author="Huawei" w:date="2021-04-28T10:37:00Z">
              <w:r>
                <w:rPr>
                  <w:rFonts w:eastAsiaTheme="minorEastAsia" w:hint="eastAsia"/>
                  <w:lang w:val="en-US" w:eastAsia="zh-CN"/>
                </w:rPr>
                <w:t>8</w:t>
              </w:r>
            </w:ins>
          </w:p>
        </w:tc>
      </w:tr>
      <w:tr w:rsidR="00B2726D" w:rsidRPr="0038151A" w:rsidTr="00FA50A2">
        <w:trPr>
          <w:jc w:val="center"/>
        </w:trPr>
        <w:tc>
          <w:tcPr>
            <w:tcW w:w="1347" w:type="dxa"/>
            <w:tcBorders>
              <w:top w:val="nil"/>
              <w:bottom w:val="nil"/>
            </w:tcBorders>
            <w:shd w:val="clear" w:color="auto" w:fill="auto"/>
            <w:hideMark/>
          </w:tcPr>
          <w:p w:rsidR="00B2726D" w:rsidRPr="004F1A88" w:rsidRDefault="00B2726D" w:rsidP="00B2726D">
            <w:pPr>
              <w:pStyle w:val="TAC"/>
              <w:rPr>
                <w:lang w:val="en-US" w:eastAsia="zh-CN"/>
              </w:rPr>
            </w:pPr>
          </w:p>
        </w:tc>
        <w:tc>
          <w:tcPr>
            <w:tcW w:w="1418" w:type="dxa"/>
            <w:tcBorders>
              <w:bottom w:val="nil"/>
            </w:tcBorders>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xml:space="preserve">≥ 10 and </w:t>
            </w:r>
            <w:ins w:id="55" w:author="Huawei" w:date="2021-04-28T10:38:00Z">
              <w:r>
                <w:rPr>
                  <w:lang w:eastAsia="zh-CN"/>
                </w:rPr>
                <w:t>&lt;</w:t>
              </w:r>
            </w:ins>
            <w:del w:id="56" w:author="Huawei" w:date="2021-04-28T10:38:00Z">
              <w:r w:rsidRPr="004F1A88" w:rsidDel="00B2726D">
                <w:rPr>
                  <w:lang w:eastAsia="zh-CN"/>
                </w:rPr>
                <w:delText>≤</w:delText>
              </w:r>
            </w:del>
            <w:r w:rsidRPr="004F1A88">
              <w:rPr>
                <w:lang w:eastAsia="zh-CN"/>
              </w:rPr>
              <w:t xml:space="preserve"> </w:t>
            </w:r>
            <w:del w:id="57" w:author="Huawei" w:date="2021-04-28T10:38:00Z">
              <w:r w:rsidRPr="004F1A88" w:rsidDel="00B2726D">
                <w:rPr>
                  <w:lang w:eastAsia="zh-CN"/>
                </w:rPr>
                <w:delText>30</w:delText>
              </w:r>
            </w:del>
            <w:ins w:id="58" w:author="Huawei" w:date="2021-04-28T10:38:00Z">
              <w:r>
                <w:rPr>
                  <w:lang w:eastAsia="zh-CN"/>
                </w:rPr>
                <w:t>40</w:t>
              </w:r>
            </w:ins>
          </w:p>
        </w:tc>
        <w:tc>
          <w:tcPr>
            <w:tcW w:w="1456"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4 and ≤7</w:t>
            </w:r>
          </w:p>
        </w:tc>
        <w:tc>
          <w:tcPr>
            <w:tcW w:w="3292" w:type="dxa"/>
            <w:gridSpan w:val="3"/>
            <w:shd w:val="clear" w:color="auto" w:fill="auto"/>
            <w:tcMar>
              <w:top w:w="15" w:type="dxa"/>
              <w:left w:w="108" w:type="dxa"/>
              <w:bottom w:w="0" w:type="dxa"/>
              <w:right w:w="108" w:type="dxa"/>
            </w:tcMar>
            <w:hideMark/>
          </w:tcPr>
          <w:p w:rsidR="00B2726D" w:rsidRPr="0038151A" w:rsidRDefault="00B2726D" w:rsidP="00B2726D">
            <w:pPr>
              <w:pStyle w:val="TAC"/>
              <w:rPr>
                <w:lang w:val="en-US" w:eastAsia="zh-CN"/>
              </w:rPr>
            </w:pPr>
            <w:r w:rsidRPr="0038151A">
              <w:rPr>
                <w:lang w:eastAsia="zh-CN"/>
              </w:rPr>
              <w:t>≤ 16</w:t>
            </w:r>
          </w:p>
        </w:tc>
      </w:tr>
      <w:tr w:rsidR="00B2726D" w:rsidRPr="0038151A" w:rsidTr="00FA50A2">
        <w:trPr>
          <w:jc w:val="center"/>
        </w:trPr>
        <w:tc>
          <w:tcPr>
            <w:tcW w:w="1347" w:type="dxa"/>
            <w:tcBorders>
              <w:top w:val="nil"/>
              <w:bottom w:val="nil"/>
            </w:tcBorders>
            <w:shd w:val="clear" w:color="auto" w:fill="auto"/>
            <w:hideMark/>
          </w:tcPr>
          <w:p w:rsidR="00B2726D" w:rsidRPr="004F1A88" w:rsidRDefault="00B2726D" w:rsidP="00B2726D">
            <w:pPr>
              <w:pStyle w:val="TAC"/>
              <w:rPr>
                <w:lang w:val="en-US" w:eastAsia="zh-CN"/>
              </w:rPr>
            </w:pPr>
          </w:p>
        </w:tc>
        <w:tc>
          <w:tcPr>
            <w:tcW w:w="1418" w:type="dxa"/>
            <w:tcBorders>
              <w:top w:val="nil"/>
            </w:tcBorders>
            <w:shd w:val="clear" w:color="auto" w:fill="auto"/>
            <w:hideMark/>
          </w:tcPr>
          <w:p w:rsidR="00B2726D" w:rsidRPr="004F1A88" w:rsidRDefault="00B2726D" w:rsidP="00B2726D">
            <w:pPr>
              <w:pStyle w:val="TAC"/>
              <w:rPr>
                <w:lang w:val="en-US" w:eastAsia="zh-CN"/>
              </w:rPr>
            </w:pPr>
          </w:p>
        </w:tc>
        <w:tc>
          <w:tcPr>
            <w:tcW w:w="1456"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8 and ≤ 11</w:t>
            </w:r>
          </w:p>
        </w:tc>
        <w:tc>
          <w:tcPr>
            <w:tcW w:w="3292" w:type="dxa"/>
            <w:gridSpan w:val="3"/>
            <w:shd w:val="clear" w:color="auto" w:fill="auto"/>
            <w:tcMar>
              <w:top w:w="15" w:type="dxa"/>
              <w:left w:w="108" w:type="dxa"/>
              <w:bottom w:w="0" w:type="dxa"/>
              <w:right w:w="108" w:type="dxa"/>
            </w:tcMar>
            <w:hideMark/>
          </w:tcPr>
          <w:p w:rsidR="00B2726D" w:rsidRPr="0038151A" w:rsidRDefault="00B2726D" w:rsidP="00B2726D">
            <w:pPr>
              <w:pStyle w:val="TAC"/>
              <w:rPr>
                <w:lang w:val="en-US" w:eastAsia="zh-CN"/>
              </w:rPr>
            </w:pPr>
            <w:r w:rsidRPr="0038151A">
              <w:rPr>
                <w:lang w:eastAsia="zh-CN"/>
              </w:rPr>
              <w:t>≤ 13.5</w:t>
            </w:r>
          </w:p>
        </w:tc>
      </w:tr>
      <w:tr w:rsidR="00B2726D" w:rsidRPr="0038151A" w:rsidTr="00FA50A2">
        <w:trPr>
          <w:jc w:val="center"/>
        </w:trPr>
        <w:tc>
          <w:tcPr>
            <w:tcW w:w="1347" w:type="dxa"/>
            <w:tcBorders>
              <w:top w:val="nil"/>
              <w:bottom w:val="nil"/>
            </w:tcBorders>
            <w:shd w:val="clear" w:color="auto" w:fill="auto"/>
            <w:hideMark/>
          </w:tcPr>
          <w:p w:rsidR="00B2726D" w:rsidRPr="004F1A88" w:rsidRDefault="00B2726D" w:rsidP="00B2726D">
            <w:pPr>
              <w:pStyle w:val="TAC"/>
              <w:rPr>
                <w:lang w:val="en-US" w:eastAsia="zh-CN"/>
              </w:rPr>
            </w:pPr>
          </w:p>
        </w:tc>
        <w:tc>
          <w:tcPr>
            <w:tcW w:w="1418" w:type="dxa"/>
            <w:tcBorders>
              <w:bottom w:val="single" w:sz="4" w:space="0" w:color="auto"/>
            </w:tcBorders>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xml:space="preserve">≥ 20 and </w:t>
            </w:r>
            <w:ins w:id="59" w:author="Huawei" w:date="2021-04-28T10:38:00Z">
              <w:r>
                <w:rPr>
                  <w:lang w:eastAsia="zh-CN"/>
                </w:rPr>
                <w:t xml:space="preserve">&lt; 40 </w:t>
              </w:r>
            </w:ins>
            <w:del w:id="60" w:author="Huawei" w:date="2021-04-28T10:38:00Z">
              <w:r w:rsidRPr="004F1A88" w:rsidDel="00B2726D">
                <w:rPr>
                  <w:lang w:eastAsia="zh-CN"/>
                </w:rPr>
                <w:delText>≤ 30</w:delText>
              </w:r>
            </w:del>
          </w:p>
        </w:tc>
        <w:tc>
          <w:tcPr>
            <w:tcW w:w="1456"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0 and ≤ 3</w:t>
            </w:r>
          </w:p>
        </w:tc>
        <w:tc>
          <w:tcPr>
            <w:tcW w:w="3292" w:type="dxa"/>
            <w:gridSpan w:val="3"/>
            <w:shd w:val="clear" w:color="auto" w:fill="auto"/>
            <w:tcMar>
              <w:top w:w="15" w:type="dxa"/>
              <w:left w:w="108" w:type="dxa"/>
              <w:bottom w:w="0" w:type="dxa"/>
              <w:right w:w="108" w:type="dxa"/>
            </w:tcMar>
            <w:hideMark/>
          </w:tcPr>
          <w:p w:rsidR="00B2726D" w:rsidRPr="00F11B66" w:rsidRDefault="00B2726D" w:rsidP="00B2726D">
            <w:pPr>
              <w:pStyle w:val="TAC"/>
              <w:rPr>
                <w:lang w:val="en-US" w:eastAsia="zh-CN"/>
              </w:rPr>
            </w:pPr>
            <w:r w:rsidRPr="0038151A">
              <w:rPr>
                <w:lang w:eastAsia="zh-CN"/>
              </w:rPr>
              <w:t>≤</w:t>
            </w:r>
            <w:r w:rsidRPr="00F11B66">
              <w:rPr>
                <w:lang w:eastAsia="zh-CN"/>
              </w:rPr>
              <w:t xml:space="preserve"> 22</w:t>
            </w:r>
          </w:p>
        </w:tc>
      </w:tr>
      <w:tr w:rsidR="00B2726D" w:rsidRPr="0038151A" w:rsidTr="00FA50A2">
        <w:trPr>
          <w:jc w:val="center"/>
        </w:trPr>
        <w:tc>
          <w:tcPr>
            <w:tcW w:w="1347" w:type="dxa"/>
            <w:tcBorders>
              <w:top w:val="nil"/>
              <w:bottom w:val="nil"/>
            </w:tcBorders>
            <w:shd w:val="clear" w:color="auto" w:fill="auto"/>
            <w:hideMark/>
          </w:tcPr>
          <w:p w:rsidR="00B2726D" w:rsidRPr="004F1A88" w:rsidRDefault="00B2726D" w:rsidP="00B2726D">
            <w:pPr>
              <w:pStyle w:val="TAC"/>
              <w:rPr>
                <w:lang w:val="en-US" w:eastAsia="zh-CN"/>
              </w:rPr>
            </w:pPr>
          </w:p>
        </w:tc>
        <w:tc>
          <w:tcPr>
            <w:tcW w:w="1418" w:type="dxa"/>
            <w:tcBorders>
              <w:bottom w:val="nil"/>
            </w:tcBorders>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ins w:id="61" w:author="Huawei" w:date="2021-04-28T10:38:00Z">
              <w:r w:rsidRPr="004F1A88">
                <w:rPr>
                  <w:lang w:eastAsia="zh-CN"/>
                </w:rPr>
                <w:t>≥</w:t>
              </w:r>
              <w:r>
                <w:rPr>
                  <w:lang w:eastAsia="zh-CN"/>
                </w:rPr>
                <w:t xml:space="preserve"> </w:t>
              </w:r>
            </w:ins>
            <w:r w:rsidRPr="004F1A88">
              <w:rPr>
                <w:lang w:eastAsia="zh-CN"/>
              </w:rPr>
              <w:t xml:space="preserve">25 and </w:t>
            </w:r>
            <w:ins w:id="62" w:author="Huawei" w:date="2021-04-28T10:39:00Z">
              <w:r>
                <w:rPr>
                  <w:lang w:eastAsia="zh-CN"/>
                </w:rPr>
                <w:t>&lt; 40</w:t>
              </w:r>
            </w:ins>
            <w:del w:id="63" w:author="Huawei" w:date="2021-04-28T10:39:00Z">
              <w:r w:rsidRPr="004F1A88" w:rsidDel="00B2726D">
                <w:rPr>
                  <w:lang w:eastAsia="zh-CN"/>
                </w:rPr>
                <w:delText>30</w:delText>
              </w:r>
            </w:del>
          </w:p>
        </w:tc>
        <w:tc>
          <w:tcPr>
            <w:tcW w:w="1456"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16 and ≤ 21</w:t>
            </w:r>
          </w:p>
        </w:tc>
        <w:tc>
          <w:tcPr>
            <w:tcW w:w="3292" w:type="dxa"/>
            <w:gridSpan w:val="3"/>
            <w:shd w:val="clear" w:color="auto" w:fill="auto"/>
            <w:tcMar>
              <w:top w:w="15" w:type="dxa"/>
              <w:left w:w="108" w:type="dxa"/>
              <w:bottom w:w="0" w:type="dxa"/>
              <w:right w:w="108" w:type="dxa"/>
            </w:tcMar>
            <w:hideMark/>
          </w:tcPr>
          <w:p w:rsidR="00B2726D" w:rsidRPr="0038151A" w:rsidRDefault="00B2726D" w:rsidP="00B2726D">
            <w:pPr>
              <w:pStyle w:val="TAC"/>
              <w:rPr>
                <w:lang w:val="en-US" w:eastAsia="zh-CN"/>
              </w:rPr>
            </w:pPr>
            <w:r w:rsidRPr="0038151A">
              <w:rPr>
                <w:lang w:eastAsia="zh-CN"/>
              </w:rPr>
              <w:t>≤ 9.5</w:t>
            </w:r>
          </w:p>
        </w:tc>
      </w:tr>
      <w:tr w:rsidR="00B2726D" w:rsidRPr="0038151A" w:rsidTr="00FA50A2">
        <w:trPr>
          <w:jc w:val="center"/>
        </w:trPr>
        <w:tc>
          <w:tcPr>
            <w:tcW w:w="1347" w:type="dxa"/>
            <w:tcBorders>
              <w:top w:val="nil"/>
              <w:bottom w:val="nil"/>
            </w:tcBorders>
            <w:shd w:val="clear" w:color="auto" w:fill="auto"/>
            <w:hideMark/>
          </w:tcPr>
          <w:p w:rsidR="00B2726D" w:rsidRPr="004F1A88" w:rsidRDefault="00B2726D" w:rsidP="00B2726D">
            <w:pPr>
              <w:pStyle w:val="TAC"/>
              <w:rPr>
                <w:lang w:val="en-US" w:eastAsia="zh-CN"/>
              </w:rPr>
            </w:pPr>
          </w:p>
        </w:tc>
        <w:tc>
          <w:tcPr>
            <w:tcW w:w="1418" w:type="dxa"/>
            <w:tcBorders>
              <w:top w:val="nil"/>
            </w:tcBorders>
            <w:shd w:val="clear" w:color="auto" w:fill="auto"/>
            <w:hideMark/>
          </w:tcPr>
          <w:p w:rsidR="00B2726D" w:rsidRPr="004F1A88" w:rsidRDefault="00B2726D" w:rsidP="00B2726D">
            <w:pPr>
              <w:pStyle w:val="TAC"/>
              <w:rPr>
                <w:lang w:val="en-US" w:eastAsia="zh-CN"/>
              </w:rPr>
            </w:pPr>
          </w:p>
        </w:tc>
        <w:tc>
          <w:tcPr>
            <w:tcW w:w="1456"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22 and ≤ 27</w:t>
            </w:r>
          </w:p>
        </w:tc>
        <w:tc>
          <w:tcPr>
            <w:tcW w:w="3292" w:type="dxa"/>
            <w:gridSpan w:val="3"/>
            <w:shd w:val="clear" w:color="auto" w:fill="auto"/>
            <w:tcMar>
              <w:top w:w="15" w:type="dxa"/>
              <w:left w:w="108" w:type="dxa"/>
              <w:bottom w:w="0" w:type="dxa"/>
              <w:right w:w="108" w:type="dxa"/>
            </w:tcMar>
            <w:hideMark/>
          </w:tcPr>
          <w:p w:rsidR="00B2726D" w:rsidRPr="007E62DA" w:rsidRDefault="00B2726D" w:rsidP="00B2726D">
            <w:pPr>
              <w:pStyle w:val="TAC"/>
              <w:rPr>
                <w:lang w:val="en-US" w:eastAsia="zh-CN"/>
              </w:rPr>
            </w:pPr>
            <w:r w:rsidRPr="0038151A">
              <w:rPr>
                <w:lang w:eastAsia="zh-CN"/>
              </w:rPr>
              <w:t>≤</w:t>
            </w:r>
            <w:r w:rsidRPr="007E62DA">
              <w:rPr>
                <w:lang w:eastAsia="zh-CN"/>
              </w:rPr>
              <w:t xml:space="preserve"> 8.0</w:t>
            </w:r>
          </w:p>
        </w:tc>
      </w:tr>
      <w:tr w:rsidR="00B2726D" w:rsidRPr="0038151A" w:rsidTr="00FA50A2">
        <w:trPr>
          <w:jc w:val="center"/>
        </w:trPr>
        <w:tc>
          <w:tcPr>
            <w:tcW w:w="1347" w:type="dxa"/>
            <w:tcBorders>
              <w:top w:val="nil"/>
              <w:bottom w:val="nil"/>
            </w:tcBorders>
            <w:shd w:val="clear" w:color="auto" w:fill="auto"/>
            <w:hideMark/>
          </w:tcPr>
          <w:p w:rsidR="00B2726D" w:rsidRPr="004F1A88" w:rsidRDefault="00B2726D" w:rsidP="00B2726D">
            <w:pPr>
              <w:pStyle w:val="TAC"/>
              <w:rPr>
                <w:lang w:val="en-US" w:eastAsia="zh-CN"/>
              </w:rPr>
            </w:pPr>
          </w:p>
        </w:tc>
        <w:tc>
          <w:tcPr>
            <w:tcW w:w="1418" w:type="dxa"/>
            <w:tcBorders>
              <w:bottom w:val="single" w:sz="4" w:space="0" w:color="auto"/>
            </w:tcBorders>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25 and ≤ 40</w:t>
            </w:r>
          </w:p>
        </w:tc>
        <w:tc>
          <w:tcPr>
            <w:tcW w:w="1456"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12 and ≤ 15</w:t>
            </w:r>
          </w:p>
        </w:tc>
        <w:tc>
          <w:tcPr>
            <w:tcW w:w="3292" w:type="dxa"/>
            <w:gridSpan w:val="3"/>
            <w:shd w:val="clear" w:color="auto" w:fill="auto"/>
            <w:tcMar>
              <w:top w:w="15" w:type="dxa"/>
              <w:left w:w="108" w:type="dxa"/>
              <w:bottom w:w="0" w:type="dxa"/>
              <w:right w:w="108" w:type="dxa"/>
            </w:tcMar>
            <w:hideMark/>
          </w:tcPr>
          <w:p w:rsidR="00B2726D" w:rsidRPr="0038151A" w:rsidRDefault="00B2726D" w:rsidP="00B2726D">
            <w:pPr>
              <w:pStyle w:val="TAC"/>
              <w:rPr>
                <w:lang w:val="en-US" w:eastAsia="zh-CN"/>
              </w:rPr>
            </w:pPr>
            <w:r w:rsidRPr="0038151A">
              <w:rPr>
                <w:lang w:eastAsia="zh-CN"/>
              </w:rPr>
              <w:t xml:space="preserve">≤ </w:t>
            </w:r>
            <w:r w:rsidRPr="0038151A">
              <w:rPr>
                <w:lang w:val="en-US" w:eastAsia="zh-CN"/>
              </w:rPr>
              <w:t>12</w:t>
            </w:r>
          </w:p>
        </w:tc>
      </w:tr>
      <w:tr w:rsidR="00B2726D" w:rsidRPr="0038151A" w:rsidTr="00FA50A2">
        <w:trPr>
          <w:jc w:val="center"/>
        </w:trPr>
        <w:tc>
          <w:tcPr>
            <w:tcW w:w="1347" w:type="dxa"/>
            <w:tcBorders>
              <w:top w:val="nil"/>
              <w:bottom w:val="nil"/>
            </w:tcBorders>
            <w:shd w:val="clear" w:color="auto" w:fill="auto"/>
            <w:hideMark/>
          </w:tcPr>
          <w:p w:rsidR="00B2726D" w:rsidRPr="004F1A88" w:rsidRDefault="00B2726D" w:rsidP="00B2726D">
            <w:pPr>
              <w:pStyle w:val="TAC"/>
              <w:rPr>
                <w:lang w:val="en-US" w:eastAsia="zh-CN"/>
              </w:rPr>
            </w:pPr>
          </w:p>
        </w:tc>
        <w:tc>
          <w:tcPr>
            <w:tcW w:w="1418" w:type="dxa"/>
            <w:tcBorders>
              <w:bottom w:val="nil"/>
            </w:tcBorders>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ins w:id="64" w:author="Huawei" w:date="2021-04-28T10:39:00Z">
              <w:r w:rsidRPr="004F1A88">
                <w:rPr>
                  <w:lang w:eastAsia="zh-CN"/>
                </w:rPr>
                <w:t>≥</w:t>
              </w:r>
              <w:r>
                <w:rPr>
                  <w:lang w:eastAsia="zh-CN"/>
                </w:rPr>
                <w:t xml:space="preserve"> </w:t>
              </w:r>
            </w:ins>
            <w:r w:rsidRPr="004F1A88">
              <w:rPr>
                <w:lang w:val="en-US" w:eastAsia="zh-CN"/>
              </w:rPr>
              <w:t xml:space="preserve">40 and </w:t>
            </w:r>
            <w:ins w:id="65" w:author="Huawei" w:date="2021-04-28T10:39:00Z">
              <w:r w:rsidRPr="004F1A88">
                <w:rPr>
                  <w:lang w:eastAsia="zh-CN"/>
                </w:rPr>
                <w:t>≤</w:t>
              </w:r>
              <w:r>
                <w:rPr>
                  <w:lang w:eastAsia="zh-CN"/>
                </w:rPr>
                <w:t xml:space="preserve"> </w:t>
              </w:r>
            </w:ins>
            <w:r w:rsidRPr="004F1A88">
              <w:rPr>
                <w:lang w:val="en-US" w:eastAsia="zh-CN"/>
              </w:rPr>
              <w:t>45</w:t>
            </w:r>
          </w:p>
        </w:tc>
        <w:tc>
          <w:tcPr>
            <w:tcW w:w="1456"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val="en-US" w:eastAsia="zh-CN"/>
              </w:rPr>
              <w:t>0 and 1</w:t>
            </w:r>
          </w:p>
        </w:tc>
        <w:tc>
          <w:tcPr>
            <w:tcW w:w="3292" w:type="dxa"/>
            <w:gridSpan w:val="3"/>
            <w:shd w:val="clear" w:color="auto" w:fill="auto"/>
            <w:tcMar>
              <w:top w:w="15" w:type="dxa"/>
              <w:left w:w="108" w:type="dxa"/>
              <w:bottom w:w="0" w:type="dxa"/>
              <w:right w:w="108" w:type="dxa"/>
            </w:tcMar>
            <w:hideMark/>
          </w:tcPr>
          <w:p w:rsidR="00B2726D" w:rsidRPr="0038151A" w:rsidRDefault="00B2726D" w:rsidP="00B2726D">
            <w:pPr>
              <w:pStyle w:val="TAC"/>
              <w:rPr>
                <w:lang w:val="en-US" w:eastAsia="zh-CN"/>
              </w:rPr>
            </w:pPr>
            <w:r w:rsidRPr="0038151A">
              <w:rPr>
                <w:lang w:eastAsia="zh-CN"/>
              </w:rPr>
              <w:t>≤ 19</w:t>
            </w:r>
          </w:p>
        </w:tc>
      </w:tr>
      <w:tr w:rsidR="00B2726D" w:rsidRPr="0038151A" w:rsidTr="00FA50A2">
        <w:trPr>
          <w:jc w:val="center"/>
        </w:trPr>
        <w:tc>
          <w:tcPr>
            <w:tcW w:w="1347" w:type="dxa"/>
            <w:tcBorders>
              <w:top w:val="nil"/>
              <w:bottom w:val="nil"/>
            </w:tcBorders>
            <w:shd w:val="clear" w:color="auto" w:fill="auto"/>
            <w:hideMark/>
          </w:tcPr>
          <w:p w:rsidR="00B2726D" w:rsidRPr="004F1A88" w:rsidRDefault="00B2726D" w:rsidP="00B2726D">
            <w:pPr>
              <w:pStyle w:val="TAC"/>
              <w:rPr>
                <w:lang w:val="en-US" w:eastAsia="zh-CN"/>
              </w:rPr>
            </w:pPr>
          </w:p>
        </w:tc>
        <w:tc>
          <w:tcPr>
            <w:tcW w:w="1418" w:type="dxa"/>
            <w:tcBorders>
              <w:top w:val="nil"/>
              <w:bottom w:val="nil"/>
            </w:tcBorders>
            <w:shd w:val="clear" w:color="auto" w:fill="auto"/>
            <w:hideMark/>
          </w:tcPr>
          <w:p w:rsidR="00B2726D" w:rsidRPr="004F1A88" w:rsidRDefault="00B2726D" w:rsidP="00B2726D">
            <w:pPr>
              <w:pStyle w:val="TAC"/>
              <w:rPr>
                <w:lang w:val="en-US" w:eastAsia="zh-CN"/>
              </w:rPr>
            </w:pPr>
          </w:p>
        </w:tc>
        <w:tc>
          <w:tcPr>
            <w:tcW w:w="1456"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2 and ≤ 5</w:t>
            </w:r>
          </w:p>
        </w:tc>
        <w:tc>
          <w:tcPr>
            <w:tcW w:w="3292" w:type="dxa"/>
            <w:gridSpan w:val="3"/>
            <w:shd w:val="clear" w:color="auto" w:fill="auto"/>
            <w:tcMar>
              <w:top w:w="15" w:type="dxa"/>
              <w:left w:w="108" w:type="dxa"/>
              <w:bottom w:w="0" w:type="dxa"/>
              <w:right w:w="108" w:type="dxa"/>
            </w:tcMar>
            <w:hideMark/>
          </w:tcPr>
          <w:p w:rsidR="00B2726D" w:rsidRPr="0038151A" w:rsidRDefault="00B2726D" w:rsidP="00B2726D">
            <w:pPr>
              <w:pStyle w:val="TAC"/>
              <w:rPr>
                <w:lang w:val="en-US" w:eastAsia="zh-CN"/>
              </w:rPr>
            </w:pPr>
            <w:r w:rsidRPr="0038151A">
              <w:rPr>
                <w:lang w:eastAsia="zh-CN"/>
              </w:rPr>
              <w:t>≤ 16</w:t>
            </w:r>
          </w:p>
        </w:tc>
      </w:tr>
      <w:tr w:rsidR="00B2726D" w:rsidRPr="0038151A" w:rsidTr="00FA50A2">
        <w:trPr>
          <w:jc w:val="center"/>
        </w:trPr>
        <w:tc>
          <w:tcPr>
            <w:tcW w:w="1347" w:type="dxa"/>
            <w:tcBorders>
              <w:top w:val="nil"/>
              <w:bottom w:val="nil"/>
            </w:tcBorders>
            <w:shd w:val="clear" w:color="auto" w:fill="auto"/>
            <w:hideMark/>
          </w:tcPr>
          <w:p w:rsidR="00B2726D" w:rsidRPr="004F1A88" w:rsidRDefault="00B2726D" w:rsidP="00B2726D">
            <w:pPr>
              <w:pStyle w:val="TAC"/>
              <w:rPr>
                <w:lang w:val="en-US" w:eastAsia="zh-CN"/>
              </w:rPr>
            </w:pPr>
          </w:p>
        </w:tc>
        <w:tc>
          <w:tcPr>
            <w:tcW w:w="1418" w:type="dxa"/>
            <w:tcBorders>
              <w:top w:val="nil"/>
            </w:tcBorders>
            <w:shd w:val="clear" w:color="auto" w:fill="auto"/>
            <w:hideMark/>
          </w:tcPr>
          <w:p w:rsidR="00B2726D" w:rsidRPr="004F1A88" w:rsidRDefault="00B2726D" w:rsidP="00B2726D">
            <w:pPr>
              <w:pStyle w:val="TAC"/>
              <w:rPr>
                <w:lang w:val="en-US" w:eastAsia="zh-CN"/>
              </w:rPr>
            </w:pPr>
          </w:p>
        </w:tc>
        <w:tc>
          <w:tcPr>
            <w:tcW w:w="1456"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6 and ≤ 11</w:t>
            </w:r>
          </w:p>
        </w:tc>
        <w:tc>
          <w:tcPr>
            <w:tcW w:w="3292" w:type="dxa"/>
            <w:gridSpan w:val="3"/>
            <w:shd w:val="clear" w:color="auto" w:fill="auto"/>
            <w:tcMar>
              <w:top w:w="15" w:type="dxa"/>
              <w:left w:w="108" w:type="dxa"/>
              <w:bottom w:w="0" w:type="dxa"/>
              <w:right w:w="108" w:type="dxa"/>
            </w:tcMar>
            <w:hideMark/>
          </w:tcPr>
          <w:p w:rsidR="00B2726D" w:rsidRPr="0038151A" w:rsidRDefault="00B2726D" w:rsidP="00B2726D">
            <w:pPr>
              <w:pStyle w:val="TAC"/>
              <w:rPr>
                <w:lang w:val="en-US" w:eastAsia="zh-CN"/>
              </w:rPr>
            </w:pPr>
            <w:r w:rsidRPr="0038151A">
              <w:rPr>
                <w:lang w:eastAsia="zh-CN"/>
              </w:rPr>
              <w:t>≤ 13.5</w:t>
            </w:r>
          </w:p>
        </w:tc>
      </w:tr>
      <w:tr w:rsidR="00B2726D" w:rsidRPr="0038151A" w:rsidTr="00FA50A2">
        <w:trPr>
          <w:jc w:val="center"/>
        </w:trPr>
        <w:tc>
          <w:tcPr>
            <w:tcW w:w="1347" w:type="dxa"/>
            <w:tcBorders>
              <w:top w:val="nil"/>
            </w:tcBorders>
            <w:shd w:val="clear" w:color="auto" w:fill="auto"/>
            <w:hideMark/>
          </w:tcPr>
          <w:p w:rsidR="00B2726D" w:rsidRPr="004F1A88" w:rsidRDefault="00B2726D" w:rsidP="00B2726D">
            <w:pPr>
              <w:pStyle w:val="TAC"/>
              <w:rPr>
                <w:lang w:val="en-US" w:eastAsia="zh-CN"/>
              </w:rPr>
            </w:pPr>
          </w:p>
        </w:tc>
        <w:tc>
          <w:tcPr>
            <w:tcW w:w="1418"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ins w:id="66" w:author="Huawei" w:date="2021-04-28T10:39:00Z">
              <w:r>
                <w:rPr>
                  <w:lang w:eastAsia="zh-CN"/>
                </w:rPr>
                <w:t>&gt;45</w:t>
              </w:r>
            </w:ins>
            <w:del w:id="67" w:author="Huawei" w:date="2021-04-28T10:39:00Z">
              <w:r w:rsidRPr="004F1A88" w:rsidDel="00B2726D">
                <w:rPr>
                  <w:lang w:eastAsia="zh-CN"/>
                </w:rPr>
                <w:delText xml:space="preserve">≥ </w:delText>
              </w:r>
              <w:r w:rsidRPr="004F1A88" w:rsidDel="00B2726D">
                <w:rPr>
                  <w:lang w:val="en-US" w:eastAsia="zh-CN"/>
                </w:rPr>
                <w:delText>50</w:delText>
              </w:r>
            </w:del>
          </w:p>
        </w:tc>
        <w:tc>
          <w:tcPr>
            <w:tcW w:w="1456" w:type="dxa"/>
            <w:shd w:val="clear" w:color="auto" w:fill="auto"/>
            <w:tcMar>
              <w:top w:w="15" w:type="dxa"/>
              <w:left w:w="108" w:type="dxa"/>
              <w:bottom w:w="0" w:type="dxa"/>
              <w:right w:w="108" w:type="dxa"/>
            </w:tcMar>
            <w:hideMark/>
          </w:tcPr>
          <w:p w:rsidR="00B2726D" w:rsidRPr="004F1A88" w:rsidRDefault="00B2726D" w:rsidP="00B2726D">
            <w:pPr>
              <w:pStyle w:val="TAC"/>
              <w:rPr>
                <w:lang w:val="en-US" w:eastAsia="zh-CN"/>
              </w:rPr>
            </w:pPr>
            <w:r w:rsidRPr="004F1A88">
              <w:rPr>
                <w:lang w:eastAsia="zh-CN"/>
              </w:rPr>
              <w:t xml:space="preserve">≥ </w:t>
            </w:r>
            <w:r w:rsidRPr="004F1A88">
              <w:rPr>
                <w:lang w:val="en-US" w:eastAsia="zh-CN"/>
              </w:rPr>
              <w:t>0</w:t>
            </w:r>
          </w:p>
        </w:tc>
        <w:tc>
          <w:tcPr>
            <w:tcW w:w="3292" w:type="dxa"/>
            <w:gridSpan w:val="3"/>
            <w:shd w:val="clear" w:color="auto" w:fill="auto"/>
            <w:tcMar>
              <w:top w:w="15" w:type="dxa"/>
              <w:left w:w="108" w:type="dxa"/>
              <w:bottom w:w="0" w:type="dxa"/>
              <w:right w:w="108" w:type="dxa"/>
            </w:tcMar>
            <w:hideMark/>
          </w:tcPr>
          <w:p w:rsidR="00B2726D" w:rsidRPr="0038151A" w:rsidRDefault="00B2726D" w:rsidP="00B2726D">
            <w:pPr>
              <w:pStyle w:val="TAC"/>
              <w:rPr>
                <w:lang w:val="en-US" w:eastAsia="zh-CN"/>
              </w:rPr>
            </w:pPr>
            <w:r w:rsidRPr="0038151A">
              <w:rPr>
                <w:lang w:eastAsia="zh-CN"/>
              </w:rPr>
              <w:t>≤ 16</w:t>
            </w:r>
          </w:p>
        </w:tc>
      </w:tr>
      <w:tr w:rsidR="00B2726D" w:rsidRPr="0038151A" w:rsidTr="00FA50A2">
        <w:trPr>
          <w:jc w:val="center"/>
        </w:trPr>
        <w:tc>
          <w:tcPr>
            <w:tcW w:w="7513" w:type="dxa"/>
            <w:gridSpan w:val="6"/>
            <w:vAlign w:val="center"/>
          </w:tcPr>
          <w:p w:rsidR="00B2726D" w:rsidRPr="00474773" w:rsidRDefault="00B2726D" w:rsidP="00B2726D">
            <w:pPr>
              <w:pStyle w:val="TAN"/>
              <w:rPr>
                <w:vertAlign w:val="subscript"/>
                <w:lang w:eastAsia="ko-KR"/>
              </w:rPr>
            </w:pPr>
            <w:r w:rsidRPr="00474773">
              <w:rPr>
                <w:lang w:eastAsia="ko-KR"/>
              </w:rPr>
              <w:t>NOTE 1:</w:t>
            </w:r>
            <w:r w:rsidRPr="001C0CC4">
              <w:tab/>
            </w:r>
            <w:r w:rsidRPr="00474773">
              <w:rPr>
                <w:lang w:eastAsia="ko-KR"/>
              </w:rPr>
              <w:t>A-MPR</w:t>
            </w:r>
            <w:r w:rsidRPr="00474773">
              <w:rPr>
                <w:vertAlign w:val="subscript"/>
                <w:lang w:eastAsia="ko-KR"/>
              </w:rPr>
              <w:t xml:space="preserve">step </w:t>
            </w:r>
            <w:r w:rsidRPr="00474773">
              <w:rPr>
                <w:lang w:eastAsia="ko-KR"/>
              </w:rPr>
              <w:t>=1.2 dB is applied for RB</w:t>
            </w:r>
            <w:r w:rsidRPr="00474773">
              <w:rPr>
                <w:vertAlign w:val="subscript"/>
                <w:lang w:eastAsia="ko-KR"/>
              </w:rPr>
              <w:t>start</w:t>
            </w:r>
            <w:r w:rsidRPr="00474773">
              <w:rPr>
                <w:lang w:eastAsia="ko-KR"/>
              </w:rPr>
              <w:t xml:space="preserve"> 0 and 1 and A-MPR</w:t>
            </w:r>
            <w:r w:rsidRPr="00474773">
              <w:rPr>
                <w:vertAlign w:val="subscript"/>
                <w:lang w:eastAsia="ko-KR"/>
              </w:rPr>
              <w:t xml:space="preserve">step </w:t>
            </w:r>
            <w:r w:rsidRPr="00474773">
              <w:rPr>
                <w:lang w:eastAsia="ko-KR"/>
              </w:rPr>
              <w:t>=0.7 dB is applied for all other RB</w:t>
            </w:r>
            <w:r w:rsidRPr="00474773">
              <w:rPr>
                <w:vertAlign w:val="subscript"/>
                <w:lang w:eastAsia="ko-KR"/>
              </w:rPr>
              <w:t>start</w:t>
            </w:r>
          </w:p>
          <w:p w:rsidR="00B2726D" w:rsidRPr="00474773" w:rsidRDefault="00B2726D" w:rsidP="00B2726D">
            <w:pPr>
              <w:pStyle w:val="TAN"/>
              <w:rPr>
                <w:lang w:eastAsia="zh-CN"/>
              </w:rPr>
            </w:pPr>
            <w:r w:rsidRPr="00B761C4">
              <w:rPr>
                <w:lang w:eastAsia="zh-CN"/>
              </w:rPr>
              <w:t>NOTE 2:</w:t>
            </w:r>
            <w:r w:rsidRPr="001C0CC4">
              <w:tab/>
            </w:r>
            <w:r w:rsidRPr="00B761C4">
              <w:rPr>
                <w:lang w:eastAsia="zh-CN"/>
              </w:rPr>
              <w:t>Applicable for Channel Bandwidth = 10 MHz</w:t>
            </w:r>
          </w:p>
        </w:tc>
      </w:tr>
    </w:tbl>
    <w:p w:rsidR="00AE68BB" w:rsidRDefault="00AE68BB" w:rsidP="00AE68BB"/>
    <w:p w:rsidR="00AE68BB" w:rsidRPr="00CF4F7A" w:rsidRDefault="00AE68BB" w:rsidP="00AE68BB">
      <w:pPr>
        <w:pStyle w:val="TH"/>
      </w:pPr>
      <w:r>
        <w:lastRenderedPageBreak/>
        <w:t xml:space="preserve">Table </w:t>
      </w:r>
      <w:r>
        <w:rPr>
          <w:lang w:eastAsia="zh-CN"/>
        </w:rPr>
        <w:t>6.2E.3.2</w:t>
      </w:r>
      <w:r>
        <w:t>-2</w:t>
      </w:r>
      <w:r w:rsidRPr="0032110F">
        <w:t xml:space="preserve">: </w:t>
      </w:r>
      <w:r w:rsidRPr="00CF4F7A">
        <w:rPr>
          <w:rFonts w:hint="eastAsia"/>
        </w:rPr>
        <w:t>A-</w:t>
      </w:r>
      <w:r w:rsidRPr="0032110F">
        <w:t xml:space="preserve">MPR for </w:t>
      </w:r>
      <w:r>
        <w:t xml:space="preserve">PSSCH/PSCCH by </w:t>
      </w:r>
      <w:r w:rsidRPr="00CF4F7A">
        <w:rPr>
          <w:rFonts w:hint="eastAsia"/>
        </w:rPr>
        <w:t>NS_</w:t>
      </w:r>
      <w:r w:rsidRPr="00CF4F7A">
        <w:t>33</w:t>
      </w:r>
      <w:r>
        <w:t xml:space="preserve"> (at other carrier frequency)</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2"/>
        <w:gridCol w:w="1139"/>
        <w:gridCol w:w="856"/>
        <w:gridCol w:w="980"/>
        <w:gridCol w:w="947"/>
        <w:gridCol w:w="1105"/>
        <w:gridCol w:w="1655"/>
      </w:tblGrid>
      <w:tr w:rsidR="00AE68BB" w:rsidRPr="0038151A" w:rsidTr="00FA50A2">
        <w:trPr>
          <w:jc w:val="center"/>
        </w:trPr>
        <w:tc>
          <w:tcPr>
            <w:tcW w:w="1672" w:type="dxa"/>
            <w:tcBorders>
              <w:bottom w:val="nil"/>
            </w:tcBorders>
            <w:shd w:val="clear" w:color="auto" w:fill="auto"/>
            <w:tcMar>
              <w:top w:w="15" w:type="dxa"/>
              <w:left w:w="99" w:type="dxa"/>
              <w:bottom w:w="0" w:type="dxa"/>
              <w:right w:w="99" w:type="dxa"/>
            </w:tcMar>
            <w:hideMark/>
          </w:tcPr>
          <w:p w:rsidR="00AE68BB" w:rsidRPr="00F11B66" w:rsidRDefault="00AE68BB" w:rsidP="00FA50A2">
            <w:pPr>
              <w:pStyle w:val="TAH"/>
              <w:rPr>
                <w:lang w:val="en-US"/>
              </w:rPr>
            </w:pPr>
            <w:r w:rsidRPr="00F11B66">
              <w:t>Carrier frequency</w:t>
            </w:r>
            <w:r>
              <w:t xml:space="preserve"> [</w:t>
            </w:r>
            <w:r w:rsidRPr="00F11B66">
              <w:t>MHz</w:t>
            </w:r>
            <w:r>
              <w:t>]</w:t>
            </w:r>
          </w:p>
        </w:tc>
        <w:tc>
          <w:tcPr>
            <w:tcW w:w="1139" w:type="dxa"/>
            <w:tcBorders>
              <w:bottom w:val="nil"/>
            </w:tcBorders>
            <w:shd w:val="clear" w:color="auto" w:fill="auto"/>
            <w:tcMar>
              <w:top w:w="15" w:type="dxa"/>
              <w:left w:w="99" w:type="dxa"/>
              <w:bottom w:w="0" w:type="dxa"/>
              <w:right w:w="99" w:type="dxa"/>
            </w:tcMar>
            <w:hideMark/>
          </w:tcPr>
          <w:p w:rsidR="00AE68BB" w:rsidRPr="00F11B66" w:rsidRDefault="00AE68BB" w:rsidP="00FA50A2">
            <w:pPr>
              <w:pStyle w:val="TAH"/>
              <w:rPr>
                <w:lang w:val="en-US"/>
              </w:rPr>
            </w:pPr>
            <w:r w:rsidRPr="00F11B66">
              <w:t>RB allocations</w:t>
            </w:r>
          </w:p>
        </w:tc>
        <w:tc>
          <w:tcPr>
            <w:tcW w:w="3888" w:type="dxa"/>
            <w:gridSpan w:val="4"/>
            <w:shd w:val="clear" w:color="auto" w:fill="auto"/>
            <w:tcMar>
              <w:top w:w="15" w:type="dxa"/>
              <w:left w:w="99" w:type="dxa"/>
              <w:bottom w:w="0" w:type="dxa"/>
              <w:right w:w="99" w:type="dxa"/>
            </w:tcMar>
            <w:hideMark/>
          </w:tcPr>
          <w:p w:rsidR="00AE68BB" w:rsidRPr="00F11B66" w:rsidRDefault="00AE68BB" w:rsidP="00FA50A2">
            <w:pPr>
              <w:pStyle w:val="TAH"/>
              <w:rPr>
                <w:lang w:val="en-US"/>
              </w:rPr>
            </w:pPr>
            <w:r w:rsidRPr="00F11B66">
              <w:rPr>
                <w:lang w:val="en-US"/>
              </w:rPr>
              <w:t>A-MPR</w:t>
            </w:r>
            <w:r>
              <w:rPr>
                <w:vertAlign w:val="subscript"/>
                <w:lang w:val="en-US"/>
              </w:rPr>
              <w:t>B</w:t>
            </w:r>
            <w:r w:rsidRPr="00F11B66">
              <w:rPr>
                <w:vertAlign w:val="subscript"/>
                <w:lang w:val="en-US"/>
              </w:rPr>
              <w:t xml:space="preserve">ase  </w:t>
            </w:r>
            <w:r w:rsidRPr="00F11B66">
              <w:rPr>
                <w:lang w:val="en-US"/>
              </w:rPr>
              <w:t>(dB)</w:t>
            </w:r>
          </w:p>
        </w:tc>
        <w:tc>
          <w:tcPr>
            <w:tcW w:w="1655" w:type="dxa"/>
            <w:vMerge w:val="restart"/>
          </w:tcPr>
          <w:p w:rsidR="00AE68BB" w:rsidRPr="0038151A" w:rsidRDefault="00AE68BB" w:rsidP="00FA50A2">
            <w:pPr>
              <w:pStyle w:val="TAH"/>
              <w:rPr>
                <w:lang w:val="en-US"/>
              </w:rPr>
            </w:pPr>
            <w:r>
              <w:rPr>
                <w:rFonts w:eastAsia="Malgun Gothic" w:hint="eastAsia"/>
                <w:lang w:eastAsia="ko-KR"/>
              </w:rPr>
              <w:t>A</w:t>
            </w:r>
            <w:r>
              <w:rPr>
                <w:rFonts w:eastAsia="Malgun Gothic"/>
                <w:lang w:eastAsia="ko-KR"/>
              </w:rPr>
              <w:t>-MPR</w:t>
            </w:r>
            <w:r w:rsidRPr="00E31550">
              <w:rPr>
                <w:rFonts w:eastAsia="Malgun Gothic"/>
                <w:vertAlign w:val="subscript"/>
                <w:lang w:eastAsia="ko-KR"/>
              </w:rPr>
              <w:t>step</w:t>
            </w:r>
            <w:r>
              <w:rPr>
                <w:rFonts w:eastAsia="Malgun Gothic"/>
                <w:vertAlign w:val="subscript"/>
                <w:lang w:eastAsia="ko-KR"/>
              </w:rPr>
              <w:t xml:space="preserve"> </w:t>
            </w:r>
            <w:r>
              <w:rPr>
                <w:rFonts w:eastAsia="Malgun Gothic"/>
                <w:lang w:eastAsia="ko-KR"/>
              </w:rPr>
              <w:t>(dB)</w:t>
            </w:r>
          </w:p>
        </w:tc>
      </w:tr>
      <w:tr w:rsidR="00AE68BB" w:rsidRPr="0038151A" w:rsidTr="00FA50A2">
        <w:trPr>
          <w:jc w:val="center"/>
        </w:trPr>
        <w:tc>
          <w:tcPr>
            <w:tcW w:w="0" w:type="auto"/>
            <w:tcBorders>
              <w:top w:val="nil"/>
              <w:bottom w:val="single" w:sz="4" w:space="0" w:color="auto"/>
            </w:tcBorders>
            <w:shd w:val="clear" w:color="auto" w:fill="auto"/>
            <w:hideMark/>
          </w:tcPr>
          <w:p w:rsidR="00AE68BB" w:rsidRPr="001335A9" w:rsidRDefault="00AE68BB" w:rsidP="00FA50A2">
            <w:pPr>
              <w:pStyle w:val="TAH"/>
              <w:rPr>
                <w:lang w:val="en-US"/>
              </w:rPr>
            </w:pPr>
          </w:p>
        </w:tc>
        <w:tc>
          <w:tcPr>
            <w:tcW w:w="0" w:type="auto"/>
            <w:tcBorders>
              <w:top w:val="nil"/>
            </w:tcBorders>
            <w:shd w:val="clear" w:color="auto" w:fill="auto"/>
            <w:hideMark/>
          </w:tcPr>
          <w:p w:rsidR="00AE68BB" w:rsidRPr="001335A9" w:rsidRDefault="00AE68BB" w:rsidP="00FA50A2">
            <w:pPr>
              <w:pStyle w:val="TAH"/>
              <w:rPr>
                <w:lang w:val="en-US"/>
              </w:rPr>
            </w:pPr>
          </w:p>
        </w:tc>
        <w:tc>
          <w:tcPr>
            <w:tcW w:w="856" w:type="dxa"/>
            <w:shd w:val="clear" w:color="auto" w:fill="auto"/>
            <w:tcMar>
              <w:top w:w="15" w:type="dxa"/>
              <w:left w:w="99" w:type="dxa"/>
              <w:bottom w:w="0" w:type="dxa"/>
              <w:right w:w="99" w:type="dxa"/>
            </w:tcMar>
            <w:hideMark/>
          </w:tcPr>
          <w:p w:rsidR="00AE68BB" w:rsidRPr="001335A9" w:rsidRDefault="00AE68BB" w:rsidP="00FA50A2">
            <w:pPr>
              <w:pStyle w:val="TAH"/>
              <w:rPr>
                <w:lang w:val="en-US"/>
              </w:rPr>
            </w:pPr>
            <w:r w:rsidRPr="001335A9">
              <w:t>QPSK</w:t>
            </w:r>
          </w:p>
        </w:tc>
        <w:tc>
          <w:tcPr>
            <w:tcW w:w="980" w:type="dxa"/>
            <w:shd w:val="clear" w:color="auto" w:fill="auto"/>
            <w:tcMar>
              <w:top w:w="15" w:type="dxa"/>
              <w:left w:w="99" w:type="dxa"/>
              <w:bottom w:w="0" w:type="dxa"/>
              <w:right w:w="99" w:type="dxa"/>
            </w:tcMar>
            <w:hideMark/>
          </w:tcPr>
          <w:p w:rsidR="00AE68BB" w:rsidRPr="001335A9" w:rsidRDefault="00AE68BB" w:rsidP="00FA50A2">
            <w:pPr>
              <w:pStyle w:val="TAH"/>
              <w:rPr>
                <w:lang w:val="en-US"/>
              </w:rPr>
            </w:pPr>
            <w:r w:rsidRPr="001335A9">
              <w:t>16QAM</w:t>
            </w:r>
          </w:p>
        </w:tc>
        <w:tc>
          <w:tcPr>
            <w:tcW w:w="947" w:type="dxa"/>
            <w:tcBorders>
              <w:bottom w:val="single" w:sz="4" w:space="0" w:color="auto"/>
            </w:tcBorders>
            <w:shd w:val="clear" w:color="auto" w:fill="auto"/>
            <w:tcMar>
              <w:top w:w="15" w:type="dxa"/>
              <w:left w:w="99" w:type="dxa"/>
              <w:bottom w:w="0" w:type="dxa"/>
              <w:right w:w="99" w:type="dxa"/>
            </w:tcMar>
            <w:hideMark/>
          </w:tcPr>
          <w:p w:rsidR="00AE68BB" w:rsidRPr="001335A9" w:rsidRDefault="00AE68BB" w:rsidP="00FA50A2">
            <w:pPr>
              <w:pStyle w:val="TAH"/>
              <w:rPr>
                <w:lang w:val="en-US"/>
              </w:rPr>
            </w:pPr>
            <w:r w:rsidRPr="001335A9">
              <w:t>64QAM</w:t>
            </w:r>
          </w:p>
        </w:tc>
        <w:tc>
          <w:tcPr>
            <w:tcW w:w="1105" w:type="dxa"/>
            <w:tcBorders>
              <w:bottom w:val="single" w:sz="4" w:space="0" w:color="auto"/>
            </w:tcBorders>
            <w:shd w:val="clear" w:color="auto" w:fill="auto"/>
            <w:tcMar>
              <w:top w:w="15" w:type="dxa"/>
              <w:left w:w="99" w:type="dxa"/>
              <w:bottom w:w="0" w:type="dxa"/>
              <w:right w:w="99" w:type="dxa"/>
            </w:tcMar>
            <w:hideMark/>
          </w:tcPr>
          <w:p w:rsidR="00AE68BB" w:rsidRPr="001335A9" w:rsidRDefault="00AE68BB" w:rsidP="00FA50A2">
            <w:pPr>
              <w:pStyle w:val="TAH"/>
              <w:rPr>
                <w:lang w:val="en-US"/>
              </w:rPr>
            </w:pPr>
            <w:r w:rsidRPr="001335A9">
              <w:t>256QAM</w:t>
            </w:r>
          </w:p>
        </w:tc>
        <w:tc>
          <w:tcPr>
            <w:tcW w:w="1655" w:type="dxa"/>
            <w:vMerge/>
            <w:tcBorders>
              <w:bottom w:val="single" w:sz="4" w:space="0" w:color="auto"/>
            </w:tcBorders>
          </w:tcPr>
          <w:p w:rsidR="00AE68BB" w:rsidRPr="0038151A" w:rsidRDefault="00AE68BB" w:rsidP="00FA50A2">
            <w:pPr>
              <w:pStyle w:val="TAH"/>
            </w:pPr>
          </w:p>
        </w:tc>
      </w:tr>
      <w:tr w:rsidR="00AE68BB" w:rsidRPr="0038151A" w:rsidTr="00FA50A2">
        <w:trPr>
          <w:jc w:val="center"/>
        </w:trPr>
        <w:tc>
          <w:tcPr>
            <w:tcW w:w="1672" w:type="dxa"/>
            <w:tcBorders>
              <w:bottom w:val="nil"/>
            </w:tcBorders>
            <w:shd w:val="clear" w:color="auto" w:fill="auto"/>
            <w:tcMar>
              <w:top w:w="15" w:type="dxa"/>
              <w:left w:w="99" w:type="dxa"/>
              <w:bottom w:w="0" w:type="dxa"/>
              <w:right w:w="99" w:type="dxa"/>
            </w:tcMar>
            <w:hideMark/>
          </w:tcPr>
          <w:p w:rsidR="00AE68BB" w:rsidRPr="00F11B66" w:rsidRDefault="00AE68BB" w:rsidP="00FA50A2">
            <w:pPr>
              <w:pStyle w:val="TAC"/>
              <w:rPr>
                <w:lang w:val="en-US"/>
              </w:rPr>
            </w:pPr>
            <w:r w:rsidRPr="00F11B66">
              <w:t>5870, 5880, 5890, 5900, 5910, 5920</w:t>
            </w:r>
          </w:p>
        </w:tc>
        <w:tc>
          <w:tcPr>
            <w:tcW w:w="1139" w:type="dxa"/>
            <w:shd w:val="clear" w:color="auto" w:fill="auto"/>
            <w:tcMar>
              <w:top w:w="15" w:type="dxa"/>
              <w:left w:w="99" w:type="dxa"/>
              <w:bottom w:w="0" w:type="dxa"/>
              <w:right w:w="99" w:type="dxa"/>
            </w:tcMar>
            <w:hideMark/>
          </w:tcPr>
          <w:p w:rsidR="00AE68BB" w:rsidRPr="00F11B66" w:rsidRDefault="00AE68BB" w:rsidP="00FA50A2">
            <w:pPr>
              <w:pStyle w:val="TAC"/>
              <w:rPr>
                <w:lang w:val="en-US"/>
              </w:rPr>
            </w:pPr>
            <w:r w:rsidRPr="00F11B66">
              <w:t>Inner</w:t>
            </w:r>
          </w:p>
        </w:tc>
        <w:tc>
          <w:tcPr>
            <w:tcW w:w="1836" w:type="dxa"/>
            <w:gridSpan w:val="2"/>
            <w:shd w:val="clear" w:color="auto" w:fill="auto"/>
            <w:tcMar>
              <w:top w:w="15" w:type="dxa"/>
              <w:left w:w="99" w:type="dxa"/>
              <w:bottom w:w="0" w:type="dxa"/>
              <w:right w:w="99" w:type="dxa"/>
            </w:tcMar>
            <w:hideMark/>
          </w:tcPr>
          <w:p w:rsidR="00AE68BB" w:rsidRPr="00F11B66" w:rsidRDefault="00AE68BB" w:rsidP="00FA50A2">
            <w:pPr>
              <w:pStyle w:val="TAC"/>
              <w:rPr>
                <w:lang w:val="en-US"/>
              </w:rPr>
            </w:pPr>
            <w:r w:rsidRPr="00F11B66">
              <w:rPr>
                <w:rFonts w:hint="eastAsia"/>
              </w:rPr>
              <w:t>≤</w:t>
            </w:r>
            <w:r w:rsidRPr="00F11B66">
              <w:t xml:space="preserve"> 3.0</w:t>
            </w:r>
          </w:p>
        </w:tc>
        <w:tc>
          <w:tcPr>
            <w:tcW w:w="947" w:type="dxa"/>
            <w:tcBorders>
              <w:bottom w:val="nil"/>
            </w:tcBorders>
            <w:shd w:val="clear" w:color="auto" w:fill="auto"/>
            <w:tcMar>
              <w:top w:w="15" w:type="dxa"/>
              <w:left w:w="99" w:type="dxa"/>
              <w:bottom w:w="0" w:type="dxa"/>
              <w:right w:w="99" w:type="dxa"/>
            </w:tcMar>
            <w:hideMark/>
          </w:tcPr>
          <w:p w:rsidR="00AE68BB" w:rsidRPr="00F11B66" w:rsidRDefault="00AE68BB" w:rsidP="00FA50A2">
            <w:pPr>
              <w:pStyle w:val="TAC"/>
              <w:rPr>
                <w:lang w:val="en-US"/>
              </w:rPr>
            </w:pPr>
            <w:r w:rsidRPr="00F11B66">
              <w:rPr>
                <w:rFonts w:hint="eastAsia"/>
              </w:rPr>
              <w:t>≤</w:t>
            </w:r>
            <w:r w:rsidRPr="00F11B66">
              <w:t xml:space="preserve"> 5.0</w:t>
            </w:r>
          </w:p>
        </w:tc>
        <w:tc>
          <w:tcPr>
            <w:tcW w:w="1105" w:type="dxa"/>
            <w:tcBorders>
              <w:bottom w:val="nil"/>
            </w:tcBorders>
            <w:shd w:val="clear" w:color="auto" w:fill="auto"/>
            <w:tcMar>
              <w:top w:w="15" w:type="dxa"/>
              <w:left w:w="99" w:type="dxa"/>
              <w:bottom w:w="0" w:type="dxa"/>
              <w:right w:w="99" w:type="dxa"/>
            </w:tcMar>
            <w:hideMark/>
          </w:tcPr>
          <w:p w:rsidR="00AE68BB" w:rsidRPr="00F11B66" w:rsidRDefault="00AE68BB" w:rsidP="00FA50A2">
            <w:pPr>
              <w:pStyle w:val="TAC"/>
              <w:rPr>
                <w:lang w:val="en-US"/>
              </w:rPr>
            </w:pPr>
            <w:r w:rsidRPr="00F11B66">
              <w:rPr>
                <w:rFonts w:hint="eastAsia"/>
              </w:rPr>
              <w:t>≤</w:t>
            </w:r>
            <w:r w:rsidRPr="00F11B66">
              <w:t xml:space="preserve"> 6.0</w:t>
            </w:r>
          </w:p>
        </w:tc>
        <w:tc>
          <w:tcPr>
            <w:tcW w:w="1655" w:type="dxa"/>
            <w:tcBorders>
              <w:bottom w:val="nil"/>
            </w:tcBorders>
            <w:shd w:val="clear" w:color="auto" w:fill="auto"/>
          </w:tcPr>
          <w:p w:rsidR="00AE68BB" w:rsidRPr="00F11B66" w:rsidRDefault="00AE68BB" w:rsidP="00FA50A2">
            <w:pPr>
              <w:pStyle w:val="TAC"/>
              <w:rPr>
                <w:lang w:eastAsia="ko-KR"/>
              </w:rPr>
            </w:pPr>
            <w:r>
              <w:rPr>
                <w:rFonts w:hint="eastAsia"/>
                <w:lang w:eastAsia="ko-KR"/>
              </w:rPr>
              <w:t>0.</w:t>
            </w:r>
            <w:r>
              <w:rPr>
                <w:lang w:eastAsia="ko-KR"/>
              </w:rPr>
              <w:t>5</w:t>
            </w:r>
          </w:p>
        </w:tc>
      </w:tr>
      <w:tr w:rsidR="00AE68BB" w:rsidRPr="0038151A" w:rsidTr="00FA50A2">
        <w:trPr>
          <w:jc w:val="center"/>
        </w:trPr>
        <w:tc>
          <w:tcPr>
            <w:tcW w:w="0" w:type="auto"/>
            <w:tcBorders>
              <w:top w:val="nil"/>
            </w:tcBorders>
            <w:shd w:val="clear" w:color="auto" w:fill="auto"/>
            <w:hideMark/>
          </w:tcPr>
          <w:p w:rsidR="00AE68BB" w:rsidRPr="001335A9" w:rsidRDefault="00AE68BB" w:rsidP="00FA50A2">
            <w:pPr>
              <w:pStyle w:val="TAC"/>
              <w:rPr>
                <w:szCs w:val="18"/>
                <w:lang w:val="en-US" w:eastAsia="x-none"/>
              </w:rPr>
            </w:pPr>
          </w:p>
        </w:tc>
        <w:tc>
          <w:tcPr>
            <w:tcW w:w="1139" w:type="dxa"/>
            <w:shd w:val="clear" w:color="auto" w:fill="auto"/>
            <w:tcMar>
              <w:top w:w="15" w:type="dxa"/>
              <w:left w:w="99" w:type="dxa"/>
              <w:bottom w:w="0" w:type="dxa"/>
              <w:right w:w="99" w:type="dxa"/>
            </w:tcMar>
            <w:hideMark/>
          </w:tcPr>
          <w:p w:rsidR="00AE68BB" w:rsidRPr="001335A9" w:rsidRDefault="00AE68BB" w:rsidP="00FA50A2">
            <w:pPr>
              <w:pStyle w:val="TAC"/>
              <w:rPr>
                <w:szCs w:val="18"/>
                <w:lang w:val="en-US" w:eastAsia="x-none"/>
              </w:rPr>
            </w:pPr>
            <w:r w:rsidRPr="001335A9">
              <w:rPr>
                <w:szCs w:val="18"/>
                <w:lang w:eastAsia="x-none"/>
              </w:rPr>
              <w:t>Outer</w:t>
            </w:r>
          </w:p>
        </w:tc>
        <w:tc>
          <w:tcPr>
            <w:tcW w:w="1836" w:type="dxa"/>
            <w:gridSpan w:val="2"/>
            <w:shd w:val="clear" w:color="auto" w:fill="auto"/>
            <w:tcMar>
              <w:top w:w="15" w:type="dxa"/>
              <w:left w:w="99" w:type="dxa"/>
              <w:bottom w:w="0" w:type="dxa"/>
              <w:right w:w="99" w:type="dxa"/>
            </w:tcMar>
            <w:hideMark/>
          </w:tcPr>
          <w:p w:rsidR="00AE68BB" w:rsidRPr="001335A9" w:rsidRDefault="00AE68BB" w:rsidP="00FA50A2">
            <w:pPr>
              <w:pStyle w:val="TAC"/>
              <w:rPr>
                <w:szCs w:val="18"/>
                <w:lang w:val="en-US" w:eastAsia="x-none"/>
              </w:rPr>
            </w:pPr>
            <w:r w:rsidRPr="001335A9">
              <w:rPr>
                <w:szCs w:val="18"/>
                <w:lang w:eastAsia="x-none"/>
              </w:rPr>
              <w:t>≤ 4.5</w:t>
            </w:r>
          </w:p>
        </w:tc>
        <w:tc>
          <w:tcPr>
            <w:tcW w:w="0" w:type="auto"/>
            <w:tcBorders>
              <w:top w:val="nil"/>
            </w:tcBorders>
            <w:shd w:val="clear" w:color="auto" w:fill="auto"/>
            <w:hideMark/>
          </w:tcPr>
          <w:p w:rsidR="00AE68BB" w:rsidRPr="001335A9" w:rsidRDefault="00AE68BB" w:rsidP="00FA50A2">
            <w:pPr>
              <w:pStyle w:val="TAC"/>
              <w:rPr>
                <w:szCs w:val="18"/>
                <w:lang w:val="en-US" w:eastAsia="x-none"/>
              </w:rPr>
            </w:pPr>
          </w:p>
        </w:tc>
        <w:tc>
          <w:tcPr>
            <w:tcW w:w="0" w:type="auto"/>
            <w:tcBorders>
              <w:top w:val="nil"/>
            </w:tcBorders>
            <w:shd w:val="clear" w:color="auto" w:fill="auto"/>
            <w:hideMark/>
          </w:tcPr>
          <w:p w:rsidR="00AE68BB" w:rsidRPr="001335A9" w:rsidRDefault="00AE68BB" w:rsidP="00FA50A2">
            <w:pPr>
              <w:pStyle w:val="TAC"/>
              <w:rPr>
                <w:szCs w:val="18"/>
                <w:lang w:val="en-US" w:eastAsia="x-none"/>
              </w:rPr>
            </w:pPr>
          </w:p>
        </w:tc>
        <w:tc>
          <w:tcPr>
            <w:tcW w:w="1655" w:type="dxa"/>
            <w:tcBorders>
              <w:top w:val="nil"/>
            </w:tcBorders>
            <w:shd w:val="clear" w:color="auto" w:fill="auto"/>
          </w:tcPr>
          <w:p w:rsidR="00AE68BB" w:rsidRPr="0038151A" w:rsidRDefault="00AE68BB" w:rsidP="00FA50A2">
            <w:pPr>
              <w:pStyle w:val="TAC"/>
              <w:rPr>
                <w:szCs w:val="18"/>
                <w:lang w:val="en-US" w:eastAsia="x-none"/>
              </w:rPr>
            </w:pPr>
          </w:p>
        </w:tc>
      </w:tr>
      <w:tr w:rsidR="00AE68BB" w:rsidRPr="0038151A" w:rsidTr="00FA50A2">
        <w:trPr>
          <w:jc w:val="center"/>
        </w:trPr>
        <w:tc>
          <w:tcPr>
            <w:tcW w:w="8354" w:type="dxa"/>
            <w:gridSpan w:val="7"/>
            <w:vAlign w:val="center"/>
          </w:tcPr>
          <w:p w:rsidR="00AE68BB" w:rsidRPr="00474773" w:rsidRDefault="00AE68BB" w:rsidP="00FA50A2">
            <w:pPr>
              <w:pStyle w:val="TAN"/>
              <w:rPr>
                <w:lang w:eastAsia="zh-CN"/>
              </w:rPr>
            </w:pPr>
            <w:r w:rsidRPr="00474773">
              <w:t>NOTE 1:</w:t>
            </w:r>
            <w:r w:rsidRPr="001C0CC4">
              <w:tab/>
            </w:r>
            <w:r w:rsidRPr="00474773">
              <w:t xml:space="preserve">Inner and Outer RB allocations are defined in </w:t>
            </w:r>
            <w:r>
              <w:t>clause</w:t>
            </w:r>
            <w:r w:rsidRPr="00474773">
              <w:t xml:space="preserve"> </w:t>
            </w:r>
            <w:r w:rsidRPr="00474773">
              <w:rPr>
                <w:lang w:eastAsia="zh-CN"/>
              </w:rPr>
              <w:t>6.2E.2.1</w:t>
            </w:r>
          </w:p>
          <w:p w:rsidR="00AE68BB" w:rsidRPr="000B7D3E" w:rsidRDefault="00AE68BB" w:rsidP="00FA50A2">
            <w:pPr>
              <w:pStyle w:val="TAN"/>
            </w:pPr>
            <w:r w:rsidRPr="00474773">
              <w:rPr>
                <w:szCs w:val="18"/>
                <w:lang w:eastAsia="zh-CN"/>
              </w:rPr>
              <w:t>NOTE 2:</w:t>
            </w:r>
            <w:r w:rsidRPr="001C0CC4">
              <w:tab/>
            </w:r>
            <w:r w:rsidRPr="00474773">
              <w:rPr>
                <w:szCs w:val="18"/>
                <w:lang w:eastAsia="zh-CN"/>
              </w:rPr>
              <w:t>Applicable for Channel Bandwidth = 10 MHz</w:t>
            </w:r>
          </w:p>
        </w:tc>
      </w:tr>
    </w:tbl>
    <w:p w:rsidR="00AE68BB" w:rsidRDefault="00AE68BB" w:rsidP="00AE68BB"/>
    <w:p w:rsidR="00AE68BB" w:rsidRDefault="00AE68BB" w:rsidP="00AE68BB">
      <w:r>
        <w:rPr>
          <w:lang w:eastAsia="ko-KR"/>
        </w:rPr>
        <w:t>For the simultaneous PSFCH transmission when NS_33 is</w:t>
      </w:r>
      <w:r>
        <w:t xml:space="preserve"> indicated by the network or pre-configured radio parameters for NR V2X UE, the NR UE allow the follow A-MPR requirements</w:t>
      </w:r>
    </w:p>
    <w:p w:rsidR="00AE68BB" w:rsidRPr="00310175" w:rsidRDefault="00AE68BB" w:rsidP="00AE68BB">
      <w:pPr>
        <w:pStyle w:val="TH"/>
        <w:rPr>
          <w:lang w:eastAsia="zh-CN"/>
        </w:rPr>
      </w:pPr>
      <w:r>
        <w:t xml:space="preserve">Table </w:t>
      </w:r>
      <w:r>
        <w:rPr>
          <w:lang w:eastAsia="zh-CN"/>
        </w:rPr>
        <w:t>6.2E.3.2-3</w:t>
      </w:r>
      <w:r w:rsidRPr="0032110F">
        <w:t xml:space="preserve">: </w:t>
      </w:r>
      <w:r>
        <w:rPr>
          <w:rFonts w:hint="eastAsia"/>
          <w:lang w:eastAsia="zh-CN"/>
        </w:rPr>
        <w:t>A-</w:t>
      </w:r>
      <w:r w:rsidRPr="0032110F">
        <w:t xml:space="preserve">MPR for </w:t>
      </w:r>
      <w:r>
        <w:t xml:space="preserve">simultaneous PSFCH by </w:t>
      </w:r>
      <w:r>
        <w:rPr>
          <w:rFonts w:hint="eastAsia"/>
          <w:lang w:eastAsia="zh-CN"/>
        </w:rPr>
        <w:t>NS_</w:t>
      </w:r>
      <w:r>
        <w:rPr>
          <w:lang w:eastAsia="zh-CN"/>
        </w:rPr>
        <w:t>33</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29"/>
        <w:gridCol w:w="1134"/>
        <w:gridCol w:w="993"/>
        <w:gridCol w:w="1275"/>
        <w:gridCol w:w="1560"/>
        <w:gridCol w:w="1275"/>
        <w:gridCol w:w="1370"/>
      </w:tblGrid>
      <w:tr w:rsidR="00AE68BB" w:rsidRPr="006D057E" w:rsidTr="00FA50A2">
        <w:trPr>
          <w:jc w:val="center"/>
        </w:trPr>
        <w:tc>
          <w:tcPr>
            <w:tcW w:w="1129" w:type="dxa"/>
            <w:tcBorders>
              <w:top w:val="single" w:sz="4" w:space="0" w:color="auto"/>
              <w:left w:val="single" w:sz="4" w:space="0" w:color="auto"/>
              <w:bottom w:val="nil"/>
              <w:right w:val="single" w:sz="4" w:space="0" w:color="auto"/>
            </w:tcBorders>
            <w:shd w:val="clear" w:color="auto" w:fill="FFFFFF"/>
            <w:hideMark/>
          </w:tcPr>
          <w:p w:rsidR="00AE68BB" w:rsidRPr="006D057E" w:rsidRDefault="00AE68BB" w:rsidP="00FA50A2">
            <w:pPr>
              <w:pStyle w:val="TAH"/>
            </w:pPr>
            <w:r w:rsidRPr="006D057E">
              <w:t>Channel Bandwidth</w:t>
            </w:r>
          </w:p>
          <w:p w:rsidR="00AE68BB" w:rsidRPr="006D057E" w:rsidRDefault="00AE68BB" w:rsidP="00FA50A2">
            <w:pPr>
              <w:pStyle w:val="TAH"/>
            </w:pPr>
            <w:r w:rsidRPr="006D057E">
              <w:t>[MHz]</w:t>
            </w:r>
          </w:p>
        </w:tc>
        <w:tc>
          <w:tcPr>
            <w:tcW w:w="1134" w:type="dxa"/>
            <w:tcBorders>
              <w:top w:val="single" w:sz="4" w:space="0" w:color="auto"/>
              <w:left w:val="single" w:sz="4" w:space="0" w:color="auto"/>
              <w:bottom w:val="nil"/>
              <w:right w:val="single" w:sz="4" w:space="0" w:color="auto"/>
            </w:tcBorders>
            <w:shd w:val="clear" w:color="auto" w:fill="FFFFFF"/>
            <w:hideMark/>
          </w:tcPr>
          <w:p w:rsidR="00AE68BB" w:rsidRPr="006D057E" w:rsidRDefault="00AE68BB" w:rsidP="00FA50A2">
            <w:pPr>
              <w:pStyle w:val="TAH"/>
            </w:pPr>
            <w:r w:rsidRPr="006D057E">
              <w:t>Center Frequency</w:t>
            </w:r>
          </w:p>
          <w:p w:rsidR="00AE68BB" w:rsidRPr="006D057E" w:rsidRDefault="00AE68BB" w:rsidP="00FA50A2">
            <w:pPr>
              <w:pStyle w:val="TAH"/>
            </w:pPr>
            <w:r w:rsidRPr="006D057E">
              <w:t>[MHz]</w:t>
            </w:r>
          </w:p>
        </w:tc>
        <w:tc>
          <w:tcPr>
            <w:tcW w:w="993" w:type="dxa"/>
            <w:tcBorders>
              <w:top w:val="single" w:sz="4" w:space="0" w:color="auto"/>
              <w:left w:val="single" w:sz="4" w:space="0" w:color="auto"/>
              <w:bottom w:val="nil"/>
              <w:right w:val="single" w:sz="4" w:space="0" w:color="auto"/>
            </w:tcBorders>
            <w:shd w:val="clear" w:color="auto" w:fill="FFFFFF"/>
            <w:hideMark/>
          </w:tcPr>
          <w:p w:rsidR="00AE68BB" w:rsidRPr="006D057E" w:rsidRDefault="00AE68BB" w:rsidP="00FA50A2">
            <w:pPr>
              <w:pStyle w:val="TAH"/>
              <w:rPr>
                <w:lang w:val="en-US" w:eastAsia="ko-KR"/>
              </w:rPr>
            </w:pPr>
            <w:r w:rsidRPr="006D057E">
              <w:t>RB allocation</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rsidR="00AE68BB" w:rsidRPr="006D057E" w:rsidRDefault="00AE68BB" w:rsidP="00FA50A2">
            <w:pPr>
              <w:pStyle w:val="TAH"/>
              <w:rPr>
                <w:lang w:eastAsia="zh-CN"/>
              </w:rPr>
            </w:pPr>
            <w:r w:rsidRPr="006D057E">
              <w:rPr>
                <w:lang w:val="en-US"/>
              </w:rPr>
              <w:t>A-MPR</w:t>
            </w:r>
            <w:r>
              <w:rPr>
                <w:vertAlign w:val="subscript"/>
                <w:lang w:val="en-US"/>
              </w:rPr>
              <w:t>B</w:t>
            </w:r>
            <w:r w:rsidRPr="006D057E">
              <w:rPr>
                <w:vertAlign w:val="subscript"/>
                <w:lang w:val="en-US"/>
              </w:rPr>
              <w:t xml:space="preserve">ase  </w:t>
            </w:r>
            <w:r w:rsidRPr="006D057E">
              <w:rPr>
                <w:lang w:val="en-US"/>
              </w:rPr>
              <w:t>(dB)</w:t>
            </w:r>
          </w:p>
        </w:tc>
        <w:tc>
          <w:tcPr>
            <w:tcW w:w="1370" w:type="dxa"/>
            <w:tcBorders>
              <w:top w:val="single" w:sz="4" w:space="0" w:color="auto"/>
              <w:left w:val="single" w:sz="4" w:space="0" w:color="auto"/>
              <w:bottom w:val="nil"/>
              <w:right w:val="single" w:sz="4" w:space="0" w:color="auto"/>
            </w:tcBorders>
            <w:shd w:val="clear" w:color="auto" w:fill="FFFFFF"/>
            <w:hideMark/>
          </w:tcPr>
          <w:p w:rsidR="00AE68BB" w:rsidRPr="006D057E" w:rsidRDefault="00AE68BB" w:rsidP="00FA50A2">
            <w:pPr>
              <w:pStyle w:val="TAH"/>
              <w:rPr>
                <w:lang w:val="en-US"/>
              </w:rPr>
            </w:pPr>
            <w:r w:rsidRPr="006D057E">
              <w:rPr>
                <w:rFonts w:eastAsia="Malgun Gothic"/>
                <w:lang w:eastAsia="ko-KR"/>
              </w:rPr>
              <w:t>A-MPR</w:t>
            </w:r>
            <w:r w:rsidRPr="006D057E">
              <w:rPr>
                <w:rFonts w:eastAsia="Malgun Gothic"/>
                <w:vertAlign w:val="subscript"/>
                <w:lang w:eastAsia="ko-KR"/>
              </w:rPr>
              <w:t xml:space="preserve">step </w:t>
            </w:r>
            <w:r w:rsidRPr="006D057E">
              <w:rPr>
                <w:rFonts w:eastAsia="Malgun Gothic"/>
                <w:lang w:eastAsia="ko-KR"/>
              </w:rPr>
              <w:t>(dB)</w:t>
            </w:r>
          </w:p>
        </w:tc>
      </w:tr>
      <w:tr w:rsidR="00AE68BB" w:rsidRPr="006D057E" w:rsidTr="00FA50A2">
        <w:trPr>
          <w:jc w:val="center"/>
        </w:trPr>
        <w:tc>
          <w:tcPr>
            <w:tcW w:w="0" w:type="auto"/>
            <w:tcBorders>
              <w:top w:val="nil"/>
              <w:left w:val="single" w:sz="4" w:space="0" w:color="auto"/>
              <w:bottom w:val="single" w:sz="4" w:space="0" w:color="auto"/>
              <w:right w:val="single" w:sz="4" w:space="0" w:color="auto"/>
            </w:tcBorders>
            <w:shd w:val="clear" w:color="auto" w:fill="FFFFFF"/>
            <w:hideMark/>
          </w:tcPr>
          <w:p w:rsidR="00AE68BB" w:rsidRPr="006D057E" w:rsidRDefault="00AE68BB" w:rsidP="00FA50A2">
            <w:pPr>
              <w:pStyle w:val="TAH"/>
            </w:pPr>
          </w:p>
        </w:tc>
        <w:tc>
          <w:tcPr>
            <w:tcW w:w="0" w:type="auto"/>
            <w:tcBorders>
              <w:top w:val="nil"/>
              <w:left w:val="single" w:sz="4" w:space="0" w:color="auto"/>
              <w:bottom w:val="single" w:sz="4" w:space="0" w:color="auto"/>
              <w:right w:val="single" w:sz="4" w:space="0" w:color="auto"/>
            </w:tcBorders>
            <w:shd w:val="clear" w:color="auto" w:fill="FFFFFF"/>
            <w:hideMark/>
          </w:tcPr>
          <w:p w:rsidR="00AE68BB" w:rsidRPr="006D057E" w:rsidRDefault="00AE68BB" w:rsidP="00FA50A2">
            <w:pPr>
              <w:pStyle w:val="TAH"/>
            </w:pPr>
          </w:p>
        </w:tc>
        <w:tc>
          <w:tcPr>
            <w:tcW w:w="0" w:type="auto"/>
            <w:tcBorders>
              <w:top w:val="nil"/>
              <w:left w:val="single" w:sz="4" w:space="0" w:color="auto"/>
              <w:bottom w:val="single" w:sz="4" w:space="0" w:color="auto"/>
              <w:right w:val="single" w:sz="4" w:space="0" w:color="auto"/>
            </w:tcBorders>
            <w:shd w:val="clear" w:color="auto" w:fill="FFFFFF"/>
            <w:hideMark/>
          </w:tcPr>
          <w:p w:rsidR="00AE68BB" w:rsidRPr="008C0EFD" w:rsidRDefault="00AE68BB" w:rsidP="00FA50A2">
            <w:pPr>
              <w:pStyle w:val="TAH"/>
              <w:rPr>
                <w:lang w:val="en-US" w:eastAsia="ko-KR"/>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rsidR="00AE68BB" w:rsidRPr="008C0EFD" w:rsidRDefault="00AE68BB" w:rsidP="00FA50A2">
            <w:pPr>
              <w:pStyle w:val="TAH"/>
            </w:pPr>
            <w:r w:rsidRPr="008C0EFD">
              <w:t>0 ≤ N</w:t>
            </w:r>
            <w:r w:rsidRPr="008C0EFD">
              <w:rPr>
                <w:vertAlign w:val="subscript"/>
              </w:rPr>
              <w:t>Gap</w:t>
            </w:r>
            <w:r w:rsidRPr="008C0EFD">
              <w:t xml:space="preserve"> / N</w:t>
            </w:r>
            <w:r w:rsidRPr="008C0EFD">
              <w:rPr>
                <w:vertAlign w:val="subscript"/>
              </w:rPr>
              <w:t>RB</w:t>
            </w:r>
            <w:r w:rsidRPr="008C0EFD">
              <w:t xml:space="preserve"> &lt; 0.15</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rsidR="00AE68BB" w:rsidRPr="008C0EFD" w:rsidRDefault="00AE68BB" w:rsidP="00FA50A2">
            <w:pPr>
              <w:pStyle w:val="TAH"/>
            </w:pPr>
            <w:r w:rsidRPr="008C0EFD">
              <w:t>0.15≤ N</w:t>
            </w:r>
            <w:r w:rsidRPr="008C0EFD">
              <w:rPr>
                <w:vertAlign w:val="subscript"/>
              </w:rPr>
              <w:t>Gap</w:t>
            </w:r>
            <w:r w:rsidRPr="008C0EFD">
              <w:t xml:space="preserve"> / N</w:t>
            </w:r>
            <w:r w:rsidRPr="008C0EFD">
              <w:rPr>
                <w:vertAlign w:val="subscript"/>
              </w:rPr>
              <w:t>RB</w:t>
            </w:r>
            <w:r w:rsidRPr="008C0EFD">
              <w:t xml:space="preserve"> &lt; 0.3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AE68BB" w:rsidRPr="008C0EFD" w:rsidRDefault="00AE68BB" w:rsidP="00FA50A2">
            <w:pPr>
              <w:pStyle w:val="TAH"/>
            </w:pPr>
            <w:r w:rsidRPr="008C0EFD">
              <w:t>0.3≤ N</w:t>
            </w:r>
            <w:r w:rsidRPr="008C0EFD">
              <w:rPr>
                <w:vertAlign w:val="subscript"/>
              </w:rPr>
              <w:t>Gap</w:t>
            </w:r>
            <w:r w:rsidRPr="008C0EFD">
              <w:t xml:space="preserve"> / N</w:t>
            </w:r>
            <w:r w:rsidRPr="008C0EFD">
              <w:rPr>
                <w:vertAlign w:val="subscript"/>
              </w:rPr>
              <w:t>RB</w:t>
            </w:r>
            <w:r w:rsidRPr="008C0EFD">
              <w:t xml:space="preserve"> ≤ 1</w:t>
            </w:r>
          </w:p>
        </w:tc>
        <w:tc>
          <w:tcPr>
            <w:tcW w:w="0" w:type="auto"/>
            <w:tcBorders>
              <w:top w:val="nil"/>
              <w:left w:val="single" w:sz="4" w:space="0" w:color="auto"/>
              <w:bottom w:val="single" w:sz="4" w:space="0" w:color="auto"/>
              <w:right w:val="single" w:sz="4" w:space="0" w:color="auto"/>
            </w:tcBorders>
            <w:shd w:val="clear" w:color="auto" w:fill="FFFFFF"/>
            <w:hideMark/>
          </w:tcPr>
          <w:p w:rsidR="00AE68BB" w:rsidRPr="008C0EFD" w:rsidRDefault="00AE68BB" w:rsidP="00FA50A2">
            <w:pPr>
              <w:pStyle w:val="TAH"/>
              <w:rPr>
                <w:lang w:val="en-US"/>
              </w:rPr>
            </w:pPr>
          </w:p>
        </w:tc>
      </w:tr>
      <w:tr w:rsidR="00AE68BB" w:rsidRPr="006D057E" w:rsidTr="00FA50A2">
        <w:trPr>
          <w:jc w:val="center"/>
        </w:trPr>
        <w:tc>
          <w:tcPr>
            <w:tcW w:w="1129" w:type="dxa"/>
            <w:vMerge w:val="restart"/>
            <w:tcBorders>
              <w:top w:val="single" w:sz="4" w:space="0" w:color="auto"/>
              <w:left w:val="single" w:sz="4" w:space="0" w:color="auto"/>
              <w:bottom w:val="nil"/>
              <w:right w:val="single" w:sz="4" w:space="0" w:color="auto"/>
            </w:tcBorders>
            <w:shd w:val="clear" w:color="auto" w:fill="FFFFFF"/>
            <w:hideMark/>
          </w:tcPr>
          <w:p w:rsidR="00AE68BB" w:rsidRPr="00C96B12" w:rsidRDefault="00AE68BB" w:rsidP="00FA50A2">
            <w:pPr>
              <w:pStyle w:val="TAC"/>
              <w:rPr>
                <w:lang w:eastAsia="zh-CN"/>
              </w:rPr>
            </w:pPr>
            <w:r w:rsidRPr="00C96B12">
              <w:rPr>
                <w:lang w:eastAsia="zh-CN"/>
              </w:rPr>
              <w:t>10</w:t>
            </w:r>
          </w:p>
        </w:tc>
        <w:tc>
          <w:tcPr>
            <w:tcW w:w="1134" w:type="dxa"/>
            <w:tcBorders>
              <w:top w:val="single" w:sz="4" w:space="0" w:color="auto"/>
              <w:left w:val="single" w:sz="4" w:space="0" w:color="auto"/>
              <w:bottom w:val="nil"/>
              <w:right w:val="single" w:sz="4" w:space="0" w:color="auto"/>
            </w:tcBorders>
            <w:shd w:val="clear" w:color="auto" w:fill="FFFFFF"/>
            <w:hideMark/>
          </w:tcPr>
          <w:p w:rsidR="00AE68BB" w:rsidRPr="00C96B12" w:rsidRDefault="00AE68BB" w:rsidP="00FA50A2">
            <w:pPr>
              <w:pStyle w:val="TAC"/>
            </w:pPr>
            <w:r w:rsidRPr="00C96B12">
              <w:rPr>
                <w:bCs/>
              </w:rPr>
              <w:t>5860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E68BB" w:rsidRPr="00C96B12" w:rsidRDefault="00AE68BB" w:rsidP="00FA50A2">
            <w:pPr>
              <w:pStyle w:val="TAC"/>
              <w:rPr>
                <w:lang w:eastAsia="ko-KR"/>
              </w:rPr>
            </w:pPr>
            <w:r w:rsidRPr="00C96B12">
              <w:t>N</w:t>
            </w:r>
            <w:r w:rsidRPr="00C96B12">
              <w:rPr>
                <w:vertAlign w:val="subscript"/>
              </w:rPr>
              <w:t xml:space="preserve">RB </w:t>
            </w:r>
            <w:r w:rsidRPr="00C96B12">
              <w:t>=1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rsidR="00AE68BB" w:rsidRPr="00C96B12" w:rsidRDefault="00AE68BB" w:rsidP="00FA50A2">
            <w:pPr>
              <w:pStyle w:val="TAC"/>
              <w:rPr>
                <w:lang w:eastAsia="zh-CN"/>
              </w:rPr>
            </w:pPr>
            <w:r w:rsidRPr="00C96B12">
              <w:rPr>
                <w:lang w:eastAsia="zh-CN"/>
              </w:rPr>
              <w:t>19.0</w:t>
            </w:r>
          </w:p>
        </w:tc>
        <w:tc>
          <w:tcPr>
            <w:tcW w:w="1370" w:type="dxa"/>
            <w:tcBorders>
              <w:top w:val="single" w:sz="4" w:space="0" w:color="auto"/>
              <w:left w:val="single" w:sz="4" w:space="0" w:color="auto"/>
              <w:bottom w:val="nil"/>
              <w:right w:val="single" w:sz="4" w:space="0" w:color="auto"/>
            </w:tcBorders>
            <w:shd w:val="clear" w:color="auto" w:fill="FFFFFF"/>
            <w:hideMark/>
          </w:tcPr>
          <w:p w:rsidR="00AE68BB" w:rsidRPr="006D057E" w:rsidRDefault="00AE68BB" w:rsidP="00FA50A2">
            <w:pPr>
              <w:pStyle w:val="TAC"/>
              <w:rPr>
                <w:lang w:eastAsia="ko-KR"/>
              </w:rPr>
            </w:pPr>
            <w:r w:rsidRPr="006D057E">
              <w:rPr>
                <w:lang w:eastAsia="ko-KR"/>
              </w:rPr>
              <w:t>1</w:t>
            </w:r>
            <w:r>
              <w:rPr>
                <w:lang w:eastAsia="ko-KR"/>
              </w:rPr>
              <w:t>.0</w:t>
            </w:r>
          </w:p>
        </w:tc>
      </w:tr>
      <w:tr w:rsidR="00AE68BB" w:rsidRPr="006D057E" w:rsidTr="00FA50A2">
        <w:trPr>
          <w:jc w:val="center"/>
        </w:trPr>
        <w:tc>
          <w:tcPr>
            <w:tcW w:w="0" w:type="auto"/>
            <w:vMerge/>
            <w:tcBorders>
              <w:top w:val="nil"/>
              <w:left w:val="single" w:sz="4" w:space="0" w:color="auto"/>
              <w:bottom w:val="nil"/>
              <w:right w:val="single" w:sz="4" w:space="0" w:color="auto"/>
            </w:tcBorders>
            <w:hideMark/>
          </w:tcPr>
          <w:p w:rsidR="00AE68BB" w:rsidRPr="006D057E" w:rsidRDefault="00AE68BB" w:rsidP="00FA50A2">
            <w:pPr>
              <w:pStyle w:val="TAC"/>
              <w:rPr>
                <w:lang w:eastAsia="zh-CN"/>
              </w:rPr>
            </w:pPr>
          </w:p>
        </w:tc>
        <w:tc>
          <w:tcPr>
            <w:tcW w:w="0" w:type="auto"/>
            <w:tcBorders>
              <w:top w:val="nil"/>
              <w:left w:val="single" w:sz="4" w:space="0" w:color="auto"/>
              <w:bottom w:val="single" w:sz="4" w:space="0" w:color="auto"/>
              <w:right w:val="single" w:sz="4" w:space="0" w:color="auto"/>
            </w:tcBorders>
            <w:shd w:val="clear" w:color="auto" w:fill="FFFFFF"/>
            <w:hideMark/>
          </w:tcPr>
          <w:p w:rsidR="00AE68BB" w:rsidRPr="006D057E" w:rsidRDefault="00AE68BB" w:rsidP="00FA50A2">
            <w:pPr>
              <w:pStyle w:val="TAC"/>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E68BB" w:rsidRPr="006D057E" w:rsidRDefault="00AE68BB" w:rsidP="00FA50A2">
            <w:pPr>
              <w:pStyle w:val="TAC"/>
            </w:pPr>
            <w:r w:rsidRPr="006D057E">
              <w:t>N</w:t>
            </w:r>
            <w:r w:rsidRPr="006D057E">
              <w:rPr>
                <w:vertAlign w:val="subscript"/>
              </w:rPr>
              <w:t xml:space="preserve">RB </w:t>
            </w:r>
            <w:r w:rsidRPr="006D057E">
              <w:t>&gt; 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rsidR="00AE68BB" w:rsidRPr="006D057E" w:rsidRDefault="00AE68BB" w:rsidP="00FA50A2">
            <w:pPr>
              <w:pStyle w:val="TAC"/>
              <w:rPr>
                <w:lang w:eastAsia="zh-CN"/>
              </w:rPr>
            </w:pPr>
            <w:r w:rsidRPr="006D057E">
              <w:rPr>
                <w:lang w:eastAsia="ko-KR"/>
              </w:rPr>
              <w:t>22.0</w:t>
            </w:r>
          </w:p>
        </w:tc>
        <w:tc>
          <w:tcPr>
            <w:tcW w:w="0" w:type="auto"/>
            <w:tcBorders>
              <w:top w:val="nil"/>
              <w:left w:val="single" w:sz="4" w:space="0" w:color="auto"/>
              <w:bottom w:val="single" w:sz="4" w:space="0" w:color="auto"/>
              <w:right w:val="single" w:sz="4" w:space="0" w:color="auto"/>
            </w:tcBorders>
            <w:shd w:val="clear" w:color="auto" w:fill="FFFFFF"/>
            <w:hideMark/>
          </w:tcPr>
          <w:p w:rsidR="00AE68BB" w:rsidRPr="006D057E" w:rsidRDefault="00AE68BB" w:rsidP="00FA50A2">
            <w:pPr>
              <w:pStyle w:val="TAC"/>
              <w:rPr>
                <w:lang w:eastAsia="ko-KR"/>
              </w:rPr>
            </w:pPr>
          </w:p>
        </w:tc>
      </w:tr>
      <w:tr w:rsidR="00AE68BB" w:rsidRPr="006D057E" w:rsidTr="00FA50A2">
        <w:trPr>
          <w:jc w:val="center"/>
        </w:trPr>
        <w:tc>
          <w:tcPr>
            <w:tcW w:w="0" w:type="auto"/>
            <w:vMerge w:val="restart"/>
            <w:tcBorders>
              <w:top w:val="nil"/>
              <w:left w:val="single" w:sz="4" w:space="0" w:color="auto"/>
              <w:bottom w:val="nil"/>
              <w:right w:val="single" w:sz="4" w:space="0" w:color="auto"/>
            </w:tcBorders>
            <w:shd w:val="clear" w:color="auto" w:fill="FFFFFF"/>
            <w:hideMark/>
          </w:tcPr>
          <w:p w:rsidR="00AE68BB" w:rsidRPr="006D057E" w:rsidRDefault="00AE68BB" w:rsidP="00FA50A2">
            <w:pPr>
              <w:pStyle w:val="TAC"/>
              <w:rPr>
                <w:lang w:eastAsia="zh-C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E68BB" w:rsidRPr="006D057E" w:rsidRDefault="00AE68BB" w:rsidP="00FA50A2">
            <w:pPr>
              <w:pStyle w:val="TAC"/>
              <w:rPr>
                <w:bCs/>
              </w:rPr>
            </w:pPr>
            <w:r w:rsidRPr="006D057E">
              <w:t>5870, 5880, 5890, 5900, 5910, 5920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E68BB" w:rsidRPr="006D057E" w:rsidRDefault="00AE68BB" w:rsidP="00FA50A2">
            <w:pPr>
              <w:pStyle w:val="TAC"/>
              <w:rPr>
                <w:lang w:eastAsia="ko-KR"/>
              </w:rPr>
            </w:pPr>
            <w:r w:rsidRPr="006D057E">
              <w:t>N</w:t>
            </w:r>
            <w:r w:rsidRPr="006D057E">
              <w:rPr>
                <w:vertAlign w:val="subscript"/>
              </w:rPr>
              <w:t xml:space="preserve">RB </w:t>
            </w:r>
            <w:r w:rsidRPr="006D057E">
              <w:t>=1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rsidR="00AE68BB" w:rsidRPr="006D057E" w:rsidRDefault="00AE68BB" w:rsidP="00FA50A2">
            <w:pPr>
              <w:pStyle w:val="TAC"/>
              <w:rPr>
                <w:lang w:eastAsia="ko-KR"/>
              </w:rPr>
            </w:pPr>
            <w:r w:rsidRPr="006D057E">
              <w:rPr>
                <w:lang w:eastAsia="ko-KR"/>
              </w:rPr>
              <w:t>5</w:t>
            </w:r>
          </w:p>
        </w:tc>
        <w:tc>
          <w:tcPr>
            <w:tcW w:w="1370" w:type="dxa"/>
            <w:tcBorders>
              <w:top w:val="single" w:sz="4" w:space="0" w:color="auto"/>
              <w:left w:val="single" w:sz="4" w:space="0" w:color="auto"/>
              <w:bottom w:val="nil"/>
              <w:right w:val="single" w:sz="4" w:space="0" w:color="auto"/>
            </w:tcBorders>
            <w:shd w:val="clear" w:color="auto" w:fill="FFFFFF"/>
            <w:hideMark/>
          </w:tcPr>
          <w:p w:rsidR="00AE68BB" w:rsidRPr="006D057E" w:rsidRDefault="00AE68BB" w:rsidP="00FA50A2">
            <w:pPr>
              <w:pStyle w:val="TAC"/>
              <w:rPr>
                <w:lang w:eastAsia="ko-KR"/>
              </w:rPr>
            </w:pPr>
            <w:r>
              <w:rPr>
                <w:lang w:eastAsia="ko-KR"/>
              </w:rPr>
              <w:t>0.8</w:t>
            </w:r>
          </w:p>
        </w:tc>
      </w:tr>
      <w:tr w:rsidR="00AE68BB" w:rsidRPr="006D057E" w:rsidTr="00FA50A2">
        <w:trPr>
          <w:jc w:val="center"/>
        </w:trPr>
        <w:tc>
          <w:tcPr>
            <w:tcW w:w="0" w:type="auto"/>
            <w:vMerge/>
            <w:tcBorders>
              <w:top w:val="nil"/>
              <w:left w:val="single" w:sz="4" w:space="0" w:color="auto"/>
              <w:bottom w:val="single" w:sz="4" w:space="0" w:color="auto"/>
              <w:right w:val="single" w:sz="4" w:space="0" w:color="auto"/>
            </w:tcBorders>
            <w:hideMark/>
          </w:tcPr>
          <w:p w:rsidR="00AE68BB" w:rsidRPr="006D057E" w:rsidRDefault="00AE68BB" w:rsidP="00FA50A2">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AE68BB" w:rsidRPr="006D057E" w:rsidRDefault="00AE68BB" w:rsidP="00FA50A2">
            <w:pPr>
              <w:pStyle w:val="TAC"/>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E68BB" w:rsidRPr="006D057E" w:rsidRDefault="00AE68BB" w:rsidP="00FA50A2">
            <w:pPr>
              <w:pStyle w:val="TAC"/>
            </w:pPr>
            <w:r w:rsidRPr="006D057E">
              <w:t>N</w:t>
            </w:r>
            <w:r w:rsidRPr="006D057E">
              <w:rPr>
                <w:vertAlign w:val="subscript"/>
              </w:rPr>
              <w:t xml:space="preserve">RB </w:t>
            </w:r>
            <w:r w:rsidRPr="006D057E">
              <w:t>&gt; 1</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rsidR="00AE68BB" w:rsidRPr="006D057E" w:rsidRDefault="00AE68BB" w:rsidP="00FA50A2">
            <w:pPr>
              <w:pStyle w:val="TAC"/>
            </w:pPr>
            <w:r w:rsidRPr="006D057E">
              <w:t>14</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rsidR="00AE68BB" w:rsidRPr="006D057E" w:rsidRDefault="00AE68BB" w:rsidP="00FA50A2">
            <w:pPr>
              <w:pStyle w:val="TAC"/>
            </w:pPr>
            <w:r w:rsidRPr="006D057E">
              <w:t>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AE68BB" w:rsidRPr="006D057E" w:rsidRDefault="00AE68BB" w:rsidP="00FA50A2">
            <w:pPr>
              <w:pStyle w:val="TAC"/>
            </w:pPr>
            <w:r w:rsidRPr="006D057E">
              <w:rPr>
                <w:lang w:eastAsia="zh-CN"/>
              </w:rPr>
              <w:t>18.5</w:t>
            </w:r>
          </w:p>
        </w:tc>
        <w:tc>
          <w:tcPr>
            <w:tcW w:w="0" w:type="auto"/>
            <w:tcBorders>
              <w:top w:val="nil"/>
              <w:left w:val="single" w:sz="4" w:space="0" w:color="auto"/>
              <w:bottom w:val="single" w:sz="4" w:space="0" w:color="auto"/>
              <w:right w:val="single" w:sz="4" w:space="0" w:color="auto"/>
            </w:tcBorders>
            <w:shd w:val="clear" w:color="auto" w:fill="FFFFFF"/>
            <w:hideMark/>
          </w:tcPr>
          <w:p w:rsidR="00AE68BB" w:rsidRPr="006D057E" w:rsidRDefault="00AE68BB" w:rsidP="00FA50A2">
            <w:pPr>
              <w:pStyle w:val="TAC"/>
              <w:rPr>
                <w:lang w:eastAsia="ko-KR"/>
              </w:rPr>
            </w:pPr>
          </w:p>
        </w:tc>
      </w:tr>
      <w:tr w:rsidR="00AE68BB" w:rsidTr="00FA50A2">
        <w:trPr>
          <w:jc w:val="center"/>
        </w:trPr>
        <w:tc>
          <w:tcPr>
            <w:tcW w:w="873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E68BB" w:rsidRDefault="00AE68BB" w:rsidP="00FA50A2">
            <w:pPr>
              <w:pStyle w:val="TAN"/>
              <w:rPr>
                <w:lang w:eastAsia="ko-KR"/>
              </w:rPr>
            </w:pPr>
            <w:r>
              <w:rPr>
                <w:lang w:eastAsia="zh-CN"/>
              </w:rPr>
              <w:t>Note 1:</w:t>
            </w:r>
            <w:r>
              <w:rPr>
                <w:lang w:eastAsia="zh-CN"/>
              </w:rPr>
              <w:tab/>
            </w:r>
            <w:r>
              <w:t>N</w:t>
            </w:r>
            <w:r>
              <w:rPr>
                <w:vertAlign w:val="subscript"/>
              </w:rPr>
              <w:t>Gap</w:t>
            </w:r>
            <w:r>
              <w:t xml:space="preserve"> is the gap RB amount between RB</w:t>
            </w:r>
            <w:r>
              <w:rPr>
                <w:vertAlign w:val="subscript"/>
              </w:rPr>
              <w:t xml:space="preserve">start </w:t>
            </w:r>
            <w:r>
              <w:t>and RB</w:t>
            </w:r>
            <w:r>
              <w:rPr>
                <w:vertAlign w:val="subscript"/>
              </w:rPr>
              <w:t xml:space="preserve">end </w:t>
            </w:r>
            <w:r>
              <w:t xml:space="preserve">for contiguous and non-contiguous allocation </w:t>
            </w:r>
            <w:r>
              <w:rPr>
                <w:rFonts w:eastAsia="Malgun Gothic"/>
                <w:lang w:eastAsia="ko-KR"/>
              </w:rPr>
              <w:t>simultaneous PSFCH transmission. (</w:t>
            </w:r>
            <w:r>
              <w:t>N</w:t>
            </w:r>
            <w:r>
              <w:rPr>
                <w:vertAlign w:val="subscript"/>
              </w:rPr>
              <w:t>Gap</w:t>
            </w:r>
            <w:r>
              <w:t xml:space="preserve"> = RB</w:t>
            </w:r>
            <w:r>
              <w:rPr>
                <w:vertAlign w:val="subscript"/>
              </w:rPr>
              <w:t xml:space="preserve">end </w:t>
            </w:r>
            <w:r>
              <w:t>- RB</w:t>
            </w:r>
            <w:r>
              <w:rPr>
                <w:vertAlign w:val="subscript"/>
              </w:rPr>
              <w:t>start</w:t>
            </w:r>
            <w:r>
              <w:rPr>
                <w:rFonts w:eastAsia="Malgun Gothic"/>
                <w:lang w:eastAsia="ko-KR"/>
              </w:rPr>
              <w:t>)</w:t>
            </w:r>
          </w:p>
        </w:tc>
      </w:tr>
    </w:tbl>
    <w:p w:rsidR="00AE68BB" w:rsidRDefault="00AE68BB" w:rsidP="00AE68BB"/>
    <w:p w:rsidR="00AE68BB" w:rsidRDefault="00AE68BB" w:rsidP="00AE68BB">
      <w:r>
        <w:rPr>
          <w:lang w:eastAsia="ko-KR"/>
        </w:rPr>
        <w:t>For the S-SSB transmission when NS_33 is</w:t>
      </w:r>
      <w:r>
        <w:t xml:space="preserve"> indicated by the network or pre-configured radio parameters for NR V2X UE, the NR UE allow the follow A-MPR requirements.</w:t>
      </w:r>
    </w:p>
    <w:p w:rsidR="00AE68BB" w:rsidRPr="00310175" w:rsidRDefault="00AE68BB" w:rsidP="00AE68BB">
      <w:pPr>
        <w:pStyle w:val="TH"/>
        <w:rPr>
          <w:lang w:eastAsia="zh-CN"/>
        </w:rPr>
      </w:pPr>
      <w:r>
        <w:t xml:space="preserve">Table </w:t>
      </w:r>
      <w:r>
        <w:rPr>
          <w:lang w:eastAsia="zh-CN"/>
        </w:rPr>
        <w:t>6.2E.3.2-4</w:t>
      </w:r>
      <w:r w:rsidRPr="0032110F">
        <w:t xml:space="preserve">: </w:t>
      </w:r>
      <w:r>
        <w:rPr>
          <w:rFonts w:hint="eastAsia"/>
          <w:lang w:eastAsia="zh-CN"/>
        </w:rPr>
        <w:t>A-</w:t>
      </w:r>
      <w:r w:rsidRPr="0032110F">
        <w:t xml:space="preserve">MPR for </w:t>
      </w:r>
      <w:r>
        <w:t xml:space="preserve">S-SSB transmission by </w:t>
      </w:r>
      <w:r>
        <w:rPr>
          <w:rFonts w:hint="eastAsia"/>
          <w:lang w:eastAsia="zh-CN"/>
        </w:rPr>
        <w:t>NS_</w:t>
      </w:r>
      <w:r>
        <w:rPr>
          <w:lang w:eastAsia="zh-CN"/>
        </w:rPr>
        <w:t>33</w:t>
      </w:r>
    </w:p>
    <w:tbl>
      <w:tblPr>
        <w:tblW w:w="8282" w:type="dxa"/>
        <w:jc w:val="center"/>
        <w:tblCellMar>
          <w:left w:w="0" w:type="dxa"/>
          <w:right w:w="0" w:type="dxa"/>
        </w:tblCellMar>
        <w:tblLook w:val="04A0" w:firstRow="1" w:lastRow="0" w:firstColumn="1" w:lastColumn="0" w:noHBand="0" w:noVBand="1"/>
      </w:tblPr>
      <w:tblGrid>
        <w:gridCol w:w="1735"/>
        <w:gridCol w:w="2328"/>
        <w:gridCol w:w="2328"/>
        <w:gridCol w:w="1891"/>
      </w:tblGrid>
      <w:tr w:rsidR="00AE68BB" w:rsidTr="00FA50A2">
        <w:trPr>
          <w:jc w:val="center"/>
        </w:trPr>
        <w:tc>
          <w:tcPr>
            <w:tcW w:w="1735" w:type="dxa"/>
            <w:tcBorders>
              <w:top w:val="single" w:sz="8" w:space="0" w:color="000000"/>
              <w:left w:val="single" w:sz="8" w:space="0" w:color="000000"/>
              <w:bottom w:val="single" w:sz="4" w:space="0" w:color="auto"/>
              <w:right w:val="single" w:sz="8" w:space="0" w:color="000000"/>
            </w:tcBorders>
            <w:tcMar>
              <w:top w:w="15" w:type="dxa"/>
              <w:left w:w="101" w:type="dxa"/>
              <w:bottom w:w="0" w:type="dxa"/>
              <w:right w:w="101" w:type="dxa"/>
            </w:tcMar>
            <w:hideMark/>
          </w:tcPr>
          <w:p w:rsidR="00AE68BB" w:rsidRDefault="00AE68BB" w:rsidP="00FA50A2">
            <w:pPr>
              <w:pStyle w:val="TAH"/>
            </w:pPr>
            <w:r>
              <w:t>Carrier Frequency (MHz)</w:t>
            </w:r>
          </w:p>
        </w:tc>
        <w:tc>
          <w:tcPr>
            <w:tcW w:w="2328" w:type="dxa"/>
            <w:tcBorders>
              <w:top w:val="single" w:sz="8" w:space="0" w:color="000000"/>
              <w:left w:val="single" w:sz="8" w:space="0" w:color="000000"/>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H"/>
            </w:pPr>
            <w:r>
              <w:t>RBStart * 12*SCS</w:t>
            </w:r>
          </w:p>
          <w:p w:rsidR="00AE68BB" w:rsidRDefault="00AE68BB" w:rsidP="00FA50A2">
            <w:pPr>
              <w:pStyle w:val="TAH"/>
            </w:pPr>
            <w:r>
              <w:t>[MHz]</w:t>
            </w:r>
          </w:p>
        </w:tc>
        <w:tc>
          <w:tcPr>
            <w:tcW w:w="2328" w:type="dxa"/>
            <w:tcBorders>
              <w:top w:val="single" w:sz="8" w:space="0" w:color="000000"/>
              <w:left w:val="single" w:sz="8" w:space="0" w:color="000000"/>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H"/>
            </w:pPr>
            <w:r>
              <w:t>A-MPR</w:t>
            </w:r>
            <w:r>
              <w:rPr>
                <w:vertAlign w:val="subscript"/>
              </w:rPr>
              <w:t>Base</w:t>
            </w:r>
            <w:r>
              <w:t xml:space="preserve"> (dB)</w:t>
            </w:r>
          </w:p>
        </w:tc>
        <w:tc>
          <w:tcPr>
            <w:tcW w:w="1891" w:type="dxa"/>
            <w:tcBorders>
              <w:top w:val="single" w:sz="8" w:space="0" w:color="000000"/>
              <w:left w:val="single" w:sz="8" w:space="0" w:color="000000"/>
              <w:bottom w:val="single" w:sz="4" w:space="0" w:color="auto"/>
              <w:right w:val="single" w:sz="8" w:space="0" w:color="000000"/>
            </w:tcBorders>
            <w:tcMar>
              <w:top w:w="15" w:type="dxa"/>
              <w:left w:w="101" w:type="dxa"/>
              <w:bottom w:w="0" w:type="dxa"/>
              <w:right w:w="101" w:type="dxa"/>
            </w:tcMar>
            <w:hideMark/>
          </w:tcPr>
          <w:p w:rsidR="00AE68BB" w:rsidRDefault="00AE68BB" w:rsidP="00FA50A2">
            <w:pPr>
              <w:pStyle w:val="TAH"/>
            </w:pPr>
            <w:r>
              <w:t>AMPR</w:t>
            </w:r>
            <w:r>
              <w:rPr>
                <w:vertAlign w:val="subscript"/>
              </w:rPr>
              <w:t>Step</w:t>
            </w:r>
            <w:r>
              <w:t xml:space="preserve"> (dB)</w:t>
            </w:r>
          </w:p>
        </w:tc>
      </w:tr>
      <w:tr w:rsidR="00AE68BB" w:rsidTr="00FA50A2">
        <w:trPr>
          <w:jc w:val="center"/>
        </w:trPr>
        <w:tc>
          <w:tcPr>
            <w:tcW w:w="1735"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rsidR="00AE68BB" w:rsidRDefault="00AE68BB" w:rsidP="00FA50A2">
            <w:pPr>
              <w:pStyle w:val="TAC"/>
            </w:pPr>
            <w:r>
              <w:t>5860</w:t>
            </w: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C"/>
            </w:pPr>
            <w:r>
              <w:t>≤1.0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25</w:t>
            </w:r>
          </w:p>
        </w:tc>
        <w:tc>
          <w:tcPr>
            <w:tcW w:w="1891"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rsidR="00AE68BB" w:rsidRDefault="00AE68BB" w:rsidP="00FA50A2">
            <w:pPr>
              <w:pStyle w:val="TAC"/>
            </w:pPr>
            <w:r>
              <w:t>0.6</w:t>
            </w:r>
          </w:p>
        </w:tc>
      </w:tr>
      <w:tr w:rsidR="00AE68BB" w:rsidTr="00FA50A2">
        <w:trPr>
          <w:jc w:val="center"/>
        </w:trPr>
        <w:tc>
          <w:tcPr>
            <w:tcW w:w="0" w:type="auto"/>
            <w:tcBorders>
              <w:left w:val="single" w:sz="4" w:space="0" w:color="auto"/>
              <w:right w:val="single" w:sz="4" w:space="0" w:color="auto"/>
            </w:tcBorders>
            <w:shd w:val="clear" w:color="auto" w:fill="auto"/>
            <w:hideMark/>
          </w:tcPr>
          <w:p w:rsidR="00AE68BB" w:rsidRDefault="00AE68BB" w:rsidP="00FA50A2">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C"/>
            </w:pPr>
            <w:r>
              <w:t>&gt;1.0 and ≤2.0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19</w:t>
            </w:r>
          </w:p>
        </w:tc>
        <w:tc>
          <w:tcPr>
            <w:tcW w:w="0" w:type="auto"/>
            <w:tcBorders>
              <w:left w:val="single" w:sz="4" w:space="0" w:color="auto"/>
              <w:right w:val="single" w:sz="4" w:space="0" w:color="auto"/>
            </w:tcBorders>
            <w:shd w:val="clear" w:color="auto" w:fill="auto"/>
            <w:hideMark/>
          </w:tcPr>
          <w:p w:rsidR="00AE68BB" w:rsidRDefault="00AE68BB" w:rsidP="00FA50A2">
            <w:pPr>
              <w:pStyle w:val="TAC"/>
            </w:pPr>
          </w:p>
        </w:tc>
      </w:tr>
      <w:tr w:rsidR="00AE68BB" w:rsidTr="00FA50A2">
        <w:trPr>
          <w:jc w:val="center"/>
        </w:trPr>
        <w:tc>
          <w:tcPr>
            <w:tcW w:w="0" w:type="auto"/>
            <w:tcBorders>
              <w:left w:val="single" w:sz="4" w:space="0" w:color="auto"/>
              <w:right w:val="single" w:sz="4" w:space="0" w:color="auto"/>
            </w:tcBorders>
            <w:shd w:val="clear" w:color="auto" w:fill="auto"/>
            <w:hideMark/>
          </w:tcPr>
          <w:p w:rsidR="00AE68BB" w:rsidRDefault="00AE68BB" w:rsidP="00FA50A2">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C"/>
            </w:pPr>
            <w:r>
              <w:t>&gt;2.0 and ≤3.24</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12</w:t>
            </w:r>
          </w:p>
        </w:tc>
        <w:tc>
          <w:tcPr>
            <w:tcW w:w="0" w:type="auto"/>
            <w:tcBorders>
              <w:left w:val="single" w:sz="4" w:space="0" w:color="auto"/>
              <w:right w:val="single" w:sz="4" w:space="0" w:color="auto"/>
            </w:tcBorders>
            <w:shd w:val="clear" w:color="auto" w:fill="auto"/>
            <w:hideMark/>
          </w:tcPr>
          <w:p w:rsidR="00AE68BB" w:rsidRDefault="00AE68BB" w:rsidP="00FA50A2">
            <w:pPr>
              <w:pStyle w:val="TAC"/>
            </w:pPr>
          </w:p>
        </w:tc>
      </w:tr>
      <w:tr w:rsidR="00AE68BB" w:rsidTr="00FA50A2">
        <w:trPr>
          <w:jc w:val="center"/>
        </w:trPr>
        <w:tc>
          <w:tcPr>
            <w:tcW w:w="0" w:type="auto"/>
            <w:tcBorders>
              <w:left w:val="single" w:sz="4" w:space="0" w:color="auto"/>
              <w:right w:val="single" w:sz="4" w:space="0" w:color="auto"/>
            </w:tcBorders>
            <w:shd w:val="clear" w:color="auto" w:fill="auto"/>
            <w:hideMark/>
          </w:tcPr>
          <w:p w:rsidR="00AE68BB" w:rsidRDefault="00AE68BB" w:rsidP="00FA50A2">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C"/>
            </w:pPr>
            <w:r>
              <w:t>&gt;3.24 and ≤3.6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10</w:t>
            </w:r>
          </w:p>
        </w:tc>
        <w:tc>
          <w:tcPr>
            <w:tcW w:w="0" w:type="auto"/>
            <w:tcBorders>
              <w:left w:val="single" w:sz="4" w:space="0" w:color="auto"/>
              <w:right w:val="single" w:sz="4" w:space="0" w:color="auto"/>
            </w:tcBorders>
            <w:shd w:val="clear" w:color="auto" w:fill="auto"/>
            <w:hideMark/>
          </w:tcPr>
          <w:p w:rsidR="00AE68BB" w:rsidRDefault="00AE68BB" w:rsidP="00FA50A2">
            <w:pPr>
              <w:pStyle w:val="TAC"/>
            </w:pPr>
          </w:p>
        </w:tc>
      </w:tr>
      <w:tr w:rsidR="00AE68BB" w:rsidTr="00FA50A2">
        <w:trPr>
          <w:jc w:val="center"/>
        </w:trPr>
        <w:tc>
          <w:tcPr>
            <w:tcW w:w="0" w:type="auto"/>
            <w:tcBorders>
              <w:left w:val="single" w:sz="4" w:space="0" w:color="auto"/>
              <w:bottom w:val="single" w:sz="4" w:space="0" w:color="auto"/>
              <w:right w:val="single" w:sz="4" w:space="0" w:color="auto"/>
            </w:tcBorders>
            <w:shd w:val="clear" w:color="auto" w:fill="auto"/>
            <w:hideMark/>
          </w:tcPr>
          <w:p w:rsidR="00AE68BB" w:rsidRDefault="00AE68BB" w:rsidP="00FA50A2">
            <w:pPr>
              <w:pStyle w:val="TAC"/>
            </w:pPr>
          </w:p>
        </w:tc>
        <w:tc>
          <w:tcPr>
            <w:tcW w:w="2328" w:type="dxa"/>
            <w:tcBorders>
              <w:top w:val="single" w:sz="8" w:space="0" w:color="000000"/>
              <w:left w:val="single" w:sz="4" w:space="0" w:color="auto"/>
              <w:right w:val="single" w:sz="8" w:space="0" w:color="000000"/>
            </w:tcBorders>
            <w:tcMar>
              <w:top w:w="15" w:type="dxa"/>
              <w:left w:w="101" w:type="dxa"/>
              <w:bottom w:w="0" w:type="dxa"/>
              <w:right w:w="101" w:type="dxa"/>
            </w:tcMar>
            <w:hideMark/>
          </w:tcPr>
          <w:p w:rsidR="00AE68BB" w:rsidRDefault="00AE68BB" w:rsidP="00FA50A2">
            <w:pPr>
              <w:pStyle w:val="TAC"/>
            </w:pPr>
            <w:r>
              <w:rPr>
                <w:lang w:eastAsia="ko-KR"/>
              </w:rPr>
              <w:t>&gt;3.6</w:t>
            </w:r>
          </w:p>
        </w:tc>
        <w:tc>
          <w:tcPr>
            <w:tcW w:w="2328" w:type="dxa"/>
            <w:tcBorders>
              <w:top w:val="single" w:sz="8" w:space="0" w:color="000000"/>
              <w:left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9</w:t>
            </w:r>
          </w:p>
        </w:tc>
        <w:tc>
          <w:tcPr>
            <w:tcW w:w="0" w:type="auto"/>
            <w:tcBorders>
              <w:left w:val="single" w:sz="4" w:space="0" w:color="auto"/>
              <w:bottom w:val="single" w:sz="4" w:space="0" w:color="auto"/>
              <w:right w:val="single" w:sz="4" w:space="0" w:color="auto"/>
            </w:tcBorders>
            <w:shd w:val="clear" w:color="auto" w:fill="auto"/>
            <w:hideMark/>
          </w:tcPr>
          <w:p w:rsidR="00AE68BB" w:rsidRDefault="00AE68BB" w:rsidP="00FA50A2">
            <w:pPr>
              <w:pStyle w:val="TAC"/>
            </w:pPr>
          </w:p>
        </w:tc>
      </w:tr>
      <w:tr w:rsidR="00AE68BB" w:rsidTr="00FA50A2">
        <w:trPr>
          <w:jc w:val="center"/>
        </w:trPr>
        <w:tc>
          <w:tcPr>
            <w:tcW w:w="1735"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rsidR="00AE68BB" w:rsidRDefault="00AE68BB" w:rsidP="00FA50A2">
            <w:pPr>
              <w:pStyle w:val="TAC"/>
            </w:pPr>
            <w:r>
              <w:t>5870, 5880, 5890, 5900, 5910, 5920</w:t>
            </w: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C"/>
            </w:pPr>
            <w:r>
              <w:t>≤1.0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7.0</w:t>
            </w:r>
          </w:p>
        </w:tc>
        <w:tc>
          <w:tcPr>
            <w:tcW w:w="1891" w:type="dxa"/>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rsidR="00AE68BB" w:rsidRDefault="00AE68BB" w:rsidP="00FA50A2">
            <w:pPr>
              <w:pStyle w:val="TAC"/>
            </w:pPr>
            <w:r>
              <w:t>0.85</w:t>
            </w:r>
          </w:p>
        </w:tc>
      </w:tr>
      <w:tr w:rsidR="00AE68BB" w:rsidTr="00FA50A2">
        <w:trPr>
          <w:jc w:val="center"/>
        </w:trPr>
        <w:tc>
          <w:tcPr>
            <w:tcW w:w="0" w:type="auto"/>
            <w:tcBorders>
              <w:left w:val="single" w:sz="4" w:space="0" w:color="auto"/>
              <w:right w:val="single" w:sz="4" w:space="0" w:color="auto"/>
            </w:tcBorders>
            <w:shd w:val="clear" w:color="auto" w:fill="auto"/>
            <w:hideMark/>
          </w:tcPr>
          <w:p w:rsidR="00AE68BB" w:rsidRDefault="00AE68BB" w:rsidP="00FA50A2">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C"/>
            </w:pPr>
            <w:r>
              <w:t>&gt;1.0 and ≤1.6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6.5</w:t>
            </w:r>
          </w:p>
        </w:tc>
        <w:tc>
          <w:tcPr>
            <w:tcW w:w="0" w:type="auto"/>
            <w:tcBorders>
              <w:left w:val="single" w:sz="4" w:space="0" w:color="auto"/>
              <w:right w:val="single" w:sz="4" w:space="0" w:color="auto"/>
            </w:tcBorders>
            <w:shd w:val="clear" w:color="auto" w:fill="auto"/>
            <w:hideMark/>
          </w:tcPr>
          <w:p w:rsidR="00AE68BB" w:rsidRDefault="00AE68BB" w:rsidP="00FA50A2">
            <w:pPr>
              <w:pStyle w:val="TAC"/>
            </w:pPr>
          </w:p>
        </w:tc>
      </w:tr>
      <w:tr w:rsidR="00AE68BB" w:rsidTr="00FA50A2">
        <w:trPr>
          <w:jc w:val="center"/>
        </w:trPr>
        <w:tc>
          <w:tcPr>
            <w:tcW w:w="0" w:type="auto"/>
            <w:tcBorders>
              <w:left w:val="single" w:sz="4" w:space="0" w:color="auto"/>
              <w:right w:val="single" w:sz="4" w:space="0" w:color="auto"/>
            </w:tcBorders>
            <w:shd w:val="clear" w:color="auto" w:fill="auto"/>
            <w:hideMark/>
          </w:tcPr>
          <w:p w:rsidR="00AE68BB" w:rsidRDefault="00AE68BB" w:rsidP="00FA50A2">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C"/>
            </w:pPr>
            <w:r>
              <w:t>&gt;1.6 and ≤2.6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5.8</w:t>
            </w:r>
          </w:p>
        </w:tc>
        <w:tc>
          <w:tcPr>
            <w:tcW w:w="0" w:type="auto"/>
            <w:tcBorders>
              <w:left w:val="single" w:sz="4" w:space="0" w:color="auto"/>
              <w:right w:val="single" w:sz="4" w:space="0" w:color="auto"/>
            </w:tcBorders>
            <w:shd w:val="clear" w:color="auto" w:fill="auto"/>
            <w:hideMark/>
          </w:tcPr>
          <w:p w:rsidR="00AE68BB" w:rsidRDefault="00AE68BB" w:rsidP="00FA50A2">
            <w:pPr>
              <w:pStyle w:val="TAC"/>
            </w:pPr>
          </w:p>
        </w:tc>
      </w:tr>
      <w:tr w:rsidR="00AE68BB" w:rsidTr="00FA50A2">
        <w:trPr>
          <w:jc w:val="center"/>
        </w:trPr>
        <w:tc>
          <w:tcPr>
            <w:tcW w:w="0" w:type="auto"/>
            <w:tcBorders>
              <w:left w:val="single" w:sz="4" w:space="0" w:color="auto"/>
              <w:right w:val="single" w:sz="4" w:space="0" w:color="auto"/>
            </w:tcBorders>
            <w:shd w:val="clear" w:color="auto" w:fill="auto"/>
            <w:hideMark/>
          </w:tcPr>
          <w:p w:rsidR="00AE68BB" w:rsidRDefault="00AE68BB" w:rsidP="00FA50A2">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C"/>
            </w:pPr>
            <w:r>
              <w:t>&gt;2.6 and ≤3.24</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4.5</w:t>
            </w:r>
          </w:p>
        </w:tc>
        <w:tc>
          <w:tcPr>
            <w:tcW w:w="0" w:type="auto"/>
            <w:tcBorders>
              <w:left w:val="single" w:sz="4" w:space="0" w:color="auto"/>
              <w:right w:val="single" w:sz="4" w:space="0" w:color="auto"/>
            </w:tcBorders>
            <w:shd w:val="clear" w:color="auto" w:fill="auto"/>
            <w:hideMark/>
          </w:tcPr>
          <w:p w:rsidR="00AE68BB" w:rsidRDefault="00AE68BB" w:rsidP="00FA50A2">
            <w:pPr>
              <w:pStyle w:val="TAC"/>
            </w:pPr>
          </w:p>
        </w:tc>
      </w:tr>
      <w:tr w:rsidR="00AE68BB" w:rsidTr="00FA50A2">
        <w:trPr>
          <w:jc w:val="center"/>
        </w:trPr>
        <w:tc>
          <w:tcPr>
            <w:tcW w:w="0" w:type="auto"/>
            <w:tcBorders>
              <w:left w:val="single" w:sz="4" w:space="0" w:color="auto"/>
              <w:right w:val="single" w:sz="4" w:space="0" w:color="auto"/>
            </w:tcBorders>
            <w:shd w:val="clear" w:color="auto" w:fill="auto"/>
            <w:hideMark/>
          </w:tcPr>
          <w:p w:rsidR="00AE68BB" w:rsidRDefault="00AE68BB" w:rsidP="00FA50A2">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C"/>
            </w:pPr>
            <w:r>
              <w:rPr>
                <w:lang w:eastAsia="ko-KR"/>
              </w:rPr>
              <w:t xml:space="preserve">&gt;3.24 and </w:t>
            </w:r>
            <w:r>
              <w:t>≤4.32</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5.5</w:t>
            </w:r>
          </w:p>
        </w:tc>
        <w:tc>
          <w:tcPr>
            <w:tcW w:w="0" w:type="auto"/>
            <w:tcBorders>
              <w:left w:val="single" w:sz="4" w:space="0" w:color="auto"/>
              <w:right w:val="single" w:sz="4" w:space="0" w:color="auto"/>
            </w:tcBorders>
            <w:shd w:val="clear" w:color="auto" w:fill="auto"/>
            <w:hideMark/>
          </w:tcPr>
          <w:p w:rsidR="00AE68BB" w:rsidRDefault="00AE68BB" w:rsidP="00FA50A2">
            <w:pPr>
              <w:pStyle w:val="TAC"/>
            </w:pPr>
          </w:p>
        </w:tc>
      </w:tr>
      <w:tr w:rsidR="00AE68BB" w:rsidTr="00FA50A2">
        <w:trPr>
          <w:jc w:val="center"/>
        </w:trPr>
        <w:tc>
          <w:tcPr>
            <w:tcW w:w="0" w:type="auto"/>
            <w:tcBorders>
              <w:left w:val="single" w:sz="4" w:space="0" w:color="auto"/>
              <w:bottom w:val="single" w:sz="4" w:space="0" w:color="auto"/>
              <w:right w:val="single" w:sz="4" w:space="0" w:color="auto"/>
            </w:tcBorders>
            <w:shd w:val="clear" w:color="auto" w:fill="auto"/>
            <w:hideMark/>
          </w:tcPr>
          <w:p w:rsidR="00AE68BB" w:rsidRDefault="00AE68BB" w:rsidP="00FA50A2">
            <w:pPr>
              <w:pStyle w:val="TAC"/>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rsidR="00AE68BB" w:rsidRDefault="00AE68BB" w:rsidP="00FA50A2">
            <w:pPr>
              <w:pStyle w:val="TAC"/>
            </w:pPr>
            <w:r>
              <w:t>&gt;4.32</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rsidR="00AE68BB" w:rsidRDefault="00AE68BB" w:rsidP="00FA50A2">
            <w:pPr>
              <w:pStyle w:val="TAC"/>
            </w:pPr>
            <w:r>
              <w:t>≤ 6.5</w:t>
            </w:r>
          </w:p>
        </w:tc>
        <w:tc>
          <w:tcPr>
            <w:tcW w:w="0" w:type="auto"/>
            <w:tcBorders>
              <w:left w:val="single" w:sz="4" w:space="0" w:color="auto"/>
              <w:bottom w:val="single" w:sz="4" w:space="0" w:color="auto"/>
              <w:right w:val="single" w:sz="4" w:space="0" w:color="auto"/>
            </w:tcBorders>
            <w:shd w:val="clear" w:color="auto" w:fill="auto"/>
            <w:hideMark/>
          </w:tcPr>
          <w:p w:rsidR="00AE68BB" w:rsidRDefault="00AE68BB" w:rsidP="00FA50A2">
            <w:pPr>
              <w:pStyle w:val="TAC"/>
            </w:pPr>
          </w:p>
        </w:tc>
      </w:tr>
    </w:tbl>
    <w:p w:rsidR="00EC7135" w:rsidRPr="00A1115A" w:rsidRDefault="00EC7135" w:rsidP="00EC7135">
      <w:pPr>
        <w:rPr>
          <w:lang w:eastAsia="zh-CN"/>
        </w:rPr>
      </w:pPr>
    </w:p>
    <w:p w:rsidR="001E41F3" w:rsidRDefault="001B39CB" w:rsidP="009975D6">
      <w:pPr>
        <w:pStyle w:val="2"/>
        <w:rPr>
          <w:rStyle w:val="af3"/>
          <w:iCs/>
          <w:color w:val="C00000"/>
          <w:lang w:eastAsia="zh-CN"/>
        </w:rPr>
      </w:pPr>
      <w:bookmarkStart w:id="68" w:name="OLE_LINK17"/>
      <w:r w:rsidRPr="005A6ECD">
        <w:rPr>
          <w:rStyle w:val="af3"/>
          <w:iCs/>
          <w:color w:val="C00000"/>
          <w:lang w:eastAsia="zh-CN"/>
        </w:rPr>
        <w:t>&lt;</w:t>
      </w:r>
      <w:r w:rsidRPr="005A6ECD">
        <w:rPr>
          <w:rStyle w:val="af3"/>
          <w:rFonts w:hint="eastAsia"/>
          <w:iCs/>
          <w:color w:val="C00000"/>
          <w:lang w:eastAsia="zh-CN"/>
        </w:rPr>
        <w:t>&lt;End of Change</w:t>
      </w:r>
      <w:r>
        <w:rPr>
          <w:rStyle w:val="af3"/>
          <w:iCs/>
          <w:color w:val="C00000"/>
          <w:lang w:eastAsia="zh-CN"/>
        </w:rPr>
        <w:t>1</w:t>
      </w:r>
      <w:r w:rsidRPr="005A6ECD">
        <w:rPr>
          <w:rStyle w:val="af3"/>
          <w:rFonts w:hint="eastAsia"/>
          <w:iCs/>
          <w:color w:val="C00000"/>
          <w:lang w:eastAsia="zh-CN"/>
        </w:rPr>
        <w:t>&gt;</w:t>
      </w:r>
      <w:r w:rsidRPr="005A6ECD">
        <w:rPr>
          <w:rStyle w:val="af3"/>
          <w:iCs/>
          <w:color w:val="C00000"/>
          <w:lang w:eastAsia="zh-CN"/>
        </w:rPr>
        <w:t>&gt;</w:t>
      </w:r>
    </w:p>
    <w:p w:rsidR="00EC7135" w:rsidRDefault="00EC7135" w:rsidP="00EC7135">
      <w:pPr>
        <w:rPr>
          <w:lang w:eastAsia="zh-CN"/>
        </w:rPr>
      </w:pPr>
    </w:p>
    <w:p w:rsidR="00EC7135" w:rsidRPr="00495FE7" w:rsidRDefault="00EC7135" w:rsidP="00EC7135">
      <w:pPr>
        <w:pStyle w:val="2"/>
      </w:pPr>
      <w:r w:rsidRPr="00584949">
        <w:rPr>
          <w:rStyle w:val="af3"/>
          <w:rFonts w:hint="eastAsia"/>
          <w:color w:val="C00000"/>
          <w:lang w:eastAsia="zh-CN"/>
        </w:rPr>
        <w:t>&lt;</w:t>
      </w:r>
      <w:r>
        <w:rPr>
          <w:rStyle w:val="af3"/>
          <w:color w:val="C00000"/>
          <w:lang w:eastAsia="zh-CN"/>
        </w:rPr>
        <w:t>&lt;Start of Change2</w:t>
      </w:r>
      <w:r w:rsidRPr="00584949">
        <w:rPr>
          <w:rStyle w:val="af3"/>
          <w:color w:val="C00000"/>
          <w:lang w:eastAsia="zh-CN"/>
        </w:rPr>
        <w:t>&gt;&gt;</w:t>
      </w:r>
    </w:p>
    <w:p w:rsidR="00AE68BB" w:rsidRPr="001D386E" w:rsidRDefault="00AE68BB" w:rsidP="00AE68BB">
      <w:pPr>
        <w:pStyle w:val="40"/>
      </w:pPr>
      <w:bookmarkStart w:id="69" w:name="_Toc45888155"/>
      <w:bookmarkStart w:id="70" w:name="_Toc45888754"/>
      <w:bookmarkStart w:id="71" w:name="_Toc59650038"/>
      <w:bookmarkStart w:id="72" w:name="_Toc61357302"/>
      <w:bookmarkStart w:id="73" w:name="_Toc61359076"/>
      <w:bookmarkStart w:id="74" w:name="_Toc67916014"/>
      <w:bookmarkEnd w:id="68"/>
      <w:r>
        <w:rPr>
          <w:lang w:eastAsia="zh-CN"/>
        </w:rPr>
        <w:t>6.2E.3.3</w:t>
      </w:r>
      <w:r w:rsidRPr="001D386E">
        <w:rPr>
          <w:lang w:eastAsia="zh-CN"/>
        </w:rPr>
        <w:tab/>
      </w:r>
      <w:r>
        <w:rPr>
          <w:lang w:eastAsia="zh-CN"/>
        </w:rPr>
        <w:t>A-</w:t>
      </w:r>
      <w:r w:rsidRPr="001D386E">
        <w:t>MPR for Power class 3</w:t>
      </w:r>
      <w:r>
        <w:rPr>
          <w:lang w:eastAsia="zh-CN"/>
        </w:rPr>
        <w:t xml:space="preserve"> </w:t>
      </w:r>
      <w:r w:rsidRPr="001D386E">
        <w:rPr>
          <w:lang w:eastAsia="zh-CN"/>
        </w:rPr>
        <w:t>V2X UE</w:t>
      </w:r>
      <w:r>
        <w:rPr>
          <w:lang w:eastAsia="zh-CN"/>
        </w:rPr>
        <w:t xml:space="preserve"> by NS_52</w:t>
      </w:r>
      <w:bookmarkEnd w:id="69"/>
      <w:bookmarkEnd w:id="70"/>
      <w:bookmarkEnd w:id="71"/>
      <w:bookmarkEnd w:id="72"/>
      <w:bookmarkEnd w:id="73"/>
      <w:bookmarkEnd w:id="74"/>
    </w:p>
    <w:p w:rsidR="00AE68BB" w:rsidRPr="001D386E" w:rsidRDefault="00AE68BB" w:rsidP="00AE68BB">
      <w:r w:rsidRPr="00E052F6">
        <w:t xml:space="preserve">When </w:t>
      </w:r>
      <w:r>
        <w:t xml:space="preserve">NS_52 is indicated by </w:t>
      </w:r>
      <w:r w:rsidRPr="001C0CC4">
        <w:t>the network</w:t>
      </w:r>
      <w:r>
        <w:t xml:space="preserve"> or pre-configured radio parameters for NR</w:t>
      </w:r>
      <w:r w:rsidRPr="00E052F6">
        <w:t xml:space="preserve"> V2X </w:t>
      </w:r>
      <w:r>
        <w:t>UE</w:t>
      </w:r>
      <w:r w:rsidRPr="00E052F6">
        <w:t xml:space="preserve">, </w:t>
      </w:r>
      <w:r w:rsidRPr="001D386E">
        <w:t xml:space="preserve">the </w:t>
      </w:r>
      <w:r>
        <w:t xml:space="preserve">additional </w:t>
      </w:r>
      <w:r w:rsidRPr="001D386E">
        <w:t>maximum output power reduction specified as</w:t>
      </w:r>
    </w:p>
    <w:p w:rsidR="00AE68BB" w:rsidRPr="001D386E" w:rsidRDefault="00AE68BB" w:rsidP="00AE68BB">
      <w:pPr>
        <w:pStyle w:val="EQ"/>
        <w:jc w:val="center"/>
      </w:pPr>
      <w:r w:rsidRPr="001D386E">
        <w:lastRenderedPageBreak/>
        <w:t>A-MPR = CEIL {M</w:t>
      </w:r>
      <w:r w:rsidRPr="001D386E">
        <w:rPr>
          <w:vertAlign w:val="subscript"/>
        </w:rPr>
        <w:t>A</w:t>
      </w:r>
      <w:r w:rsidRPr="001D386E">
        <w:t>, 0.5}</w:t>
      </w:r>
    </w:p>
    <w:p w:rsidR="00AE68BB" w:rsidRPr="001D386E" w:rsidRDefault="00AE68BB" w:rsidP="00AE68BB">
      <w:r w:rsidRPr="001D386E">
        <w:t>Where M</w:t>
      </w:r>
      <w:r w:rsidRPr="001D386E">
        <w:rPr>
          <w:vertAlign w:val="subscript"/>
        </w:rPr>
        <w:t>A</w:t>
      </w:r>
      <w:r w:rsidRPr="001D386E">
        <w:t xml:space="preserve"> is defined as follows</w:t>
      </w:r>
    </w:p>
    <w:p w:rsidR="00AE68BB" w:rsidRPr="001D386E" w:rsidRDefault="00AE68BB" w:rsidP="00AE68BB">
      <w:pPr>
        <w:pStyle w:val="EQ"/>
        <w:rPr>
          <w:vertAlign w:val="subscript"/>
        </w:rPr>
      </w:pPr>
      <w:r w:rsidRPr="001D386E">
        <w:rPr>
          <w:lang w:val="en-US"/>
        </w:rPr>
        <w:tab/>
        <w:t>M</w:t>
      </w:r>
      <w:r w:rsidRPr="001D386E">
        <w:rPr>
          <w:vertAlign w:val="subscript"/>
          <w:lang w:val="en-US"/>
        </w:rPr>
        <w:t>A</w:t>
      </w:r>
      <w:r w:rsidRPr="001D386E">
        <w:rPr>
          <w:lang w:val="en-US"/>
        </w:rPr>
        <w:t xml:space="preserve"> = </w:t>
      </w:r>
      <w:r w:rsidRPr="001D386E">
        <w:rPr>
          <w:lang w:val="en-US" w:eastAsia="zh-CN"/>
        </w:rPr>
        <w:t>A-MPR</w:t>
      </w:r>
    </w:p>
    <w:p w:rsidR="00AE68BB" w:rsidRDefault="00AE68BB" w:rsidP="00AE68BB">
      <w:pPr>
        <w:rPr>
          <w:lang w:val="en-US" w:eastAsia="zh-CN"/>
        </w:rPr>
      </w:pPr>
      <w:r w:rsidRPr="001D386E">
        <w:t>CEIL{M</w:t>
      </w:r>
      <w:r w:rsidRPr="001D386E">
        <w:rPr>
          <w:vertAlign w:val="subscript"/>
        </w:rPr>
        <w:t>A,</w:t>
      </w:r>
      <w:r w:rsidRPr="001D386E">
        <w:t xml:space="preserve"> 0.5}</w:t>
      </w:r>
      <w:r w:rsidRPr="001D386E">
        <w:rPr>
          <w:lang w:val="en-US"/>
        </w:rPr>
        <w:t xml:space="preserve"> means rounding upwards to closest 0.5dB</w:t>
      </w:r>
      <w:r w:rsidRPr="001D386E">
        <w:rPr>
          <w:lang w:val="en-US" w:eastAsia="zh-CN"/>
        </w:rPr>
        <w:t>.</w:t>
      </w:r>
    </w:p>
    <w:p w:rsidR="00AE68BB" w:rsidRDefault="00AE68BB" w:rsidP="00AE68BB">
      <w:r>
        <w:rPr>
          <w:rFonts w:hint="eastAsia"/>
          <w:lang w:eastAsia="ko-KR"/>
        </w:rPr>
        <w:t>For the contiguous PSSCH and PSCCH</w:t>
      </w:r>
      <w:r>
        <w:rPr>
          <w:lang w:eastAsia="ko-KR"/>
        </w:rPr>
        <w:t xml:space="preserve"> </w:t>
      </w:r>
      <w:r>
        <w:rPr>
          <w:rFonts w:hint="eastAsia"/>
          <w:lang w:eastAsia="ko-KR"/>
        </w:rPr>
        <w:t>transmission when NS_52 is</w:t>
      </w:r>
      <w:r>
        <w:t xml:space="preserve"> indicated by </w:t>
      </w:r>
      <w:r w:rsidRPr="001C0CC4">
        <w:t>the network</w:t>
      </w:r>
      <w:r>
        <w:t xml:space="preserve"> or pre-configured radio parameters for NR</w:t>
      </w:r>
      <w:r w:rsidRPr="00E052F6">
        <w:t xml:space="preserve"> V2X </w:t>
      </w:r>
      <w:r>
        <w:t>UE, the NR UE allow the follow A-MPR requirements.</w:t>
      </w:r>
    </w:p>
    <w:p w:rsidR="00AE68BB" w:rsidRPr="00310175" w:rsidRDefault="00AE68BB" w:rsidP="00AE68BB">
      <w:pPr>
        <w:pStyle w:val="TH"/>
        <w:rPr>
          <w:lang w:eastAsia="zh-CN"/>
        </w:rPr>
      </w:pPr>
      <w:r>
        <w:t xml:space="preserve">Table </w:t>
      </w:r>
      <w:r>
        <w:rPr>
          <w:lang w:eastAsia="zh-CN"/>
        </w:rPr>
        <w:t>6.2E.3.3-1</w:t>
      </w:r>
      <w:r w:rsidRPr="0032110F">
        <w:t xml:space="preserve">: </w:t>
      </w:r>
      <w:r>
        <w:rPr>
          <w:rFonts w:hint="eastAsia"/>
          <w:lang w:eastAsia="zh-CN"/>
        </w:rPr>
        <w:t>A-</w:t>
      </w:r>
      <w:r w:rsidRPr="0032110F">
        <w:t xml:space="preserve">MPR for </w:t>
      </w:r>
      <w:r>
        <w:t xml:space="preserve">PSSCH/PSCCH by </w:t>
      </w:r>
      <w:r>
        <w:rPr>
          <w:rFonts w:hint="eastAsia"/>
          <w:lang w:eastAsia="zh-CN"/>
        </w:rPr>
        <w:t>NS_</w:t>
      </w:r>
      <w:r>
        <w:rPr>
          <w:lang w:eastAsia="zh-CN"/>
        </w:rPr>
        <w:t>52</w:t>
      </w:r>
    </w:p>
    <w:tbl>
      <w:tblPr>
        <w:tblW w:w="8895" w:type="dxa"/>
        <w:jc w:val="center"/>
        <w:tblCellMar>
          <w:left w:w="0" w:type="dxa"/>
          <w:right w:w="0" w:type="dxa"/>
        </w:tblCellMar>
        <w:tblLook w:val="04A0" w:firstRow="1" w:lastRow="0" w:firstColumn="1" w:lastColumn="0" w:noHBand="0" w:noVBand="1"/>
      </w:tblPr>
      <w:tblGrid>
        <w:gridCol w:w="1868"/>
        <w:gridCol w:w="1531"/>
        <w:gridCol w:w="1734"/>
        <w:gridCol w:w="1880"/>
        <w:gridCol w:w="1882"/>
      </w:tblGrid>
      <w:tr w:rsidR="00AE68BB" w:rsidRPr="00293252" w:rsidTr="00FA50A2">
        <w:trPr>
          <w:trHeight w:val="187"/>
          <w:jc w:val="center"/>
        </w:trPr>
        <w:tc>
          <w:tcPr>
            <w:tcW w:w="1868"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hideMark/>
          </w:tcPr>
          <w:p w:rsidR="00AE68BB" w:rsidRPr="00293252" w:rsidRDefault="00AE68BB" w:rsidP="00FA50A2">
            <w:pPr>
              <w:pStyle w:val="TAH"/>
            </w:pPr>
            <w:r w:rsidRPr="00293252">
              <w:t>Carrier frequency(MHz)</w:t>
            </w:r>
          </w:p>
        </w:tc>
        <w:tc>
          <w:tcPr>
            <w:tcW w:w="1531"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hideMark/>
          </w:tcPr>
          <w:p w:rsidR="00AE68BB" w:rsidRPr="00293252" w:rsidRDefault="00AE68BB" w:rsidP="00FA50A2">
            <w:pPr>
              <w:pStyle w:val="TAH"/>
            </w:pPr>
            <w:r w:rsidRPr="00293252">
              <w:t>Modulation</w:t>
            </w:r>
          </w:p>
        </w:tc>
        <w:tc>
          <w:tcPr>
            <w:tcW w:w="5496" w:type="dxa"/>
            <w:gridSpan w:val="3"/>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hideMark/>
          </w:tcPr>
          <w:p w:rsidR="00AE68BB" w:rsidRPr="00293252" w:rsidRDefault="00AE68BB" w:rsidP="00FA50A2">
            <w:pPr>
              <w:pStyle w:val="TAH"/>
            </w:pPr>
            <w:r w:rsidRPr="00293252">
              <w:t>A-MPR(dB)</w:t>
            </w:r>
          </w:p>
        </w:tc>
      </w:tr>
      <w:tr w:rsidR="00AE68BB" w:rsidRPr="00293252" w:rsidTr="00FA50A2">
        <w:trPr>
          <w:trHeight w:val="187"/>
          <w:jc w:val="center"/>
        </w:trPr>
        <w:tc>
          <w:tcPr>
            <w:tcW w:w="0" w:type="auto"/>
            <w:tcBorders>
              <w:left w:val="single" w:sz="4" w:space="0" w:color="auto"/>
              <w:bottom w:val="single" w:sz="4" w:space="0" w:color="auto"/>
              <w:right w:val="single" w:sz="4" w:space="0" w:color="auto"/>
            </w:tcBorders>
            <w:shd w:val="clear" w:color="auto" w:fill="auto"/>
            <w:hideMark/>
          </w:tcPr>
          <w:p w:rsidR="00AE68BB" w:rsidRPr="00293252" w:rsidRDefault="00AE68BB" w:rsidP="00FA50A2">
            <w:pPr>
              <w:pStyle w:val="TAH"/>
            </w:pPr>
          </w:p>
        </w:tc>
        <w:tc>
          <w:tcPr>
            <w:tcW w:w="0" w:type="auto"/>
            <w:tcBorders>
              <w:left w:val="single" w:sz="4" w:space="0" w:color="auto"/>
              <w:bottom w:val="single" w:sz="4" w:space="0" w:color="auto"/>
              <w:right w:val="single" w:sz="4" w:space="0" w:color="auto"/>
            </w:tcBorders>
            <w:shd w:val="clear" w:color="auto" w:fill="auto"/>
            <w:hideMark/>
          </w:tcPr>
          <w:p w:rsidR="00AE68BB" w:rsidRPr="00293252" w:rsidRDefault="00AE68BB" w:rsidP="00FA50A2">
            <w:pPr>
              <w:pStyle w:val="TAH"/>
            </w:pPr>
          </w:p>
        </w:tc>
        <w:tc>
          <w:tcPr>
            <w:tcW w:w="1734" w:type="dxa"/>
            <w:tcBorders>
              <w:top w:val="single" w:sz="8" w:space="0" w:color="000000"/>
              <w:left w:val="single" w:sz="4" w:space="0" w:color="auto"/>
              <w:bottom w:val="single" w:sz="4" w:space="0" w:color="auto"/>
              <w:right w:val="single" w:sz="8" w:space="0" w:color="000000"/>
            </w:tcBorders>
            <w:shd w:val="clear" w:color="auto" w:fill="auto"/>
            <w:tcMar>
              <w:top w:w="15" w:type="dxa"/>
              <w:left w:w="108" w:type="dxa"/>
              <w:bottom w:w="0" w:type="dxa"/>
              <w:right w:w="108" w:type="dxa"/>
            </w:tcMar>
            <w:hideMark/>
          </w:tcPr>
          <w:p w:rsidR="00AE68BB" w:rsidRPr="00293252" w:rsidRDefault="00AE68BB" w:rsidP="00FA50A2">
            <w:pPr>
              <w:pStyle w:val="TAH"/>
            </w:pPr>
            <w:r w:rsidRPr="00293252">
              <w:t>Region 1</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68BB" w:rsidRPr="00293252" w:rsidRDefault="00AE68BB" w:rsidP="00FA50A2">
            <w:pPr>
              <w:pStyle w:val="TAH"/>
            </w:pPr>
            <w:r w:rsidRPr="00293252">
              <w:t>Region 2</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68BB" w:rsidRPr="00293252" w:rsidRDefault="00AE68BB" w:rsidP="00FA50A2">
            <w:pPr>
              <w:pStyle w:val="TAH"/>
            </w:pPr>
            <w:r w:rsidRPr="00293252">
              <w:t>Region 3</w:t>
            </w:r>
          </w:p>
        </w:tc>
      </w:tr>
      <w:tr w:rsidR="00AE68BB" w:rsidRPr="00293252" w:rsidTr="00FA50A2">
        <w:trPr>
          <w:trHeight w:val="187"/>
          <w:jc w:val="center"/>
        </w:trPr>
        <w:tc>
          <w:tcPr>
            <w:tcW w:w="1868"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5885</w:t>
            </w:r>
          </w:p>
        </w:tc>
        <w:tc>
          <w:tcPr>
            <w:tcW w:w="1531" w:type="dxa"/>
            <w:tcBorders>
              <w:top w:val="single" w:sz="4" w:space="0" w:color="auto"/>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QPSK</w:t>
            </w:r>
          </w:p>
        </w:tc>
        <w:tc>
          <w:tcPr>
            <w:tcW w:w="1734"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rsidR="00AE68BB" w:rsidRPr="00293252" w:rsidRDefault="00AE68BB" w:rsidP="00A46BD2">
            <w:pPr>
              <w:pStyle w:val="TAC"/>
            </w:pPr>
            <w:r w:rsidRPr="00293252">
              <w:t xml:space="preserve">≤ </w:t>
            </w:r>
            <w:del w:id="75" w:author="Huawei" w:date="2021-04-28T10:35:00Z">
              <w:r w:rsidDel="00AE68BB">
                <w:delText>13.5</w:delText>
              </w:r>
            </w:del>
            <w:ins w:id="76" w:author="Huawei" w:date="2021-04-28T10:35:00Z">
              <w:r>
                <w:t>1</w:t>
              </w:r>
            </w:ins>
            <w:ins w:id="77" w:author="Huawei" w:date="2021-05-24T18:33:00Z">
              <w:r w:rsidR="00A46BD2">
                <w:t>5</w:t>
              </w:r>
            </w:ins>
          </w:p>
        </w:tc>
        <w:tc>
          <w:tcPr>
            <w:tcW w:w="188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 8.0</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 5.5</w:t>
            </w:r>
          </w:p>
        </w:tc>
      </w:tr>
      <w:tr w:rsidR="00AE68BB" w:rsidRPr="00293252" w:rsidTr="00FA50A2">
        <w:trPr>
          <w:trHeight w:val="187"/>
          <w:jc w:val="center"/>
        </w:trPr>
        <w:tc>
          <w:tcPr>
            <w:tcW w:w="0" w:type="auto"/>
            <w:tcBorders>
              <w:left w:val="single" w:sz="4" w:space="0" w:color="auto"/>
              <w:right w:val="single" w:sz="4" w:space="0" w:color="auto"/>
            </w:tcBorders>
            <w:shd w:val="clear" w:color="auto" w:fill="auto"/>
            <w:vAlign w:val="center"/>
            <w:hideMark/>
          </w:tcPr>
          <w:p w:rsidR="00AE68BB" w:rsidRPr="00293252" w:rsidRDefault="00AE68BB" w:rsidP="00FA50A2">
            <w:pPr>
              <w:pStyle w:val="TAC"/>
            </w:pPr>
          </w:p>
        </w:tc>
        <w:tc>
          <w:tcPr>
            <w:tcW w:w="1531"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16QAM</w:t>
            </w:r>
          </w:p>
        </w:tc>
        <w:tc>
          <w:tcPr>
            <w:tcW w:w="0" w:type="auto"/>
            <w:tcBorders>
              <w:left w:val="single" w:sz="4" w:space="0" w:color="auto"/>
              <w:right w:val="single" w:sz="4" w:space="0" w:color="auto"/>
            </w:tcBorders>
            <w:shd w:val="clear" w:color="auto" w:fill="auto"/>
            <w:vAlign w:val="center"/>
            <w:hideMark/>
          </w:tcPr>
          <w:p w:rsidR="00AE68BB" w:rsidRPr="00293252" w:rsidRDefault="00AE68BB" w:rsidP="00FA50A2">
            <w:pPr>
              <w:pStyle w:val="TAC"/>
            </w:pPr>
          </w:p>
        </w:tc>
        <w:tc>
          <w:tcPr>
            <w:tcW w:w="188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 8.0</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 5.5</w:t>
            </w:r>
          </w:p>
        </w:tc>
      </w:tr>
      <w:tr w:rsidR="00AE68BB" w:rsidRPr="00293252" w:rsidTr="00FA50A2">
        <w:trPr>
          <w:trHeight w:val="187"/>
          <w:jc w:val="center"/>
        </w:trPr>
        <w:tc>
          <w:tcPr>
            <w:tcW w:w="0" w:type="auto"/>
            <w:tcBorders>
              <w:left w:val="single" w:sz="4" w:space="0" w:color="auto"/>
              <w:right w:val="single" w:sz="4" w:space="0" w:color="auto"/>
            </w:tcBorders>
            <w:shd w:val="clear" w:color="auto" w:fill="auto"/>
            <w:vAlign w:val="center"/>
            <w:hideMark/>
          </w:tcPr>
          <w:p w:rsidR="00AE68BB" w:rsidRPr="00293252" w:rsidRDefault="00AE68BB" w:rsidP="00FA50A2">
            <w:pPr>
              <w:pStyle w:val="TAC"/>
            </w:pPr>
          </w:p>
        </w:tc>
        <w:tc>
          <w:tcPr>
            <w:tcW w:w="1531"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64QAM</w:t>
            </w:r>
          </w:p>
        </w:tc>
        <w:tc>
          <w:tcPr>
            <w:tcW w:w="0" w:type="auto"/>
            <w:tcBorders>
              <w:left w:val="single" w:sz="4" w:space="0" w:color="auto"/>
              <w:right w:val="single" w:sz="4" w:space="0" w:color="auto"/>
            </w:tcBorders>
            <w:shd w:val="clear" w:color="auto" w:fill="auto"/>
            <w:vAlign w:val="center"/>
            <w:hideMark/>
          </w:tcPr>
          <w:p w:rsidR="00AE68BB" w:rsidRPr="00293252" w:rsidRDefault="00AE68BB" w:rsidP="00FA50A2">
            <w:pPr>
              <w:pStyle w:val="TAC"/>
            </w:pPr>
          </w:p>
        </w:tc>
        <w:tc>
          <w:tcPr>
            <w:tcW w:w="188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 8.5</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 5.5</w:t>
            </w:r>
          </w:p>
        </w:tc>
      </w:tr>
      <w:tr w:rsidR="00AE68BB" w:rsidRPr="00293252" w:rsidTr="00FA50A2">
        <w:trPr>
          <w:trHeight w:val="187"/>
          <w:jc w:val="center"/>
        </w:trPr>
        <w:tc>
          <w:tcPr>
            <w:tcW w:w="0" w:type="auto"/>
            <w:tcBorders>
              <w:left w:val="single" w:sz="4" w:space="0" w:color="auto"/>
              <w:bottom w:val="single" w:sz="4" w:space="0" w:color="auto"/>
              <w:right w:val="single" w:sz="4" w:space="0" w:color="auto"/>
            </w:tcBorders>
            <w:shd w:val="clear" w:color="auto" w:fill="auto"/>
            <w:vAlign w:val="center"/>
            <w:hideMark/>
          </w:tcPr>
          <w:p w:rsidR="00AE68BB" w:rsidRPr="00293252" w:rsidRDefault="00AE68BB" w:rsidP="00FA50A2">
            <w:pPr>
              <w:pStyle w:val="TAC"/>
            </w:pPr>
          </w:p>
        </w:tc>
        <w:tc>
          <w:tcPr>
            <w:tcW w:w="1531" w:type="dxa"/>
            <w:tcBorders>
              <w:top w:val="single" w:sz="8" w:space="0" w:color="000000"/>
              <w:left w:val="single" w:sz="4" w:space="0" w:color="auto"/>
              <w:bottom w:val="single" w:sz="8" w:space="0" w:color="000000"/>
              <w:right w:val="single" w:sz="4" w:space="0" w:color="auto"/>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256QAM</w:t>
            </w:r>
          </w:p>
        </w:tc>
        <w:tc>
          <w:tcPr>
            <w:tcW w:w="0" w:type="auto"/>
            <w:tcBorders>
              <w:left w:val="single" w:sz="4" w:space="0" w:color="auto"/>
              <w:bottom w:val="single" w:sz="4" w:space="0" w:color="auto"/>
              <w:right w:val="single" w:sz="4" w:space="0" w:color="auto"/>
            </w:tcBorders>
            <w:shd w:val="clear" w:color="auto" w:fill="auto"/>
            <w:vAlign w:val="center"/>
            <w:hideMark/>
          </w:tcPr>
          <w:p w:rsidR="00AE68BB" w:rsidRPr="00293252" w:rsidRDefault="00AE68BB" w:rsidP="00FA50A2">
            <w:pPr>
              <w:pStyle w:val="TAC"/>
            </w:pPr>
          </w:p>
        </w:tc>
        <w:tc>
          <w:tcPr>
            <w:tcW w:w="188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 8.5</w:t>
            </w:r>
          </w:p>
        </w:tc>
        <w:tc>
          <w:tcPr>
            <w:tcW w:w="18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8BB" w:rsidRPr="00293252" w:rsidRDefault="00AE68BB" w:rsidP="00FA50A2">
            <w:pPr>
              <w:pStyle w:val="TAC"/>
            </w:pPr>
            <w:r w:rsidRPr="00293252">
              <w:t>≤ 6.0</w:t>
            </w:r>
          </w:p>
        </w:tc>
      </w:tr>
      <w:tr w:rsidR="00AE68BB" w:rsidRPr="00293252" w:rsidTr="00FA50A2">
        <w:trPr>
          <w:trHeight w:val="242"/>
          <w:jc w:val="center"/>
        </w:trPr>
        <w:tc>
          <w:tcPr>
            <w:tcW w:w="889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68BB" w:rsidRPr="00293252" w:rsidRDefault="00AE68BB" w:rsidP="00FA50A2">
            <w:pPr>
              <w:pStyle w:val="TAN"/>
            </w:pPr>
            <w:r w:rsidRPr="00293252">
              <w:t>Note1:</w:t>
            </w:r>
            <w:r w:rsidRPr="001C0CC4">
              <w:tab/>
            </w:r>
            <w:r>
              <w:t>Void.</w:t>
            </w:r>
          </w:p>
        </w:tc>
      </w:tr>
    </w:tbl>
    <w:p w:rsidR="00AE68BB" w:rsidRPr="006C674D" w:rsidRDefault="00AE68BB" w:rsidP="00AE68BB"/>
    <w:p w:rsidR="00AE68BB" w:rsidRDefault="00AE68BB" w:rsidP="00AE68BB">
      <w:pPr>
        <w:rPr>
          <w:bCs/>
        </w:rPr>
      </w:pPr>
      <w:r>
        <w:rPr>
          <w:bCs/>
        </w:rPr>
        <w:t>W</w:t>
      </w:r>
      <w:r>
        <w:rPr>
          <w:rFonts w:hint="eastAsia"/>
          <w:bCs/>
        </w:rPr>
        <w:t xml:space="preserve">here </w:t>
      </w:r>
      <w:r>
        <w:rPr>
          <w:bCs/>
        </w:rPr>
        <w:t>the following parameters are defined to specify valid RB allocation ranges for Region1, Region2 and Region3 according to RB allocations:</w:t>
      </w:r>
    </w:p>
    <w:p w:rsidR="00AE68BB" w:rsidRPr="00C96B12" w:rsidRDefault="00AE68BB" w:rsidP="00AE68BB">
      <w:pPr>
        <w:pStyle w:val="TH"/>
      </w:pPr>
      <w:r>
        <w:t xml:space="preserve">Table </w:t>
      </w:r>
      <w:r w:rsidRPr="00C96B12">
        <w:t>6.2E.3.3-1</w:t>
      </w:r>
      <w:r>
        <w:t>a</w:t>
      </w:r>
      <w:r w:rsidRPr="0032110F">
        <w:t xml:space="preserve">: </w:t>
      </w:r>
      <w:r w:rsidRPr="00C96B12">
        <w:rPr>
          <w:rFonts w:hint="eastAsia"/>
        </w:rPr>
        <w:t>A-</w:t>
      </w:r>
      <w:r w:rsidRPr="0032110F">
        <w:t xml:space="preserve">MPR </w:t>
      </w:r>
      <w:r>
        <w:t xml:space="preserve">Region definitions </w:t>
      </w:r>
      <w:r w:rsidRPr="0032110F">
        <w:t xml:space="preserve">for </w:t>
      </w:r>
      <w:r>
        <w:t xml:space="preserve">PSSCH/PSCCH by </w:t>
      </w:r>
      <w:r w:rsidRPr="00C96B12">
        <w:rPr>
          <w:rFonts w:hint="eastAsia"/>
        </w:rPr>
        <w:t>NS_</w:t>
      </w:r>
      <w:r w:rsidRPr="00C96B12">
        <w:t>52</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5"/>
        <w:gridCol w:w="1071"/>
        <w:gridCol w:w="4469"/>
        <w:gridCol w:w="1910"/>
        <w:gridCol w:w="992"/>
      </w:tblGrid>
      <w:tr w:rsidR="00AE68BB" w:rsidRPr="007A2D4B" w:rsidTr="00FA50A2">
        <w:trPr>
          <w:trHeight w:val="187"/>
        </w:trPr>
        <w:tc>
          <w:tcPr>
            <w:tcW w:w="1135" w:type="dxa"/>
            <w:tcBorders>
              <w:bottom w:val="nil"/>
            </w:tcBorders>
            <w:shd w:val="clear" w:color="auto" w:fill="auto"/>
            <w:tcMar>
              <w:top w:w="15" w:type="dxa"/>
              <w:left w:w="70" w:type="dxa"/>
              <w:bottom w:w="0" w:type="dxa"/>
              <w:right w:w="70" w:type="dxa"/>
            </w:tcMar>
            <w:hideMark/>
          </w:tcPr>
          <w:p w:rsidR="00AE68BB" w:rsidRPr="007A2D4B" w:rsidRDefault="00AE68BB" w:rsidP="00FA50A2">
            <w:pPr>
              <w:pStyle w:val="TAH"/>
              <w:rPr>
                <w:lang w:val="en-US" w:eastAsia="ko-KR"/>
              </w:rPr>
            </w:pPr>
            <w:r w:rsidRPr="00C96B12">
              <w:rPr>
                <w:lang w:eastAsia="ko-KR"/>
              </w:rPr>
              <w:t>Channel Bandwidth, MHz</w:t>
            </w:r>
          </w:p>
        </w:tc>
        <w:tc>
          <w:tcPr>
            <w:tcW w:w="1071" w:type="dxa"/>
            <w:tcBorders>
              <w:bottom w:val="nil"/>
            </w:tcBorders>
            <w:shd w:val="clear" w:color="auto" w:fill="auto"/>
            <w:tcMar>
              <w:top w:w="15" w:type="dxa"/>
              <w:left w:w="70" w:type="dxa"/>
              <w:bottom w:w="0" w:type="dxa"/>
              <w:right w:w="70" w:type="dxa"/>
            </w:tcMar>
            <w:hideMark/>
          </w:tcPr>
          <w:p w:rsidR="00AE68BB" w:rsidRPr="007A2D4B" w:rsidRDefault="00AE68BB" w:rsidP="00FA50A2">
            <w:pPr>
              <w:pStyle w:val="TAH"/>
              <w:rPr>
                <w:lang w:val="en-US" w:eastAsia="ko-KR"/>
              </w:rPr>
            </w:pPr>
            <w:r w:rsidRPr="007A2D4B">
              <w:rPr>
                <w:lang w:eastAsia="ko-KR"/>
              </w:rPr>
              <w:t>Carrier frequency</w:t>
            </w:r>
            <w:r>
              <w:rPr>
                <w:lang w:eastAsia="ko-KR"/>
              </w:rPr>
              <w:t xml:space="preserve"> </w:t>
            </w:r>
            <w:r w:rsidRPr="007A2D4B">
              <w:rPr>
                <w:lang w:eastAsia="ko-KR"/>
              </w:rPr>
              <w:t>(MHz)</w:t>
            </w:r>
          </w:p>
        </w:tc>
        <w:tc>
          <w:tcPr>
            <w:tcW w:w="6379" w:type="dxa"/>
            <w:gridSpan w:val="2"/>
            <w:shd w:val="clear" w:color="auto" w:fill="auto"/>
            <w:tcMar>
              <w:top w:w="15" w:type="dxa"/>
              <w:left w:w="70" w:type="dxa"/>
              <w:bottom w:w="0" w:type="dxa"/>
              <w:right w:w="70" w:type="dxa"/>
            </w:tcMar>
            <w:hideMark/>
          </w:tcPr>
          <w:p w:rsidR="00AE68BB" w:rsidRPr="007A2D4B" w:rsidRDefault="00AE68BB" w:rsidP="00FA50A2">
            <w:pPr>
              <w:pStyle w:val="TAH"/>
              <w:rPr>
                <w:lang w:val="en-US" w:eastAsia="ko-KR"/>
              </w:rPr>
            </w:pPr>
            <w:r>
              <w:rPr>
                <w:lang w:eastAsia="ko-KR"/>
              </w:rPr>
              <w:t>A-MPR parameters for region definitions</w:t>
            </w:r>
          </w:p>
        </w:tc>
        <w:tc>
          <w:tcPr>
            <w:tcW w:w="992" w:type="dxa"/>
            <w:tcBorders>
              <w:bottom w:val="nil"/>
            </w:tcBorders>
            <w:shd w:val="clear" w:color="auto" w:fill="auto"/>
            <w:tcMar>
              <w:top w:w="15" w:type="dxa"/>
              <w:left w:w="70" w:type="dxa"/>
              <w:bottom w:w="0" w:type="dxa"/>
              <w:right w:w="70" w:type="dxa"/>
            </w:tcMar>
            <w:hideMark/>
          </w:tcPr>
          <w:p w:rsidR="00AE68BB" w:rsidRPr="007A2D4B" w:rsidRDefault="00AE68BB" w:rsidP="00FA50A2">
            <w:pPr>
              <w:pStyle w:val="TAH"/>
              <w:rPr>
                <w:lang w:val="en-US" w:eastAsia="ko-KR"/>
              </w:rPr>
            </w:pPr>
            <w:r w:rsidRPr="007A2D4B">
              <w:rPr>
                <w:lang w:eastAsia="ko-KR"/>
              </w:rPr>
              <w:t>A-MPR</w:t>
            </w:r>
          </w:p>
        </w:tc>
      </w:tr>
      <w:tr w:rsidR="00AE68BB" w:rsidRPr="007A2D4B" w:rsidTr="00FA50A2">
        <w:trPr>
          <w:trHeight w:val="187"/>
        </w:trPr>
        <w:tc>
          <w:tcPr>
            <w:tcW w:w="1135" w:type="dxa"/>
            <w:tcBorders>
              <w:top w:val="nil"/>
              <w:bottom w:val="single" w:sz="4" w:space="0" w:color="auto"/>
            </w:tcBorders>
            <w:shd w:val="clear" w:color="auto" w:fill="auto"/>
            <w:hideMark/>
          </w:tcPr>
          <w:p w:rsidR="00AE68BB" w:rsidRPr="007A2D4B" w:rsidRDefault="00AE68BB" w:rsidP="00FA50A2">
            <w:pPr>
              <w:pStyle w:val="TAH"/>
              <w:rPr>
                <w:lang w:val="en-US" w:eastAsia="ko-KR"/>
              </w:rPr>
            </w:pPr>
          </w:p>
        </w:tc>
        <w:tc>
          <w:tcPr>
            <w:tcW w:w="1071" w:type="dxa"/>
            <w:tcBorders>
              <w:top w:val="nil"/>
              <w:bottom w:val="single" w:sz="4" w:space="0" w:color="auto"/>
            </w:tcBorders>
            <w:shd w:val="clear" w:color="auto" w:fill="auto"/>
            <w:hideMark/>
          </w:tcPr>
          <w:p w:rsidR="00AE68BB" w:rsidRPr="007A2D4B" w:rsidRDefault="00AE68BB" w:rsidP="00FA50A2">
            <w:pPr>
              <w:pStyle w:val="TAH"/>
              <w:rPr>
                <w:lang w:val="en-US" w:eastAsia="ko-KR"/>
              </w:rPr>
            </w:pPr>
          </w:p>
        </w:tc>
        <w:tc>
          <w:tcPr>
            <w:tcW w:w="4469" w:type="dxa"/>
            <w:shd w:val="clear" w:color="auto" w:fill="auto"/>
            <w:tcMar>
              <w:top w:w="15" w:type="dxa"/>
              <w:left w:w="70" w:type="dxa"/>
              <w:bottom w:w="0" w:type="dxa"/>
              <w:right w:w="70" w:type="dxa"/>
            </w:tcMar>
            <w:hideMark/>
          </w:tcPr>
          <w:p w:rsidR="00AE68BB" w:rsidRPr="007A2D4B" w:rsidRDefault="00AE68BB" w:rsidP="00FA50A2">
            <w:pPr>
              <w:pStyle w:val="TAH"/>
              <w:rPr>
                <w:lang w:val="en-US" w:eastAsia="ko-KR"/>
              </w:rPr>
            </w:pPr>
            <w:r w:rsidRPr="007A2D4B">
              <w:rPr>
                <w:lang w:eastAsia="ko-KR"/>
              </w:rPr>
              <w:t>RB</w:t>
            </w:r>
            <w:r w:rsidRPr="007A2D4B">
              <w:rPr>
                <w:vertAlign w:val="subscript"/>
                <w:lang w:eastAsia="ko-KR"/>
              </w:rPr>
              <w:t>start</w:t>
            </w:r>
            <w:r w:rsidRPr="007A2D4B">
              <w:rPr>
                <w:lang w:eastAsia="ko-KR"/>
              </w:rPr>
              <w:t xml:space="preserve"> or RB</w:t>
            </w:r>
            <w:r w:rsidRPr="007A2D4B">
              <w:rPr>
                <w:vertAlign w:val="subscript"/>
                <w:lang w:eastAsia="ko-KR"/>
              </w:rPr>
              <w:t>end</w:t>
            </w:r>
          </w:p>
        </w:tc>
        <w:tc>
          <w:tcPr>
            <w:tcW w:w="1910" w:type="dxa"/>
            <w:shd w:val="clear" w:color="auto" w:fill="auto"/>
            <w:tcMar>
              <w:top w:w="15" w:type="dxa"/>
              <w:left w:w="70" w:type="dxa"/>
              <w:bottom w:w="0" w:type="dxa"/>
              <w:right w:w="70" w:type="dxa"/>
            </w:tcMar>
            <w:hideMark/>
          </w:tcPr>
          <w:p w:rsidR="00AE68BB" w:rsidRPr="007A2D4B" w:rsidRDefault="00AE68BB" w:rsidP="00FA50A2">
            <w:pPr>
              <w:pStyle w:val="TAH"/>
              <w:rPr>
                <w:lang w:val="en-US" w:eastAsia="ko-KR"/>
              </w:rPr>
            </w:pPr>
            <w:r w:rsidRPr="007A2D4B">
              <w:rPr>
                <w:lang w:eastAsia="ko-KR"/>
              </w:rPr>
              <w:t>L</w:t>
            </w:r>
            <w:r w:rsidRPr="007A2D4B">
              <w:rPr>
                <w:vertAlign w:val="subscript"/>
                <w:lang w:eastAsia="ko-KR"/>
              </w:rPr>
              <w:t>CRB</w:t>
            </w:r>
          </w:p>
        </w:tc>
        <w:tc>
          <w:tcPr>
            <w:tcW w:w="992" w:type="dxa"/>
            <w:tcBorders>
              <w:top w:val="nil"/>
            </w:tcBorders>
            <w:shd w:val="clear" w:color="auto" w:fill="auto"/>
            <w:hideMark/>
          </w:tcPr>
          <w:p w:rsidR="00AE68BB" w:rsidRPr="007A2D4B" w:rsidRDefault="00AE68BB" w:rsidP="00FA50A2">
            <w:pPr>
              <w:pStyle w:val="TAH"/>
              <w:rPr>
                <w:lang w:val="en-US" w:eastAsia="ko-KR"/>
              </w:rPr>
            </w:pPr>
          </w:p>
        </w:tc>
      </w:tr>
      <w:tr w:rsidR="00AE68BB" w:rsidRPr="007A2D4B" w:rsidTr="00FA50A2">
        <w:trPr>
          <w:trHeight w:val="187"/>
        </w:trPr>
        <w:tc>
          <w:tcPr>
            <w:tcW w:w="1135" w:type="dxa"/>
            <w:tcBorders>
              <w:bottom w:val="nil"/>
            </w:tcBorders>
            <w:shd w:val="clear" w:color="auto" w:fill="auto"/>
            <w:tcMar>
              <w:top w:w="15" w:type="dxa"/>
              <w:left w:w="70" w:type="dxa"/>
              <w:bottom w:w="0" w:type="dxa"/>
              <w:right w:w="70" w:type="dxa"/>
            </w:tcMar>
            <w:hideMark/>
          </w:tcPr>
          <w:p w:rsidR="00AE68BB" w:rsidRPr="007A2D4B" w:rsidRDefault="00AE68BB" w:rsidP="00FA50A2">
            <w:pPr>
              <w:pStyle w:val="TAC"/>
              <w:rPr>
                <w:lang w:val="en-US" w:eastAsia="ko-KR"/>
              </w:rPr>
            </w:pPr>
            <w:r w:rsidRPr="007A2D4B">
              <w:rPr>
                <w:lang w:eastAsia="ko-KR"/>
              </w:rPr>
              <w:t>40</w:t>
            </w:r>
          </w:p>
        </w:tc>
        <w:tc>
          <w:tcPr>
            <w:tcW w:w="1071" w:type="dxa"/>
            <w:tcBorders>
              <w:bottom w:val="nil"/>
            </w:tcBorders>
            <w:shd w:val="clear" w:color="auto" w:fill="auto"/>
            <w:tcMar>
              <w:top w:w="15" w:type="dxa"/>
              <w:left w:w="70" w:type="dxa"/>
              <w:bottom w:w="0" w:type="dxa"/>
              <w:right w:w="70" w:type="dxa"/>
            </w:tcMar>
            <w:hideMark/>
          </w:tcPr>
          <w:p w:rsidR="00AE68BB" w:rsidRPr="007A2D4B" w:rsidRDefault="00AE68BB" w:rsidP="00FA50A2">
            <w:pPr>
              <w:pStyle w:val="TAC"/>
              <w:rPr>
                <w:lang w:val="en-US" w:eastAsia="ko-KR"/>
              </w:rPr>
            </w:pPr>
            <w:r w:rsidRPr="007A2D4B">
              <w:rPr>
                <w:lang w:val="en-US" w:eastAsia="ko-KR"/>
              </w:rPr>
              <w:t>5885</w:t>
            </w:r>
          </w:p>
        </w:tc>
        <w:tc>
          <w:tcPr>
            <w:tcW w:w="4469" w:type="dxa"/>
            <w:shd w:val="clear" w:color="auto" w:fill="auto"/>
            <w:tcMar>
              <w:top w:w="15" w:type="dxa"/>
              <w:left w:w="70" w:type="dxa"/>
              <w:bottom w:w="0" w:type="dxa"/>
              <w:right w:w="70" w:type="dxa"/>
            </w:tcMar>
            <w:hideMark/>
          </w:tcPr>
          <w:p w:rsidR="00AE68BB" w:rsidRPr="007A2D4B" w:rsidRDefault="00AE68BB" w:rsidP="00FA50A2">
            <w:pPr>
              <w:pStyle w:val="TAC"/>
              <w:rPr>
                <w:lang w:val="en-US" w:eastAsia="ko-KR"/>
              </w:rPr>
            </w:pPr>
            <w:r w:rsidRPr="007A2D4B">
              <w:rPr>
                <w:b/>
                <w:bCs/>
                <w:lang w:eastAsia="ko-KR"/>
              </w:rPr>
              <w:t>RB</w:t>
            </w:r>
            <w:r w:rsidRPr="007A2D4B">
              <w:rPr>
                <w:b/>
                <w:bCs/>
                <w:vertAlign w:val="subscript"/>
                <w:lang w:eastAsia="ko-KR"/>
              </w:rPr>
              <w:t>start</w:t>
            </w:r>
            <w:r>
              <w:rPr>
                <w:b/>
                <w:bCs/>
                <w:vertAlign w:val="subscript"/>
                <w:lang w:eastAsia="ko-KR"/>
              </w:rPr>
              <w:t xml:space="preserve"> </w:t>
            </w:r>
            <w:r w:rsidRPr="00C96B12">
              <w:rPr>
                <w:rFonts w:hint="eastAsia"/>
                <w:bCs/>
                <w:lang w:eastAsia="ko-KR"/>
              </w:rPr>
              <w:t>≤</w:t>
            </w:r>
            <w:r>
              <w:rPr>
                <w:bCs/>
                <w:lang w:eastAsia="ko-KR"/>
              </w:rPr>
              <w:t xml:space="preserve"> </w:t>
            </w:r>
            <w:r w:rsidRPr="007A2D4B">
              <w:rPr>
                <w:bCs/>
              </w:rPr>
              <w:t>floor(N</w:t>
            </w:r>
            <w:r w:rsidRPr="007A2D4B">
              <w:rPr>
                <w:bCs/>
                <w:vertAlign w:val="subscript"/>
              </w:rPr>
              <w:t>RB</w:t>
            </w:r>
            <w:r w:rsidRPr="007A2D4B">
              <w:rPr>
                <w:bCs/>
              </w:rPr>
              <w:t>*0.2)</w:t>
            </w:r>
            <w:r w:rsidRPr="007A2D4B">
              <w:rPr>
                <w:bCs/>
                <w:lang w:eastAsia="ko-KR"/>
              </w:rPr>
              <w:t xml:space="preserve"> or </w:t>
            </w:r>
            <w:r w:rsidRPr="007A2D4B">
              <w:rPr>
                <w:b/>
                <w:bCs/>
                <w:lang w:eastAsia="ko-KR"/>
              </w:rPr>
              <w:t>RB</w:t>
            </w:r>
            <w:r w:rsidRPr="007A2D4B">
              <w:rPr>
                <w:b/>
                <w:bCs/>
                <w:vertAlign w:val="subscript"/>
                <w:lang w:eastAsia="ko-KR"/>
              </w:rPr>
              <w:t xml:space="preserve">end </w:t>
            </w:r>
            <w:r w:rsidRPr="00C96B12">
              <w:rPr>
                <w:rFonts w:eastAsia="Arial Unicode MS" w:hint="eastAsia"/>
                <w:bCs/>
                <w:lang w:eastAsia="ko-KR"/>
              </w:rPr>
              <w:t>≥</w:t>
            </w:r>
            <w:r w:rsidRPr="007A2D4B">
              <w:rPr>
                <w:bCs/>
              </w:rPr>
              <w:t xml:space="preserve"> </w:t>
            </w:r>
            <w:r>
              <w:rPr>
                <w:bCs/>
              </w:rPr>
              <w:t>N</w:t>
            </w:r>
            <w:r w:rsidRPr="00A074E7">
              <w:rPr>
                <w:bCs/>
                <w:vertAlign w:val="subscript"/>
              </w:rPr>
              <w:t>RB</w:t>
            </w:r>
            <w:r>
              <w:rPr>
                <w:bCs/>
              </w:rPr>
              <w:t xml:space="preserve"> - </w:t>
            </w:r>
            <w:r w:rsidRPr="007A2D4B">
              <w:rPr>
                <w:bCs/>
              </w:rPr>
              <w:t>floor(N</w:t>
            </w:r>
            <w:r w:rsidRPr="007A2D4B">
              <w:rPr>
                <w:bCs/>
                <w:vertAlign w:val="subscript"/>
              </w:rPr>
              <w:t>RB</w:t>
            </w:r>
            <w:r w:rsidRPr="007A2D4B">
              <w:rPr>
                <w:bCs/>
              </w:rPr>
              <w:t>*0.2)</w:t>
            </w:r>
          </w:p>
        </w:tc>
        <w:tc>
          <w:tcPr>
            <w:tcW w:w="1910" w:type="dxa"/>
            <w:shd w:val="clear" w:color="auto" w:fill="auto"/>
            <w:tcMar>
              <w:top w:w="15" w:type="dxa"/>
              <w:left w:w="70" w:type="dxa"/>
              <w:bottom w:w="0" w:type="dxa"/>
              <w:right w:w="70" w:type="dxa"/>
            </w:tcMar>
            <w:hideMark/>
          </w:tcPr>
          <w:p w:rsidR="00AE68BB" w:rsidRPr="007A2D4B" w:rsidRDefault="00AE68BB" w:rsidP="00FA50A2">
            <w:pPr>
              <w:pStyle w:val="TAC"/>
              <w:rPr>
                <w:lang w:val="en-US" w:eastAsia="ko-KR"/>
              </w:rPr>
            </w:pPr>
            <w:r w:rsidRPr="007A2D4B">
              <w:rPr>
                <w:b/>
                <w:bCs/>
              </w:rPr>
              <w:t>L</w:t>
            </w:r>
            <w:r w:rsidRPr="007A2D4B">
              <w:rPr>
                <w:b/>
                <w:bCs/>
                <w:vertAlign w:val="subscript"/>
              </w:rPr>
              <w:t>CRB</w:t>
            </w:r>
            <w:r w:rsidRPr="007A2D4B">
              <w:rPr>
                <w:bCs/>
              </w:rPr>
              <w:t xml:space="preserve"> ≤floor(N</w:t>
            </w:r>
            <w:r w:rsidRPr="007A2D4B">
              <w:rPr>
                <w:bCs/>
                <w:vertAlign w:val="subscript"/>
              </w:rPr>
              <w:t>RB</w:t>
            </w:r>
            <w:r w:rsidRPr="007A2D4B">
              <w:rPr>
                <w:bCs/>
              </w:rPr>
              <w:t>*0.2)</w:t>
            </w:r>
          </w:p>
        </w:tc>
        <w:tc>
          <w:tcPr>
            <w:tcW w:w="992" w:type="dxa"/>
            <w:shd w:val="clear" w:color="auto" w:fill="auto"/>
            <w:tcMar>
              <w:top w:w="15" w:type="dxa"/>
              <w:left w:w="70" w:type="dxa"/>
              <w:bottom w:w="0" w:type="dxa"/>
              <w:right w:w="70" w:type="dxa"/>
            </w:tcMar>
            <w:hideMark/>
          </w:tcPr>
          <w:p w:rsidR="00AE68BB" w:rsidRPr="007A2D4B" w:rsidRDefault="00AE68BB" w:rsidP="00FA50A2">
            <w:pPr>
              <w:pStyle w:val="TAC"/>
              <w:rPr>
                <w:lang w:val="en-US" w:eastAsia="ko-KR"/>
              </w:rPr>
            </w:pPr>
            <w:r w:rsidRPr="007A2D4B">
              <w:rPr>
                <w:lang w:eastAsia="ko-KR"/>
              </w:rPr>
              <w:t>Region 1</w:t>
            </w:r>
          </w:p>
        </w:tc>
      </w:tr>
      <w:tr w:rsidR="00AE68BB" w:rsidRPr="007A2D4B" w:rsidTr="00FA50A2">
        <w:trPr>
          <w:trHeight w:val="187"/>
        </w:trPr>
        <w:tc>
          <w:tcPr>
            <w:tcW w:w="1135" w:type="dxa"/>
            <w:tcBorders>
              <w:top w:val="nil"/>
              <w:bottom w:val="nil"/>
            </w:tcBorders>
            <w:shd w:val="clear" w:color="auto" w:fill="auto"/>
            <w:hideMark/>
          </w:tcPr>
          <w:p w:rsidR="00AE68BB" w:rsidRPr="007A2D4B" w:rsidRDefault="00AE68BB" w:rsidP="00FA50A2">
            <w:pPr>
              <w:pStyle w:val="TAC"/>
              <w:rPr>
                <w:lang w:val="en-US" w:eastAsia="ko-KR"/>
              </w:rPr>
            </w:pPr>
          </w:p>
        </w:tc>
        <w:tc>
          <w:tcPr>
            <w:tcW w:w="1071" w:type="dxa"/>
            <w:tcBorders>
              <w:top w:val="nil"/>
              <w:bottom w:val="nil"/>
            </w:tcBorders>
            <w:shd w:val="clear" w:color="auto" w:fill="auto"/>
            <w:hideMark/>
          </w:tcPr>
          <w:p w:rsidR="00AE68BB" w:rsidRPr="007A2D4B" w:rsidRDefault="00AE68BB" w:rsidP="00FA50A2">
            <w:pPr>
              <w:pStyle w:val="TAC"/>
              <w:rPr>
                <w:lang w:val="en-US" w:eastAsia="ko-KR"/>
              </w:rPr>
            </w:pPr>
          </w:p>
        </w:tc>
        <w:tc>
          <w:tcPr>
            <w:tcW w:w="6379" w:type="dxa"/>
            <w:gridSpan w:val="2"/>
            <w:shd w:val="clear" w:color="auto" w:fill="auto"/>
            <w:tcMar>
              <w:top w:w="15" w:type="dxa"/>
              <w:left w:w="70" w:type="dxa"/>
              <w:bottom w:w="0" w:type="dxa"/>
              <w:right w:w="70" w:type="dxa"/>
            </w:tcMar>
            <w:hideMark/>
          </w:tcPr>
          <w:p w:rsidR="00AE68BB" w:rsidRPr="007A2D4B" w:rsidRDefault="00AE68BB" w:rsidP="00FA50A2">
            <w:pPr>
              <w:pStyle w:val="TAC"/>
              <w:rPr>
                <w:lang w:val="en-US" w:eastAsia="ko-KR"/>
              </w:rPr>
            </w:pPr>
            <w:r w:rsidRPr="007A2D4B">
              <w:rPr>
                <w:lang w:val="en-US" w:eastAsia="ko-KR"/>
              </w:rPr>
              <w:t>The RB allocation is in Region 2 allocation for all other allocations which are not a Region1 or Region3 allocation.</w:t>
            </w:r>
          </w:p>
        </w:tc>
        <w:tc>
          <w:tcPr>
            <w:tcW w:w="992" w:type="dxa"/>
            <w:shd w:val="clear" w:color="auto" w:fill="auto"/>
            <w:tcMar>
              <w:top w:w="15" w:type="dxa"/>
              <w:left w:w="70" w:type="dxa"/>
              <w:bottom w:w="0" w:type="dxa"/>
              <w:right w:w="70" w:type="dxa"/>
            </w:tcMar>
            <w:hideMark/>
          </w:tcPr>
          <w:p w:rsidR="00AE68BB" w:rsidRPr="007A2D4B" w:rsidRDefault="00AE68BB" w:rsidP="00FA50A2">
            <w:pPr>
              <w:pStyle w:val="TAC"/>
              <w:rPr>
                <w:lang w:val="en-US" w:eastAsia="ko-KR"/>
              </w:rPr>
            </w:pPr>
            <w:r w:rsidRPr="007A2D4B">
              <w:rPr>
                <w:lang w:eastAsia="ko-KR"/>
              </w:rPr>
              <w:t>Region 2</w:t>
            </w:r>
          </w:p>
        </w:tc>
      </w:tr>
      <w:tr w:rsidR="00AE68BB" w:rsidRPr="007A2D4B" w:rsidTr="00FA50A2">
        <w:trPr>
          <w:trHeight w:val="187"/>
        </w:trPr>
        <w:tc>
          <w:tcPr>
            <w:tcW w:w="1135" w:type="dxa"/>
            <w:tcBorders>
              <w:top w:val="nil"/>
            </w:tcBorders>
            <w:shd w:val="clear" w:color="auto" w:fill="auto"/>
            <w:hideMark/>
          </w:tcPr>
          <w:p w:rsidR="00AE68BB" w:rsidRPr="007A2D4B" w:rsidRDefault="00AE68BB" w:rsidP="00FA50A2">
            <w:pPr>
              <w:pStyle w:val="TAC"/>
              <w:rPr>
                <w:lang w:val="en-US" w:eastAsia="ko-KR"/>
              </w:rPr>
            </w:pPr>
          </w:p>
        </w:tc>
        <w:tc>
          <w:tcPr>
            <w:tcW w:w="1071" w:type="dxa"/>
            <w:tcBorders>
              <w:top w:val="nil"/>
            </w:tcBorders>
            <w:shd w:val="clear" w:color="auto" w:fill="auto"/>
            <w:hideMark/>
          </w:tcPr>
          <w:p w:rsidR="00AE68BB" w:rsidRPr="007A2D4B" w:rsidRDefault="00AE68BB" w:rsidP="00FA50A2">
            <w:pPr>
              <w:pStyle w:val="TAC"/>
              <w:rPr>
                <w:lang w:val="en-US" w:eastAsia="ko-KR"/>
              </w:rPr>
            </w:pPr>
          </w:p>
        </w:tc>
        <w:tc>
          <w:tcPr>
            <w:tcW w:w="4469" w:type="dxa"/>
            <w:shd w:val="clear" w:color="auto" w:fill="auto"/>
            <w:tcMar>
              <w:top w:w="15" w:type="dxa"/>
              <w:left w:w="70" w:type="dxa"/>
              <w:bottom w:w="0" w:type="dxa"/>
              <w:right w:w="70" w:type="dxa"/>
            </w:tcMar>
            <w:hideMark/>
          </w:tcPr>
          <w:p w:rsidR="00AE68BB" w:rsidRPr="007A2D4B" w:rsidRDefault="00AE68BB" w:rsidP="00FA50A2">
            <w:pPr>
              <w:pStyle w:val="TAC"/>
              <w:rPr>
                <w:lang w:val="en-US" w:eastAsia="ko-KR"/>
              </w:rPr>
            </w:pPr>
            <w:r w:rsidRPr="007A2D4B">
              <w:rPr>
                <w:bCs/>
              </w:rPr>
              <w:t>floor(N</w:t>
            </w:r>
            <w:r w:rsidRPr="007A2D4B">
              <w:rPr>
                <w:bCs/>
                <w:vertAlign w:val="subscript"/>
              </w:rPr>
              <w:t>RB</w:t>
            </w:r>
            <w:r w:rsidRPr="007A2D4B">
              <w:rPr>
                <w:bCs/>
              </w:rPr>
              <w:t xml:space="preserve"> /3.5)</w:t>
            </w:r>
            <w:r>
              <w:rPr>
                <w:bCs/>
              </w:rPr>
              <w:t xml:space="preserve"> </w:t>
            </w:r>
            <w:r w:rsidRPr="007A2D4B">
              <w:rPr>
                <w:bCs/>
              </w:rPr>
              <w:t xml:space="preserve">≤ </w:t>
            </w:r>
            <w:r w:rsidRPr="007A2D4B">
              <w:rPr>
                <w:b/>
                <w:bCs/>
                <w:lang w:eastAsia="ko-KR"/>
              </w:rPr>
              <w:t>RB</w:t>
            </w:r>
            <w:r w:rsidRPr="007A2D4B">
              <w:rPr>
                <w:b/>
                <w:bCs/>
                <w:vertAlign w:val="subscript"/>
                <w:lang w:eastAsia="ko-KR"/>
              </w:rPr>
              <w:t>start</w:t>
            </w:r>
            <w:r w:rsidRPr="007A2D4B">
              <w:rPr>
                <w:bCs/>
              </w:rPr>
              <w:t xml:space="preserve"> ≤</w:t>
            </w:r>
            <w:r>
              <w:rPr>
                <w:bCs/>
              </w:rPr>
              <w:t xml:space="preserve"> </w:t>
            </w:r>
            <w:r w:rsidRPr="007A2D4B">
              <w:rPr>
                <w:bCs/>
              </w:rPr>
              <w:t>N</w:t>
            </w:r>
            <w:r w:rsidRPr="007A2D4B">
              <w:rPr>
                <w:bCs/>
                <w:vertAlign w:val="subscript"/>
              </w:rPr>
              <w:t>RB</w:t>
            </w:r>
            <w:r w:rsidRPr="007A2D4B">
              <w:rPr>
                <w:bCs/>
              </w:rPr>
              <w:t xml:space="preserve"> –floor(N</w:t>
            </w:r>
            <w:r w:rsidRPr="007A2D4B">
              <w:rPr>
                <w:bCs/>
                <w:vertAlign w:val="subscript"/>
              </w:rPr>
              <w:t>RB</w:t>
            </w:r>
            <w:r w:rsidRPr="007A2D4B">
              <w:rPr>
                <w:bCs/>
              </w:rPr>
              <w:t xml:space="preserve"> /3.5) – L</w:t>
            </w:r>
            <w:r w:rsidRPr="007A2D4B">
              <w:rPr>
                <w:bCs/>
                <w:vertAlign w:val="subscript"/>
              </w:rPr>
              <w:t>CRB</w:t>
            </w:r>
          </w:p>
        </w:tc>
        <w:tc>
          <w:tcPr>
            <w:tcW w:w="1910" w:type="dxa"/>
            <w:shd w:val="clear" w:color="auto" w:fill="auto"/>
            <w:tcMar>
              <w:top w:w="15" w:type="dxa"/>
              <w:left w:w="70" w:type="dxa"/>
              <w:bottom w:w="0" w:type="dxa"/>
              <w:right w:w="70" w:type="dxa"/>
            </w:tcMar>
            <w:hideMark/>
          </w:tcPr>
          <w:p w:rsidR="00AE68BB" w:rsidRPr="007A2D4B" w:rsidRDefault="00AE68BB" w:rsidP="00FA50A2">
            <w:pPr>
              <w:pStyle w:val="TAC"/>
              <w:rPr>
                <w:lang w:val="en-US" w:eastAsia="ko-KR"/>
              </w:rPr>
            </w:pPr>
            <w:r w:rsidRPr="007A2D4B">
              <w:rPr>
                <w:b/>
                <w:bCs/>
              </w:rPr>
              <w:t>L</w:t>
            </w:r>
            <w:r w:rsidRPr="007A2D4B">
              <w:rPr>
                <w:b/>
                <w:bCs/>
                <w:vertAlign w:val="subscript"/>
              </w:rPr>
              <w:t>CRB</w:t>
            </w:r>
            <w:r w:rsidRPr="007A2D4B">
              <w:rPr>
                <w:bCs/>
              </w:rPr>
              <w:t xml:space="preserve"> ≤ceil(N</w:t>
            </w:r>
            <w:r w:rsidRPr="007A2D4B">
              <w:rPr>
                <w:bCs/>
                <w:vertAlign w:val="subscript"/>
              </w:rPr>
              <w:t>RB</w:t>
            </w:r>
            <w:r w:rsidRPr="007A2D4B">
              <w:rPr>
                <w:bCs/>
              </w:rPr>
              <w:t>/3.5)</w:t>
            </w:r>
          </w:p>
        </w:tc>
        <w:tc>
          <w:tcPr>
            <w:tcW w:w="992" w:type="dxa"/>
            <w:shd w:val="clear" w:color="auto" w:fill="auto"/>
            <w:tcMar>
              <w:top w:w="15" w:type="dxa"/>
              <w:left w:w="70" w:type="dxa"/>
              <w:bottom w:w="0" w:type="dxa"/>
              <w:right w:w="70" w:type="dxa"/>
            </w:tcMar>
            <w:hideMark/>
          </w:tcPr>
          <w:p w:rsidR="00AE68BB" w:rsidRPr="007A2D4B" w:rsidRDefault="00AE68BB" w:rsidP="00FA50A2">
            <w:pPr>
              <w:pStyle w:val="TAC"/>
              <w:rPr>
                <w:lang w:val="en-US" w:eastAsia="ko-KR"/>
              </w:rPr>
            </w:pPr>
            <w:r w:rsidRPr="007A2D4B">
              <w:rPr>
                <w:lang w:eastAsia="ko-KR"/>
              </w:rPr>
              <w:t>Region 3</w:t>
            </w:r>
          </w:p>
        </w:tc>
      </w:tr>
    </w:tbl>
    <w:p w:rsidR="00AE68BB" w:rsidRDefault="00AE68BB" w:rsidP="00AE68BB">
      <w:pPr>
        <w:rPr>
          <w:bCs/>
        </w:rPr>
      </w:pPr>
    </w:p>
    <w:p w:rsidR="00AE68BB" w:rsidRPr="00BA3A0F" w:rsidRDefault="00AE68BB" w:rsidP="00AE68BB">
      <w:r w:rsidRPr="00BA3A0F">
        <w:t>N</w:t>
      </w:r>
      <w:r w:rsidRPr="00BA3A0F">
        <w:rPr>
          <w:vertAlign w:val="subscript"/>
        </w:rPr>
        <w:t>RB</w:t>
      </w:r>
      <w:r w:rsidRPr="00BA3A0F">
        <w:t xml:space="preserve"> is the maximum number of RBs for a given Channel bandwidth and sub-carrier spacing defined in Table </w:t>
      </w:r>
      <w:r>
        <w:t>5.3.2-1 [3].</w:t>
      </w:r>
    </w:p>
    <w:p w:rsidR="00AE68BB" w:rsidRDefault="00AE68BB" w:rsidP="00AE68BB">
      <w:r>
        <w:rPr>
          <w:rFonts w:hint="eastAsia"/>
          <w:lang w:eastAsia="ko-KR"/>
        </w:rPr>
        <w:t>For the simultaneous PSFCH transmission when NS_52 is</w:t>
      </w:r>
      <w:r>
        <w:t xml:space="preserve"> indicated by </w:t>
      </w:r>
      <w:r w:rsidRPr="001C0CC4">
        <w:t>the network</w:t>
      </w:r>
      <w:r>
        <w:t xml:space="preserve"> or pre-configured radio parameters for NR</w:t>
      </w:r>
      <w:r w:rsidRPr="00E052F6">
        <w:t xml:space="preserve"> V2X </w:t>
      </w:r>
      <w:r>
        <w:t>UE, the NR UE allow the follow A-MPR requirements</w:t>
      </w:r>
    </w:p>
    <w:p w:rsidR="00AE68BB" w:rsidRDefault="00AE68BB" w:rsidP="00AE68BB">
      <w:pPr>
        <w:pStyle w:val="TH"/>
      </w:pPr>
      <w:r>
        <w:t xml:space="preserve">Table </w:t>
      </w:r>
      <w:r>
        <w:rPr>
          <w:lang w:eastAsia="zh-CN"/>
        </w:rPr>
        <w:t>6.2E.3.3</w:t>
      </w:r>
      <w:r>
        <w:rPr>
          <w:rFonts w:eastAsia="Symbol"/>
          <w:lang w:eastAsia="zh-CN"/>
        </w:rPr>
        <w:t>-2</w:t>
      </w:r>
      <w:r w:rsidRPr="00414DAE">
        <w:t>:</w:t>
      </w:r>
      <w:r>
        <w:t xml:space="preserve"> A-MPR for simultaneous PSFCH by NS_52</w:t>
      </w:r>
    </w:p>
    <w:tbl>
      <w:tblPr>
        <w:tblStyle w:val="TableGrid5"/>
        <w:tblW w:w="7646" w:type="dxa"/>
        <w:jc w:val="center"/>
        <w:tblLook w:val="04A0" w:firstRow="1" w:lastRow="0" w:firstColumn="1" w:lastColumn="0" w:noHBand="0" w:noVBand="1"/>
      </w:tblPr>
      <w:tblGrid>
        <w:gridCol w:w="2689"/>
        <w:gridCol w:w="2835"/>
        <w:gridCol w:w="2122"/>
      </w:tblGrid>
      <w:tr w:rsidR="00AE68BB" w:rsidRPr="009043BE" w:rsidTr="00FA50A2">
        <w:trPr>
          <w:trHeight w:val="191"/>
          <w:jc w:val="center"/>
        </w:trPr>
        <w:tc>
          <w:tcPr>
            <w:tcW w:w="2689" w:type="dxa"/>
            <w:tcBorders>
              <w:bottom w:val="single" w:sz="4" w:space="0" w:color="auto"/>
            </w:tcBorders>
            <w:vAlign w:val="center"/>
          </w:tcPr>
          <w:p w:rsidR="00AE68BB" w:rsidRDefault="00AE68BB" w:rsidP="00FA50A2">
            <w:pPr>
              <w:pStyle w:val="TAH"/>
            </w:pPr>
            <w:r>
              <w:t>Channel Bandwidth [</w:t>
            </w:r>
            <w:r w:rsidRPr="00293252">
              <w:t>MHz</w:t>
            </w:r>
            <w:r>
              <w:t>]</w:t>
            </w:r>
          </w:p>
        </w:tc>
        <w:tc>
          <w:tcPr>
            <w:tcW w:w="2835" w:type="dxa"/>
            <w:tcBorders>
              <w:bottom w:val="single" w:sz="4" w:space="0" w:color="auto"/>
            </w:tcBorders>
            <w:vAlign w:val="center"/>
          </w:tcPr>
          <w:p w:rsidR="00AE68BB" w:rsidRDefault="00AE68BB" w:rsidP="00FA50A2">
            <w:pPr>
              <w:pStyle w:val="TAH"/>
            </w:pPr>
            <w:r w:rsidRPr="00293252">
              <w:t>Carrier frequency</w:t>
            </w:r>
            <w:r>
              <w:t xml:space="preserve"> [</w:t>
            </w:r>
            <w:r w:rsidRPr="00293252">
              <w:t>MHz</w:t>
            </w:r>
            <w:r>
              <w:t>]</w:t>
            </w:r>
          </w:p>
        </w:tc>
        <w:tc>
          <w:tcPr>
            <w:tcW w:w="2122" w:type="dxa"/>
            <w:tcBorders>
              <w:bottom w:val="single" w:sz="4" w:space="0" w:color="auto"/>
            </w:tcBorders>
          </w:tcPr>
          <w:p w:rsidR="00AE68BB" w:rsidRDefault="00AE68BB" w:rsidP="00FA50A2">
            <w:pPr>
              <w:pStyle w:val="TAH"/>
            </w:pPr>
            <w:r w:rsidRPr="00293252">
              <w:t>A-MPR</w:t>
            </w:r>
            <w:r>
              <w:t xml:space="preserve"> </w:t>
            </w:r>
            <w:r w:rsidRPr="00293252">
              <w:t>(dB)</w:t>
            </w:r>
          </w:p>
        </w:tc>
      </w:tr>
      <w:tr w:rsidR="00AE68BB" w:rsidRPr="003A27A1" w:rsidTr="00FA50A2">
        <w:trPr>
          <w:trHeight w:val="213"/>
          <w:jc w:val="center"/>
        </w:trPr>
        <w:tc>
          <w:tcPr>
            <w:tcW w:w="2689" w:type="dxa"/>
            <w:tcBorders>
              <w:bottom w:val="single" w:sz="4" w:space="0" w:color="auto"/>
            </w:tcBorders>
            <w:vAlign w:val="center"/>
          </w:tcPr>
          <w:p w:rsidR="00AE68BB" w:rsidRDefault="00AE68BB" w:rsidP="00FA50A2">
            <w:pPr>
              <w:pStyle w:val="TAC"/>
            </w:pPr>
            <w:r w:rsidRPr="005F3289">
              <w:rPr>
                <w:lang w:eastAsia="ko-KR"/>
              </w:rPr>
              <w:t>40 MHz</w:t>
            </w:r>
          </w:p>
        </w:tc>
        <w:tc>
          <w:tcPr>
            <w:tcW w:w="2835" w:type="dxa"/>
            <w:tcBorders>
              <w:bottom w:val="single" w:sz="4" w:space="0" w:color="auto"/>
            </w:tcBorders>
            <w:vAlign w:val="center"/>
          </w:tcPr>
          <w:p w:rsidR="00AE68BB" w:rsidRDefault="00AE68BB" w:rsidP="00FA50A2">
            <w:pPr>
              <w:pStyle w:val="TAC"/>
            </w:pPr>
            <w:r w:rsidRPr="006E7131">
              <w:rPr>
                <w:lang w:eastAsia="ko-KR"/>
              </w:rPr>
              <w:t>5885</w:t>
            </w:r>
          </w:p>
        </w:tc>
        <w:tc>
          <w:tcPr>
            <w:tcW w:w="2122" w:type="dxa"/>
            <w:tcBorders>
              <w:bottom w:val="single" w:sz="4" w:space="0" w:color="auto"/>
            </w:tcBorders>
            <w:vAlign w:val="center"/>
          </w:tcPr>
          <w:p w:rsidR="00AE68BB" w:rsidRDefault="00AE68BB" w:rsidP="00FA50A2">
            <w:pPr>
              <w:pStyle w:val="TAC"/>
            </w:pPr>
            <w:r w:rsidRPr="006E7131">
              <w:rPr>
                <w:lang w:eastAsia="ko-KR"/>
              </w:rPr>
              <w:t>23.5</w:t>
            </w:r>
          </w:p>
        </w:tc>
      </w:tr>
    </w:tbl>
    <w:p w:rsidR="00AE68BB" w:rsidRPr="00373A20" w:rsidRDefault="00AE68BB" w:rsidP="00AE68BB">
      <w:pPr>
        <w:rPr>
          <w:lang w:eastAsia="ko-KR"/>
        </w:rPr>
      </w:pPr>
    </w:p>
    <w:p w:rsidR="00AE68BB" w:rsidRDefault="00AE68BB" w:rsidP="00AE68BB">
      <w:r>
        <w:rPr>
          <w:rFonts w:hint="eastAsia"/>
          <w:lang w:eastAsia="ko-KR"/>
        </w:rPr>
        <w:t>For the S-SSB transmission when NS_52 is</w:t>
      </w:r>
      <w:r>
        <w:t xml:space="preserve"> indicated by </w:t>
      </w:r>
      <w:r w:rsidRPr="001C0CC4">
        <w:t>the network</w:t>
      </w:r>
      <w:r>
        <w:t xml:space="preserve"> or pre-configured radio parameters for NR</w:t>
      </w:r>
      <w:r w:rsidRPr="00E052F6">
        <w:t xml:space="preserve"> V2X </w:t>
      </w:r>
      <w:r>
        <w:t>UE, the NR UE allow the follow A-MPR requirements</w:t>
      </w:r>
    </w:p>
    <w:p w:rsidR="00AE68BB" w:rsidRDefault="00AE68BB" w:rsidP="00AE68BB">
      <w:pPr>
        <w:pStyle w:val="TH"/>
      </w:pPr>
      <w:r>
        <w:t xml:space="preserve">Table </w:t>
      </w:r>
      <w:r>
        <w:rPr>
          <w:lang w:eastAsia="zh-CN"/>
        </w:rPr>
        <w:t>6.2E.3.2</w:t>
      </w:r>
      <w:r>
        <w:t>-3</w:t>
      </w:r>
      <w:r w:rsidRPr="00414DAE">
        <w:t>:</w:t>
      </w:r>
      <w:r>
        <w:t xml:space="preserve"> A-MPR for S-SSB transmission by NS_52</w:t>
      </w:r>
    </w:p>
    <w:tbl>
      <w:tblPr>
        <w:tblStyle w:val="TableGrid5"/>
        <w:tblW w:w="0" w:type="auto"/>
        <w:jc w:val="center"/>
        <w:tblLook w:val="04A0" w:firstRow="1" w:lastRow="0" w:firstColumn="1" w:lastColumn="0" w:noHBand="0" w:noVBand="1"/>
      </w:tblPr>
      <w:tblGrid>
        <w:gridCol w:w="1784"/>
        <w:gridCol w:w="2039"/>
        <w:gridCol w:w="2133"/>
      </w:tblGrid>
      <w:tr w:rsidR="00AE68BB" w:rsidRPr="009043BE" w:rsidTr="00FA50A2">
        <w:trPr>
          <w:trHeight w:val="191"/>
          <w:jc w:val="center"/>
        </w:trPr>
        <w:tc>
          <w:tcPr>
            <w:tcW w:w="1784" w:type="dxa"/>
            <w:tcBorders>
              <w:bottom w:val="single" w:sz="4" w:space="0" w:color="auto"/>
            </w:tcBorders>
          </w:tcPr>
          <w:p w:rsidR="00AE68BB" w:rsidRPr="009043BE" w:rsidRDefault="00AE68BB" w:rsidP="00FA50A2">
            <w:pPr>
              <w:pStyle w:val="TAH"/>
            </w:pPr>
            <w:r>
              <w:t>Carrier Frequency [</w:t>
            </w:r>
            <w:r w:rsidRPr="009043BE">
              <w:t>MHz</w:t>
            </w:r>
            <w:r>
              <w:t>]</w:t>
            </w:r>
          </w:p>
        </w:tc>
        <w:tc>
          <w:tcPr>
            <w:tcW w:w="2039" w:type="dxa"/>
          </w:tcPr>
          <w:p w:rsidR="00AE68BB" w:rsidRDefault="00AE68BB" w:rsidP="00FA50A2">
            <w:pPr>
              <w:pStyle w:val="TAH"/>
              <w:rPr>
                <w:szCs w:val="18"/>
                <w:vertAlign w:val="subscript"/>
              </w:rPr>
            </w:pPr>
            <w:r w:rsidRPr="009043BE">
              <w:rPr>
                <w:szCs w:val="18"/>
              </w:rPr>
              <w:t>RB</w:t>
            </w:r>
            <w:r w:rsidRPr="009043BE">
              <w:rPr>
                <w:szCs w:val="18"/>
                <w:vertAlign w:val="subscript"/>
              </w:rPr>
              <w:t>Start</w:t>
            </w:r>
            <w:r>
              <w:rPr>
                <w:szCs w:val="18"/>
                <w:vertAlign w:val="subscript"/>
              </w:rPr>
              <w:t xml:space="preserve"> </w:t>
            </w:r>
            <w:r w:rsidRPr="00BC478A">
              <w:rPr>
                <w:szCs w:val="18"/>
              </w:rPr>
              <w:t>* 12*SCS</w:t>
            </w:r>
            <w:r>
              <w:rPr>
                <w:szCs w:val="18"/>
                <w:vertAlign w:val="subscript"/>
              </w:rPr>
              <w:t xml:space="preserve"> </w:t>
            </w:r>
          </w:p>
          <w:p w:rsidR="00AE68BB" w:rsidRPr="009043BE" w:rsidRDefault="00AE68BB" w:rsidP="00FA50A2">
            <w:pPr>
              <w:pStyle w:val="TAH"/>
              <w:rPr>
                <w:szCs w:val="18"/>
              </w:rPr>
            </w:pPr>
            <w:r w:rsidRPr="00BC478A">
              <w:rPr>
                <w:szCs w:val="18"/>
              </w:rPr>
              <w:t>[MHz]</w:t>
            </w:r>
          </w:p>
        </w:tc>
        <w:tc>
          <w:tcPr>
            <w:tcW w:w="2133" w:type="dxa"/>
          </w:tcPr>
          <w:p w:rsidR="00AE68BB" w:rsidRPr="009043BE" w:rsidRDefault="00AE68BB" w:rsidP="00FA50A2">
            <w:pPr>
              <w:pStyle w:val="TAH"/>
              <w:rPr>
                <w:szCs w:val="18"/>
              </w:rPr>
            </w:pPr>
            <w:r w:rsidRPr="009043BE">
              <w:rPr>
                <w:szCs w:val="18"/>
              </w:rPr>
              <w:t>A-MPR (dB)</w:t>
            </w:r>
          </w:p>
        </w:tc>
      </w:tr>
      <w:tr w:rsidR="00AE68BB" w:rsidRPr="00D670A2" w:rsidTr="00FA50A2">
        <w:trPr>
          <w:trHeight w:val="213"/>
          <w:jc w:val="center"/>
        </w:trPr>
        <w:tc>
          <w:tcPr>
            <w:tcW w:w="1784" w:type="dxa"/>
            <w:tcBorders>
              <w:bottom w:val="nil"/>
            </w:tcBorders>
            <w:shd w:val="clear" w:color="auto" w:fill="auto"/>
            <w:vAlign w:val="center"/>
          </w:tcPr>
          <w:p w:rsidR="00AE68BB" w:rsidRPr="00ED7470" w:rsidRDefault="00AE68BB" w:rsidP="00FA50A2">
            <w:pPr>
              <w:pStyle w:val="TAC"/>
            </w:pPr>
            <w:r>
              <w:t>5885</w:t>
            </w:r>
          </w:p>
        </w:tc>
        <w:tc>
          <w:tcPr>
            <w:tcW w:w="2039" w:type="dxa"/>
          </w:tcPr>
          <w:p w:rsidR="00AE68BB" w:rsidRPr="00ED7470" w:rsidRDefault="00AE68BB" w:rsidP="00FA50A2">
            <w:pPr>
              <w:pStyle w:val="TAC"/>
            </w:pPr>
            <w:r w:rsidRPr="00ED7470">
              <w:t>≤</w:t>
            </w:r>
            <w:r>
              <w:t xml:space="preserve"> 7</w:t>
            </w:r>
          </w:p>
        </w:tc>
        <w:tc>
          <w:tcPr>
            <w:tcW w:w="2133" w:type="dxa"/>
          </w:tcPr>
          <w:p w:rsidR="00AE68BB" w:rsidRPr="003A27A1" w:rsidRDefault="00AE68BB" w:rsidP="00FA50A2">
            <w:pPr>
              <w:pStyle w:val="TAC"/>
              <w:rPr>
                <w:bCs/>
              </w:rPr>
            </w:pPr>
            <w:r w:rsidRPr="003A27A1">
              <w:rPr>
                <w:bCs/>
              </w:rPr>
              <w:t xml:space="preserve">≤ </w:t>
            </w:r>
            <w:r>
              <w:t>16</w:t>
            </w:r>
          </w:p>
        </w:tc>
      </w:tr>
      <w:tr w:rsidR="00AE68BB" w:rsidRPr="00D670A2" w:rsidTr="00FA50A2">
        <w:trPr>
          <w:trHeight w:val="228"/>
          <w:jc w:val="center"/>
        </w:trPr>
        <w:tc>
          <w:tcPr>
            <w:tcW w:w="1784" w:type="dxa"/>
            <w:tcBorders>
              <w:top w:val="nil"/>
              <w:bottom w:val="nil"/>
            </w:tcBorders>
            <w:shd w:val="clear" w:color="auto" w:fill="auto"/>
            <w:vAlign w:val="center"/>
          </w:tcPr>
          <w:p w:rsidR="00AE68BB" w:rsidRPr="00D670A2" w:rsidRDefault="00AE68BB" w:rsidP="00FA50A2">
            <w:pPr>
              <w:pStyle w:val="TAC"/>
            </w:pPr>
          </w:p>
        </w:tc>
        <w:tc>
          <w:tcPr>
            <w:tcW w:w="2039" w:type="dxa"/>
          </w:tcPr>
          <w:p w:rsidR="00AE68BB" w:rsidRPr="00D670A2" w:rsidRDefault="00AE68BB" w:rsidP="00FA50A2">
            <w:pPr>
              <w:pStyle w:val="TAC"/>
            </w:pPr>
            <w:r>
              <w:t>&gt; 7 and</w:t>
            </w:r>
            <w:r w:rsidRPr="00D670A2">
              <w:t xml:space="preserve"> ≤</w:t>
            </w:r>
            <w:r>
              <w:t xml:space="preserve"> 12</w:t>
            </w:r>
          </w:p>
        </w:tc>
        <w:tc>
          <w:tcPr>
            <w:tcW w:w="2133" w:type="dxa"/>
          </w:tcPr>
          <w:p w:rsidR="00AE68BB" w:rsidRPr="003A27A1" w:rsidRDefault="00AE68BB" w:rsidP="00FA50A2">
            <w:pPr>
              <w:pStyle w:val="TAC"/>
              <w:rPr>
                <w:bCs/>
              </w:rPr>
            </w:pPr>
            <w:r w:rsidRPr="003A27A1">
              <w:rPr>
                <w:bCs/>
              </w:rPr>
              <w:t xml:space="preserve">≤ </w:t>
            </w:r>
            <w:r>
              <w:t>10</w:t>
            </w:r>
            <w:r w:rsidRPr="003A27A1">
              <w:t>.5</w:t>
            </w:r>
          </w:p>
        </w:tc>
      </w:tr>
      <w:tr w:rsidR="00AE68BB" w:rsidRPr="00D670A2" w:rsidTr="00FA50A2">
        <w:trPr>
          <w:trHeight w:val="228"/>
          <w:jc w:val="center"/>
        </w:trPr>
        <w:tc>
          <w:tcPr>
            <w:tcW w:w="1784" w:type="dxa"/>
            <w:tcBorders>
              <w:top w:val="nil"/>
              <w:bottom w:val="nil"/>
            </w:tcBorders>
            <w:shd w:val="clear" w:color="auto" w:fill="auto"/>
            <w:vAlign w:val="center"/>
          </w:tcPr>
          <w:p w:rsidR="00AE68BB" w:rsidRPr="00D670A2" w:rsidRDefault="00AE68BB" w:rsidP="00FA50A2">
            <w:pPr>
              <w:pStyle w:val="TAC"/>
            </w:pPr>
          </w:p>
        </w:tc>
        <w:tc>
          <w:tcPr>
            <w:tcW w:w="2039" w:type="dxa"/>
          </w:tcPr>
          <w:p w:rsidR="00AE68BB" w:rsidRPr="00D670A2" w:rsidRDefault="00AE68BB" w:rsidP="00FA50A2">
            <w:pPr>
              <w:pStyle w:val="TAC"/>
            </w:pPr>
            <w:r>
              <w:t>&gt; 12</w:t>
            </w:r>
            <w:r w:rsidRPr="00D670A2">
              <w:t xml:space="preserve"> and ≤</w:t>
            </w:r>
            <w:r>
              <w:t xml:space="preserve"> 19</w:t>
            </w:r>
          </w:p>
        </w:tc>
        <w:tc>
          <w:tcPr>
            <w:tcW w:w="2133" w:type="dxa"/>
          </w:tcPr>
          <w:p w:rsidR="00AE68BB" w:rsidRPr="003A27A1" w:rsidRDefault="00AE68BB" w:rsidP="00FA50A2">
            <w:pPr>
              <w:pStyle w:val="TAC"/>
              <w:rPr>
                <w:bCs/>
              </w:rPr>
            </w:pPr>
            <w:r w:rsidRPr="003A27A1">
              <w:rPr>
                <w:bCs/>
              </w:rPr>
              <w:t xml:space="preserve">≤ </w:t>
            </w:r>
            <w:r w:rsidRPr="003A27A1">
              <w:t>4.0</w:t>
            </w:r>
          </w:p>
        </w:tc>
      </w:tr>
      <w:tr w:rsidR="00AE68BB" w:rsidRPr="00D670A2" w:rsidTr="00FA50A2">
        <w:trPr>
          <w:trHeight w:val="221"/>
          <w:jc w:val="center"/>
        </w:trPr>
        <w:tc>
          <w:tcPr>
            <w:tcW w:w="1784" w:type="dxa"/>
            <w:tcBorders>
              <w:top w:val="nil"/>
              <w:bottom w:val="nil"/>
            </w:tcBorders>
            <w:shd w:val="clear" w:color="auto" w:fill="auto"/>
            <w:vAlign w:val="center"/>
          </w:tcPr>
          <w:p w:rsidR="00AE68BB" w:rsidRPr="00D670A2" w:rsidRDefault="00AE68BB" w:rsidP="00FA50A2">
            <w:pPr>
              <w:pStyle w:val="TAC"/>
            </w:pPr>
          </w:p>
        </w:tc>
        <w:tc>
          <w:tcPr>
            <w:tcW w:w="2039" w:type="dxa"/>
          </w:tcPr>
          <w:p w:rsidR="00AE68BB" w:rsidRPr="00D670A2" w:rsidRDefault="00AE68BB" w:rsidP="00FA50A2">
            <w:pPr>
              <w:pStyle w:val="TAC"/>
            </w:pPr>
            <w:r>
              <w:t>&gt; 19 and ≤ 25</w:t>
            </w:r>
          </w:p>
        </w:tc>
        <w:tc>
          <w:tcPr>
            <w:tcW w:w="2133" w:type="dxa"/>
          </w:tcPr>
          <w:p w:rsidR="00AE68BB" w:rsidRPr="00D670A2" w:rsidRDefault="00AE68BB" w:rsidP="00FA50A2">
            <w:pPr>
              <w:pStyle w:val="TAC"/>
              <w:rPr>
                <w:bCs/>
              </w:rPr>
            </w:pPr>
            <w:r w:rsidRPr="00D670A2">
              <w:rPr>
                <w:bCs/>
              </w:rPr>
              <w:t xml:space="preserve">≤ </w:t>
            </w:r>
            <w:r>
              <w:rPr>
                <w:bCs/>
              </w:rPr>
              <w:t>1</w:t>
            </w:r>
            <w:r>
              <w:t>0.5</w:t>
            </w:r>
          </w:p>
        </w:tc>
      </w:tr>
      <w:tr w:rsidR="00AE68BB" w:rsidRPr="00D670A2" w:rsidTr="00FA50A2">
        <w:trPr>
          <w:trHeight w:val="228"/>
          <w:jc w:val="center"/>
        </w:trPr>
        <w:tc>
          <w:tcPr>
            <w:tcW w:w="1784" w:type="dxa"/>
            <w:tcBorders>
              <w:top w:val="nil"/>
            </w:tcBorders>
            <w:shd w:val="clear" w:color="auto" w:fill="auto"/>
            <w:vAlign w:val="center"/>
          </w:tcPr>
          <w:p w:rsidR="00AE68BB" w:rsidRPr="00D670A2" w:rsidRDefault="00AE68BB" w:rsidP="00FA50A2">
            <w:pPr>
              <w:pStyle w:val="TAC"/>
            </w:pPr>
          </w:p>
        </w:tc>
        <w:tc>
          <w:tcPr>
            <w:tcW w:w="2039" w:type="dxa"/>
          </w:tcPr>
          <w:p w:rsidR="00AE68BB" w:rsidRPr="00D670A2" w:rsidRDefault="00AE68BB" w:rsidP="00FA50A2">
            <w:pPr>
              <w:pStyle w:val="TAC"/>
            </w:pPr>
            <w:r>
              <w:t>&gt; 25</w:t>
            </w:r>
          </w:p>
        </w:tc>
        <w:tc>
          <w:tcPr>
            <w:tcW w:w="2133" w:type="dxa"/>
          </w:tcPr>
          <w:p w:rsidR="00AE68BB" w:rsidRPr="00D670A2" w:rsidRDefault="00AE68BB" w:rsidP="00FA50A2">
            <w:pPr>
              <w:pStyle w:val="TAC"/>
              <w:rPr>
                <w:bCs/>
              </w:rPr>
            </w:pPr>
            <w:r w:rsidRPr="00D670A2">
              <w:rPr>
                <w:bCs/>
              </w:rPr>
              <w:t xml:space="preserve">≤ </w:t>
            </w:r>
            <w:r>
              <w:t>16</w:t>
            </w:r>
          </w:p>
        </w:tc>
      </w:tr>
    </w:tbl>
    <w:p w:rsidR="00EC7135" w:rsidRPr="009975D6" w:rsidRDefault="00EC7135" w:rsidP="00EC7135">
      <w:pPr>
        <w:rPr>
          <w:rStyle w:val="af3"/>
          <w:iCs/>
          <w:color w:val="C00000"/>
          <w:lang w:eastAsia="zh-CN"/>
        </w:rPr>
      </w:pPr>
    </w:p>
    <w:p w:rsidR="00EC7135" w:rsidRPr="000A7452" w:rsidRDefault="00EC7135" w:rsidP="00AE68BB">
      <w:pPr>
        <w:pStyle w:val="2"/>
        <w:rPr>
          <w:noProof/>
        </w:rPr>
      </w:pPr>
      <w:r w:rsidRPr="005A6ECD">
        <w:rPr>
          <w:rStyle w:val="af3"/>
          <w:iCs/>
          <w:color w:val="C00000"/>
          <w:lang w:eastAsia="zh-CN"/>
        </w:rPr>
        <w:t>&lt;</w:t>
      </w:r>
      <w:r w:rsidRPr="005A6ECD">
        <w:rPr>
          <w:rStyle w:val="af3"/>
          <w:rFonts w:hint="eastAsia"/>
          <w:iCs/>
          <w:color w:val="C00000"/>
          <w:lang w:eastAsia="zh-CN"/>
        </w:rPr>
        <w:t>&lt;End of Change</w:t>
      </w:r>
      <w:r>
        <w:rPr>
          <w:rStyle w:val="af3"/>
          <w:iCs/>
          <w:color w:val="C00000"/>
          <w:lang w:eastAsia="zh-CN"/>
        </w:rPr>
        <w:t>2</w:t>
      </w:r>
      <w:r w:rsidRPr="005A6ECD">
        <w:rPr>
          <w:rStyle w:val="af3"/>
          <w:rFonts w:hint="eastAsia"/>
          <w:iCs/>
          <w:color w:val="C00000"/>
          <w:lang w:eastAsia="zh-CN"/>
        </w:rPr>
        <w:t>&gt;</w:t>
      </w:r>
      <w:r w:rsidRPr="005A6ECD">
        <w:rPr>
          <w:rStyle w:val="af3"/>
          <w:iCs/>
          <w:color w:val="C00000"/>
          <w:lang w:eastAsia="zh-CN"/>
        </w:rPr>
        <w:t>&gt;</w:t>
      </w:r>
    </w:p>
    <w:p w:rsidR="00EC7135" w:rsidRPr="00EC7135" w:rsidRDefault="00EC7135" w:rsidP="00EC7135">
      <w:pPr>
        <w:rPr>
          <w:lang w:eastAsia="zh-CN"/>
        </w:rPr>
      </w:pPr>
    </w:p>
    <w:p w:rsidR="00771F2A" w:rsidRDefault="00771F2A" w:rsidP="00771F2A">
      <w:pPr>
        <w:rPr>
          <w:lang w:eastAsia="zh-CN"/>
        </w:rPr>
      </w:pPr>
    </w:p>
    <w:p w:rsidR="00771F2A" w:rsidRPr="00495FE7" w:rsidRDefault="00771F2A" w:rsidP="00771F2A">
      <w:pPr>
        <w:pStyle w:val="2"/>
      </w:pPr>
      <w:r w:rsidRPr="00584949">
        <w:rPr>
          <w:rStyle w:val="af3"/>
          <w:rFonts w:hint="eastAsia"/>
          <w:color w:val="C00000"/>
          <w:lang w:eastAsia="zh-CN"/>
        </w:rPr>
        <w:t>&lt;</w:t>
      </w:r>
      <w:r>
        <w:rPr>
          <w:rStyle w:val="af3"/>
          <w:color w:val="C00000"/>
          <w:lang w:eastAsia="zh-CN"/>
        </w:rPr>
        <w:t>&lt;Start of Change3</w:t>
      </w:r>
      <w:r w:rsidRPr="00584949">
        <w:rPr>
          <w:rStyle w:val="af3"/>
          <w:color w:val="C00000"/>
          <w:lang w:eastAsia="zh-CN"/>
        </w:rPr>
        <w:t>&gt;&gt;</w:t>
      </w:r>
    </w:p>
    <w:p w:rsidR="00771F2A" w:rsidRDefault="00771F2A" w:rsidP="00771F2A">
      <w:pPr>
        <w:pStyle w:val="2"/>
      </w:pPr>
      <w:bookmarkStart w:id="78" w:name="_Toc59650524"/>
      <w:bookmarkStart w:id="79" w:name="_Toc61357796"/>
      <w:bookmarkStart w:id="80" w:name="_Toc61359570"/>
      <w:bookmarkStart w:id="81" w:name="_Toc67916510"/>
      <w:r>
        <w:t>A.7.2</w:t>
      </w:r>
      <w:r>
        <w:tab/>
        <w:t xml:space="preserve">FRC for </w:t>
      </w:r>
      <w:ins w:id="82" w:author="Huawei" w:date="2021-05-11T10:42:00Z">
        <w:r w:rsidRPr="00771F2A">
          <w:t>V2X receiver requirements</w:t>
        </w:r>
      </w:ins>
      <w:del w:id="83" w:author="Huawei" w:date="2021-05-11T10:42:00Z">
        <w:r w:rsidDel="00771F2A">
          <w:delText>maximum input level</w:delText>
        </w:r>
      </w:del>
      <w:r>
        <w:t xml:space="preserve"> for QPSK</w:t>
      </w:r>
      <w:bookmarkEnd w:id="78"/>
      <w:bookmarkEnd w:id="79"/>
      <w:bookmarkEnd w:id="80"/>
      <w:bookmarkEnd w:id="81"/>
    </w:p>
    <w:p w:rsidR="00771F2A" w:rsidRDefault="00771F2A" w:rsidP="00771F2A">
      <w:r>
        <w:t>For V2X transmission over PC5, Table A.7.2-1, Table A.7.2-2 and Table A.7.2-3 are applicable for measurements on the Receiver Characteristics with the exception of Maximum input level.</w:t>
      </w:r>
    </w:p>
    <w:p w:rsidR="00771F2A" w:rsidRDefault="00771F2A" w:rsidP="00771F2A">
      <w:pPr>
        <w:pStyle w:val="TH"/>
      </w:pPr>
      <w:r>
        <w:t>Table A.7.2-1: Fixed reference channel for V2X receiver requirements (SCS 15 kHz, QPSK)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951"/>
        <w:gridCol w:w="1110"/>
        <w:gridCol w:w="1110"/>
        <w:gridCol w:w="1110"/>
        <w:gridCol w:w="1110"/>
      </w:tblGrid>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rsidR="00771F2A" w:rsidRPr="00B5603F" w:rsidRDefault="00771F2A" w:rsidP="00FB2FFA">
            <w:pPr>
              <w:pStyle w:val="TAH"/>
              <w:rPr>
                <w:rFonts w:cs="Arial"/>
                <w:kern w:val="2"/>
                <w:szCs w:val="18"/>
              </w:rPr>
            </w:pPr>
            <w:r w:rsidRPr="00B5603F">
              <w:rPr>
                <w:rFonts w:cs="Arial"/>
                <w:kern w:val="2"/>
                <w:szCs w:val="18"/>
              </w:rPr>
              <w:t>Value</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b w:val="0"/>
                <w:kern w:val="2"/>
                <w:szCs w:val="18"/>
              </w:rPr>
            </w:pPr>
            <w:r w:rsidRPr="00B5603F">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40</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15</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L"/>
              <w:rPr>
                <w:rFonts w:cs="Arial"/>
                <w:kern w:val="2"/>
                <w:szCs w:val="18"/>
              </w:rPr>
            </w:pPr>
            <w:r w:rsidRPr="00ED6B22">
              <w:rPr>
                <w:rFonts w:eastAsia="PMingLiU" w:cs="Arial"/>
                <w:kern w:val="2"/>
                <w:szCs w:val="18"/>
              </w:rPr>
              <w:t>Subchannel size</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12</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160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216</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64QAM</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r>
      <w:tr w:rsidR="00771F2A" w:rsidRPr="00B5603F" w:rsidTr="00FB2FFA">
        <w:trPr>
          <w:trHeight w:val="1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3624</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7936</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rPr>
              <w:t>12296</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rPr>
              <w:t>16896</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24</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3</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L"/>
              <w:rPr>
                <w:rFonts w:cs="Arial"/>
                <w:kern w:val="2"/>
                <w:szCs w:val="18"/>
                <w:lang w:val="en-US" w:eastAsia="zh-CN"/>
              </w:rPr>
            </w:pPr>
            <w:r w:rsidRPr="00B5603F">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2.25</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L"/>
              <w:rPr>
                <w:rFonts w:cs="Arial"/>
                <w:kern w:val="2"/>
                <w:szCs w:val="18"/>
                <w:lang w:eastAsia="zh-CN"/>
              </w:rPr>
            </w:pPr>
            <m:oMath>
              <m:r>
                <m:rPr>
                  <m:sty m:val="p"/>
                </m:rPr>
                <w:rPr>
                  <w:rFonts w:ascii="Cambria Math" w:hAnsi="Cambria Math" w:cs="Arial"/>
                  <w:kern w:val="2"/>
                  <w:szCs w:val="18"/>
                  <w:lang w:eastAsia="zh-CN"/>
                </w:rPr>
                <m:t>γ</m:t>
              </m:r>
            </m:oMath>
            <w:r w:rsidRPr="00B5603F">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12036</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rPr>
              <w:t>26556</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rPr>
              <w:t>41076</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55860</w:t>
            </w:r>
          </w:p>
        </w:tc>
      </w:tr>
      <w:tr w:rsidR="00771F2A" w:rsidRPr="00B5603F" w:rsidTr="00FB2FFA">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0.3624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0.7936</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1.2296</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1.6896</w:t>
            </w:r>
          </w:p>
        </w:tc>
      </w:tr>
      <w:tr w:rsidR="00771F2A" w:rsidRPr="00B5603F" w:rsidTr="00FB2FFA">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N"/>
              <w:rPr>
                <w:rFonts w:cs="Arial"/>
                <w:kern w:val="2"/>
                <w:szCs w:val="18"/>
              </w:rPr>
            </w:pPr>
            <w:r w:rsidRPr="00B5603F">
              <w:rPr>
                <w:rFonts w:cs="Arial"/>
                <w:kern w:val="2"/>
                <w:szCs w:val="18"/>
              </w:rPr>
              <w:t>NOTE 1:</w:t>
            </w:r>
            <w:r w:rsidRPr="00B5603F">
              <w:rPr>
                <w:rFonts w:cs="Arial"/>
                <w:kern w:val="2"/>
                <w:szCs w:val="18"/>
              </w:rPr>
              <w:tab/>
              <w:t>If more than one Code Block is present, an additional CRC sequence of L = 24 Bits is attached to each Code Block (otherwise L = 0 Bit).</w:t>
            </w:r>
          </w:p>
          <w:p w:rsidR="00771F2A" w:rsidRPr="00B5603F" w:rsidRDefault="00771F2A" w:rsidP="00FB2FFA">
            <w:pPr>
              <w:pStyle w:val="TAN"/>
              <w:rPr>
                <w:rFonts w:cs="Arial"/>
                <w:kern w:val="2"/>
                <w:szCs w:val="18"/>
              </w:rPr>
            </w:pPr>
            <w:r w:rsidRPr="00B5603F">
              <w:rPr>
                <w:rFonts w:cs="Arial"/>
                <w:kern w:val="2"/>
                <w:szCs w:val="18"/>
              </w:rPr>
              <w:t>NOTE 2</w:t>
            </w:r>
            <w:r>
              <w:rPr>
                <w:rFonts w:cs="Arial"/>
                <w:kern w:val="2"/>
                <w:szCs w:val="18"/>
              </w:rPr>
              <w:t>:</w:t>
            </w:r>
            <w:r>
              <w:rPr>
                <w:rFonts w:cs="Arial"/>
                <w:kern w:val="2"/>
                <w:szCs w:val="18"/>
              </w:rPr>
              <w:tab/>
            </w:r>
            <m:oMath>
              <m:r>
                <m:rPr>
                  <m:sty m:val="p"/>
                </m:rPr>
                <w:rPr>
                  <w:rFonts w:ascii="Cambria Math" w:hAnsi="Cambria Math" w:cs="Arial"/>
                  <w:szCs w:val="18"/>
                  <w:lang w:eastAsia="ko-KR"/>
                </w:rPr>
                <m:t>γ</m:t>
              </m:r>
            </m:oMath>
            <w:r w:rsidRPr="00B5603F">
              <w:rPr>
                <w:rFonts w:cs="Arial"/>
                <w:szCs w:val="18"/>
                <w:lang w:eastAsia="ko-KR"/>
              </w:rPr>
              <w:t xml:space="preserve"> is the number of vacant resource elements in the resource block to which the last coded symbol of the </w:t>
            </w:r>
            <w:r w:rsidRPr="00B5603F">
              <w:rPr>
                <w:rFonts w:cs="Arial"/>
                <w:color w:val="000000" w:themeColor="text1"/>
                <w:szCs w:val="18"/>
                <w:lang w:eastAsia="ko-KR"/>
              </w:rPr>
              <w:t>2</w:t>
            </w:r>
            <w:r w:rsidRPr="00B5603F">
              <w:rPr>
                <w:rFonts w:cs="Arial"/>
                <w:color w:val="000000" w:themeColor="text1"/>
                <w:szCs w:val="18"/>
                <w:vertAlign w:val="superscript"/>
                <w:lang w:eastAsia="ko-KR"/>
              </w:rPr>
              <w:t>nd</w:t>
            </w:r>
            <w:r w:rsidRPr="00B5603F">
              <w:rPr>
                <w:rFonts w:cs="Arial"/>
                <w:color w:val="000000" w:themeColor="text1"/>
                <w:szCs w:val="18"/>
                <w:lang w:eastAsia="ko-KR"/>
              </w:rPr>
              <w:t>-stage SCI</w:t>
            </w:r>
            <w:r w:rsidRPr="00B5603F">
              <w:rPr>
                <w:rFonts w:cs="Arial"/>
                <w:szCs w:val="18"/>
                <w:lang w:eastAsia="ko-KR"/>
              </w:rPr>
              <w:t xml:space="preserve"> belongs.</w:t>
            </w:r>
          </w:p>
        </w:tc>
      </w:tr>
    </w:tbl>
    <w:p w:rsidR="00771F2A" w:rsidRDefault="00771F2A" w:rsidP="00771F2A"/>
    <w:p w:rsidR="00771F2A" w:rsidRDefault="00771F2A" w:rsidP="00771F2A">
      <w:pPr>
        <w:pStyle w:val="TH"/>
      </w:pPr>
      <w:r w:rsidRPr="003B377F">
        <w:t>Table A.7.2</w:t>
      </w:r>
      <w:r>
        <w:t>-</w:t>
      </w:r>
      <w:r w:rsidRPr="003B377F">
        <w:t>2</w:t>
      </w:r>
      <w:r>
        <w:t>:</w:t>
      </w:r>
      <w:r w:rsidRPr="003B377F">
        <w:t xml:space="preserve"> Fixed reference channel for </w:t>
      </w:r>
      <w:bookmarkStart w:id="84" w:name="OLE_LINK19"/>
      <w:r w:rsidRPr="003B377F">
        <w:t>V2X receiver requirements</w:t>
      </w:r>
      <w:bookmarkEnd w:id="84"/>
      <w:r w:rsidRPr="003B377F">
        <w:t xml:space="preserve"> (SCS 30 kHz, QPSK)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951"/>
        <w:gridCol w:w="1110"/>
        <w:gridCol w:w="1110"/>
        <w:gridCol w:w="1110"/>
        <w:gridCol w:w="1110"/>
      </w:tblGrid>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rsidR="00771F2A" w:rsidRPr="00B5603F" w:rsidRDefault="00771F2A" w:rsidP="00FB2FFA">
            <w:pPr>
              <w:pStyle w:val="TAH"/>
              <w:rPr>
                <w:rFonts w:cs="Arial"/>
                <w:kern w:val="2"/>
                <w:szCs w:val="18"/>
              </w:rPr>
            </w:pPr>
            <w:r w:rsidRPr="00B5603F">
              <w:rPr>
                <w:rFonts w:cs="Arial"/>
                <w:kern w:val="2"/>
                <w:szCs w:val="18"/>
              </w:rPr>
              <w:t>Value</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b w:val="0"/>
                <w:kern w:val="2"/>
                <w:szCs w:val="18"/>
              </w:rPr>
            </w:pPr>
            <w:r w:rsidRPr="00B5603F">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40</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30</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L"/>
              <w:rPr>
                <w:rFonts w:cs="Arial"/>
                <w:kern w:val="2"/>
                <w:szCs w:val="18"/>
              </w:rPr>
            </w:pPr>
            <w:r w:rsidRPr="00ED6B22">
              <w:rPr>
                <w:rFonts w:eastAsia="PMingLiU" w:cs="Arial"/>
                <w:kern w:val="2"/>
                <w:szCs w:val="18"/>
              </w:rPr>
              <w:t>Subchannel size</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w:t>
            </w:r>
            <w:r>
              <w:rPr>
                <w:rFonts w:eastAsia="PMingLiU"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w:t>
            </w:r>
            <w:r>
              <w:rPr>
                <w:rFonts w:eastAsia="PMingLiU" w:cs="Arial"/>
                <w:kern w:val="2"/>
                <w:szCs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w:t>
            </w:r>
            <w:r>
              <w:rPr>
                <w:rFonts w:eastAsia="PMingLiU" w:cs="Arial"/>
                <w:kern w:val="2"/>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w:t>
            </w:r>
            <w:r>
              <w:rPr>
                <w:rFonts w:eastAsia="PMingLiU" w:cs="Arial"/>
                <w:kern w:val="2"/>
                <w:szCs w:val="18"/>
              </w:rPr>
              <w:t>5</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color w:val="000000" w:themeColor="dark1"/>
                <w:kern w:val="24"/>
                <w:szCs w:val="18"/>
                <w:lang w:val="x-none"/>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color w:val="000000" w:themeColor="dark1"/>
                <w:kern w:val="24"/>
                <w:szCs w:val="18"/>
                <w:lang w:val="x-none"/>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color w:val="000000" w:themeColor="dark1"/>
                <w:kern w:val="24"/>
                <w:szCs w:val="18"/>
                <w:lang w:val="x-none"/>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color w:val="000000" w:themeColor="dark1"/>
                <w:kern w:val="24"/>
                <w:szCs w:val="18"/>
                <w:lang w:val="x-none"/>
              </w:rPr>
              <w:t>105</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64QAM</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r>
      <w:tr w:rsidR="00771F2A" w:rsidRPr="00B5603F" w:rsidTr="00FB2FFA">
        <w:trPr>
          <w:trHeight w:val="2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1608</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3624</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5632</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7936</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24</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L"/>
              <w:rPr>
                <w:rFonts w:cs="Arial"/>
                <w:kern w:val="2"/>
                <w:szCs w:val="18"/>
                <w:lang w:val="en-US" w:eastAsia="zh-CN"/>
              </w:rPr>
            </w:pPr>
            <w:r w:rsidRPr="00B5603F">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2.25</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L"/>
              <w:rPr>
                <w:rFonts w:cs="Arial"/>
                <w:kern w:val="2"/>
                <w:szCs w:val="18"/>
                <w:lang w:eastAsia="zh-CN"/>
              </w:rPr>
            </w:pPr>
            <m:oMath>
              <m:r>
                <m:rPr>
                  <m:sty m:val="p"/>
                </m:rPr>
                <w:rPr>
                  <w:rFonts w:ascii="Cambria Math" w:hAnsi="Cambria Math" w:cs="Arial"/>
                  <w:kern w:val="2"/>
                  <w:szCs w:val="18"/>
                  <w:lang w:eastAsia="zh-CN"/>
                </w:rPr>
                <m:t>γ</m:t>
              </m:r>
            </m:oMath>
            <w:r w:rsidRPr="00B5603F">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5160</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12036</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rPr>
              <w:t>18636</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26556</w:t>
            </w:r>
          </w:p>
        </w:tc>
      </w:tr>
      <w:tr w:rsidR="00771F2A" w:rsidRPr="00B5603F" w:rsidTr="00FB2FFA">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0.3216</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0.7248</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1.1264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1.5872</w:t>
            </w:r>
          </w:p>
        </w:tc>
      </w:tr>
      <w:tr w:rsidR="00771F2A" w:rsidRPr="00B5603F" w:rsidTr="00FB2FFA">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N"/>
            </w:pPr>
            <w:r w:rsidRPr="00B5603F">
              <w:t>NOTE 1:</w:t>
            </w:r>
            <w:r w:rsidRPr="00B5603F">
              <w:tab/>
              <w:t>If more than one Code Block is present, an additional CRC sequence of L = 24 Bits is attached to each Code Block (otherwise L = 0 Bit).</w:t>
            </w:r>
          </w:p>
          <w:p w:rsidR="00771F2A" w:rsidRPr="00B5603F" w:rsidRDefault="00771F2A" w:rsidP="00FB2FFA">
            <w:pPr>
              <w:pStyle w:val="TAN"/>
            </w:pPr>
            <w:r w:rsidRPr="00B5603F">
              <w:t>NOTE 2</w:t>
            </w:r>
            <w:r>
              <w:t>:</w:t>
            </w:r>
            <w:r>
              <w:tab/>
            </w:r>
            <m:oMath>
              <m:r>
                <m:rPr>
                  <m:sty m:val="p"/>
                </m:rPr>
                <w:rPr>
                  <w:rFonts w:ascii="Cambria Math" w:hAnsi="Cambria Math"/>
                  <w:lang w:eastAsia="ko-KR"/>
                </w:rPr>
                <m:t>γ</m:t>
              </m:r>
            </m:oMath>
            <w:r w:rsidRPr="00B5603F">
              <w:rPr>
                <w:lang w:eastAsia="ko-KR"/>
              </w:rPr>
              <w:t xml:space="preserve"> is the number of vacant resource elements in the resource block to which the last coded symbol of the </w:t>
            </w:r>
            <w:r w:rsidRPr="00B5603F">
              <w:rPr>
                <w:color w:val="000000" w:themeColor="text1"/>
                <w:lang w:eastAsia="ko-KR"/>
              </w:rPr>
              <w:t>2</w:t>
            </w:r>
            <w:r w:rsidRPr="00B5603F">
              <w:rPr>
                <w:color w:val="000000" w:themeColor="text1"/>
                <w:vertAlign w:val="superscript"/>
                <w:lang w:eastAsia="ko-KR"/>
              </w:rPr>
              <w:t>nd</w:t>
            </w:r>
            <w:r w:rsidRPr="00B5603F">
              <w:rPr>
                <w:color w:val="000000" w:themeColor="text1"/>
                <w:lang w:eastAsia="ko-KR"/>
              </w:rPr>
              <w:t>-stage SCI</w:t>
            </w:r>
            <w:r w:rsidRPr="00B5603F">
              <w:rPr>
                <w:lang w:eastAsia="ko-KR"/>
              </w:rPr>
              <w:t xml:space="preserve"> belongs.</w:t>
            </w:r>
          </w:p>
        </w:tc>
      </w:tr>
    </w:tbl>
    <w:p w:rsidR="00771F2A" w:rsidRDefault="00771F2A" w:rsidP="00771F2A"/>
    <w:p w:rsidR="00771F2A" w:rsidRDefault="00771F2A" w:rsidP="00771F2A">
      <w:pPr>
        <w:pStyle w:val="TH"/>
      </w:pPr>
      <w:r w:rsidRPr="00C35FD1">
        <w:t>Table A.7.2</w:t>
      </w:r>
      <w:r>
        <w:t>-</w:t>
      </w:r>
      <w:r w:rsidRPr="00C35FD1">
        <w:t>3</w:t>
      </w:r>
      <w:r>
        <w:t>:</w:t>
      </w:r>
      <w:r w:rsidRPr="00C35FD1">
        <w:t xml:space="preserve"> Fixed reference channel for V2X receiver requirements (SCS 60 kHz, QPSK)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951"/>
        <w:gridCol w:w="1110"/>
        <w:gridCol w:w="1110"/>
        <w:gridCol w:w="1110"/>
        <w:gridCol w:w="1110"/>
      </w:tblGrid>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Unit</w:t>
            </w:r>
          </w:p>
        </w:tc>
        <w:tc>
          <w:tcPr>
            <w:tcW w:w="0" w:type="auto"/>
            <w:gridSpan w:val="4"/>
            <w:tcBorders>
              <w:top w:val="single" w:sz="4" w:space="0" w:color="auto"/>
              <w:left w:val="single" w:sz="4" w:space="0" w:color="auto"/>
              <w:bottom w:val="single" w:sz="4" w:space="0" w:color="auto"/>
              <w:right w:val="single" w:sz="4" w:space="0" w:color="auto"/>
            </w:tcBorders>
            <w:hideMark/>
          </w:tcPr>
          <w:p w:rsidR="00771F2A" w:rsidRPr="00B5603F" w:rsidRDefault="00771F2A" w:rsidP="00FB2FFA">
            <w:pPr>
              <w:pStyle w:val="TAH"/>
              <w:rPr>
                <w:rFonts w:cs="Arial"/>
                <w:kern w:val="2"/>
                <w:szCs w:val="18"/>
              </w:rPr>
            </w:pPr>
            <w:r w:rsidRPr="00B5603F">
              <w:rPr>
                <w:rFonts w:cs="Arial"/>
                <w:kern w:val="2"/>
                <w:szCs w:val="18"/>
              </w:rPr>
              <w:t>Value</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Channel bandwidth</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b w:val="0"/>
                <w:kern w:val="2"/>
                <w:szCs w:val="18"/>
              </w:rPr>
            </w:pPr>
            <w:r w:rsidRPr="00B5603F">
              <w:rPr>
                <w:rFonts w:cs="Arial"/>
                <w:b w:val="0"/>
                <w:kern w:val="2"/>
                <w:szCs w:val="18"/>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H"/>
              <w:rPr>
                <w:rFonts w:cs="Arial"/>
                <w:kern w:val="2"/>
                <w:szCs w:val="18"/>
              </w:rPr>
            </w:pPr>
            <w:r w:rsidRPr="00B5603F">
              <w:rPr>
                <w:rFonts w:cs="Arial"/>
                <w:kern w:val="2"/>
                <w:szCs w:val="18"/>
              </w:rPr>
              <w:t>40</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60</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L"/>
              <w:rPr>
                <w:rFonts w:cs="Arial"/>
                <w:kern w:val="2"/>
                <w:szCs w:val="18"/>
              </w:rPr>
            </w:pPr>
            <w:r w:rsidRPr="00ED6B22">
              <w:rPr>
                <w:rFonts w:eastAsia="PMingLiU" w:cs="Arial"/>
                <w:kern w:val="2"/>
                <w:szCs w:val="18"/>
              </w:rPr>
              <w:t>Subchannel size</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w:t>
            </w:r>
            <w:r>
              <w:rPr>
                <w:rFonts w:eastAsia="PMingLiU" w:cs="Arial"/>
                <w:kern w:val="2"/>
                <w:szCs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w:t>
            </w:r>
            <w:r>
              <w:rPr>
                <w:rFonts w:eastAsia="PMingLiU"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w:t>
            </w:r>
            <w:r>
              <w:rPr>
                <w:rFonts w:eastAsia="PMingLiU"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ED6B22">
              <w:rPr>
                <w:rFonts w:eastAsia="PMingLiU" w:cs="Arial"/>
                <w:kern w:val="2"/>
                <w:szCs w:val="18"/>
              </w:rPr>
              <w:t>1</w:t>
            </w:r>
            <w:r>
              <w:rPr>
                <w:rFonts w:eastAsia="PMingLiU" w:cs="Arial"/>
                <w:kern w:val="2"/>
                <w:szCs w:val="18"/>
              </w:rPr>
              <w:t>0</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color w:val="000000" w:themeColor="dark1"/>
                <w:kern w:val="24"/>
                <w:szCs w:val="18"/>
                <w:lang w:val="x-none"/>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color w:val="000000" w:themeColor="dark1"/>
                <w:kern w:val="24"/>
                <w:szCs w:val="18"/>
                <w:lang w:val="x-none"/>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color w:val="000000" w:themeColor="dark1"/>
                <w:kern w:val="24"/>
                <w:szCs w:val="18"/>
                <w:lang w:val="x-none"/>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color w:val="000000" w:themeColor="dark1"/>
                <w:kern w:val="24"/>
                <w:szCs w:val="18"/>
                <w:lang w:val="x-none"/>
              </w:rPr>
              <w:t>50</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MCS Index</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4</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MCS Table for TBS determination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64QAM</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Modulation</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QPSK</w:t>
            </w:r>
          </w:p>
        </w:tc>
      </w:tr>
      <w:tr w:rsidR="00771F2A" w:rsidRPr="00B5603F" w:rsidTr="00FB2FFA">
        <w:trPr>
          <w:trHeight w:val="2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Transport Block Size</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456</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1608</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2536</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3624</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Transport block CRC</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16</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LDPC base graph</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2</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L"/>
              <w:rPr>
                <w:rFonts w:cs="Arial"/>
                <w:kern w:val="2"/>
                <w:szCs w:val="18"/>
                <w:lang w:val="en-US" w:eastAsia="zh-CN"/>
              </w:rPr>
            </w:pPr>
            <w:r w:rsidRPr="00B5603F">
              <w:rPr>
                <w:rFonts w:cs="Arial"/>
                <w:kern w:val="2"/>
                <w:szCs w:val="18"/>
                <w:lang w:eastAsia="zh-CN"/>
              </w:rPr>
              <w:t>Beta offset for 2nd stage SCI</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2.25</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L"/>
              <w:rPr>
                <w:rFonts w:cs="Arial"/>
                <w:kern w:val="2"/>
                <w:szCs w:val="18"/>
                <w:lang w:eastAsia="zh-CN"/>
              </w:rPr>
            </w:pPr>
            <m:oMath>
              <m:r>
                <m:rPr>
                  <m:sty m:val="p"/>
                </m:rPr>
                <w:rPr>
                  <w:rFonts w:ascii="Cambria Math" w:hAnsi="Cambria Math" w:cs="Arial"/>
                  <w:kern w:val="2"/>
                  <w:szCs w:val="18"/>
                  <w:lang w:eastAsia="zh-CN"/>
                </w:rPr>
                <m:t>γ</m:t>
              </m:r>
            </m:oMath>
            <w:r w:rsidRPr="00B5603F">
              <w:rPr>
                <w:rFonts w:cs="Arial"/>
                <w:kern w:val="2"/>
                <w:szCs w:val="18"/>
                <w:lang w:eastAsia="zh-CN"/>
              </w:rPr>
              <w:t xml:space="preserve"> value when  2nd stage SCI rate match</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7</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w:t>
            </w:r>
          </w:p>
        </w:tc>
      </w:tr>
      <w:tr w:rsidR="00771F2A" w:rsidRPr="00B5603F" w:rsidTr="00FB2F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Binary Channel Bits per Slot</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1464</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lang w:eastAsia="zh-CN"/>
              </w:rPr>
              <w:t>5160</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rPr>
            </w:pPr>
            <w:r w:rsidRPr="00B5603F">
              <w:rPr>
                <w:rFonts w:cs="Arial"/>
                <w:kern w:val="2"/>
                <w:szCs w:val="18"/>
              </w:rPr>
              <w:t>8328</w:t>
            </w:r>
          </w:p>
        </w:tc>
        <w:tc>
          <w:tcPr>
            <w:tcW w:w="0" w:type="auto"/>
            <w:tcBorders>
              <w:top w:val="single" w:sz="4" w:space="0" w:color="auto"/>
              <w:left w:val="single" w:sz="4" w:space="0" w:color="auto"/>
              <w:bottom w:val="single" w:sz="4" w:space="0" w:color="auto"/>
              <w:right w:val="single" w:sz="4" w:space="0" w:color="auto"/>
            </w:tcBorders>
            <w:vAlign w:val="center"/>
          </w:tcPr>
          <w:p w:rsidR="00771F2A" w:rsidRPr="00B5603F" w:rsidRDefault="00771F2A" w:rsidP="00FB2FFA">
            <w:pPr>
              <w:pStyle w:val="TAC"/>
              <w:rPr>
                <w:rFonts w:cs="Arial"/>
                <w:kern w:val="2"/>
                <w:szCs w:val="18"/>
                <w:lang w:eastAsia="zh-CN"/>
              </w:rPr>
            </w:pPr>
            <w:r w:rsidRPr="00B5603F">
              <w:rPr>
                <w:rFonts w:cs="Arial"/>
                <w:kern w:val="2"/>
                <w:szCs w:val="18"/>
                <w:lang w:eastAsia="zh-CN"/>
              </w:rPr>
              <w:t>12036</w:t>
            </w:r>
          </w:p>
        </w:tc>
      </w:tr>
      <w:tr w:rsidR="00771F2A" w:rsidRPr="00B5603F" w:rsidTr="00FB2FFA">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L"/>
              <w:rPr>
                <w:rFonts w:cs="Arial"/>
                <w:kern w:val="2"/>
                <w:szCs w:val="18"/>
              </w:rPr>
            </w:pPr>
            <w:r w:rsidRPr="00B5603F">
              <w:rPr>
                <w:rFonts w:cs="Arial"/>
                <w:kern w:val="2"/>
                <w:szCs w:val="18"/>
              </w:rPr>
              <w:t>Max. Throughput averaged over 100ms</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Mbps</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0.1824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0.6432</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1.0144</w:t>
            </w:r>
          </w:p>
        </w:tc>
        <w:tc>
          <w:tcPr>
            <w:tcW w:w="0" w:type="auto"/>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C"/>
              <w:rPr>
                <w:rFonts w:cs="Arial"/>
                <w:kern w:val="2"/>
                <w:szCs w:val="18"/>
              </w:rPr>
            </w:pPr>
            <w:r w:rsidRPr="00B5603F">
              <w:rPr>
                <w:rFonts w:cs="Arial"/>
                <w:kern w:val="2"/>
                <w:szCs w:val="18"/>
              </w:rPr>
              <w:t>1.4496</w:t>
            </w:r>
          </w:p>
        </w:tc>
      </w:tr>
      <w:tr w:rsidR="00771F2A" w:rsidRPr="00B5603F" w:rsidTr="00FB2FFA">
        <w:trPr>
          <w:trHeight w:val="7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71F2A" w:rsidRPr="00B5603F" w:rsidRDefault="00771F2A" w:rsidP="00FB2FFA">
            <w:pPr>
              <w:pStyle w:val="TAN"/>
              <w:rPr>
                <w:rFonts w:cs="Arial"/>
                <w:kern w:val="2"/>
                <w:szCs w:val="18"/>
              </w:rPr>
            </w:pPr>
            <w:r w:rsidRPr="00B5603F">
              <w:rPr>
                <w:rFonts w:cs="Arial"/>
                <w:kern w:val="2"/>
                <w:szCs w:val="18"/>
              </w:rPr>
              <w:t>NOTE 1:</w:t>
            </w:r>
            <w:r w:rsidRPr="00B5603F">
              <w:rPr>
                <w:rFonts w:cs="Arial"/>
                <w:kern w:val="2"/>
                <w:szCs w:val="18"/>
              </w:rPr>
              <w:tab/>
              <w:t>If more than one Code Block is present, an additional CRC sequence of L = 24 Bits is attached to each Code Block (otherwise L = 0 Bit).</w:t>
            </w:r>
          </w:p>
          <w:p w:rsidR="00771F2A" w:rsidRPr="00B5603F" w:rsidRDefault="00771F2A" w:rsidP="00FB2FFA">
            <w:pPr>
              <w:pStyle w:val="TAN"/>
              <w:rPr>
                <w:kern w:val="2"/>
              </w:rPr>
            </w:pPr>
            <w:r w:rsidRPr="00B5603F">
              <w:rPr>
                <w:kern w:val="2"/>
              </w:rPr>
              <w:t>NOTE 2</w:t>
            </w:r>
            <w:r>
              <w:rPr>
                <w:kern w:val="2"/>
              </w:rPr>
              <w:t>:</w:t>
            </w:r>
            <w:r>
              <w:rPr>
                <w:kern w:val="2"/>
              </w:rPr>
              <w:tab/>
            </w:r>
            <m:oMath>
              <m:r>
                <m:rPr>
                  <m:sty m:val="p"/>
                </m:rPr>
                <w:rPr>
                  <w:rFonts w:ascii="Cambria Math" w:hAnsi="Cambria Math"/>
                  <w:lang w:eastAsia="ko-KR"/>
                </w:rPr>
                <m:t>γ</m:t>
              </m:r>
            </m:oMath>
            <w:r w:rsidRPr="00B5603F">
              <w:rPr>
                <w:lang w:eastAsia="ko-KR"/>
              </w:rPr>
              <w:t xml:space="preserve"> is the number of vacant resource elements in the resource block to which the last coded symbol of the </w:t>
            </w:r>
            <w:r w:rsidRPr="00B5603F">
              <w:rPr>
                <w:color w:val="000000" w:themeColor="text1"/>
                <w:lang w:eastAsia="ko-KR"/>
              </w:rPr>
              <w:t>2</w:t>
            </w:r>
            <w:r w:rsidRPr="00B5603F">
              <w:rPr>
                <w:color w:val="000000" w:themeColor="text1"/>
                <w:vertAlign w:val="superscript"/>
                <w:lang w:eastAsia="ko-KR"/>
              </w:rPr>
              <w:t>nd</w:t>
            </w:r>
            <w:r w:rsidRPr="00B5603F">
              <w:rPr>
                <w:color w:val="000000" w:themeColor="text1"/>
                <w:lang w:eastAsia="ko-KR"/>
              </w:rPr>
              <w:t>-stage SCI</w:t>
            </w:r>
            <w:r w:rsidRPr="00B5603F">
              <w:rPr>
                <w:lang w:eastAsia="ko-KR"/>
              </w:rPr>
              <w:t xml:space="preserve"> belongs.</w:t>
            </w:r>
          </w:p>
        </w:tc>
      </w:tr>
    </w:tbl>
    <w:p w:rsidR="00771F2A" w:rsidRDefault="00771F2A" w:rsidP="00771F2A"/>
    <w:p w:rsidR="00EC7135" w:rsidRPr="00771F2A" w:rsidRDefault="00EC7135" w:rsidP="00EC7135">
      <w:pPr>
        <w:rPr>
          <w:lang w:eastAsia="zh-CN"/>
        </w:rPr>
      </w:pPr>
    </w:p>
    <w:p w:rsidR="00771F2A" w:rsidRDefault="00771F2A" w:rsidP="00771F2A">
      <w:pPr>
        <w:pStyle w:val="2"/>
        <w:rPr>
          <w:rStyle w:val="af3"/>
          <w:iCs/>
          <w:color w:val="C00000"/>
          <w:lang w:eastAsia="zh-CN"/>
        </w:rPr>
      </w:pPr>
      <w:r w:rsidRPr="005A6ECD">
        <w:rPr>
          <w:rStyle w:val="af3"/>
          <w:iCs/>
          <w:color w:val="C00000"/>
          <w:lang w:eastAsia="zh-CN"/>
        </w:rPr>
        <w:t>&lt;</w:t>
      </w:r>
      <w:r w:rsidRPr="005A6ECD">
        <w:rPr>
          <w:rStyle w:val="af3"/>
          <w:rFonts w:hint="eastAsia"/>
          <w:iCs/>
          <w:color w:val="C00000"/>
          <w:lang w:eastAsia="zh-CN"/>
        </w:rPr>
        <w:t>&lt;End of Change</w:t>
      </w:r>
      <w:r>
        <w:rPr>
          <w:rStyle w:val="af3"/>
          <w:iCs/>
          <w:color w:val="C00000"/>
          <w:lang w:eastAsia="zh-CN"/>
        </w:rPr>
        <w:t>3</w:t>
      </w:r>
      <w:r w:rsidRPr="005A6ECD">
        <w:rPr>
          <w:rStyle w:val="af3"/>
          <w:rFonts w:hint="eastAsia"/>
          <w:iCs/>
          <w:color w:val="C00000"/>
          <w:lang w:eastAsia="zh-CN"/>
        </w:rPr>
        <w:t>&gt;</w:t>
      </w:r>
      <w:r w:rsidRPr="005A6ECD">
        <w:rPr>
          <w:rStyle w:val="af3"/>
          <w:iCs/>
          <w:color w:val="C00000"/>
          <w:lang w:eastAsia="zh-CN"/>
        </w:rPr>
        <w:t>&gt;</w:t>
      </w:r>
    </w:p>
    <w:p w:rsidR="00771F2A" w:rsidRPr="00EC7135" w:rsidRDefault="00771F2A" w:rsidP="00EC7135">
      <w:pPr>
        <w:rPr>
          <w:lang w:eastAsia="zh-CN"/>
        </w:rPr>
      </w:pPr>
    </w:p>
    <w:sectPr w:rsidR="00771F2A" w:rsidRPr="00EC7135" w:rsidSect="000A745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16" w:rsidRDefault="00452316">
      <w:r>
        <w:separator/>
      </w:r>
    </w:p>
  </w:endnote>
  <w:endnote w:type="continuationSeparator" w:id="0">
    <w:p w:rsidR="00452316" w:rsidRDefault="0045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Batang"/>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16" w:rsidRDefault="00452316">
      <w:r>
        <w:separator/>
      </w:r>
    </w:p>
  </w:footnote>
  <w:footnote w:type="continuationSeparator" w:id="0">
    <w:p w:rsidR="00452316" w:rsidRDefault="0045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A6" w:rsidRDefault="003953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A6" w:rsidRDefault="003953A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A6" w:rsidRDefault="003953A6">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A6" w:rsidRDefault="003953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2"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52F5A"/>
    <w:multiLevelType w:val="hybridMultilevel"/>
    <w:tmpl w:val="3CC2627E"/>
    <w:lvl w:ilvl="0" w:tplc="4D5894A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5"/>
  </w:num>
  <w:num w:numId="2">
    <w:abstractNumId w:val="18"/>
  </w:num>
  <w:num w:numId="3">
    <w:abstractNumId w:val="2"/>
  </w:num>
  <w:num w:numId="4">
    <w:abstractNumId w:val="14"/>
  </w:num>
  <w:num w:numId="5">
    <w:abstractNumId w:val="8"/>
  </w:num>
  <w:num w:numId="6">
    <w:abstractNumId w:val="17"/>
  </w:num>
  <w:num w:numId="7">
    <w:abstractNumId w:val="19"/>
  </w:num>
  <w:num w:numId="8">
    <w:abstractNumId w:val="20"/>
  </w:num>
  <w:num w:numId="9">
    <w:abstractNumId w:val="6"/>
  </w:num>
  <w:num w:numId="10">
    <w:abstractNumId w:val="4"/>
  </w:num>
  <w:num w:numId="11">
    <w:abstractNumId w:val="10"/>
  </w:num>
  <w:num w:numId="12">
    <w:abstractNumId w:val="13"/>
  </w:num>
  <w:num w:numId="13">
    <w:abstractNumId w:val="7"/>
  </w:num>
  <w:num w:numId="14">
    <w:abstractNumId w:val="16"/>
  </w:num>
  <w:num w:numId="15">
    <w:abstractNumId w:val="0"/>
  </w:num>
  <w:num w:numId="16">
    <w:abstractNumId w:val="21"/>
  </w:num>
  <w:num w:numId="17">
    <w:abstractNumId w:val="3"/>
  </w:num>
  <w:num w:numId="18">
    <w:abstractNumId w:val="11"/>
  </w:num>
  <w:num w:numId="1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5"/>
  </w:num>
  <w:num w:numId="21">
    <w:abstractNumId w:val="9"/>
  </w:num>
  <w:num w:numId="22">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24"/>
    <w:rsid w:val="0000608C"/>
    <w:rsid w:val="00016E9F"/>
    <w:rsid w:val="00017758"/>
    <w:rsid w:val="00022E4A"/>
    <w:rsid w:val="00050C3E"/>
    <w:rsid w:val="0006085A"/>
    <w:rsid w:val="000703CE"/>
    <w:rsid w:val="000937DA"/>
    <w:rsid w:val="000A6394"/>
    <w:rsid w:val="000A7361"/>
    <w:rsid w:val="000A7452"/>
    <w:rsid w:val="000B7FED"/>
    <w:rsid w:val="000C038A"/>
    <w:rsid w:val="000C6598"/>
    <w:rsid w:val="000D6B80"/>
    <w:rsid w:val="0014241E"/>
    <w:rsid w:val="00145D43"/>
    <w:rsid w:val="00162686"/>
    <w:rsid w:val="00192C46"/>
    <w:rsid w:val="001A08B3"/>
    <w:rsid w:val="001A7B60"/>
    <w:rsid w:val="001B39CB"/>
    <w:rsid w:val="001B52F0"/>
    <w:rsid w:val="001B7A65"/>
    <w:rsid w:val="001C605A"/>
    <w:rsid w:val="001E41F3"/>
    <w:rsid w:val="001F1097"/>
    <w:rsid w:val="00200CD8"/>
    <w:rsid w:val="00205D5A"/>
    <w:rsid w:val="0024051D"/>
    <w:rsid w:val="00251524"/>
    <w:rsid w:val="0026004D"/>
    <w:rsid w:val="002640DD"/>
    <w:rsid w:val="0027336D"/>
    <w:rsid w:val="00275D12"/>
    <w:rsid w:val="00280264"/>
    <w:rsid w:val="00284C3A"/>
    <w:rsid w:val="00284FEB"/>
    <w:rsid w:val="002860C4"/>
    <w:rsid w:val="002861F5"/>
    <w:rsid w:val="00296F70"/>
    <w:rsid w:val="002A6E29"/>
    <w:rsid w:val="002B5741"/>
    <w:rsid w:val="002B70E1"/>
    <w:rsid w:val="002C1C45"/>
    <w:rsid w:val="002D54DB"/>
    <w:rsid w:val="00305409"/>
    <w:rsid w:val="00306502"/>
    <w:rsid w:val="003609EF"/>
    <w:rsid w:val="0036231A"/>
    <w:rsid w:val="00374DD4"/>
    <w:rsid w:val="0039444E"/>
    <w:rsid w:val="003953A6"/>
    <w:rsid w:val="00396AC2"/>
    <w:rsid w:val="003978C8"/>
    <w:rsid w:val="003A53D5"/>
    <w:rsid w:val="003C071A"/>
    <w:rsid w:val="003D505D"/>
    <w:rsid w:val="003D7BE1"/>
    <w:rsid w:val="003E1A36"/>
    <w:rsid w:val="00410371"/>
    <w:rsid w:val="00413B2B"/>
    <w:rsid w:val="00416965"/>
    <w:rsid w:val="004242F1"/>
    <w:rsid w:val="0043008A"/>
    <w:rsid w:val="00441C05"/>
    <w:rsid w:val="00452316"/>
    <w:rsid w:val="004826AB"/>
    <w:rsid w:val="00482911"/>
    <w:rsid w:val="004864DE"/>
    <w:rsid w:val="004B75B7"/>
    <w:rsid w:val="004D15BB"/>
    <w:rsid w:val="004F5B3F"/>
    <w:rsid w:val="0051580D"/>
    <w:rsid w:val="00547111"/>
    <w:rsid w:val="00572448"/>
    <w:rsid w:val="005866B2"/>
    <w:rsid w:val="00592D74"/>
    <w:rsid w:val="00593FDB"/>
    <w:rsid w:val="005A31C1"/>
    <w:rsid w:val="005A3D27"/>
    <w:rsid w:val="005D3BFD"/>
    <w:rsid w:val="005E2C44"/>
    <w:rsid w:val="005F4BA2"/>
    <w:rsid w:val="00621188"/>
    <w:rsid w:val="00624D7D"/>
    <w:rsid w:val="006257ED"/>
    <w:rsid w:val="00632BAF"/>
    <w:rsid w:val="00637165"/>
    <w:rsid w:val="006529E6"/>
    <w:rsid w:val="00664AC5"/>
    <w:rsid w:val="00670122"/>
    <w:rsid w:val="00695808"/>
    <w:rsid w:val="006B46FB"/>
    <w:rsid w:val="006D6449"/>
    <w:rsid w:val="006E21FB"/>
    <w:rsid w:val="006F2866"/>
    <w:rsid w:val="006F3E83"/>
    <w:rsid w:val="007072C5"/>
    <w:rsid w:val="00713A96"/>
    <w:rsid w:val="0074128A"/>
    <w:rsid w:val="007420D0"/>
    <w:rsid w:val="00745B7B"/>
    <w:rsid w:val="00765221"/>
    <w:rsid w:val="00771F2A"/>
    <w:rsid w:val="007738B7"/>
    <w:rsid w:val="00792342"/>
    <w:rsid w:val="007977A8"/>
    <w:rsid w:val="007A76E4"/>
    <w:rsid w:val="007B512A"/>
    <w:rsid w:val="007C2097"/>
    <w:rsid w:val="007C4D00"/>
    <w:rsid w:val="007D50F1"/>
    <w:rsid w:val="007D6A07"/>
    <w:rsid w:val="007F7259"/>
    <w:rsid w:val="008040A8"/>
    <w:rsid w:val="00806F91"/>
    <w:rsid w:val="008279FA"/>
    <w:rsid w:val="00834ED2"/>
    <w:rsid w:val="008626E7"/>
    <w:rsid w:val="00870EE7"/>
    <w:rsid w:val="008863B9"/>
    <w:rsid w:val="008A36AA"/>
    <w:rsid w:val="008A45A6"/>
    <w:rsid w:val="008F686C"/>
    <w:rsid w:val="009148DE"/>
    <w:rsid w:val="00916C87"/>
    <w:rsid w:val="00941E30"/>
    <w:rsid w:val="009553FD"/>
    <w:rsid w:val="00975EE7"/>
    <w:rsid w:val="009777D9"/>
    <w:rsid w:val="009870A7"/>
    <w:rsid w:val="00991B88"/>
    <w:rsid w:val="009975D6"/>
    <w:rsid w:val="009A5753"/>
    <w:rsid w:val="009A579D"/>
    <w:rsid w:val="009B1F71"/>
    <w:rsid w:val="009C74BD"/>
    <w:rsid w:val="009D550D"/>
    <w:rsid w:val="009E3297"/>
    <w:rsid w:val="009F6E9F"/>
    <w:rsid w:val="009F734F"/>
    <w:rsid w:val="00A01B48"/>
    <w:rsid w:val="00A04B09"/>
    <w:rsid w:val="00A10313"/>
    <w:rsid w:val="00A13076"/>
    <w:rsid w:val="00A17708"/>
    <w:rsid w:val="00A246B6"/>
    <w:rsid w:val="00A42045"/>
    <w:rsid w:val="00A46BD2"/>
    <w:rsid w:val="00A47E70"/>
    <w:rsid w:val="00A50CF0"/>
    <w:rsid w:val="00A7671C"/>
    <w:rsid w:val="00AA2CBC"/>
    <w:rsid w:val="00AA4530"/>
    <w:rsid w:val="00AC5820"/>
    <w:rsid w:val="00AC5E06"/>
    <w:rsid w:val="00AD1CD8"/>
    <w:rsid w:val="00AE1F84"/>
    <w:rsid w:val="00AE68BB"/>
    <w:rsid w:val="00AF45FE"/>
    <w:rsid w:val="00AF4984"/>
    <w:rsid w:val="00AF5366"/>
    <w:rsid w:val="00B0159C"/>
    <w:rsid w:val="00B258BB"/>
    <w:rsid w:val="00B2726D"/>
    <w:rsid w:val="00B45D4F"/>
    <w:rsid w:val="00B50F71"/>
    <w:rsid w:val="00B6077C"/>
    <w:rsid w:val="00B6544D"/>
    <w:rsid w:val="00B67B97"/>
    <w:rsid w:val="00B968C8"/>
    <w:rsid w:val="00BA3EC5"/>
    <w:rsid w:val="00BA51D9"/>
    <w:rsid w:val="00BB5DFC"/>
    <w:rsid w:val="00BB6BD8"/>
    <w:rsid w:val="00BC74E7"/>
    <w:rsid w:val="00BD279D"/>
    <w:rsid w:val="00BD6BB8"/>
    <w:rsid w:val="00C43634"/>
    <w:rsid w:val="00C518CE"/>
    <w:rsid w:val="00C53E46"/>
    <w:rsid w:val="00C60260"/>
    <w:rsid w:val="00C61448"/>
    <w:rsid w:val="00C66BA2"/>
    <w:rsid w:val="00C95985"/>
    <w:rsid w:val="00CB7E96"/>
    <w:rsid w:val="00CC16A1"/>
    <w:rsid w:val="00CC5026"/>
    <w:rsid w:val="00CC68D0"/>
    <w:rsid w:val="00CC7FF2"/>
    <w:rsid w:val="00CF6905"/>
    <w:rsid w:val="00D03F9A"/>
    <w:rsid w:val="00D06D50"/>
    <w:rsid w:val="00D06D51"/>
    <w:rsid w:val="00D21B9F"/>
    <w:rsid w:val="00D222BC"/>
    <w:rsid w:val="00D245C9"/>
    <w:rsid w:val="00D24991"/>
    <w:rsid w:val="00D50255"/>
    <w:rsid w:val="00D52D24"/>
    <w:rsid w:val="00D54D4E"/>
    <w:rsid w:val="00D66520"/>
    <w:rsid w:val="00DE34CF"/>
    <w:rsid w:val="00E005EF"/>
    <w:rsid w:val="00E100DB"/>
    <w:rsid w:val="00E13095"/>
    <w:rsid w:val="00E13F3D"/>
    <w:rsid w:val="00E23840"/>
    <w:rsid w:val="00E34898"/>
    <w:rsid w:val="00E40EBD"/>
    <w:rsid w:val="00E42F78"/>
    <w:rsid w:val="00E54FE5"/>
    <w:rsid w:val="00E616B8"/>
    <w:rsid w:val="00EB09B7"/>
    <w:rsid w:val="00EC7135"/>
    <w:rsid w:val="00ED214D"/>
    <w:rsid w:val="00EE7D7C"/>
    <w:rsid w:val="00F06D92"/>
    <w:rsid w:val="00F25D98"/>
    <w:rsid w:val="00F300FB"/>
    <w:rsid w:val="00FB57E5"/>
    <w:rsid w:val="00FB6386"/>
    <w:rsid w:val="00FB7902"/>
    <w:rsid w:val="00FC4934"/>
    <w:rsid w:val="00FE5AFD"/>
    <w:rsid w:val="00FF6A6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TACChar">
    <w:name w:val="TAC Char"/>
    <w:link w:val="TAC"/>
    <w:qFormat/>
    <w:rsid w:val="001B39CB"/>
    <w:rPr>
      <w:rFonts w:ascii="Arial" w:hAnsi="Arial"/>
      <w:sz w:val="18"/>
      <w:lang w:val="en-GB" w:eastAsia="en-US"/>
    </w:rPr>
  </w:style>
  <w:style w:type="character" w:customStyle="1" w:styleId="THChar">
    <w:name w:val="TH Char"/>
    <w:link w:val="TH"/>
    <w:qFormat/>
    <w:rsid w:val="001B39CB"/>
    <w:rPr>
      <w:rFonts w:ascii="Arial" w:hAnsi="Arial"/>
      <w:b/>
      <w:lang w:val="en-GB" w:eastAsia="en-US"/>
    </w:rPr>
  </w:style>
  <w:style w:type="character" w:customStyle="1" w:styleId="TAHCar">
    <w:name w:val="TAH Car"/>
    <w:link w:val="TAH"/>
    <w:qFormat/>
    <w:rsid w:val="001B39CB"/>
    <w:rPr>
      <w:rFonts w:ascii="Arial" w:hAnsi="Arial"/>
      <w:b/>
      <w:sz w:val="18"/>
      <w:lang w:val="en-GB" w:eastAsia="en-US"/>
    </w:rPr>
  </w:style>
  <w:style w:type="character" w:customStyle="1" w:styleId="TANChar">
    <w:name w:val="TAN Char"/>
    <w:link w:val="TAN"/>
    <w:qFormat/>
    <w:rsid w:val="001B39CB"/>
    <w:rPr>
      <w:rFonts w:ascii="Arial" w:hAnsi="Arial"/>
      <w:sz w:val="18"/>
      <w:lang w:val="en-GB" w:eastAsia="en-US"/>
    </w:rPr>
  </w:style>
  <w:style w:type="character" w:styleId="af3">
    <w:name w:val="Strong"/>
    <w:basedOn w:val="a2"/>
    <w:qFormat/>
    <w:rsid w:val="001B39CB"/>
    <w:rPr>
      <w:b/>
      <w:bCs/>
    </w:rPr>
  </w:style>
  <w:style w:type="paragraph" w:customStyle="1" w:styleId="af4">
    <w:name w:val="样式 页眉"/>
    <w:basedOn w:val="a6"/>
    <w:link w:val="Char8"/>
    <w:qFormat/>
    <w:rsid w:val="009C74BD"/>
    <w:pPr>
      <w:overflowPunct w:val="0"/>
      <w:autoSpaceDE w:val="0"/>
      <w:autoSpaceDN w:val="0"/>
      <w:adjustRightInd w:val="0"/>
      <w:textAlignment w:val="baseline"/>
    </w:pPr>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6"/>
    <w:qFormat/>
    <w:rsid w:val="009C74BD"/>
    <w:rPr>
      <w:rFonts w:ascii="Arial" w:hAnsi="Arial"/>
      <w:b/>
      <w:noProof/>
      <w:sz w:val="18"/>
      <w:lang w:val="en-GB" w:eastAsia="en-US"/>
    </w:rPr>
  </w:style>
  <w:style w:type="character" w:customStyle="1" w:styleId="Char8">
    <w:name w:val="样式 页眉 Char"/>
    <w:link w:val="af4"/>
    <w:qFormat/>
    <w:rsid w:val="009C74BD"/>
    <w:rPr>
      <w:rFonts w:ascii="Arial" w:eastAsia="Arial" w:hAnsi="Arial"/>
      <w:b/>
      <w:bCs/>
      <w:noProof/>
      <w:sz w:val="22"/>
      <w:lang w:val="en-GB" w:eastAsia="en-US"/>
    </w:rPr>
  </w:style>
  <w:style w:type="character" w:customStyle="1" w:styleId="TALCar">
    <w:name w:val="TAL Car"/>
    <w:link w:val="TAL"/>
    <w:qFormat/>
    <w:rsid w:val="00C43634"/>
    <w:rPr>
      <w:rFonts w:ascii="Arial" w:hAnsi="Arial"/>
      <w:sz w:val="18"/>
      <w:lang w:val="en-GB" w:eastAsia="en-US"/>
    </w:rPr>
  </w:style>
  <w:style w:type="table" w:styleId="af5">
    <w:name w:val="Table Grid"/>
    <w:basedOn w:val="a3"/>
    <w:qFormat/>
    <w:rsid w:val="00C43634"/>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qFormat/>
    <w:rsid w:val="009553FD"/>
    <w:rPr>
      <w:color w:val="808080"/>
      <w:shd w:val="clear" w:color="auto" w:fill="E6E6E6"/>
    </w:rPr>
  </w:style>
  <w:style w:type="paragraph" w:customStyle="1" w:styleId="TAJ">
    <w:name w:val="TAJ"/>
    <w:basedOn w:val="a1"/>
    <w:qFormat/>
    <w:rsid w:val="009553FD"/>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9553FD"/>
    <w:pPr>
      <w:numPr>
        <w:numId w:val="1"/>
      </w:numPr>
      <w:overflowPunct w:val="0"/>
      <w:autoSpaceDE w:val="0"/>
      <w:autoSpaceDN w:val="0"/>
      <w:adjustRightInd w:val="0"/>
      <w:textAlignment w:val="baseline"/>
    </w:p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qFormat/>
    <w:rsid w:val="009553FD"/>
    <w:rPr>
      <w:rFonts w:ascii="Arial" w:hAnsi="Arial"/>
      <w:sz w:val="28"/>
      <w:lang w:val="en-GB" w:eastAsia="en-US"/>
    </w:rPr>
  </w:style>
  <w:style w:type="character" w:customStyle="1" w:styleId="NOChar">
    <w:name w:val="NO Char"/>
    <w:link w:val="NO"/>
    <w:qFormat/>
    <w:rsid w:val="009553FD"/>
    <w:rPr>
      <w:rFonts w:ascii="Times New Roman" w:hAnsi="Times New Roman"/>
      <w:lang w:val="en-GB" w:eastAsia="en-US"/>
    </w:rPr>
  </w:style>
  <w:style w:type="character" w:customStyle="1" w:styleId="B1Char">
    <w:name w:val="B1 Char"/>
    <w:link w:val="B10"/>
    <w:qFormat/>
    <w:locked/>
    <w:rsid w:val="009553FD"/>
    <w:rPr>
      <w:rFonts w:ascii="Times New Roman" w:hAnsi="Times New Roman"/>
      <w:lang w:val="en-GB" w:eastAsia="en-US"/>
    </w:rPr>
  </w:style>
  <w:style w:type="character" w:customStyle="1" w:styleId="B2Char">
    <w:name w:val="B2 Char"/>
    <w:link w:val="B20"/>
    <w:qFormat/>
    <w:locked/>
    <w:rsid w:val="009553FD"/>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9553FD"/>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9553FD"/>
    <w:rPr>
      <w:rFonts w:ascii="Arial" w:hAnsi="Arial"/>
      <w:sz w:val="22"/>
      <w:lang w:val="en-GB" w:eastAsia="en-US"/>
    </w:rPr>
  </w:style>
  <w:style w:type="character" w:customStyle="1" w:styleId="Char5">
    <w:name w:val="批注框文本 Char"/>
    <w:link w:val="af0"/>
    <w:qFormat/>
    <w:rsid w:val="009553FD"/>
    <w:rPr>
      <w:rFonts w:ascii="Tahoma" w:hAnsi="Tahoma" w:cs="Tahoma"/>
      <w:sz w:val="16"/>
      <w:szCs w:val="16"/>
      <w:lang w:val="en-GB" w:eastAsia="en-US"/>
    </w:rPr>
  </w:style>
  <w:style w:type="character" w:customStyle="1" w:styleId="Char4">
    <w:name w:val="批注文字 Char"/>
    <w:link w:val="ae"/>
    <w:uiPriority w:val="99"/>
    <w:qFormat/>
    <w:rsid w:val="009553FD"/>
    <w:rPr>
      <w:rFonts w:ascii="Times New Roman" w:hAnsi="Times New Roman"/>
      <w:lang w:val="en-GB" w:eastAsia="en-US"/>
    </w:rPr>
  </w:style>
  <w:style w:type="character" w:customStyle="1" w:styleId="TFChar">
    <w:name w:val="TF Char"/>
    <w:link w:val="TF"/>
    <w:qFormat/>
    <w:rsid w:val="009553FD"/>
    <w:rPr>
      <w:rFonts w:ascii="Arial" w:hAnsi="Arial"/>
      <w:b/>
      <w:lang w:val="en-GB" w:eastAsia="en-US"/>
    </w:rPr>
  </w:style>
  <w:style w:type="character" w:customStyle="1" w:styleId="TALChar">
    <w:name w:val="TAL Char"/>
    <w:qFormat/>
    <w:locked/>
    <w:rsid w:val="009553FD"/>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9553FD"/>
    <w:rPr>
      <w:rFonts w:ascii="Arial" w:hAnsi="Arial"/>
      <w:sz w:val="32"/>
      <w:lang w:val="en-GB" w:eastAsia="en-US"/>
    </w:rPr>
  </w:style>
  <w:style w:type="paragraph" w:customStyle="1" w:styleId="TableText">
    <w:name w:val="TableText"/>
    <w:basedOn w:val="af6"/>
    <w:qFormat/>
    <w:rsid w:val="009553FD"/>
    <w:pPr>
      <w:keepNext/>
      <w:keepLines/>
      <w:snapToGrid w:val="0"/>
      <w:spacing w:after="180"/>
      <w:ind w:left="0"/>
      <w:jc w:val="center"/>
    </w:pPr>
    <w:rPr>
      <w:kern w:val="2"/>
    </w:rPr>
  </w:style>
  <w:style w:type="paragraph" w:styleId="af6">
    <w:name w:val="Body Text Indent"/>
    <w:basedOn w:val="a1"/>
    <w:link w:val="Char9"/>
    <w:qFormat/>
    <w:rsid w:val="009553FD"/>
    <w:pPr>
      <w:overflowPunct w:val="0"/>
      <w:autoSpaceDE w:val="0"/>
      <w:autoSpaceDN w:val="0"/>
      <w:adjustRightInd w:val="0"/>
      <w:spacing w:after="120"/>
      <w:ind w:left="360"/>
      <w:textAlignment w:val="baseline"/>
    </w:pPr>
  </w:style>
  <w:style w:type="character" w:customStyle="1" w:styleId="Char9">
    <w:name w:val="正文文本缩进 Char"/>
    <w:basedOn w:val="a2"/>
    <w:link w:val="af6"/>
    <w:qFormat/>
    <w:rsid w:val="009553FD"/>
    <w:rPr>
      <w:rFonts w:ascii="Times New Roman" w:hAnsi="Times New Roman"/>
      <w:lang w:val="en-GB" w:eastAsia="en-US"/>
    </w:rPr>
  </w:style>
  <w:style w:type="character" w:customStyle="1" w:styleId="Char7">
    <w:name w:val="文档结构图 Char"/>
    <w:link w:val="af2"/>
    <w:qFormat/>
    <w:rsid w:val="009553FD"/>
    <w:rPr>
      <w:rFonts w:ascii="Tahoma" w:hAnsi="Tahoma" w:cs="Tahoma"/>
      <w:shd w:val="clear" w:color="auto" w:fill="000080"/>
      <w:lang w:val="en-GB" w:eastAsia="en-US"/>
    </w:rPr>
  </w:style>
  <w:style w:type="character" w:customStyle="1" w:styleId="Char6">
    <w:name w:val="批注主题 Char"/>
    <w:link w:val="af1"/>
    <w:qFormat/>
    <w:rsid w:val="009553FD"/>
    <w:rPr>
      <w:rFonts w:ascii="Times New Roman" w:hAnsi="Times New Roman"/>
      <w:b/>
      <w:bCs/>
      <w:lang w:val="en-GB" w:eastAsia="en-US"/>
    </w:rPr>
  </w:style>
  <w:style w:type="character" w:customStyle="1" w:styleId="EXChar">
    <w:name w:val="EX Char"/>
    <w:link w:val="EX"/>
    <w:qFormat/>
    <w:locked/>
    <w:rsid w:val="009553FD"/>
    <w:rPr>
      <w:rFonts w:ascii="Times New Roman" w:hAnsi="Times New Roman"/>
      <w:lang w:val="en-GB" w:eastAsia="en-US"/>
    </w:rPr>
  </w:style>
  <w:style w:type="paragraph" w:customStyle="1" w:styleId="B2">
    <w:name w:val="B2+"/>
    <w:basedOn w:val="B20"/>
    <w:qFormat/>
    <w:rsid w:val="009553FD"/>
    <w:pPr>
      <w:numPr>
        <w:numId w:val="2"/>
      </w:numPr>
      <w:overflowPunct w:val="0"/>
      <w:autoSpaceDE w:val="0"/>
      <w:autoSpaceDN w:val="0"/>
      <w:adjustRightInd w:val="0"/>
      <w:textAlignment w:val="baseline"/>
    </w:pPr>
  </w:style>
  <w:style w:type="paragraph" w:customStyle="1" w:styleId="B3">
    <w:name w:val="B3+"/>
    <w:basedOn w:val="B30"/>
    <w:qFormat/>
    <w:rsid w:val="009553FD"/>
    <w:pPr>
      <w:numPr>
        <w:numId w:val="3"/>
      </w:numPr>
      <w:tabs>
        <w:tab w:val="left" w:pos="1134"/>
      </w:tabs>
      <w:overflowPunct w:val="0"/>
      <w:autoSpaceDE w:val="0"/>
      <w:autoSpaceDN w:val="0"/>
      <w:adjustRightInd w:val="0"/>
      <w:textAlignment w:val="baseline"/>
    </w:pPr>
  </w:style>
  <w:style w:type="paragraph" w:customStyle="1" w:styleId="BL">
    <w:name w:val="BL"/>
    <w:basedOn w:val="a1"/>
    <w:qFormat/>
    <w:rsid w:val="009553FD"/>
    <w:pPr>
      <w:numPr>
        <w:numId w:val="4"/>
      </w:numPr>
      <w:tabs>
        <w:tab w:val="left" w:pos="851"/>
      </w:tabs>
      <w:overflowPunct w:val="0"/>
      <w:autoSpaceDE w:val="0"/>
      <w:autoSpaceDN w:val="0"/>
      <w:adjustRightInd w:val="0"/>
      <w:textAlignment w:val="baseline"/>
    </w:pPr>
  </w:style>
  <w:style w:type="paragraph" w:customStyle="1" w:styleId="BN">
    <w:name w:val="BN"/>
    <w:basedOn w:val="a1"/>
    <w:qFormat/>
    <w:rsid w:val="009553FD"/>
    <w:pPr>
      <w:numPr>
        <w:numId w:val="5"/>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9553FD"/>
    <w:rPr>
      <w:rFonts w:ascii="Times New Roman" w:hAnsi="Times New Roman"/>
      <w:sz w:val="16"/>
      <w:lang w:val="en-GB" w:eastAsia="en-US"/>
    </w:rPr>
  </w:style>
  <w:style w:type="paragraph" w:customStyle="1" w:styleId="FL">
    <w:name w:val="FL"/>
    <w:basedOn w:val="a1"/>
    <w:qFormat/>
    <w:rsid w:val="009553FD"/>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9553FD"/>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9553FD"/>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qFormat/>
    <w:rsid w:val="009553FD"/>
    <w:rPr>
      <w:rFonts w:eastAsia="Times New Roman"/>
      <w:i/>
      <w:color w:val="0000FF"/>
    </w:rPr>
  </w:style>
  <w:style w:type="paragraph" w:styleId="af7">
    <w:name w:val="Normal (Web)"/>
    <w:basedOn w:val="a1"/>
    <w:unhideWhenUsed/>
    <w:qFormat/>
    <w:rsid w:val="009553FD"/>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8">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9553FD"/>
    <w:pPr>
      <w:overflowPunct w:val="0"/>
      <w:autoSpaceDE w:val="0"/>
      <w:autoSpaceDN w:val="0"/>
      <w:adjustRightInd w:val="0"/>
      <w:textAlignment w:val="baseline"/>
    </w:pPr>
    <w:rPr>
      <w:rFonts w:eastAsia="Yu Mincho"/>
      <w:b/>
      <w:bCs/>
    </w:rPr>
  </w:style>
  <w:style w:type="paragraph" w:styleId="af9">
    <w:name w:val="Revision"/>
    <w:hidden/>
    <w:uiPriority w:val="99"/>
    <w:semiHidden/>
    <w:rsid w:val="009553FD"/>
    <w:rPr>
      <w:rFonts w:ascii="Times New Roman" w:hAnsi="Times New Roman"/>
      <w:lang w:val="en-GB" w:eastAsia="en-US"/>
    </w:rPr>
  </w:style>
  <w:style w:type="character" w:customStyle="1" w:styleId="fontstyle01">
    <w:name w:val="fontstyle01"/>
    <w:qFormat/>
    <w:rsid w:val="009553FD"/>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9553FD"/>
    <w:rPr>
      <w:rFonts w:ascii="Times New Roman" w:hAnsi="Times New Roman"/>
      <w:noProof/>
      <w:lang w:val="en-GB" w:eastAsia="en-US"/>
    </w:rPr>
  </w:style>
  <w:style w:type="paragraph" w:customStyle="1" w:styleId="Default">
    <w:name w:val="Default"/>
    <w:qFormat/>
    <w:rsid w:val="009553FD"/>
    <w:pPr>
      <w:widowControl w:val="0"/>
      <w:autoSpaceDE w:val="0"/>
      <w:autoSpaceDN w:val="0"/>
      <w:adjustRightInd w:val="0"/>
    </w:pPr>
    <w:rPr>
      <w:rFonts w:ascii="Arial" w:eastAsia="MS Mincho" w:hAnsi="Arial" w:cs="Arial"/>
      <w:color w:val="000000"/>
      <w:sz w:val="24"/>
      <w:szCs w:val="24"/>
      <w:lang w:val="en-US"/>
    </w:rPr>
  </w:style>
  <w:style w:type="paragraph" w:styleId="afa">
    <w:name w:val="List Paragraph"/>
    <w:basedOn w:val="a1"/>
    <w:link w:val="Charb"/>
    <w:uiPriority w:val="34"/>
    <w:qFormat/>
    <w:rsid w:val="009553FD"/>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a"/>
    <w:uiPriority w:val="34"/>
    <w:qFormat/>
    <w:locked/>
    <w:rsid w:val="009553FD"/>
    <w:rPr>
      <w:rFonts w:ascii="Times New Roman" w:eastAsia="MS Mincho" w:hAnsi="Times New Roman"/>
      <w:lang w:val="en-GB" w:eastAsia="en-US"/>
    </w:rPr>
  </w:style>
  <w:style w:type="character" w:customStyle="1" w:styleId="CRCoverPageChar">
    <w:name w:val="CR Cover Page Char"/>
    <w:link w:val="CRCoverPage"/>
    <w:qFormat/>
    <w:rsid w:val="009553FD"/>
    <w:rPr>
      <w:rFonts w:ascii="Arial" w:hAnsi="Arial"/>
      <w:lang w:val="en-GB"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qFormat/>
    <w:rsid w:val="009553FD"/>
    <w:rPr>
      <w:rFonts w:ascii="Arial" w:hAnsi="Arial"/>
      <w:sz w:val="36"/>
      <w:lang w:val="en-GB" w:eastAsia="en-US"/>
    </w:rPr>
  </w:style>
  <w:style w:type="character" w:customStyle="1" w:styleId="H6Char">
    <w:name w:val="H6 Char"/>
    <w:link w:val="H6"/>
    <w:qFormat/>
    <w:rsid w:val="009553FD"/>
    <w:rPr>
      <w:rFonts w:ascii="Arial" w:hAnsi="Arial"/>
      <w:lang w:val="en-GB" w:eastAsia="en-US"/>
    </w:rPr>
  </w:style>
  <w:style w:type="character" w:customStyle="1" w:styleId="6Char">
    <w:name w:val="标题 6 Char"/>
    <w:aliases w:val="T1 Char4,Header 6 Char"/>
    <w:link w:val="6"/>
    <w:qFormat/>
    <w:rsid w:val="009553FD"/>
    <w:rPr>
      <w:rFonts w:ascii="Arial" w:hAnsi="Arial"/>
      <w:lang w:val="en-GB" w:eastAsia="en-US"/>
    </w:rPr>
  </w:style>
  <w:style w:type="paragraph" w:styleId="afb">
    <w:name w:val="index heading"/>
    <w:basedOn w:val="a1"/>
    <w:next w:val="a1"/>
    <w:qFormat/>
    <w:rsid w:val="009553FD"/>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c">
    <w:name w:val="Plain Text"/>
    <w:basedOn w:val="a1"/>
    <w:link w:val="Charc"/>
    <w:qFormat/>
    <w:rsid w:val="009553FD"/>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c"/>
    <w:qFormat/>
    <w:rsid w:val="009553FD"/>
    <w:rPr>
      <w:rFonts w:ascii="Courier New" w:eastAsia="MS Mincho" w:hAnsi="Courier New"/>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9553FD"/>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d"/>
    <w:qFormat/>
    <w:rsid w:val="009553FD"/>
    <w:rPr>
      <w:rFonts w:ascii="Times New Roman" w:eastAsia="MS Mincho" w:hAnsi="Times New Roman"/>
      <w:lang w:val="en-GB" w:eastAsia="ja-JP"/>
    </w:rPr>
  </w:style>
  <w:style w:type="character" w:customStyle="1" w:styleId="BodyTextChar">
    <w:name w:val="Body Text Char"/>
    <w:aliases w:val="bt Car Char1"/>
    <w:qFormat/>
    <w:rsid w:val="009553FD"/>
    <w:rPr>
      <w:rFonts w:ascii="Times New Roman" w:hAnsi="Times New Roman"/>
      <w:lang w:val="en-GB"/>
    </w:rPr>
  </w:style>
  <w:style w:type="paragraph" w:styleId="25">
    <w:name w:val="Body Text 2"/>
    <w:basedOn w:val="a1"/>
    <w:link w:val="2Char2"/>
    <w:qFormat/>
    <w:rsid w:val="009553FD"/>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9553FD"/>
    <w:rPr>
      <w:rFonts w:ascii="Times New Roman" w:eastAsia="MS Mincho" w:hAnsi="Times New Roman"/>
      <w:i/>
      <w:lang w:val="en-GB" w:eastAsia="en-US"/>
    </w:rPr>
  </w:style>
  <w:style w:type="paragraph" w:styleId="34">
    <w:name w:val="Body Text 3"/>
    <w:basedOn w:val="a1"/>
    <w:link w:val="3Char1"/>
    <w:qFormat/>
    <w:rsid w:val="009553FD"/>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9553FD"/>
    <w:rPr>
      <w:rFonts w:ascii="Times New Roman" w:eastAsia="Osaka" w:hAnsi="Times New Roman"/>
      <w:color w:val="000000"/>
      <w:lang w:val="en-GB" w:eastAsia="en-US"/>
    </w:rPr>
  </w:style>
  <w:style w:type="character" w:styleId="afe">
    <w:name w:val="page number"/>
    <w:qFormat/>
    <w:rsid w:val="009553FD"/>
  </w:style>
  <w:style w:type="paragraph" w:customStyle="1" w:styleId="CharCharCharCharChar">
    <w:name w:val="Char Char Char Char Char"/>
    <w:semiHidden/>
    <w:qFormat/>
    <w:rsid w:val="009553FD"/>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
    <w:name w:val="Char Char"/>
    <w:semiHidden/>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0">
    <w:name w:val="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9553FD"/>
    <w:rPr>
      <w:lang w:val="en-GB" w:eastAsia="ja-JP" w:bidi="ar-SA"/>
    </w:rPr>
  </w:style>
  <w:style w:type="paragraph" w:customStyle="1" w:styleId="1Char0">
    <w:name w:val="(文字) (文字)1 Char (文字) (文字)"/>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9553FD"/>
    <w:rPr>
      <w:rFonts w:eastAsia="MS Mincho"/>
      <w:lang w:val="en-GB" w:eastAsia="en-US" w:bidi="ar-SA"/>
    </w:rPr>
  </w:style>
  <w:style w:type="paragraph" w:customStyle="1" w:styleId="1CharChar">
    <w:name w:val="(文字) (文字)1 Char (文字) (文字)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9553FD"/>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9553F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9553F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9553FD"/>
    <w:rPr>
      <w:rFonts w:ascii="Arial" w:hAnsi="Arial"/>
      <w:sz w:val="32"/>
      <w:lang w:val="en-GB" w:eastAsia="ja-JP" w:bidi="ar-SA"/>
    </w:rPr>
  </w:style>
  <w:style w:type="character" w:customStyle="1" w:styleId="CharChar4">
    <w:name w:val="Char Char4"/>
    <w:qFormat/>
    <w:rsid w:val="009553FD"/>
    <w:rPr>
      <w:rFonts w:ascii="Courier New" w:hAnsi="Courier New"/>
      <w:lang w:val="nb-NO" w:eastAsia="ja-JP" w:bidi="ar-SA"/>
    </w:rPr>
  </w:style>
  <w:style w:type="character" w:customStyle="1" w:styleId="AndreaLeonardi">
    <w:name w:val="Andrea Leonardi"/>
    <w:semiHidden/>
    <w:qFormat/>
    <w:rsid w:val="009553FD"/>
    <w:rPr>
      <w:rFonts w:ascii="Arial" w:hAnsi="Arial" w:cs="Arial"/>
      <w:color w:val="auto"/>
      <w:sz w:val="20"/>
      <w:szCs w:val="20"/>
    </w:rPr>
  </w:style>
  <w:style w:type="character" w:customStyle="1" w:styleId="B1Char1">
    <w:name w:val="B1 Char1"/>
    <w:qFormat/>
    <w:rsid w:val="009553FD"/>
    <w:rPr>
      <w:lang w:val="en-GB"/>
    </w:rPr>
  </w:style>
  <w:style w:type="character" w:customStyle="1" w:styleId="msoins0">
    <w:name w:val="msoins"/>
    <w:basedOn w:val="a2"/>
    <w:qFormat/>
    <w:rsid w:val="009553FD"/>
  </w:style>
  <w:style w:type="character" w:customStyle="1" w:styleId="Heading1Char">
    <w:name w:val="Heading 1 Char"/>
    <w:qFormat/>
    <w:rsid w:val="009553FD"/>
    <w:rPr>
      <w:rFonts w:ascii="Arial" w:hAnsi="Arial"/>
      <w:sz w:val="36"/>
      <w:lang w:val="en-GB" w:eastAsia="en-US" w:bidi="ar-SA"/>
    </w:rPr>
  </w:style>
  <w:style w:type="character" w:customStyle="1" w:styleId="NOCharChar">
    <w:name w:val="NO Char Char"/>
    <w:qFormat/>
    <w:rsid w:val="009553FD"/>
    <w:rPr>
      <w:lang w:val="en-GB" w:eastAsia="en-US" w:bidi="ar-SA"/>
    </w:rPr>
  </w:style>
  <w:style w:type="character" w:customStyle="1" w:styleId="NOZchn">
    <w:name w:val="NO Zchn"/>
    <w:qFormat/>
    <w:rsid w:val="009553FD"/>
    <w:rPr>
      <w:lang w:val="en-GB" w:eastAsia="en-US" w:bidi="ar-SA"/>
    </w:rPr>
  </w:style>
  <w:style w:type="paragraph" w:customStyle="1" w:styleId="CharCharCharCharCharChar">
    <w:name w:val="Char Char Char Char Char Char"/>
    <w:semiHidden/>
    <w:qFormat/>
    <w:rsid w:val="009553F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
    <w:name w:val="(文字) (文字)"/>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9553FD"/>
  </w:style>
  <w:style w:type="character" w:customStyle="1" w:styleId="T1Char1">
    <w:name w:val="T1 Char1"/>
    <w:aliases w:val="Header 6 Char Char1"/>
    <w:qFormat/>
    <w:rsid w:val="009553FD"/>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9553FD"/>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9553FD"/>
    <w:rPr>
      <w:rFonts w:ascii="Arial" w:eastAsia="MS Mincho" w:hAnsi="Arial"/>
      <w:sz w:val="22"/>
      <w:lang w:val="en-GB" w:eastAsia="en-US" w:bidi="ar-SA"/>
    </w:rPr>
  </w:style>
  <w:style w:type="paragraph" w:customStyle="1" w:styleId="CarCar">
    <w:name w:val="Car C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9553FD"/>
    <w:rPr>
      <w:rFonts w:ascii="Arial" w:hAnsi="Arial"/>
      <w:sz w:val="32"/>
      <w:lang w:val="en-GB" w:eastAsia="en-US" w:bidi="ar-SA"/>
    </w:rPr>
  </w:style>
  <w:style w:type="character" w:customStyle="1" w:styleId="TACCar">
    <w:name w:val="TAC Car"/>
    <w:qFormat/>
    <w:rsid w:val="009553FD"/>
    <w:rPr>
      <w:rFonts w:ascii="Arial" w:hAnsi="Arial"/>
      <w:sz w:val="18"/>
      <w:lang w:val="en-GB" w:eastAsia="ja-JP" w:bidi="ar-SA"/>
    </w:rPr>
  </w:style>
  <w:style w:type="paragraph" w:customStyle="1" w:styleId="ZchnZchn1">
    <w:name w:val="Zchn Zchn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qFormat/>
    <w:rsid w:val="009553FD"/>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9553FD"/>
    <w:rPr>
      <w:rFonts w:ascii="Arial" w:hAnsi="Arial"/>
      <w:sz w:val="32"/>
      <w:lang w:val="en-GB" w:eastAsia="en-US" w:bidi="ar-SA"/>
    </w:rPr>
  </w:style>
  <w:style w:type="paragraph" w:customStyle="1" w:styleId="26">
    <w:name w:val="(文字) (文字)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9553F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9553F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9553FD"/>
    <w:rPr>
      <w:rFonts w:ascii="Arial" w:eastAsia="MS Mincho" w:hAnsi="Arial"/>
      <w:sz w:val="22"/>
      <w:lang w:val="en-GB" w:eastAsia="en-US" w:bidi="ar-SA"/>
    </w:rPr>
  </w:style>
  <w:style w:type="paragraph" w:customStyle="1" w:styleId="35">
    <w:name w:val="(文字) (文字)3"/>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9553FD"/>
  </w:style>
  <w:style w:type="paragraph" w:customStyle="1" w:styleId="13">
    <w:name w:val="(文字) (文字)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7">
    <w:name w:val="Body Text Indent 2"/>
    <w:basedOn w:val="a1"/>
    <w:link w:val="2Char3"/>
    <w:qFormat/>
    <w:rsid w:val="009553F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9553FD"/>
    <w:rPr>
      <w:rFonts w:ascii="Times New Roman" w:eastAsia="MS Mincho" w:hAnsi="Times New Roman"/>
      <w:lang w:val="en-GB" w:eastAsia="en-GB"/>
    </w:rPr>
  </w:style>
  <w:style w:type="paragraph" w:styleId="aff0">
    <w:name w:val="Normal Indent"/>
    <w:basedOn w:val="a1"/>
    <w:qFormat/>
    <w:rsid w:val="009553FD"/>
    <w:pPr>
      <w:spacing w:after="0"/>
      <w:ind w:left="851"/>
    </w:pPr>
    <w:rPr>
      <w:rFonts w:eastAsia="MS Mincho"/>
      <w:lang w:val="it-IT" w:eastAsia="en-GB"/>
    </w:rPr>
  </w:style>
  <w:style w:type="paragraph" w:styleId="53">
    <w:name w:val="List Number 5"/>
    <w:basedOn w:val="a1"/>
    <w:qFormat/>
    <w:rsid w:val="009553F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9553FD"/>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9553FD"/>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9553FD"/>
    <w:rPr>
      <w:rFonts w:ascii="Arial" w:hAnsi="Arial"/>
      <w:sz w:val="36"/>
      <w:lang w:val="en-GB" w:eastAsia="en-US" w:bidi="ar-SA"/>
    </w:rPr>
  </w:style>
  <w:style w:type="character" w:customStyle="1" w:styleId="CharChar7">
    <w:name w:val="Char Char7"/>
    <w:semiHidden/>
    <w:qFormat/>
    <w:rsid w:val="009553FD"/>
    <w:rPr>
      <w:rFonts w:ascii="Tahoma" w:hAnsi="Tahoma" w:cs="Tahoma"/>
      <w:shd w:val="clear" w:color="auto" w:fill="000080"/>
      <w:lang w:val="en-GB" w:eastAsia="en-US"/>
    </w:rPr>
  </w:style>
  <w:style w:type="character" w:customStyle="1" w:styleId="ZchnZchn5">
    <w:name w:val="Zchn Zchn5"/>
    <w:qFormat/>
    <w:rsid w:val="009553FD"/>
    <w:rPr>
      <w:rFonts w:ascii="Courier New" w:eastAsia="Batang" w:hAnsi="Courier New"/>
      <w:lang w:val="nb-NO" w:eastAsia="en-US" w:bidi="ar-SA"/>
    </w:rPr>
  </w:style>
  <w:style w:type="character" w:customStyle="1" w:styleId="CharChar10">
    <w:name w:val="Char Char10"/>
    <w:semiHidden/>
    <w:qFormat/>
    <w:rsid w:val="009553FD"/>
    <w:rPr>
      <w:rFonts w:ascii="Times New Roman" w:hAnsi="Times New Roman"/>
      <w:lang w:val="en-GB" w:eastAsia="en-US"/>
    </w:rPr>
  </w:style>
  <w:style w:type="character" w:customStyle="1" w:styleId="CharChar9">
    <w:name w:val="Char Char9"/>
    <w:semiHidden/>
    <w:qFormat/>
    <w:rsid w:val="009553FD"/>
    <w:rPr>
      <w:rFonts w:ascii="Tahoma" w:hAnsi="Tahoma" w:cs="Tahoma"/>
      <w:sz w:val="16"/>
      <w:szCs w:val="16"/>
      <w:lang w:val="en-GB" w:eastAsia="en-US"/>
    </w:rPr>
  </w:style>
  <w:style w:type="character" w:customStyle="1" w:styleId="CharChar8">
    <w:name w:val="Char Char8"/>
    <w:semiHidden/>
    <w:qFormat/>
    <w:rsid w:val="009553FD"/>
    <w:rPr>
      <w:rFonts w:ascii="Times New Roman" w:hAnsi="Times New Roman"/>
      <w:b/>
      <w:bCs/>
      <w:lang w:val="en-GB" w:eastAsia="en-US"/>
    </w:rPr>
  </w:style>
  <w:style w:type="paragraph" w:customStyle="1" w:styleId="14">
    <w:name w:val="修订1"/>
    <w:hidden/>
    <w:semiHidden/>
    <w:rsid w:val="009553FD"/>
    <w:rPr>
      <w:rFonts w:ascii="Times New Roman" w:eastAsia="Batang" w:hAnsi="Times New Roman"/>
      <w:lang w:val="en-GB" w:eastAsia="en-US"/>
    </w:rPr>
  </w:style>
  <w:style w:type="paragraph" w:styleId="aff1">
    <w:name w:val="endnote text"/>
    <w:basedOn w:val="a1"/>
    <w:link w:val="Chare"/>
    <w:qFormat/>
    <w:rsid w:val="009553FD"/>
    <w:pPr>
      <w:snapToGrid w:val="0"/>
    </w:pPr>
  </w:style>
  <w:style w:type="character" w:customStyle="1" w:styleId="Chare">
    <w:name w:val="尾注文本 Char"/>
    <w:basedOn w:val="a2"/>
    <w:link w:val="aff1"/>
    <w:qFormat/>
    <w:rsid w:val="009553FD"/>
    <w:rPr>
      <w:rFonts w:ascii="Times New Roman" w:hAnsi="Times New Roman"/>
      <w:lang w:val="en-GB" w:eastAsia="en-US"/>
    </w:rPr>
  </w:style>
  <w:style w:type="character" w:styleId="aff2">
    <w:name w:val="endnote reference"/>
    <w:qFormat/>
    <w:rsid w:val="009553FD"/>
    <w:rPr>
      <w:vertAlign w:val="superscript"/>
    </w:rPr>
  </w:style>
  <w:style w:type="character" w:customStyle="1" w:styleId="btChar3">
    <w:name w:val="bt Char3"/>
    <w:aliases w:val="bt Car Char Char3"/>
    <w:qFormat/>
    <w:rsid w:val="009553FD"/>
    <w:rPr>
      <w:lang w:val="en-GB" w:eastAsia="ja-JP" w:bidi="ar-SA"/>
    </w:rPr>
  </w:style>
  <w:style w:type="paragraph" w:styleId="aff3">
    <w:name w:val="Title"/>
    <w:basedOn w:val="a1"/>
    <w:next w:val="a1"/>
    <w:link w:val="Charf"/>
    <w:qFormat/>
    <w:rsid w:val="009553FD"/>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3"/>
    <w:qFormat/>
    <w:rsid w:val="009553FD"/>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9553FD"/>
    <w:rPr>
      <w:rFonts w:ascii="Arial" w:hAnsi="Arial"/>
      <w:sz w:val="22"/>
      <w:lang w:val="en-GB" w:eastAsia="ja-JP" w:bidi="ar-SA"/>
    </w:rPr>
  </w:style>
  <w:style w:type="paragraph" w:styleId="aff4">
    <w:name w:val="Date"/>
    <w:basedOn w:val="a1"/>
    <w:next w:val="a1"/>
    <w:link w:val="Charf0"/>
    <w:qFormat/>
    <w:rsid w:val="009553FD"/>
    <w:pPr>
      <w:overflowPunct w:val="0"/>
      <w:autoSpaceDE w:val="0"/>
      <w:autoSpaceDN w:val="0"/>
      <w:adjustRightInd w:val="0"/>
      <w:textAlignment w:val="baseline"/>
    </w:pPr>
    <w:rPr>
      <w:rFonts w:eastAsia="MS Mincho"/>
    </w:rPr>
  </w:style>
  <w:style w:type="character" w:customStyle="1" w:styleId="Charf0">
    <w:name w:val="日期 Char"/>
    <w:basedOn w:val="a2"/>
    <w:link w:val="aff4"/>
    <w:qFormat/>
    <w:rsid w:val="009553FD"/>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8"/>
    <w:rsid w:val="009553FD"/>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9553FD"/>
    <w:rPr>
      <w:rFonts w:ascii="Arial" w:hAnsi="Arial"/>
      <w:sz w:val="24"/>
      <w:lang w:val="en-GB"/>
    </w:rPr>
  </w:style>
  <w:style w:type="paragraph" w:customStyle="1" w:styleId="AutoCorrect">
    <w:name w:val="AutoCorrect"/>
    <w:qFormat/>
    <w:rsid w:val="009553FD"/>
    <w:rPr>
      <w:rFonts w:ascii="Times New Roman" w:eastAsia="MS Mincho" w:hAnsi="Times New Roman"/>
      <w:sz w:val="24"/>
      <w:szCs w:val="24"/>
      <w:lang w:val="en-GB" w:eastAsia="ko-KR"/>
    </w:rPr>
  </w:style>
  <w:style w:type="paragraph" w:customStyle="1" w:styleId="-PAGE-">
    <w:name w:val="- PAGE -"/>
    <w:qFormat/>
    <w:rsid w:val="009553FD"/>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9553FD"/>
    <w:rPr>
      <w:rFonts w:ascii="Arial" w:eastAsia="Batang" w:hAnsi="Arial" w:cs="Times New Roman"/>
      <w:b/>
      <w:bCs/>
      <w:i/>
      <w:iCs/>
      <w:sz w:val="28"/>
      <w:szCs w:val="28"/>
      <w:lang w:val="en-GB" w:eastAsia="en-US" w:bidi="ar-SA"/>
    </w:rPr>
  </w:style>
  <w:style w:type="paragraph" w:customStyle="1" w:styleId="Createdby">
    <w:name w:val="Created by"/>
    <w:qFormat/>
    <w:rsid w:val="009553FD"/>
    <w:rPr>
      <w:rFonts w:ascii="Times New Roman" w:eastAsia="MS Mincho" w:hAnsi="Times New Roman"/>
      <w:sz w:val="24"/>
      <w:szCs w:val="24"/>
      <w:lang w:val="en-GB" w:eastAsia="ko-KR"/>
    </w:rPr>
  </w:style>
  <w:style w:type="paragraph" w:customStyle="1" w:styleId="Createdon">
    <w:name w:val="Created on"/>
    <w:qFormat/>
    <w:rsid w:val="009553FD"/>
    <w:rPr>
      <w:rFonts w:ascii="Times New Roman" w:eastAsia="MS Mincho" w:hAnsi="Times New Roman"/>
      <w:sz w:val="24"/>
      <w:szCs w:val="24"/>
      <w:lang w:val="en-GB" w:eastAsia="ko-KR"/>
    </w:rPr>
  </w:style>
  <w:style w:type="paragraph" w:customStyle="1" w:styleId="Lastprinted">
    <w:name w:val="Last printed"/>
    <w:qFormat/>
    <w:rsid w:val="009553FD"/>
    <w:rPr>
      <w:rFonts w:ascii="Times New Roman" w:eastAsia="MS Mincho" w:hAnsi="Times New Roman"/>
      <w:sz w:val="24"/>
      <w:szCs w:val="24"/>
      <w:lang w:val="en-GB" w:eastAsia="ko-KR"/>
    </w:rPr>
  </w:style>
  <w:style w:type="paragraph" w:customStyle="1" w:styleId="Lastsavedby">
    <w:name w:val="Last saved by"/>
    <w:qFormat/>
    <w:rsid w:val="009553FD"/>
    <w:rPr>
      <w:rFonts w:ascii="Times New Roman" w:eastAsia="MS Mincho" w:hAnsi="Times New Roman"/>
      <w:sz w:val="24"/>
      <w:szCs w:val="24"/>
      <w:lang w:val="en-GB" w:eastAsia="ko-KR"/>
    </w:rPr>
  </w:style>
  <w:style w:type="paragraph" w:customStyle="1" w:styleId="Filename">
    <w:name w:val="Filename"/>
    <w:qFormat/>
    <w:rsid w:val="009553FD"/>
    <w:rPr>
      <w:rFonts w:ascii="Times New Roman" w:eastAsia="MS Mincho" w:hAnsi="Times New Roman"/>
      <w:sz w:val="24"/>
      <w:szCs w:val="24"/>
      <w:lang w:val="en-GB" w:eastAsia="ko-KR"/>
    </w:rPr>
  </w:style>
  <w:style w:type="paragraph" w:customStyle="1" w:styleId="Filenameandpath">
    <w:name w:val="Filename and path"/>
    <w:qFormat/>
    <w:rsid w:val="009553FD"/>
    <w:rPr>
      <w:rFonts w:ascii="Times New Roman" w:eastAsia="MS Mincho" w:hAnsi="Times New Roman"/>
      <w:sz w:val="24"/>
      <w:szCs w:val="24"/>
      <w:lang w:val="en-GB" w:eastAsia="ko-KR"/>
    </w:rPr>
  </w:style>
  <w:style w:type="paragraph" w:customStyle="1" w:styleId="AuthorPageDate">
    <w:name w:val="Author  Page #  Date"/>
    <w:qFormat/>
    <w:rsid w:val="009553FD"/>
    <w:rPr>
      <w:rFonts w:ascii="Times New Roman" w:eastAsia="MS Mincho" w:hAnsi="Times New Roman"/>
      <w:sz w:val="24"/>
      <w:szCs w:val="24"/>
      <w:lang w:val="en-GB" w:eastAsia="ko-KR"/>
    </w:rPr>
  </w:style>
  <w:style w:type="paragraph" w:customStyle="1" w:styleId="ConfidentialPageDate">
    <w:name w:val="Confidential  Page #  Date"/>
    <w:qFormat/>
    <w:rsid w:val="009553FD"/>
    <w:rPr>
      <w:rFonts w:ascii="Times New Roman" w:eastAsia="MS Mincho" w:hAnsi="Times New Roman"/>
      <w:sz w:val="24"/>
      <w:szCs w:val="24"/>
      <w:lang w:val="en-GB" w:eastAsia="ko-KR"/>
    </w:rPr>
  </w:style>
  <w:style w:type="paragraph" w:customStyle="1" w:styleId="INDENT1">
    <w:name w:val="INDENT1"/>
    <w:basedOn w:val="a1"/>
    <w:qFormat/>
    <w:rsid w:val="009553FD"/>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9553FD"/>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9553FD"/>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9553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enumlev2">
    <w:name w:val="enumlev2"/>
    <w:basedOn w:val="a1"/>
    <w:qFormat/>
    <w:rsid w:val="009553F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9553FD"/>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9553FD"/>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5"/>
    <w:uiPriority w:val="39"/>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9553FD"/>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9553FD"/>
    <w:rPr>
      <w:rFonts w:ascii="Times New Roman" w:hAnsi="Times New Roman"/>
      <w:sz w:val="24"/>
      <w:szCs w:val="24"/>
      <w:lang w:val="en-GB" w:eastAsia="ko-KR"/>
    </w:rPr>
  </w:style>
  <w:style w:type="paragraph" w:customStyle="1" w:styleId="ATC">
    <w:name w:val="ATC"/>
    <w:basedOn w:val="a1"/>
    <w:qFormat/>
    <w:rsid w:val="009553FD"/>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9553FD"/>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a1"/>
    <w:qFormat/>
    <w:rsid w:val="009553FD"/>
    <w:pPr>
      <w:tabs>
        <w:tab w:val="center" w:pos="4820"/>
        <w:tab w:val="right" w:pos="9640"/>
      </w:tabs>
    </w:pPr>
    <w:rPr>
      <w:lang w:eastAsia="ja-JP"/>
    </w:rPr>
  </w:style>
  <w:style w:type="paragraph" w:customStyle="1" w:styleId="Separation">
    <w:name w:val="Separation"/>
    <w:basedOn w:val="10"/>
    <w:next w:val="a1"/>
    <w:qFormat/>
    <w:rsid w:val="009553FD"/>
    <w:pPr>
      <w:pBdr>
        <w:top w:val="none" w:sz="0" w:space="0" w:color="auto"/>
      </w:pBdr>
    </w:pPr>
    <w:rPr>
      <w:rFonts w:eastAsia="MS Mincho"/>
      <w:b/>
      <w:color w:val="0000FF"/>
      <w:szCs w:val="36"/>
      <w:lang w:eastAsia="ja-JP"/>
    </w:rPr>
  </w:style>
  <w:style w:type="paragraph" w:customStyle="1" w:styleId="TaOC">
    <w:name w:val="TaOC"/>
    <w:basedOn w:val="TAC"/>
    <w:qFormat/>
    <w:rsid w:val="009553FD"/>
    <w:pPr>
      <w:overflowPunct w:val="0"/>
      <w:autoSpaceDE w:val="0"/>
      <w:autoSpaceDN w:val="0"/>
      <w:adjustRightInd w:val="0"/>
      <w:textAlignment w:val="baseline"/>
    </w:pPr>
    <w:rPr>
      <w:szCs w:val="18"/>
      <w:lang w:eastAsia="ja-JP"/>
    </w:rPr>
  </w:style>
  <w:style w:type="character" w:customStyle="1" w:styleId="T1Char3">
    <w:name w:val="T1 Char3"/>
    <w:aliases w:val="Header 6 Char Char3"/>
    <w:qFormat/>
    <w:rsid w:val="009553FD"/>
    <w:rPr>
      <w:rFonts w:ascii="Arial" w:hAnsi="Arial"/>
      <w:lang w:val="en-GB" w:eastAsia="en-US" w:bidi="ar-SA"/>
    </w:rPr>
  </w:style>
  <w:style w:type="table" w:customStyle="1" w:styleId="Tabellengitternetz1">
    <w:name w:val="Tabellengitternetz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9553FD"/>
    <w:pPr>
      <w:tabs>
        <w:tab w:val="num" w:pos="928"/>
      </w:tabs>
      <w:ind w:left="928" w:hanging="360"/>
    </w:pPr>
    <w:rPr>
      <w:rFonts w:eastAsia="Batang"/>
    </w:rPr>
  </w:style>
  <w:style w:type="table" w:customStyle="1" w:styleId="TableGrid2">
    <w:name w:val="Table Grid2"/>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9553FD"/>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9553FD"/>
    <w:pPr>
      <w:keepNext w:val="0"/>
      <w:keepLines w:val="0"/>
      <w:spacing w:before="240"/>
      <w:ind w:left="0" w:firstLine="0"/>
    </w:pPr>
    <w:rPr>
      <w:rFonts w:eastAsia="MS Mincho"/>
      <w:bCs/>
    </w:rPr>
  </w:style>
  <w:style w:type="table" w:customStyle="1" w:styleId="TableGrid3">
    <w:name w:val="Table Grid3"/>
    <w:basedOn w:val="a3"/>
    <w:next w:val="af5"/>
    <w:qFormat/>
    <w:rsid w:val="009553F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qFormat/>
    <w:rsid w:val="009553FD"/>
    <w:rPr>
      <w:rFonts w:ascii="Tahoma" w:eastAsia="MS Mincho" w:hAnsi="Tahoma" w:cs="Tahoma"/>
      <w:sz w:val="16"/>
      <w:szCs w:val="16"/>
    </w:rPr>
  </w:style>
  <w:style w:type="paragraph" w:customStyle="1" w:styleId="JK-text-simpledoc">
    <w:name w:val="JK - text - simple doc"/>
    <w:basedOn w:val="afd"/>
    <w:autoRedefine/>
    <w:qFormat/>
    <w:rsid w:val="009553FD"/>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9553FD"/>
    <w:pPr>
      <w:spacing w:before="100" w:beforeAutospacing="1" w:after="100" w:afterAutospacing="1"/>
    </w:pPr>
    <w:rPr>
      <w:rFonts w:eastAsia="MS Mincho"/>
      <w:sz w:val="24"/>
      <w:szCs w:val="24"/>
      <w:lang w:val="en-US"/>
    </w:rPr>
  </w:style>
  <w:style w:type="paragraph" w:customStyle="1" w:styleId="15">
    <w:name w:val="吹き出し1"/>
    <w:basedOn w:val="a1"/>
    <w:semiHidden/>
    <w:qFormat/>
    <w:rsid w:val="009553FD"/>
    <w:rPr>
      <w:rFonts w:ascii="Tahoma" w:eastAsia="MS Mincho" w:hAnsi="Tahoma" w:cs="Tahoma"/>
      <w:sz w:val="16"/>
      <w:szCs w:val="16"/>
    </w:rPr>
  </w:style>
  <w:style w:type="paragraph" w:customStyle="1" w:styleId="ZchnZchn">
    <w:name w:val="Zchn Zchn"/>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1"/>
    <w:semiHidden/>
    <w:qFormat/>
    <w:rsid w:val="009553FD"/>
    <w:rPr>
      <w:rFonts w:ascii="Tahoma" w:eastAsia="MS Mincho" w:hAnsi="Tahoma" w:cs="Tahoma"/>
      <w:sz w:val="16"/>
      <w:szCs w:val="16"/>
    </w:rPr>
  </w:style>
  <w:style w:type="paragraph" w:customStyle="1" w:styleId="Note">
    <w:name w:val="Note"/>
    <w:basedOn w:val="B10"/>
    <w:qFormat/>
    <w:rsid w:val="009553FD"/>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9553FD"/>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9553F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9553F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9553FD"/>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9553F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9553FD"/>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9553FD"/>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9553FD"/>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9553F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9553FD"/>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9553FD"/>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9553FD"/>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9553FD"/>
    <w:rPr>
      <w:rFonts w:ascii="Arial" w:hAnsi="Arial"/>
      <w:sz w:val="36"/>
      <w:lang w:val="en-GB" w:eastAsia="en-US" w:bidi="ar-SA"/>
    </w:rPr>
  </w:style>
  <w:style w:type="paragraph" w:customStyle="1" w:styleId="TableTitle">
    <w:name w:val="TableTitle"/>
    <w:basedOn w:val="25"/>
    <w:next w:val="25"/>
    <w:qFormat/>
    <w:rsid w:val="009553FD"/>
    <w:pPr>
      <w:keepNext/>
      <w:keepLines/>
      <w:spacing w:after="60"/>
      <w:ind w:left="210"/>
      <w:jc w:val="center"/>
    </w:pPr>
    <w:rPr>
      <w:b/>
      <w:i w:val="0"/>
      <w:lang w:eastAsia="en-GB"/>
    </w:rPr>
  </w:style>
  <w:style w:type="paragraph" w:customStyle="1" w:styleId="TableofFigures1">
    <w:name w:val="Table of Figures1"/>
    <w:basedOn w:val="a1"/>
    <w:next w:val="a1"/>
    <w:qFormat/>
    <w:rsid w:val="009553F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9553F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9553F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9553F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9553FD"/>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9553FD"/>
    <w:rPr>
      <w:rFonts w:ascii="Arial" w:hAnsi="Arial"/>
      <w:sz w:val="28"/>
      <w:lang w:val="en-GB" w:eastAsia="en-US" w:bidi="ar-SA"/>
    </w:rPr>
  </w:style>
  <w:style w:type="paragraph" w:customStyle="1" w:styleId="Heading3Underrubrik2H3">
    <w:name w:val="Heading 3.Underrubrik2.H3"/>
    <w:basedOn w:val="Heading2Head2A2"/>
    <w:next w:val="a1"/>
    <w:qFormat/>
    <w:rsid w:val="009553FD"/>
    <w:pPr>
      <w:spacing w:before="120"/>
      <w:outlineLvl w:val="2"/>
    </w:pPr>
    <w:rPr>
      <w:sz w:val="28"/>
    </w:rPr>
  </w:style>
  <w:style w:type="paragraph" w:customStyle="1" w:styleId="Heading2Head2A2">
    <w:name w:val="Heading 2.Head2A.2"/>
    <w:basedOn w:val="10"/>
    <w:next w:val="a1"/>
    <w:qFormat/>
    <w:rsid w:val="009553FD"/>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qFormat/>
    <w:rsid w:val="009553FD"/>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9553F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9553F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9553FD"/>
    <w:pPr>
      <w:ind w:left="244" w:hanging="244"/>
    </w:pPr>
    <w:rPr>
      <w:rFonts w:ascii="Arial" w:hAnsi="Arial"/>
      <w:noProof/>
      <w:color w:val="000000"/>
      <w:lang w:val="en-GB" w:eastAsia="en-US"/>
    </w:rPr>
  </w:style>
  <w:style w:type="paragraph" w:customStyle="1" w:styleId="Bullets">
    <w:name w:val="Bullets"/>
    <w:basedOn w:val="afd"/>
    <w:qFormat/>
    <w:rsid w:val="009553FD"/>
    <w:pPr>
      <w:widowControl w:val="0"/>
      <w:spacing w:after="120"/>
      <w:ind w:left="283" w:hanging="283"/>
    </w:pPr>
    <w:rPr>
      <w:lang w:eastAsia="de-DE"/>
    </w:rPr>
  </w:style>
  <w:style w:type="paragraph" w:customStyle="1" w:styleId="11BodyText">
    <w:name w:val="11 BodyText"/>
    <w:basedOn w:val="a1"/>
    <w:qFormat/>
    <w:rsid w:val="009553FD"/>
    <w:pPr>
      <w:spacing w:after="220"/>
      <w:ind w:left="1298"/>
    </w:pPr>
    <w:rPr>
      <w:rFonts w:ascii="Arial" w:hAnsi="Arial"/>
      <w:lang w:val="en-US" w:eastAsia="en-GB"/>
    </w:rPr>
  </w:style>
  <w:style w:type="numbering" w:customStyle="1" w:styleId="16">
    <w:name w:val="无列表1"/>
    <w:next w:val="a4"/>
    <w:semiHidden/>
    <w:rsid w:val="009553FD"/>
  </w:style>
  <w:style w:type="paragraph" w:customStyle="1" w:styleId="berschrift2Head2A2">
    <w:name w:val="Überschrift 2.Head2A.2"/>
    <w:basedOn w:val="10"/>
    <w:next w:val="a1"/>
    <w:qFormat/>
    <w:rsid w:val="009553FD"/>
    <w:pPr>
      <w:pBdr>
        <w:top w:val="none" w:sz="0" w:space="0" w:color="auto"/>
      </w:pBdr>
      <w:spacing w:before="180"/>
      <w:outlineLvl w:val="1"/>
    </w:pPr>
    <w:rPr>
      <w:rFonts w:eastAsia="MS Mincho"/>
      <w:sz w:val="32"/>
      <w:szCs w:val="36"/>
      <w:lang w:eastAsia="de-DE"/>
    </w:rPr>
  </w:style>
  <w:style w:type="table" w:customStyle="1" w:styleId="37">
    <w:name w:val="网格型3"/>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9553FD"/>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9553FD"/>
    <w:rPr>
      <w:rFonts w:eastAsia="MS Mincho"/>
      <w:kern w:val="2"/>
    </w:rPr>
  </w:style>
  <w:style w:type="character" w:customStyle="1" w:styleId="StyleTACChar">
    <w:name w:val="Style TAC + Char"/>
    <w:link w:val="StyleTAC"/>
    <w:qFormat/>
    <w:rsid w:val="009553FD"/>
    <w:rPr>
      <w:rFonts w:ascii="Arial" w:eastAsia="MS Mincho" w:hAnsi="Arial"/>
      <w:kern w:val="2"/>
      <w:sz w:val="18"/>
      <w:lang w:val="en-GB" w:eastAsia="en-US"/>
    </w:rPr>
  </w:style>
  <w:style w:type="character" w:customStyle="1" w:styleId="CharChar29">
    <w:name w:val="Char Char29"/>
    <w:qFormat/>
    <w:rsid w:val="009553FD"/>
    <w:rPr>
      <w:rFonts w:ascii="Arial" w:hAnsi="Arial"/>
      <w:sz w:val="36"/>
      <w:lang w:val="en-GB" w:eastAsia="en-US" w:bidi="ar-SA"/>
    </w:rPr>
  </w:style>
  <w:style w:type="character" w:customStyle="1" w:styleId="CharChar28">
    <w:name w:val="Char Char28"/>
    <w:qFormat/>
    <w:rsid w:val="009553FD"/>
    <w:rPr>
      <w:rFonts w:ascii="Arial" w:hAnsi="Arial"/>
      <w:sz w:val="32"/>
      <w:lang w:val="en-GB"/>
    </w:rPr>
  </w:style>
  <w:style w:type="paragraph" w:customStyle="1" w:styleId="berschrift3h3H3Underrubrik2">
    <w:name w:val="Überschrift 3.h3.H3.Underrubrik2"/>
    <w:basedOn w:val="2"/>
    <w:next w:val="a1"/>
    <w:qFormat/>
    <w:rsid w:val="009553FD"/>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9553F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9553FD"/>
    <w:rPr>
      <w:rFonts w:ascii="Arial" w:hAnsi="Arial"/>
      <w:sz w:val="22"/>
      <w:lang w:val="en-GB" w:eastAsia="en-GB" w:bidi="ar-SA"/>
    </w:rPr>
  </w:style>
  <w:style w:type="character" w:customStyle="1" w:styleId="7Char">
    <w:name w:val="标题 7 Char"/>
    <w:link w:val="7"/>
    <w:qFormat/>
    <w:rsid w:val="009553FD"/>
    <w:rPr>
      <w:rFonts w:ascii="Arial" w:hAnsi="Arial"/>
      <w:lang w:val="en-GB" w:eastAsia="en-US"/>
    </w:rPr>
  </w:style>
  <w:style w:type="character" w:customStyle="1" w:styleId="8Char">
    <w:name w:val="标题 8 Char"/>
    <w:link w:val="8"/>
    <w:qFormat/>
    <w:rsid w:val="009553FD"/>
    <w:rPr>
      <w:rFonts w:ascii="Arial" w:hAnsi="Arial"/>
      <w:sz w:val="36"/>
      <w:lang w:val="en-GB" w:eastAsia="en-US"/>
    </w:rPr>
  </w:style>
  <w:style w:type="character" w:customStyle="1" w:styleId="9Char">
    <w:name w:val="标题 9 Char"/>
    <w:link w:val="9"/>
    <w:qFormat/>
    <w:rsid w:val="009553FD"/>
    <w:rPr>
      <w:rFonts w:ascii="Arial" w:hAnsi="Arial"/>
      <w:sz w:val="36"/>
      <w:lang w:val="en-GB" w:eastAsia="en-US"/>
    </w:rPr>
  </w:style>
  <w:style w:type="character" w:customStyle="1" w:styleId="Char3">
    <w:name w:val="页脚 Char"/>
    <w:aliases w:val="footer odd Char,footer Char,fo Char,pie de página Char"/>
    <w:link w:val="ab"/>
    <w:qFormat/>
    <w:rsid w:val="009553FD"/>
    <w:rPr>
      <w:rFonts w:ascii="Arial" w:hAnsi="Arial"/>
      <w:b/>
      <w:i/>
      <w:noProof/>
      <w:sz w:val="18"/>
      <w:lang w:val="en-GB" w:eastAsia="en-US"/>
    </w:rPr>
  </w:style>
  <w:style w:type="paragraph" w:customStyle="1" w:styleId="54">
    <w:name w:val="吹き出し5"/>
    <w:basedOn w:val="a1"/>
    <w:semiHidden/>
    <w:qFormat/>
    <w:rsid w:val="009553FD"/>
    <w:rPr>
      <w:rFonts w:ascii="Tahoma" w:eastAsia="MS Mincho" w:hAnsi="Tahoma" w:cs="Tahoma"/>
      <w:sz w:val="16"/>
      <w:szCs w:val="16"/>
    </w:rPr>
  </w:style>
  <w:style w:type="character" w:customStyle="1" w:styleId="B1Zchn">
    <w:name w:val="B1 Zchn"/>
    <w:qFormat/>
    <w:rsid w:val="009553FD"/>
    <w:rPr>
      <w:rFonts w:ascii="Times New Roman" w:hAnsi="Times New Roman"/>
      <w:lang w:val="en-GB"/>
    </w:rPr>
  </w:style>
  <w:style w:type="paragraph" w:customStyle="1" w:styleId="Reference">
    <w:name w:val="Reference"/>
    <w:basedOn w:val="a1"/>
    <w:qFormat/>
    <w:rsid w:val="009553FD"/>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9553FD"/>
    <w:rPr>
      <w:rFonts w:ascii="Times New Roman" w:eastAsia="Times New Roman" w:hAnsi="Times New Roman"/>
      <w:lang w:val="en-GB" w:eastAsia="ja-JP"/>
    </w:rPr>
  </w:style>
  <w:style w:type="paragraph" w:customStyle="1" w:styleId="CharCharCharCharChar2">
    <w:name w:val="Char Char Char Char 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9553F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9553FD"/>
    <w:rPr>
      <w:lang w:val="en-GB" w:eastAsia="ja-JP" w:bidi="ar-SA"/>
    </w:rPr>
  </w:style>
  <w:style w:type="character" w:customStyle="1" w:styleId="CharChar42">
    <w:name w:val="Char Char42"/>
    <w:qFormat/>
    <w:rsid w:val="009553FD"/>
    <w:rPr>
      <w:rFonts w:ascii="Courier New" w:hAnsi="Courier New" w:cs="Courier New" w:hint="default"/>
      <w:lang w:val="nb-NO" w:eastAsia="ja-JP" w:bidi="ar-SA"/>
    </w:rPr>
  </w:style>
  <w:style w:type="character" w:customStyle="1" w:styleId="CharChar72">
    <w:name w:val="Char Char72"/>
    <w:semiHidden/>
    <w:qFormat/>
    <w:rsid w:val="009553FD"/>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9553FD"/>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2">
    <w:name w:val="Char Char102"/>
    <w:semiHidden/>
    <w:qFormat/>
    <w:rsid w:val="009553FD"/>
    <w:rPr>
      <w:rFonts w:ascii="Times New Roman" w:hAnsi="Times New Roman" w:cs="Times New Roman" w:hint="default"/>
      <w:lang w:val="en-GB" w:eastAsia="en-US"/>
    </w:rPr>
  </w:style>
  <w:style w:type="character" w:customStyle="1" w:styleId="CharChar92">
    <w:name w:val="Char Char92"/>
    <w:semiHidden/>
    <w:qFormat/>
    <w:rsid w:val="009553FD"/>
    <w:rPr>
      <w:rFonts w:ascii="Tahoma" w:hAnsi="Tahoma" w:cs="Tahoma" w:hint="default"/>
      <w:sz w:val="16"/>
      <w:szCs w:val="16"/>
      <w:lang w:val="en-GB" w:eastAsia="en-US"/>
    </w:rPr>
  </w:style>
  <w:style w:type="character" w:customStyle="1" w:styleId="CharChar82">
    <w:name w:val="Char Char82"/>
    <w:semiHidden/>
    <w:qFormat/>
    <w:rsid w:val="009553FD"/>
    <w:rPr>
      <w:rFonts w:ascii="Times New Roman" w:hAnsi="Times New Roman" w:cs="Times New Roman" w:hint="default"/>
      <w:b/>
      <w:bCs/>
      <w:lang w:val="en-GB" w:eastAsia="en-US"/>
    </w:rPr>
  </w:style>
  <w:style w:type="character" w:customStyle="1" w:styleId="CharChar292">
    <w:name w:val="Char Char292"/>
    <w:qFormat/>
    <w:rsid w:val="009553FD"/>
    <w:rPr>
      <w:rFonts w:ascii="Arial" w:hAnsi="Arial" w:cs="Arial" w:hint="default"/>
      <w:sz w:val="36"/>
      <w:lang w:val="en-GB" w:eastAsia="en-US" w:bidi="ar-SA"/>
    </w:rPr>
  </w:style>
  <w:style w:type="character" w:customStyle="1" w:styleId="CharChar282">
    <w:name w:val="Char Char282"/>
    <w:qFormat/>
    <w:rsid w:val="009553FD"/>
    <w:rPr>
      <w:rFonts w:ascii="Arial" w:hAnsi="Arial" w:cs="Arial" w:hint="default"/>
      <w:sz w:val="32"/>
      <w:lang w:val="en-GB"/>
    </w:rPr>
  </w:style>
  <w:style w:type="character" w:customStyle="1" w:styleId="GuidanceChar">
    <w:name w:val="Guidance Char"/>
    <w:link w:val="Guidance"/>
    <w:qFormat/>
    <w:rsid w:val="009553FD"/>
    <w:rPr>
      <w:rFonts w:ascii="Times New Roman" w:eastAsia="Times New Roman" w:hAnsi="Times New Roman"/>
      <w:i/>
      <w:color w:val="0000FF"/>
      <w:lang w:val="en-GB" w:eastAsia="en-US"/>
    </w:rPr>
  </w:style>
  <w:style w:type="character" w:customStyle="1" w:styleId="msoins00">
    <w:name w:val="msoins0"/>
    <w:qFormat/>
    <w:rsid w:val="009553FD"/>
  </w:style>
  <w:style w:type="character" w:customStyle="1" w:styleId="B3Char">
    <w:name w:val="B3 Char"/>
    <w:link w:val="B30"/>
    <w:qFormat/>
    <w:rsid w:val="009553FD"/>
    <w:rPr>
      <w:rFonts w:ascii="Times New Roman" w:hAnsi="Times New Roman"/>
      <w:lang w:val="en-GB" w:eastAsia="en-US"/>
    </w:rPr>
  </w:style>
  <w:style w:type="paragraph" w:customStyle="1" w:styleId="CharChar24">
    <w:name w:val="Char Char24"/>
    <w:basedOn w:val="a1"/>
    <w:semiHidden/>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9553FD"/>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qFormat/>
    <w:rsid w:val="009553FD"/>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9553FD"/>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9553FD"/>
    <w:rPr>
      <w:rFonts w:ascii="Times New Roman" w:eastAsia="Yu Mincho" w:hAnsi="Times New Roman"/>
      <w:lang w:val="en-GB" w:eastAsia="en-US"/>
    </w:rPr>
  </w:style>
  <w:style w:type="paragraph" w:customStyle="1" w:styleId="MotorolaResponse1">
    <w:name w:val="Motorola Response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1">
    <w:name w:val="(文字) (文字)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1"/>
    <w:link w:val="enumlev1Char"/>
    <w:qFormat/>
    <w:rsid w:val="009553F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9553FD"/>
    <w:rPr>
      <w:rFonts w:ascii="Times New Roman" w:eastAsia="Batang" w:hAnsi="Times New Roman"/>
      <w:sz w:val="24"/>
      <w:lang w:eastAsia="en-US"/>
    </w:rPr>
  </w:style>
  <w:style w:type="paragraph" w:customStyle="1" w:styleId="FBCharCharCharChar1">
    <w:name w:val="FB Char Char Char Char1"/>
    <w:next w:val="a1"/>
    <w:semiHidden/>
    <w:qFormat/>
    <w:rsid w:val="009553F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9553F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9553F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9553FD"/>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9553FD"/>
    <w:rPr>
      <w:rFonts w:ascii="Arial" w:eastAsia="Arial" w:hAnsi="Arial"/>
      <w:sz w:val="28"/>
      <w:lang w:val="en-GB" w:eastAsia="en-US"/>
    </w:rPr>
  </w:style>
  <w:style w:type="paragraph" w:customStyle="1" w:styleId="a">
    <w:name w:val="表格题注"/>
    <w:next w:val="a1"/>
    <w:qFormat/>
    <w:rsid w:val="009553FD"/>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9553FD"/>
    <w:pPr>
      <w:numPr>
        <w:numId w:val="12"/>
      </w:numPr>
      <w:jc w:val="center"/>
    </w:pPr>
    <w:rPr>
      <w:rFonts w:ascii="Times New Roman" w:eastAsia="Yu Mincho" w:hAnsi="Times New Roman"/>
      <w:b/>
      <w:lang w:val="en-GB" w:eastAsia="zh-CN"/>
    </w:rPr>
  </w:style>
  <w:style w:type="character" w:customStyle="1" w:styleId="textbodybold1">
    <w:name w:val="textbodybold1"/>
    <w:qFormat/>
    <w:rsid w:val="009553FD"/>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9553FD"/>
    <w:rPr>
      <w:vanish w:val="0"/>
      <w:color w:val="FF0000"/>
      <w:lang w:eastAsia="en-US"/>
    </w:rPr>
  </w:style>
  <w:style w:type="character" w:customStyle="1" w:styleId="ZchnZchn52">
    <w:name w:val="Zchn Zchn52"/>
    <w:qFormat/>
    <w:rsid w:val="009553FD"/>
    <w:rPr>
      <w:rFonts w:ascii="Courier New" w:eastAsia="Batang" w:hAnsi="Courier New"/>
      <w:lang w:val="nb-NO" w:eastAsia="en-US" w:bidi="ar-SA"/>
    </w:rPr>
  </w:style>
  <w:style w:type="character" w:customStyle="1" w:styleId="Char1">
    <w:name w:val="列表 Char"/>
    <w:link w:val="aa"/>
    <w:qFormat/>
    <w:rsid w:val="009553FD"/>
    <w:rPr>
      <w:rFonts w:ascii="Times New Roman" w:hAnsi="Times New Roman"/>
      <w:lang w:val="en-GB" w:eastAsia="en-US"/>
    </w:rPr>
  </w:style>
  <w:style w:type="character" w:customStyle="1" w:styleId="2Char1">
    <w:name w:val="列表 2 Char"/>
    <w:link w:val="24"/>
    <w:qFormat/>
    <w:rsid w:val="009553FD"/>
    <w:rPr>
      <w:rFonts w:ascii="Times New Roman" w:hAnsi="Times New Roman"/>
      <w:lang w:val="en-GB" w:eastAsia="en-US"/>
    </w:rPr>
  </w:style>
  <w:style w:type="character" w:customStyle="1" w:styleId="3Char0">
    <w:name w:val="列表项目符号 3 Char"/>
    <w:link w:val="32"/>
    <w:qFormat/>
    <w:rsid w:val="009553FD"/>
    <w:rPr>
      <w:rFonts w:ascii="Times New Roman" w:hAnsi="Times New Roman"/>
      <w:lang w:val="en-GB" w:eastAsia="en-US"/>
    </w:rPr>
  </w:style>
  <w:style w:type="character" w:customStyle="1" w:styleId="2Char0">
    <w:name w:val="列表项目符号 2 Char"/>
    <w:link w:val="23"/>
    <w:qFormat/>
    <w:rsid w:val="009553FD"/>
    <w:rPr>
      <w:rFonts w:ascii="Times New Roman" w:hAnsi="Times New Roman"/>
      <w:lang w:val="en-GB" w:eastAsia="en-US"/>
    </w:rPr>
  </w:style>
  <w:style w:type="character" w:customStyle="1" w:styleId="Char2">
    <w:name w:val="列表项目符号 Char"/>
    <w:link w:val="a9"/>
    <w:qFormat/>
    <w:rsid w:val="009553FD"/>
    <w:rPr>
      <w:rFonts w:ascii="Times New Roman" w:hAnsi="Times New Roman"/>
      <w:lang w:val="en-GB" w:eastAsia="en-US"/>
    </w:rPr>
  </w:style>
  <w:style w:type="character" w:customStyle="1" w:styleId="1Char1">
    <w:name w:val="样式1 Char"/>
    <w:link w:val="1"/>
    <w:qFormat/>
    <w:rsid w:val="009553FD"/>
    <w:rPr>
      <w:rFonts w:ascii="Arial" w:hAnsi="Arial"/>
      <w:sz w:val="18"/>
      <w:lang w:val="en-GB" w:eastAsia="ja-JP"/>
    </w:rPr>
  </w:style>
  <w:style w:type="character" w:customStyle="1" w:styleId="superscript">
    <w:name w:val="superscript"/>
    <w:qFormat/>
    <w:rsid w:val="009553FD"/>
    <w:rPr>
      <w:rFonts w:ascii="Bookman" w:hAnsi="Bookman"/>
      <w:position w:val="6"/>
      <w:sz w:val="18"/>
    </w:rPr>
  </w:style>
  <w:style w:type="character" w:customStyle="1" w:styleId="NOChar1">
    <w:name w:val="NO Char1"/>
    <w:qFormat/>
    <w:rsid w:val="009553FD"/>
    <w:rPr>
      <w:rFonts w:eastAsia="MS Mincho"/>
      <w:lang w:val="en-GB" w:eastAsia="en-US" w:bidi="ar-SA"/>
    </w:rPr>
  </w:style>
  <w:style w:type="paragraph" w:customStyle="1" w:styleId="textintend1">
    <w:name w:val="text intend 1"/>
    <w:basedOn w:val="text"/>
    <w:qFormat/>
    <w:rsid w:val="009553FD"/>
    <w:pPr>
      <w:widowControl/>
      <w:tabs>
        <w:tab w:val="left" w:pos="992"/>
      </w:tabs>
      <w:spacing w:after="120"/>
      <w:ind w:left="992" w:hanging="425"/>
    </w:pPr>
    <w:rPr>
      <w:rFonts w:eastAsia="MS Mincho"/>
      <w:lang w:val="en-US"/>
    </w:rPr>
  </w:style>
  <w:style w:type="paragraph" w:customStyle="1" w:styleId="TabList">
    <w:name w:val="TabList"/>
    <w:basedOn w:val="a1"/>
    <w:qFormat/>
    <w:rsid w:val="009553FD"/>
    <w:pPr>
      <w:tabs>
        <w:tab w:val="left" w:pos="1134"/>
      </w:tabs>
      <w:spacing w:after="0"/>
    </w:pPr>
    <w:rPr>
      <w:rFonts w:eastAsia="MS Mincho"/>
    </w:rPr>
  </w:style>
  <w:style w:type="character" w:customStyle="1" w:styleId="BodyText2Char1">
    <w:name w:val="Body Text 2 Char1"/>
    <w:qFormat/>
    <w:rsid w:val="009553FD"/>
    <w:rPr>
      <w:lang w:val="en-GB"/>
    </w:rPr>
  </w:style>
  <w:style w:type="character" w:customStyle="1" w:styleId="EndnoteTextChar1">
    <w:name w:val="Endnote Text Char1"/>
    <w:qFormat/>
    <w:rsid w:val="009553FD"/>
    <w:rPr>
      <w:lang w:val="en-GB"/>
    </w:rPr>
  </w:style>
  <w:style w:type="character" w:customStyle="1" w:styleId="TitleChar1">
    <w:name w:val="Title Char1"/>
    <w:qFormat/>
    <w:rsid w:val="009553FD"/>
    <w:rPr>
      <w:rFonts w:ascii="Cambria" w:eastAsia="Times New Roman" w:hAnsi="Cambria" w:cs="Times New Roman"/>
      <w:b/>
      <w:bCs/>
      <w:kern w:val="28"/>
      <w:sz w:val="32"/>
      <w:szCs w:val="32"/>
      <w:lang w:val="en-GB"/>
    </w:rPr>
  </w:style>
  <w:style w:type="paragraph" w:customStyle="1" w:styleId="textintend2">
    <w:name w:val="text intend 2"/>
    <w:basedOn w:val="text"/>
    <w:qFormat/>
    <w:rsid w:val="009553F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9553FD"/>
    <w:rPr>
      <w:lang w:val="en-GB"/>
    </w:rPr>
  </w:style>
  <w:style w:type="character" w:customStyle="1" w:styleId="BodyTextIndentChar1">
    <w:name w:val="Body Text Indent Char1"/>
    <w:qFormat/>
    <w:rsid w:val="009553FD"/>
    <w:rPr>
      <w:lang w:val="en-GB"/>
    </w:rPr>
  </w:style>
  <w:style w:type="character" w:customStyle="1" w:styleId="BodyText3Char1">
    <w:name w:val="Body Text 3 Char1"/>
    <w:qFormat/>
    <w:rsid w:val="009553FD"/>
    <w:rPr>
      <w:sz w:val="16"/>
      <w:szCs w:val="16"/>
      <w:lang w:val="en-GB"/>
    </w:rPr>
  </w:style>
  <w:style w:type="paragraph" w:customStyle="1" w:styleId="text">
    <w:name w:val="text"/>
    <w:basedOn w:val="a1"/>
    <w:qFormat/>
    <w:rsid w:val="009553FD"/>
    <w:pPr>
      <w:widowControl w:val="0"/>
      <w:spacing w:after="240"/>
      <w:jc w:val="both"/>
    </w:pPr>
    <w:rPr>
      <w:sz w:val="24"/>
      <w:lang w:val="en-AU"/>
    </w:rPr>
  </w:style>
  <w:style w:type="paragraph" w:customStyle="1" w:styleId="berschrift1H1">
    <w:name w:val="Überschrift 1.H1"/>
    <w:basedOn w:val="a1"/>
    <w:next w:val="a1"/>
    <w:qFormat/>
    <w:rsid w:val="009553FD"/>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9553FD"/>
    <w:pPr>
      <w:widowControl/>
      <w:tabs>
        <w:tab w:val="left" w:pos="1843"/>
      </w:tabs>
      <w:spacing w:after="120"/>
      <w:ind w:left="1843" w:hanging="425"/>
    </w:pPr>
    <w:rPr>
      <w:rFonts w:eastAsia="MS Mincho"/>
      <w:lang w:val="en-US"/>
    </w:rPr>
  </w:style>
  <w:style w:type="paragraph" w:customStyle="1" w:styleId="normalpuce">
    <w:name w:val="normal puce"/>
    <w:basedOn w:val="a1"/>
    <w:qFormat/>
    <w:rsid w:val="009553FD"/>
    <w:pPr>
      <w:widowControl w:val="0"/>
      <w:tabs>
        <w:tab w:val="left" w:pos="360"/>
      </w:tabs>
      <w:spacing w:before="60" w:after="60"/>
      <w:ind w:left="360" w:hanging="360"/>
      <w:jc w:val="both"/>
    </w:pPr>
    <w:rPr>
      <w:rFonts w:eastAsia="MS Mincho"/>
    </w:rPr>
  </w:style>
  <w:style w:type="paragraph" w:customStyle="1" w:styleId="para">
    <w:name w:val="para"/>
    <w:basedOn w:val="a1"/>
    <w:qFormat/>
    <w:rsid w:val="009553FD"/>
    <w:pPr>
      <w:spacing w:after="240"/>
      <w:jc w:val="both"/>
    </w:pPr>
    <w:rPr>
      <w:rFonts w:ascii="Helvetica" w:hAnsi="Helvetica"/>
    </w:rPr>
  </w:style>
  <w:style w:type="paragraph" w:customStyle="1" w:styleId="List1">
    <w:name w:val="List1"/>
    <w:basedOn w:val="a1"/>
    <w:qFormat/>
    <w:rsid w:val="009553FD"/>
    <w:pPr>
      <w:spacing w:before="120" w:after="0" w:line="280" w:lineRule="atLeast"/>
      <w:ind w:left="360" w:hanging="360"/>
      <w:jc w:val="both"/>
    </w:pPr>
    <w:rPr>
      <w:rFonts w:ascii="Bookman" w:hAnsi="Bookman"/>
      <w:lang w:val="en-US"/>
    </w:rPr>
  </w:style>
  <w:style w:type="paragraph" w:customStyle="1" w:styleId="1">
    <w:name w:val="样式1"/>
    <w:basedOn w:val="TAN"/>
    <w:link w:val="1Char1"/>
    <w:qFormat/>
    <w:rsid w:val="009553FD"/>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9553FD"/>
    <w:pPr>
      <w:spacing w:before="120" w:after="0"/>
      <w:jc w:val="both"/>
    </w:pPr>
    <w:rPr>
      <w:lang w:val="en-US"/>
    </w:rPr>
  </w:style>
  <w:style w:type="paragraph" w:customStyle="1" w:styleId="centered">
    <w:name w:val="centered"/>
    <w:basedOn w:val="a1"/>
    <w:qFormat/>
    <w:rsid w:val="009553FD"/>
    <w:pPr>
      <w:widowControl w:val="0"/>
      <w:spacing w:before="120" w:after="0" w:line="280" w:lineRule="atLeast"/>
      <w:jc w:val="center"/>
    </w:pPr>
    <w:rPr>
      <w:rFonts w:ascii="Bookman" w:hAnsi="Bookman"/>
      <w:lang w:val="en-US"/>
    </w:rPr>
  </w:style>
  <w:style w:type="paragraph" w:customStyle="1" w:styleId="References">
    <w:name w:val="References"/>
    <w:basedOn w:val="a1"/>
    <w:qFormat/>
    <w:rsid w:val="009553FD"/>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9553FD"/>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9553FD"/>
    <w:rPr>
      <w:rFonts w:ascii="Times New Roman" w:eastAsia="Batang" w:hAnsi="Times New Roman"/>
      <w:lang w:val="en-GB" w:eastAsia="en-US"/>
    </w:rPr>
  </w:style>
  <w:style w:type="paragraph" w:customStyle="1" w:styleId="TOC911">
    <w:name w:val="TOC 911"/>
    <w:basedOn w:val="80"/>
    <w:qFormat/>
    <w:rsid w:val="009553F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9553F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9553FD"/>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9553FD"/>
  </w:style>
  <w:style w:type="paragraph" w:customStyle="1" w:styleId="81">
    <w:name w:val="表 (赤)  81"/>
    <w:basedOn w:val="a1"/>
    <w:uiPriority w:val="34"/>
    <w:qFormat/>
    <w:rsid w:val="009553FD"/>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9553FD"/>
    <w:pPr>
      <w:spacing w:before="100" w:beforeAutospacing="1" w:after="100" w:afterAutospacing="1"/>
    </w:pPr>
    <w:rPr>
      <w:sz w:val="24"/>
      <w:szCs w:val="24"/>
      <w:lang w:val="en-US" w:eastAsia="zh-CN"/>
    </w:rPr>
  </w:style>
  <w:style w:type="table" w:styleId="29">
    <w:name w:val="Table Classic 2"/>
    <w:basedOn w:val="a3"/>
    <w:qFormat/>
    <w:rsid w:val="009553FD"/>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9553FD"/>
    <w:rPr>
      <w:rFonts w:ascii="Times New Roman" w:hAnsi="Times New Roman"/>
      <w:lang w:val="en-GB" w:eastAsia="en-US"/>
    </w:rPr>
  </w:style>
  <w:style w:type="character" w:styleId="aff6">
    <w:name w:val="Placeholder Text"/>
    <w:uiPriority w:val="99"/>
    <w:unhideWhenUsed/>
    <w:qFormat/>
    <w:rsid w:val="009553FD"/>
    <w:rPr>
      <w:color w:val="808080"/>
    </w:rPr>
  </w:style>
  <w:style w:type="paragraph" w:customStyle="1" w:styleId="LGTdoc">
    <w:name w:val="LGTdoc_본문"/>
    <w:basedOn w:val="a1"/>
    <w:qFormat/>
    <w:rsid w:val="009553F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9553FD"/>
    <w:pPr>
      <w:spacing w:after="240"/>
      <w:jc w:val="both"/>
    </w:pPr>
    <w:rPr>
      <w:rFonts w:ascii="Arial" w:hAnsi="Arial"/>
      <w:szCs w:val="24"/>
    </w:rPr>
  </w:style>
  <w:style w:type="paragraph" w:customStyle="1" w:styleId="ECCFootnote">
    <w:name w:val="ECC Footnote"/>
    <w:basedOn w:val="a1"/>
    <w:autoRedefine/>
    <w:uiPriority w:val="99"/>
    <w:qFormat/>
    <w:rsid w:val="009553FD"/>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9553FD"/>
    <w:rPr>
      <w:rFonts w:ascii="Arial" w:hAnsi="Arial"/>
      <w:szCs w:val="24"/>
      <w:lang w:val="en-GB" w:eastAsia="en-US"/>
    </w:rPr>
  </w:style>
  <w:style w:type="paragraph" w:customStyle="1" w:styleId="Text1">
    <w:name w:val="Text 1"/>
    <w:basedOn w:val="a1"/>
    <w:qFormat/>
    <w:rsid w:val="009553FD"/>
    <w:pPr>
      <w:spacing w:after="240"/>
      <w:ind w:left="482"/>
      <w:jc w:val="both"/>
    </w:pPr>
    <w:rPr>
      <w:sz w:val="24"/>
      <w:lang w:eastAsia="fr-BE"/>
    </w:rPr>
  </w:style>
  <w:style w:type="paragraph" w:customStyle="1" w:styleId="NumPar4">
    <w:name w:val="NumPar 4"/>
    <w:basedOn w:val="40"/>
    <w:next w:val="a1"/>
    <w:uiPriority w:val="99"/>
    <w:qFormat/>
    <w:rsid w:val="009553FD"/>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qFormat/>
    <w:rsid w:val="009553FD"/>
  </w:style>
  <w:style w:type="paragraph" w:customStyle="1" w:styleId="cita">
    <w:name w:val="cita"/>
    <w:basedOn w:val="a1"/>
    <w:qFormat/>
    <w:rsid w:val="009553FD"/>
    <w:pPr>
      <w:spacing w:before="200" w:after="100" w:afterAutospacing="1"/>
    </w:pPr>
    <w:rPr>
      <w:rFonts w:ascii="宋体" w:hAnsi="宋体" w:cs="宋体"/>
      <w:sz w:val="15"/>
      <w:szCs w:val="15"/>
      <w:lang w:val="en-US" w:eastAsia="zh-CN"/>
    </w:rPr>
  </w:style>
  <w:style w:type="paragraph" w:customStyle="1" w:styleId="gpotblnote">
    <w:name w:val="gpotbl_note"/>
    <w:basedOn w:val="a1"/>
    <w:qFormat/>
    <w:rsid w:val="009553FD"/>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qFormat/>
    <w:rsid w:val="009553F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9553F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9553F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9553FD"/>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qFormat/>
    <w:rsid w:val="009553F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9553FD"/>
    <w:rPr>
      <w:vanish w:val="0"/>
      <w:webHidden w:val="0"/>
      <w:color w:val="000000"/>
      <w:specVanish w:val="0"/>
    </w:rPr>
  </w:style>
  <w:style w:type="paragraph" w:customStyle="1" w:styleId="Equation">
    <w:name w:val="Equation"/>
    <w:basedOn w:val="a1"/>
    <w:next w:val="a1"/>
    <w:link w:val="EquationChar"/>
    <w:qFormat/>
    <w:rsid w:val="009553FD"/>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9553FD"/>
    <w:rPr>
      <w:rFonts w:ascii="Times New Roman" w:hAnsi="Times New Roman"/>
      <w:sz w:val="22"/>
      <w:szCs w:val="22"/>
      <w:lang w:val="en-GB" w:eastAsia="en-US"/>
    </w:rPr>
  </w:style>
  <w:style w:type="character" w:customStyle="1" w:styleId="apple-converted-space">
    <w:name w:val="apple-converted-space"/>
    <w:qFormat/>
    <w:rsid w:val="009553FD"/>
  </w:style>
  <w:style w:type="character" w:customStyle="1" w:styleId="shorttext">
    <w:name w:val="short_text"/>
    <w:qFormat/>
    <w:rsid w:val="009553FD"/>
  </w:style>
  <w:style w:type="character" w:styleId="aff7">
    <w:name w:val="Subtle Reference"/>
    <w:uiPriority w:val="31"/>
    <w:qFormat/>
    <w:rsid w:val="009553FD"/>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9553FD"/>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9553F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9553FD"/>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9553FD"/>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9553FD"/>
    <w:rPr>
      <w:rFonts w:ascii="Yu Gothic Light" w:eastAsia="Yu Gothic Light" w:hAnsi="Yu Gothic Light" w:cs="Times New Roman"/>
      <w:lang w:val="en-GB" w:eastAsia="en-US"/>
    </w:rPr>
  </w:style>
  <w:style w:type="paragraph" w:customStyle="1" w:styleId="msonormal0">
    <w:name w:val="msonormal"/>
    <w:basedOn w:val="a1"/>
    <w:qFormat/>
    <w:rsid w:val="009553F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9553FD"/>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9553FD"/>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9553FD"/>
    <w:rPr>
      <w:rFonts w:ascii="Times New Roman" w:eastAsia="Yu Mincho" w:hAnsi="Times New Roman"/>
      <w:lang w:val="en-GB" w:eastAsia="en-US"/>
    </w:rPr>
  </w:style>
  <w:style w:type="paragraph" w:customStyle="1" w:styleId="46">
    <w:name w:val="吹き出し4"/>
    <w:basedOn w:val="a1"/>
    <w:semiHidden/>
    <w:qFormat/>
    <w:rsid w:val="009553FD"/>
    <w:rPr>
      <w:rFonts w:ascii="Tahoma" w:eastAsia="MS Mincho" w:hAnsi="Tahoma" w:cs="Tahoma"/>
      <w:sz w:val="16"/>
      <w:szCs w:val="16"/>
    </w:rPr>
  </w:style>
  <w:style w:type="paragraph" w:customStyle="1" w:styleId="tac0">
    <w:name w:val="tac"/>
    <w:basedOn w:val="a1"/>
    <w:uiPriority w:val="99"/>
    <w:qFormat/>
    <w:rsid w:val="009553FD"/>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9553FD"/>
  </w:style>
  <w:style w:type="character" w:customStyle="1" w:styleId="UnresolvedMention11">
    <w:name w:val="Unresolved Mention11"/>
    <w:uiPriority w:val="99"/>
    <w:semiHidden/>
    <w:unhideWhenUsed/>
    <w:qFormat/>
    <w:rsid w:val="009553FD"/>
    <w:rPr>
      <w:color w:val="808080"/>
      <w:shd w:val="clear" w:color="auto" w:fill="E6E6E6"/>
    </w:rPr>
  </w:style>
  <w:style w:type="table" w:customStyle="1" w:styleId="TableGrid4">
    <w:name w:val="Table Grid4"/>
    <w:basedOn w:val="a3"/>
    <w:next w:val="af5"/>
    <w:qFormat/>
    <w:rsid w:val="009553F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5"/>
    <w:uiPriority w:val="39"/>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5"/>
    <w:qFormat/>
    <w:rsid w:val="009553F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9553FD"/>
  </w:style>
  <w:style w:type="table" w:customStyle="1" w:styleId="311">
    <w:name w:val="网格型31"/>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5"/>
    <w:qFormat/>
    <w:rsid w:val="009553F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9553FD"/>
  </w:style>
  <w:style w:type="table" w:customStyle="1" w:styleId="TableClassic21">
    <w:name w:val="Table Classic 21"/>
    <w:basedOn w:val="a3"/>
    <w:next w:val="29"/>
    <w:qFormat/>
    <w:rsid w:val="009553FD"/>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9553FD"/>
    <w:rPr>
      <w:color w:val="808080"/>
      <w:shd w:val="clear" w:color="auto" w:fill="E6E6E6"/>
    </w:rPr>
  </w:style>
  <w:style w:type="paragraph" w:styleId="TOC">
    <w:name w:val="TOC Heading"/>
    <w:basedOn w:val="10"/>
    <w:next w:val="a1"/>
    <w:uiPriority w:val="39"/>
    <w:unhideWhenUsed/>
    <w:qFormat/>
    <w:rsid w:val="009553FD"/>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9553FD"/>
    <w:rPr>
      <w:lang w:val="en-GB" w:eastAsia="ja-JP" w:bidi="ar-SA"/>
    </w:rPr>
  </w:style>
  <w:style w:type="paragraph" w:customStyle="1" w:styleId="1Char10">
    <w:name w:val="(文字) (文字)1 Char (文字) (文字)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9553FD"/>
    <w:rPr>
      <w:rFonts w:ascii="Courier New" w:hAnsi="Courier New"/>
      <w:lang w:val="nb-NO" w:eastAsia="ja-JP" w:bidi="ar-SA"/>
    </w:rPr>
  </w:style>
  <w:style w:type="paragraph" w:customStyle="1" w:styleId="CharCharCharCharCharChar1">
    <w:name w:val="Char Char Char Char Char Char1"/>
    <w:semiHidden/>
    <w:qFormat/>
    <w:rsid w:val="009553F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9553FD"/>
    <w:rPr>
      <w:rFonts w:ascii="Tahoma" w:hAnsi="Tahoma" w:cs="Tahoma"/>
      <w:shd w:val="clear" w:color="auto" w:fill="000080"/>
      <w:lang w:val="en-GB" w:eastAsia="en-US"/>
    </w:rPr>
  </w:style>
  <w:style w:type="character" w:customStyle="1" w:styleId="ZchnZchn51">
    <w:name w:val="Zchn Zchn51"/>
    <w:qFormat/>
    <w:rsid w:val="009553FD"/>
    <w:rPr>
      <w:rFonts w:ascii="Courier New" w:eastAsia="Batang" w:hAnsi="Courier New"/>
      <w:lang w:val="nb-NO" w:eastAsia="en-US" w:bidi="ar-SA"/>
    </w:rPr>
  </w:style>
  <w:style w:type="character" w:customStyle="1" w:styleId="CharChar101">
    <w:name w:val="Char Char101"/>
    <w:semiHidden/>
    <w:qFormat/>
    <w:rsid w:val="009553FD"/>
    <w:rPr>
      <w:rFonts w:ascii="Times New Roman" w:hAnsi="Times New Roman"/>
      <w:lang w:val="en-GB" w:eastAsia="en-US"/>
    </w:rPr>
  </w:style>
  <w:style w:type="character" w:customStyle="1" w:styleId="CharChar91">
    <w:name w:val="Char Char91"/>
    <w:semiHidden/>
    <w:qFormat/>
    <w:rsid w:val="009553FD"/>
    <w:rPr>
      <w:rFonts w:ascii="Tahoma" w:hAnsi="Tahoma" w:cs="Tahoma"/>
      <w:sz w:val="16"/>
      <w:szCs w:val="16"/>
      <w:lang w:val="en-GB" w:eastAsia="en-US"/>
    </w:rPr>
  </w:style>
  <w:style w:type="character" w:customStyle="1" w:styleId="CharChar81">
    <w:name w:val="Char Char81"/>
    <w:semiHidden/>
    <w:qFormat/>
    <w:rsid w:val="009553FD"/>
    <w:rPr>
      <w:rFonts w:ascii="Times New Roman" w:hAnsi="Times New Roman"/>
      <w:b/>
      <w:bCs/>
      <w:lang w:val="en-GB" w:eastAsia="en-US"/>
    </w:rPr>
  </w:style>
  <w:style w:type="paragraph" w:customStyle="1" w:styleId="2a">
    <w:name w:val="修订2"/>
    <w:hidden/>
    <w:semiHidden/>
    <w:qFormat/>
    <w:rsid w:val="009553FD"/>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80"/>
    <w:qFormat/>
    <w:rsid w:val="009553F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9553FD"/>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9553FD"/>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9553FD"/>
    <w:rPr>
      <w:rFonts w:ascii="Arial" w:hAnsi="Arial"/>
      <w:sz w:val="36"/>
      <w:lang w:val="en-GB" w:eastAsia="en-US" w:bidi="ar-SA"/>
    </w:rPr>
  </w:style>
  <w:style w:type="character" w:customStyle="1" w:styleId="CharChar281">
    <w:name w:val="Char Char281"/>
    <w:qFormat/>
    <w:rsid w:val="009553FD"/>
    <w:rPr>
      <w:rFonts w:ascii="Arial" w:hAnsi="Arial"/>
      <w:sz w:val="32"/>
      <w:lang w:val="en-GB"/>
    </w:rPr>
  </w:style>
  <w:style w:type="paragraph" w:customStyle="1" w:styleId="CharChar241">
    <w:name w:val="Char Char241"/>
    <w:basedOn w:val="a1"/>
    <w:semiHidden/>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9553F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2">
    <w:name w:val="No List2"/>
    <w:next w:val="a4"/>
    <w:uiPriority w:val="99"/>
    <w:semiHidden/>
    <w:unhideWhenUsed/>
    <w:rsid w:val="009553FD"/>
  </w:style>
  <w:style w:type="numbering" w:customStyle="1" w:styleId="NoList3">
    <w:name w:val="No List3"/>
    <w:next w:val="a4"/>
    <w:uiPriority w:val="99"/>
    <w:semiHidden/>
    <w:unhideWhenUsed/>
    <w:rsid w:val="009553F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9553FD"/>
    <w:rPr>
      <w:rFonts w:ascii="Arial" w:hAnsi="Arial"/>
      <w:sz w:val="32"/>
      <w:lang w:val="en-GB" w:eastAsia="en-US" w:bidi="ar-SA"/>
    </w:rPr>
  </w:style>
  <w:style w:type="numbering" w:customStyle="1" w:styleId="NoList11">
    <w:name w:val="No List11"/>
    <w:next w:val="a4"/>
    <w:uiPriority w:val="99"/>
    <w:semiHidden/>
    <w:unhideWhenUsed/>
    <w:rsid w:val="009553FD"/>
  </w:style>
  <w:style w:type="numbering" w:customStyle="1" w:styleId="NoList4">
    <w:name w:val="No List4"/>
    <w:next w:val="a4"/>
    <w:uiPriority w:val="99"/>
    <w:semiHidden/>
    <w:unhideWhenUsed/>
    <w:rsid w:val="009553FD"/>
  </w:style>
  <w:style w:type="numbering" w:customStyle="1" w:styleId="NoList5">
    <w:name w:val="No List5"/>
    <w:next w:val="a4"/>
    <w:uiPriority w:val="99"/>
    <w:semiHidden/>
    <w:unhideWhenUsed/>
    <w:rsid w:val="009553FD"/>
  </w:style>
  <w:style w:type="numbering" w:customStyle="1" w:styleId="NoList111">
    <w:name w:val="No List111"/>
    <w:next w:val="a4"/>
    <w:uiPriority w:val="99"/>
    <w:semiHidden/>
    <w:unhideWhenUsed/>
    <w:rsid w:val="009553FD"/>
  </w:style>
  <w:style w:type="numbering" w:customStyle="1" w:styleId="NoList21">
    <w:name w:val="No List21"/>
    <w:next w:val="a4"/>
    <w:uiPriority w:val="99"/>
    <w:semiHidden/>
    <w:unhideWhenUsed/>
    <w:rsid w:val="009553FD"/>
  </w:style>
  <w:style w:type="numbering" w:customStyle="1" w:styleId="NoList31">
    <w:name w:val="No List31"/>
    <w:next w:val="a4"/>
    <w:uiPriority w:val="99"/>
    <w:semiHidden/>
    <w:unhideWhenUsed/>
    <w:rsid w:val="009553FD"/>
  </w:style>
  <w:style w:type="numbering" w:customStyle="1" w:styleId="NoList41">
    <w:name w:val="No List41"/>
    <w:next w:val="a4"/>
    <w:uiPriority w:val="99"/>
    <w:semiHidden/>
    <w:unhideWhenUsed/>
    <w:rsid w:val="009553FD"/>
  </w:style>
  <w:style w:type="numbering" w:customStyle="1" w:styleId="NoList6">
    <w:name w:val="No List6"/>
    <w:next w:val="a4"/>
    <w:uiPriority w:val="99"/>
    <w:semiHidden/>
    <w:unhideWhenUsed/>
    <w:rsid w:val="009553FD"/>
  </w:style>
  <w:style w:type="character" w:styleId="aff8">
    <w:name w:val="Emphasis"/>
    <w:qFormat/>
    <w:rsid w:val="009553FD"/>
    <w:rPr>
      <w:i/>
      <w:iCs/>
    </w:rPr>
  </w:style>
  <w:style w:type="numbering" w:customStyle="1" w:styleId="NoList7">
    <w:name w:val="No List7"/>
    <w:next w:val="a4"/>
    <w:uiPriority w:val="99"/>
    <w:semiHidden/>
    <w:unhideWhenUsed/>
    <w:rsid w:val="009553FD"/>
  </w:style>
  <w:style w:type="table" w:customStyle="1" w:styleId="TableGrid12">
    <w:name w:val="Table Grid12"/>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9553FD"/>
  </w:style>
  <w:style w:type="table" w:customStyle="1" w:styleId="TableGrid111">
    <w:name w:val="Table Grid111"/>
    <w:basedOn w:val="a3"/>
    <w:next w:val="af5"/>
    <w:qFormat/>
    <w:rsid w:val="009553F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9553FD"/>
    <w:rPr>
      <w:color w:val="808080"/>
      <w:shd w:val="clear" w:color="auto" w:fill="E6E6E6"/>
    </w:rPr>
  </w:style>
  <w:style w:type="numbering" w:customStyle="1" w:styleId="NoList22">
    <w:name w:val="No List22"/>
    <w:next w:val="a4"/>
    <w:uiPriority w:val="99"/>
    <w:semiHidden/>
    <w:unhideWhenUsed/>
    <w:rsid w:val="009553FD"/>
  </w:style>
  <w:style w:type="numbering" w:customStyle="1" w:styleId="NoList32">
    <w:name w:val="No List32"/>
    <w:next w:val="a4"/>
    <w:uiPriority w:val="99"/>
    <w:semiHidden/>
    <w:unhideWhenUsed/>
    <w:rsid w:val="009553FD"/>
  </w:style>
  <w:style w:type="character" w:customStyle="1" w:styleId="FooterChar1">
    <w:name w:val="Footer Char1"/>
    <w:aliases w:val="footer odd Char1,footer Char1,fo Char1,pie de página Char1"/>
    <w:basedOn w:val="a2"/>
    <w:semiHidden/>
    <w:rsid w:val="009553FD"/>
    <w:rPr>
      <w:rFonts w:ascii="Times New Roman" w:hAnsi="Times New Roman"/>
      <w:lang w:val="en-GB"/>
    </w:rPr>
  </w:style>
  <w:style w:type="paragraph" w:customStyle="1" w:styleId="CharChar5">
    <w:name w:val="Char Char5"/>
    <w:semiHidden/>
    <w:rsid w:val="009553F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f9">
    <w:name w:val="Note Heading"/>
    <w:basedOn w:val="a1"/>
    <w:next w:val="a1"/>
    <w:link w:val="Charf2"/>
    <w:qFormat/>
    <w:rsid w:val="009553FD"/>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9"/>
    <w:qFormat/>
    <w:rsid w:val="009553FD"/>
    <w:rPr>
      <w:rFonts w:ascii="Times New Roman" w:eastAsia="MS Mincho" w:hAnsi="Times New Roman"/>
      <w:lang w:val="en-GB" w:eastAsia="zh-CN"/>
    </w:rPr>
  </w:style>
  <w:style w:type="character" w:customStyle="1" w:styleId="1b">
    <w:name w:val="不明显参考1"/>
    <w:uiPriority w:val="31"/>
    <w:qFormat/>
    <w:rsid w:val="009553FD"/>
    <w:rPr>
      <w:smallCaps/>
      <w:color w:val="5A5A5A"/>
    </w:rPr>
  </w:style>
  <w:style w:type="paragraph" w:customStyle="1" w:styleId="114">
    <w:name w:val="修订11"/>
    <w:hidden/>
    <w:semiHidden/>
    <w:qFormat/>
    <w:rsid w:val="009553FD"/>
    <w:rPr>
      <w:rFonts w:ascii="Times New Roman" w:eastAsia="Batang" w:hAnsi="Times New Roman"/>
      <w:lang w:val="en-GB" w:eastAsia="en-US"/>
    </w:rPr>
  </w:style>
  <w:style w:type="paragraph" w:customStyle="1" w:styleId="TOC1">
    <w:name w:val="TOC 标题1"/>
    <w:basedOn w:val="10"/>
    <w:next w:val="a1"/>
    <w:uiPriority w:val="39"/>
    <w:unhideWhenUsed/>
    <w:qFormat/>
    <w:rsid w:val="009553FD"/>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aria">
    <w:name w:val="aria"/>
    <w:basedOn w:val="a1"/>
    <w:qFormat/>
    <w:rsid w:val="009553FD"/>
    <w:pPr>
      <w:keepNext/>
      <w:keepLines/>
      <w:spacing w:after="0"/>
      <w:jc w:val="both"/>
    </w:pPr>
    <w:rPr>
      <w:rFonts w:ascii="Arial" w:hAnsi="Arial"/>
      <w:sz w:val="18"/>
      <w:szCs w:val="18"/>
    </w:rPr>
  </w:style>
  <w:style w:type="character" w:customStyle="1" w:styleId="B3Char2">
    <w:name w:val="B3 Char2"/>
    <w:qFormat/>
    <w:rsid w:val="009553FD"/>
    <w:rPr>
      <w:rFonts w:ascii="Times New Roman" w:hAnsi="Times New Roman"/>
      <w:lang w:val="en-GB"/>
    </w:rPr>
  </w:style>
  <w:style w:type="character" w:customStyle="1" w:styleId="EXCar">
    <w:name w:val="EX Car"/>
    <w:qFormat/>
    <w:rsid w:val="009553FD"/>
    <w:rPr>
      <w:lang w:val="en-GB" w:eastAsia="en-US"/>
    </w:rPr>
  </w:style>
  <w:style w:type="character" w:customStyle="1" w:styleId="B4Char">
    <w:name w:val="B4 Char"/>
    <w:link w:val="B4"/>
    <w:qFormat/>
    <w:rsid w:val="009553FD"/>
    <w:rPr>
      <w:rFonts w:ascii="Times New Roman" w:hAnsi="Times New Roman"/>
      <w:lang w:val="en-GB" w:eastAsia="en-US"/>
    </w:rPr>
  </w:style>
  <w:style w:type="character" w:customStyle="1" w:styleId="1c">
    <w:name w:val="明显强调1"/>
    <w:uiPriority w:val="21"/>
    <w:qFormat/>
    <w:rsid w:val="009553FD"/>
    <w:rPr>
      <w:b/>
      <w:bCs/>
      <w:i/>
      <w:iCs/>
      <w:color w:val="4F81BD"/>
    </w:rPr>
  </w:style>
  <w:style w:type="paragraph" w:customStyle="1" w:styleId="B6">
    <w:name w:val="B6"/>
    <w:basedOn w:val="B5"/>
    <w:link w:val="B6Char"/>
    <w:qFormat/>
    <w:rsid w:val="009553FD"/>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9553F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9553FD"/>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9553FD"/>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9553FD"/>
    <w:rPr>
      <w:rFonts w:ascii="Courier New" w:hAnsi="Courier New"/>
      <w:noProof/>
      <w:sz w:val="16"/>
      <w:lang w:val="en-GB" w:eastAsia="en-US"/>
    </w:rPr>
  </w:style>
  <w:style w:type="character" w:customStyle="1" w:styleId="EditorsNoteCarCar">
    <w:name w:val="Editor's Note Car Car"/>
    <w:link w:val="EditorsNote"/>
    <w:qFormat/>
    <w:rsid w:val="009553FD"/>
    <w:rPr>
      <w:rFonts w:ascii="Times New Roman" w:hAnsi="Times New Roman"/>
      <w:color w:val="FF0000"/>
      <w:lang w:val="en-GB" w:eastAsia="en-US"/>
    </w:rPr>
  </w:style>
  <w:style w:type="character" w:customStyle="1" w:styleId="B5Char">
    <w:name w:val="B5 Char"/>
    <w:link w:val="B5"/>
    <w:qFormat/>
    <w:rsid w:val="009553FD"/>
    <w:rPr>
      <w:rFonts w:ascii="Times New Roman" w:hAnsi="Times New Roman"/>
      <w:lang w:val="en-GB" w:eastAsia="en-US"/>
    </w:rPr>
  </w:style>
  <w:style w:type="character" w:customStyle="1" w:styleId="HeadingChar">
    <w:name w:val="Heading Char"/>
    <w:qFormat/>
    <w:rsid w:val="009553FD"/>
    <w:rPr>
      <w:rFonts w:ascii="Arial" w:eastAsia="宋体" w:hAnsi="Arial"/>
      <w:b/>
      <w:sz w:val="22"/>
    </w:rPr>
  </w:style>
  <w:style w:type="character" w:customStyle="1" w:styleId="B6Char">
    <w:name w:val="B6 Char"/>
    <w:link w:val="B6"/>
    <w:qFormat/>
    <w:rsid w:val="009553FD"/>
    <w:rPr>
      <w:rFonts w:ascii="Times New Roman" w:eastAsia="Times New Roman" w:hAnsi="Times New Roman"/>
      <w:lang w:val="en-GB" w:eastAsia="zh-CN"/>
    </w:rPr>
  </w:style>
  <w:style w:type="table" w:customStyle="1" w:styleId="TableStyle1">
    <w:name w:val="Table Style1"/>
    <w:basedOn w:val="a3"/>
    <w:qFormat/>
    <w:rsid w:val="009553FD"/>
    <w:rPr>
      <w:rFonts w:ascii="Times New Roman" w:eastAsia="MS Mincho" w:hAnsi="Times New Roman"/>
      <w:lang w:val="en-US" w:eastAsia="en-US"/>
    </w:rPr>
    <w:tblPr/>
  </w:style>
  <w:style w:type="paragraph" w:customStyle="1" w:styleId="tal1">
    <w:name w:val="tal"/>
    <w:basedOn w:val="a1"/>
    <w:qFormat/>
    <w:rsid w:val="009553FD"/>
    <w:pPr>
      <w:spacing w:before="100" w:beforeAutospacing="1" w:after="100" w:afterAutospacing="1"/>
    </w:pPr>
    <w:rPr>
      <w:rFonts w:ascii="宋体" w:hAnsi="宋体" w:cs="宋体"/>
      <w:sz w:val="24"/>
      <w:szCs w:val="24"/>
      <w:lang w:val="en-US" w:eastAsia="zh-CN"/>
    </w:rPr>
  </w:style>
  <w:style w:type="paragraph" w:customStyle="1" w:styleId="affa">
    <w:name w:val="수정"/>
    <w:hidden/>
    <w:semiHidden/>
    <w:qFormat/>
    <w:rsid w:val="009553FD"/>
    <w:rPr>
      <w:rFonts w:ascii="Times New Roman" w:eastAsia="Batang" w:hAnsi="Times New Roman"/>
      <w:lang w:val="en-GB" w:eastAsia="en-US"/>
    </w:rPr>
  </w:style>
  <w:style w:type="paragraph" w:customStyle="1" w:styleId="affb">
    <w:name w:val="変更箇所"/>
    <w:hidden/>
    <w:semiHidden/>
    <w:qFormat/>
    <w:rsid w:val="009553FD"/>
    <w:rPr>
      <w:rFonts w:ascii="Times New Roman" w:eastAsia="MS Mincho" w:hAnsi="Times New Roman"/>
      <w:lang w:val="en-GB" w:eastAsia="en-US"/>
    </w:rPr>
  </w:style>
  <w:style w:type="paragraph" w:customStyle="1" w:styleId="NB2">
    <w:name w:val="NB2"/>
    <w:basedOn w:val="ZG"/>
    <w:qFormat/>
    <w:rsid w:val="009553FD"/>
    <w:pPr>
      <w:framePr w:wrap="notBeside"/>
    </w:pPr>
    <w:rPr>
      <w:rFonts w:eastAsia="Times New Roman"/>
      <w:noProof w:val="0"/>
      <w:lang w:val="en-US" w:eastAsia="ko-KR"/>
    </w:rPr>
  </w:style>
  <w:style w:type="paragraph" w:customStyle="1" w:styleId="tableentry">
    <w:name w:val="table entry"/>
    <w:basedOn w:val="a1"/>
    <w:qFormat/>
    <w:rsid w:val="009553FD"/>
    <w:pPr>
      <w:keepNext/>
      <w:spacing w:before="60" w:after="60"/>
    </w:pPr>
    <w:rPr>
      <w:rFonts w:ascii="Bookman Old Style" w:hAnsi="Bookman Old Style"/>
      <w:lang w:val="en-US" w:eastAsia="ko-KR"/>
    </w:rPr>
  </w:style>
  <w:style w:type="character" w:customStyle="1" w:styleId="EditorsNoteChar">
    <w:name w:val="Editor's Note Char"/>
    <w:qFormat/>
    <w:rsid w:val="009553FD"/>
    <w:rPr>
      <w:rFonts w:ascii="Times New Roman" w:hAnsi="Times New Roman"/>
      <w:color w:val="FF0000"/>
      <w:lang w:val="en-GB" w:eastAsia="en-US"/>
    </w:rPr>
  </w:style>
  <w:style w:type="table" w:customStyle="1" w:styleId="TableGrid5">
    <w:name w:val="Table Grid5"/>
    <w:basedOn w:val="a3"/>
    <w:uiPriority w:val="39"/>
    <w:qFormat/>
    <w:rsid w:val="009553F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9553F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9553FD"/>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9553F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9553FD"/>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9553F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9553FD"/>
    <w:pPr>
      <w:jc w:val="both"/>
    </w:pPr>
    <w:rPr>
      <w:rFonts w:ascii="宋体" w:hAnsi="宋体" w:cs="宋体"/>
      <w:kern w:val="2"/>
      <w:sz w:val="21"/>
      <w:szCs w:val="21"/>
      <w:lang w:val="en-US" w:eastAsia="zh-CN"/>
    </w:rPr>
  </w:style>
  <w:style w:type="character" w:customStyle="1" w:styleId="font4">
    <w:name w:val="font4"/>
    <w:basedOn w:val="a2"/>
    <w:qFormat/>
    <w:rsid w:val="00284C3A"/>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284C3A"/>
    <w:rPr>
      <w:rFonts w:ascii="Arial" w:hAnsi="Arial"/>
      <w:sz w:val="36"/>
      <w:lang w:val="en-GB" w:eastAsia="en-US"/>
    </w:rPr>
  </w:style>
  <w:style w:type="paragraph" w:customStyle="1" w:styleId="p20">
    <w:name w:val="p20"/>
    <w:basedOn w:val="a1"/>
    <w:rsid w:val="00284C3A"/>
    <w:pPr>
      <w:snapToGrid w:val="0"/>
      <w:spacing w:after="0"/>
      <w:textAlignment w:val="baseline"/>
    </w:pPr>
    <w:rPr>
      <w:rFonts w:ascii="Arial" w:hAnsi="Arial" w:cs="Arial"/>
      <w:sz w:val="18"/>
      <w:szCs w:val="18"/>
      <w:lang w:val="en-US" w:eastAsia="zh-CN"/>
    </w:rPr>
  </w:style>
  <w:style w:type="paragraph" w:customStyle="1" w:styleId="affc">
    <w:name w:val="吹き出し"/>
    <w:basedOn w:val="a1"/>
    <w:semiHidden/>
    <w:rsid w:val="00284C3A"/>
    <w:rPr>
      <w:rFonts w:ascii="Tahoma" w:eastAsia="MS Mincho" w:hAnsi="Tahoma" w:cs="Tahoma"/>
      <w:sz w:val="16"/>
      <w:szCs w:val="16"/>
      <w:lang w:eastAsia="ko-KR"/>
    </w:rPr>
  </w:style>
  <w:style w:type="character" w:styleId="HTML">
    <w:name w:val="HTML Sample"/>
    <w:rsid w:val="00284C3A"/>
    <w:rPr>
      <w:rFonts w:ascii="Courier New" w:eastAsia="宋体" w:hAnsi="Courier New" w:cs="Courier New"/>
      <w:color w:val="0000FF"/>
      <w:kern w:val="2"/>
      <w:lang w:val="en-US" w:eastAsia="zh-CN" w:bidi="ar-SA"/>
    </w:rPr>
  </w:style>
  <w:style w:type="character" w:styleId="affd">
    <w:name w:val="line number"/>
    <w:basedOn w:val="a2"/>
    <w:rsid w:val="00284C3A"/>
    <w:rPr>
      <w:rFonts w:ascii="Arial" w:eastAsia="宋体" w:hAnsi="Arial" w:cs="Arial"/>
      <w:color w:val="0000FF"/>
      <w:kern w:val="2"/>
      <w:lang w:val="en-US" w:eastAsia="zh-CN" w:bidi="ar-SA"/>
    </w:rPr>
  </w:style>
  <w:style w:type="paragraph" w:styleId="affe">
    <w:name w:val="Block Text"/>
    <w:basedOn w:val="a1"/>
    <w:rsid w:val="00284C3A"/>
    <w:pPr>
      <w:spacing w:after="120"/>
      <w:ind w:left="1440" w:right="1440"/>
    </w:pPr>
    <w:rPr>
      <w:rFonts w:eastAsia="MS Mincho"/>
    </w:rPr>
  </w:style>
  <w:style w:type="paragraph" w:styleId="afff">
    <w:name w:val="No Spacing"/>
    <w:uiPriority w:val="1"/>
    <w:qFormat/>
    <w:rsid w:val="00284C3A"/>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284C3A"/>
    <w:rPr>
      <w:rFonts w:ascii="Tahoma" w:eastAsia="MS Mincho" w:hAnsi="Tahoma" w:cs="Tahoma"/>
      <w:sz w:val="16"/>
      <w:szCs w:val="16"/>
      <w:lang w:eastAsia="ko-KR"/>
    </w:rPr>
  </w:style>
  <w:style w:type="paragraph" w:customStyle="1" w:styleId="Table0">
    <w:name w:val="Table"/>
    <w:basedOn w:val="a1"/>
    <w:link w:val="Table1"/>
    <w:qFormat/>
    <w:rsid w:val="00284C3A"/>
    <w:pPr>
      <w:jc w:val="center"/>
    </w:pPr>
    <w:rPr>
      <w:rFonts w:ascii="Arial" w:hAnsi="Arial" w:cs="Arial"/>
      <w:b/>
    </w:rPr>
  </w:style>
  <w:style w:type="character" w:customStyle="1" w:styleId="Table1">
    <w:name w:val="Table (文字)"/>
    <w:link w:val="Table0"/>
    <w:rsid w:val="00284C3A"/>
    <w:rPr>
      <w:rFonts w:ascii="Arial" w:hAnsi="Arial" w:cs="Arial"/>
      <w:b/>
      <w:lang w:val="en-GB" w:eastAsia="en-US"/>
    </w:rPr>
  </w:style>
  <w:style w:type="paragraph" w:customStyle="1" w:styleId="ColorfulList-Accent11">
    <w:name w:val="Colorful List - Accent 11"/>
    <w:basedOn w:val="a1"/>
    <w:uiPriority w:val="34"/>
    <w:qFormat/>
    <w:rsid w:val="00284C3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284C3A"/>
    <w:rPr>
      <w:rFonts w:ascii="Times New Roman" w:eastAsia="Batang" w:hAnsi="Times New Roman"/>
      <w:lang w:val="en-GB" w:eastAsia="en-US"/>
    </w:rPr>
  </w:style>
  <w:style w:type="character" w:styleId="HTML0">
    <w:name w:val="HTML Code"/>
    <w:semiHidden/>
    <w:unhideWhenUsed/>
    <w:rsid w:val="009B1F71"/>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9B1F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42">
    <w:name w:val="No List42"/>
    <w:next w:val="a4"/>
    <w:uiPriority w:val="99"/>
    <w:semiHidden/>
    <w:unhideWhenUsed/>
    <w:rsid w:val="00A10313"/>
  </w:style>
  <w:style w:type="numbering" w:customStyle="1" w:styleId="NoList51">
    <w:name w:val="No List51"/>
    <w:next w:val="a4"/>
    <w:uiPriority w:val="99"/>
    <w:semiHidden/>
    <w:unhideWhenUsed/>
    <w:rsid w:val="00A10313"/>
  </w:style>
  <w:style w:type="numbering" w:customStyle="1" w:styleId="NoList211">
    <w:name w:val="No List211"/>
    <w:next w:val="a4"/>
    <w:uiPriority w:val="99"/>
    <w:semiHidden/>
    <w:unhideWhenUsed/>
    <w:rsid w:val="00A10313"/>
  </w:style>
  <w:style w:type="numbering" w:customStyle="1" w:styleId="NoList311">
    <w:name w:val="No List311"/>
    <w:next w:val="a4"/>
    <w:uiPriority w:val="99"/>
    <w:semiHidden/>
    <w:unhideWhenUsed/>
    <w:rsid w:val="00A10313"/>
  </w:style>
  <w:style w:type="numbering" w:customStyle="1" w:styleId="NoList411">
    <w:name w:val="No List411"/>
    <w:next w:val="a4"/>
    <w:uiPriority w:val="99"/>
    <w:semiHidden/>
    <w:unhideWhenUsed/>
    <w:rsid w:val="00A10313"/>
  </w:style>
  <w:style w:type="numbering" w:customStyle="1" w:styleId="NoList61">
    <w:name w:val="No List61"/>
    <w:next w:val="a4"/>
    <w:uiPriority w:val="99"/>
    <w:semiHidden/>
    <w:unhideWhenUsed/>
    <w:rsid w:val="00A10313"/>
  </w:style>
  <w:style w:type="table" w:customStyle="1" w:styleId="TableGrid41">
    <w:name w:val="Table Grid41"/>
    <w:basedOn w:val="a3"/>
    <w:next w:val="af5"/>
    <w:rsid w:val="00A1031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5"/>
    <w:rsid w:val="00A10313"/>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5"/>
    <w:rsid w:val="00A1031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A10313"/>
  </w:style>
  <w:style w:type="numbering" w:customStyle="1" w:styleId="NoList1111">
    <w:name w:val="No List1111"/>
    <w:next w:val="a4"/>
    <w:uiPriority w:val="99"/>
    <w:semiHidden/>
    <w:unhideWhenUsed/>
    <w:rsid w:val="00A10313"/>
  </w:style>
  <w:style w:type="numbering" w:customStyle="1" w:styleId="NoList71">
    <w:name w:val="No List71"/>
    <w:next w:val="a4"/>
    <w:uiPriority w:val="99"/>
    <w:semiHidden/>
    <w:unhideWhenUsed/>
    <w:rsid w:val="00A10313"/>
  </w:style>
  <w:style w:type="table" w:customStyle="1" w:styleId="TableGrid121">
    <w:name w:val="Table Grid12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A10313"/>
  </w:style>
  <w:style w:type="table" w:customStyle="1" w:styleId="TableGrid1111">
    <w:name w:val="Table Grid1111"/>
    <w:basedOn w:val="a3"/>
    <w:next w:val="af5"/>
    <w:rsid w:val="00A103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A10313"/>
  </w:style>
  <w:style w:type="numbering" w:customStyle="1" w:styleId="NoList321">
    <w:name w:val="No List321"/>
    <w:next w:val="a4"/>
    <w:uiPriority w:val="99"/>
    <w:semiHidden/>
    <w:unhideWhenUsed/>
    <w:rsid w:val="00A1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266-3E4F-4DF6-AE2E-E7E943E5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392</TotalTime>
  <Pages>4</Pages>
  <Words>1725</Words>
  <Characters>9839</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Huawei</cp:lastModifiedBy>
  <cp:revision>76</cp:revision>
  <cp:lastPrinted>1899-12-31T23:00:00Z</cp:lastPrinted>
  <dcterms:created xsi:type="dcterms:W3CDTF">2020-03-25T10:11:00Z</dcterms:created>
  <dcterms:modified xsi:type="dcterms:W3CDTF">2021-05-24T12:55:00Z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(3)9hb30IMDowSDAe3HgyGqSJM1a4Um5QB2qKXqItnE6DwSJcbVwzbn0IdCVEKCcGBEug/LT3H7
3kaX+GGXjk3X4DmN+lDE277IRnvtPFTzczkP2g0H1l+P03gVVz/fjeR58JA/ywL+TWtajFN1
U0ZydDo1NsK8MaomffHzpaye7DJF0GJfhiN1jSqIvEbEbkh12gRsYGvQxCxaO2tS7+9Os2/T
S46J1QtDF48SwuQcjS</vt:lpwstr>
  </property>
  <property fmtid="{D5CDD505-2E9C-101B-9397-08002B2CF9AE}" pid="22" name="_2015_ms_pID_7253431">
    <vt:lpwstr>Rv9Y6zJD1erHYecXcq6wbNfkxrzT4FWtUSyUlGBQVrlNgCS1yhZqvG
4sCR9TlSSvd/syiL/DVX7+dHpNC6En+/EhD0QCWtRvLGil2ByNMWhNZfgTHFKVObMyu94jou
CAcfAtWcTcUnimF7mdqOVpzPCJypWVSGhwbdHiBw2ktm3kICiECfg1LmAWSZxBplSQ3xID6m
kG8J2BPIiBfSHD7Fk2y2qluQqMV4OpkDlYcJ</vt:lpwstr>
  </property>
  <property fmtid="{D5CDD505-2E9C-101B-9397-08002B2CF9AE}" pid="23" name="_2015_ms_pID_7253432">
    <vt:lpwstr>KQ==</vt:lpwstr>
  </property>
</Properties>
</file>