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C87A1B5" w:rsidR="001E0A28" w:rsidRPr="001E0A28" w:rsidRDefault="001E0A28" w:rsidP="001E0A28">
      <w:pPr>
        <w:spacing w:after="120"/>
        <w:ind w:left="1985" w:hanging="1985"/>
        <w:rPr>
          <w:rFonts w:ascii="Arial" w:eastAsiaTheme="minorEastAsia" w:hAnsi="Arial" w:cs="Arial"/>
          <w:b/>
          <w:lang w:eastAsia="zh-CN"/>
        </w:rPr>
      </w:pPr>
      <w:bookmarkStart w:id="0" w:name="_GoBack"/>
      <w:bookmarkEnd w:id="0"/>
      <w:r w:rsidRPr="001E0A28">
        <w:rPr>
          <w:rFonts w:ascii="Arial" w:eastAsiaTheme="minorEastAsia" w:hAnsi="Arial" w:cs="Arial"/>
          <w:b/>
          <w:lang w:eastAsia="zh-CN"/>
        </w:rPr>
        <w:t>3GPP TSG-RAN WG4 Meeting # 9</w:t>
      </w:r>
      <w:r w:rsidR="00404C92">
        <w:rPr>
          <w:rFonts w:ascii="Arial" w:eastAsiaTheme="minorEastAsia" w:hAnsi="Arial" w:cs="Arial"/>
          <w:b/>
          <w:lang w:eastAsia="zh-CN"/>
        </w:rPr>
        <w:t>9</w:t>
      </w:r>
      <w:r w:rsidR="00EF03F8">
        <w:rPr>
          <w:rFonts w:ascii="Arial" w:eastAsiaTheme="minorEastAsia" w:hAnsi="Arial" w:cs="Arial"/>
          <w:b/>
          <w:lang w:eastAsia="zh-CN"/>
        </w:rPr>
        <w:t>-e</w:t>
      </w:r>
      <w:r w:rsidR="00EF03F8">
        <w:rPr>
          <w:rFonts w:ascii="Arial" w:eastAsiaTheme="minorEastAsia" w:hAnsi="Arial" w:cs="Arial"/>
          <w:b/>
          <w:lang w:eastAsia="zh-CN"/>
        </w:rPr>
        <w:tab/>
      </w:r>
      <w:r w:rsidR="00EF03F8">
        <w:rPr>
          <w:rFonts w:ascii="Arial" w:eastAsiaTheme="minorEastAsia" w:hAnsi="Arial" w:cs="Arial"/>
          <w:b/>
          <w:lang w:eastAsia="zh-CN"/>
        </w:rPr>
        <w:tab/>
      </w:r>
      <w:r w:rsidRPr="001E0A28">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Pr>
          <w:rFonts w:ascii="Arial" w:eastAsiaTheme="minorEastAsia" w:hAnsi="Arial" w:cs="Arial"/>
          <w:b/>
          <w:lang w:eastAsia="zh-CN"/>
        </w:rPr>
        <w:tab/>
      </w:r>
      <w:r w:rsidRPr="001E0A28">
        <w:rPr>
          <w:rFonts w:ascii="Arial" w:eastAsiaTheme="minorEastAsia" w:hAnsi="Arial" w:cs="Arial"/>
          <w:b/>
          <w:lang w:eastAsia="zh-CN"/>
        </w:rPr>
        <w:t>R4-2</w:t>
      </w:r>
      <w:r w:rsidR="00404C92">
        <w:rPr>
          <w:rFonts w:ascii="Arial" w:eastAsiaTheme="minorEastAsia" w:hAnsi="Arial" w:cs="Arial"/>
          <w:b/>
          <w:lang w:eastAsia="zh-CN"/>
        </w:rPr>
        <w:t>11</w:t>
      </w:r>
      <w:r w:rsidRPr="001E0A28">
        <w:rPr>
          <w:rFonts w:ascii="Arial" w:eastAsiaTheme="minorEastAsia" w:hAnsi="Arial" w:cs="Arial"/>
          <w:b/>
          <w:lang w:eastAsia="zh-CN"/>
        </w:rPr>
        <w:t>XXXX</w:t>
      </w:r>
    </w:p>
    <w:p w14:paraId="0E0F466F" w14:textId="0F92A5B8" w:rsidR="00615EBB" w:rsidRDefault="001E0A28" w:rsidP="001E0A28">
      <w:pPr>
        <w:spacing w:after="120"/>
        <w:ind w:left="1985" w:hanging="1985"/>
        <w:rPr>
          <w:rFonts w:ascii="Arial" w:eastAsiaTheme="minorEastAsia" w:hAnsi="Arial" w:cs="Arial"/>
          <w:b/>
          <w:lang w:eastAsia="zh-CN"/>
        </w:rPr>
      </w:pPr>
      <w:r w:rsidRPr="001E0A28">
        <w:rPr>
          <w:rFonts w:ascii="Arial" w:eastAsiaTheme="minorEastAsia" w:hAnsi="Arial" w:cs="Arial"/>
          <w:b/>
          <w:lang w:eastAsia="zh-CN"/>
        </w:rPr>
        <w:t xml:space="preserve">Electronic Meeting, </w:t>
      </w:r>
      <w:r w:rsidR="00404C92">
        <w:rPr>
          <w:rFonts w:ascii="Arial" w:eastAsiaTheme="minorEastAsia" w:hAnsi="Arial" w:cs="Arial"/>
          <w:b/>
          <w:lang w:eastAsia="zh-CN"/>
        </w:rPr>
        <w:t>19</w:t>
      </w:r>
      <w:r w:rsidR="00EF03F8">
        <w:rPr>
          <w:rFonts w:ascii="Arial" w:eastAsiaTheme="minorEastAsia" w:hAnsi="Arial" w:cs="Arial"/>
          <w:b/>
          <w:lang w:eastAsia="zh-CN"/>
        </w:rPr>
        <w:t xml:space="preserve"> </w:t>
      </w:r>
      <w:r w:rsidR="00404C92">
        <w:rPr>
          <w:rFonts w:ascii="Arial" w:eastAsiaTheme="minorEastAsia" w:hAnsi="Arial" w:cs="Arial"/>
          <w:b/>
          <w:lang w:eastAsia="zh-CN"/>
        </w:rPr>
        <w:t>May</w:t>
      </w:r>
      <w:r w:rsidRPr="001E0A28">
        <w:rPr>
          <w:rFonts w:ascii="Arial" w:eastAsiaTheme="minorEastAsia" w:hAnsi="Arial" w:cs="Arial"/>
          <w:b/>
          <w:lang w:eastAsia="zh-CN"/>
        </w:rPr>
        <w:t xml:space="preserve"> – </w:t>
      </w:r>
      <w:r w:rsidR="00404C92">
        <w:rPr>
          <w:rFonts w:ascii="Arial" w:eastAsiaTheme="minorEastAsia" w:hAnsi="Arial" w:cs="Arial"/>
          <w:b/>
          <w:lang w:eastAsia="zh-CN"/>
        </w:rPr>
        <w:t>27</w:t>
      </w:r>
      <w:r w:rsidRPr="001E0A28">
        <w:rPr>
          <w:rFonts w:ascii="Arial" w:eastAsiaTheme="minorEastAsia" w:hAnsi="Arial" w:cs="Arial"/>
          <w:b/>
          <w:lang w:eastAsia="zh-CN"/>
        </w:rPr>
        <w:t xml:space="preserve"> </w:t>
      </w:r>
      <w:proofErr w:type="gramStart"/>
      <w:r w:rsidR="00404C92">
        <w:rPr>
          <w:rFonts w:ascii="Arial" w:eastAsiaTheme="minorEastAsia" w:hAnsi="Arial" w:cs="Arial"/>
          <w:b/>
          <w:lang w:eastAsia="zh-CN"/>
        </w:rPr>
        <w:t>May</w:t>
      </w:r>
      <w:r w:rsidRPr="001E0A28">
        <w:rPr>
          <w:rFonts w:ascii="Arial" w:eastAsiaTheme="minorEastAsia" w:hAnsi="Arial" w:cs="Arial"/>
          <w:b/>
          <w:lang w:eastAsia="zh-CN"/>
        </w:rPr>
        <w:t>,</w:t>
      </w:r>
      <w:proofErr w:type="gramEnd"/>
      <w:r w:rsidRPr="001E0A28">
        <w:rPr>
          <w:rFonts w:ascii="Arial" w:eastAsiaTheme="minorEastAsia" w:hAnsi="Arial" w:cs="Arial"/>
          <w:b/>
          <w:lang w:eastAsia="zh-CN"/>
        </w:rPr>
        <w:t xml:space="preserve"> 202</w:t>
      </w:r>
      <w:r w:rsidR="00EF03F8">
        <w:rPr>
          <w:rFonts w:ascii="Arial" w:eastAsiaTheme="minorEastAsia" w:hAnsi="Arial" w:cs="Arial"/>
          <w:b/>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0790882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04C92" w:rsidRPr="00404C92">
        <w:rPr>
          <w:rFonts w:ascii="Arial" w:eastAsiaTheme="minorEastAsia" w:hAnsi="Arial" w:cs="Arial"/>
          <w:color w:val="000000"/>
          <w:sz w:val="22"/>
          <w:lang w:eastAsia="zh-CN"/>
        </w:rPr>
        <w:t>4.2.2, 5.2.2.2</w:t>
      </w:r>
    </w:p>
    <w:p w14:paraId="50D5329D" w14:textId="6CF387CA" w:rsidR="00915D73" w:rsidRPr="00AC5408"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C5408" w:rsidRPr="00AC5408">
        <w:rPr>
          <w:rFonts w:ascii="Arial" w:eastAsia="MS Mincho" w:hAnsi="Arial" w:cs="Arial"/>
          <w:sz w:val="22"/>
        </w:rPr>
        <w:t>Moderator (</w:t>
      </w:r>
      <w:r w:rsidR="00EF03F8" w:rsidRPr="00AC5408">
        <w:rPr>
          <w:rFonts w:ascii="Arial" w:hAnsi="Arial" w:cs="Arial"/>
          <w:color w:val="000000"/>
          <w:sz w:val="22"/>
          <w:lang w:eastAsia="zh-CN"/>
        </w:rPr>
        <w:t>Skyworks Solutions Inc</w:t>
      </w:r>
      <w:r w:rsidR="00AC5408" w:rsidRPr="00AC5408">
        <w:rPr>
          <w:rFonts w:ascii="Arial" w:hAnsi="Arial" w:cs="Arial"/>
          <w:color w:val="000000"/>
          <w:sz w:val="22"/>
          <w:lang w:val="en-CA" w:eastAsia="zh-CN"/>
        </w:rPr>
        <w:t>)</w:t>
      </w:r>
      <w:r w:rsidR="00EF03F8" w:rsidRPr="00AC5408">
        <w:rPr>
          <w:rFonts w:ascii="Arial" w:hAnsi="Arial" w:cs="Arial"/>
          <w:color w:val="000000"/>
          <w:sz w:val="22"/>
          <w:lang w:eastAsia="zh-CN"/>
        </w:rPr>
        <w:t>.</w:t>
      </w:r>
    </w:p>
    <w:p w14:paraId="1E0389E7" w14:textId="77A530A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D2773" w:rsidRPr="00ED2773">
        <w:rPr>
          <w:rFonts w:ascii="Arial" w:eastAsia="MS Mincho" w:hAnsi="Arial" w:cs="Arial"/>
          <w:color w:val="000000"/>
          <w:sz w:val="22"/>
        </w:rPr>
        <w:t xml:space="preserve">Draft </w:t>
      </w:r>
      <w:r w:rsidR="00674D60">
        <w:rPr>
          <w:rFonts w:ascii="Arial" w:eastAsia="MS Mincho" w:hAnsi="Arial" w:cs="Arial"/>
          <w:color w:val="000000"/>
          <w:sz w:val="22"/>
        </w:rPr>
        <w:t xml:space="preserve">Round 1 </w:t>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404C92">
        <w:rPr>
          <w:rFonts w:ascii="Arial" w:eastAsiaTheme="minorEastAsia" w:hAnsi="Arial" w:cs="Arial"/>
          <w:color w:val="000000"/>
          <w:sz w:val="22"/>
          <w:lang w:eastAsia="zh-CN"/>
        </w:rPr>
        <w:t>9</w:t>
      </w:r>
      <w:proofErr w:type="gramStart"/>
      <w:r w:rsidR="00EF03F8">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proofErr w:type="gramEnd"/>
      <w:r w:rsidR="00EF03F8">
        <w:rPr>
          <w:rFonts w:ascii="Arial" w:eastAsiaTheme="minorEastAsia" w:hAnsi="Arial" w:cs="Arial"/>
          <w:color w:val="000000"/>
          <w:sz w:val="22"/>
          <w:lang w:eastAsia="zh-CN"/>
        </w:rPr>
        <w:t>10</w:t>
      </w:r>
      <w:r w:rsidR="00404C92">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proofErr w:type="spellStart"/>
      <w:r w:rsidR="00EF03F8" w:rsidRPr="00EF03F8">
        <w:rPr>
          <w:rFonts w:ascii="Arial" w:eastAsiaTheme="minorEastAsia" w:hAnsi="Arial" w:cs="Arial"/>
          <w:color w:val="000000"/>
          <w:sz w:val="22"/>
          <w:lang w:eastAsia="zh-CN"/>
        </w:rPr>
        <w:t>LTE_Maintenance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6AE2754" w14:textId="43C75BC8" w:rsidR="00EF03F8" w:rsidRDefault="00EF03F8" w:rsidP="00920CD4">
      <w:pPr>
        <w:pStyle w:val="3GPPNormalText"/>
        <w:spacing w:after="0"/>
      </w:pPr>
      <w:r>
        <w:t>This Email thread cover</w:t>
      </w:r>
      <w:r w:rsidR="00306C08">
        <w:rPr>
          <w:lang w:val="en-US"/>
        </w:rPr>
        <w:t>s</w:t>
      </w:r>
      <w:r>
        <w:t xml:space="preserve"> LTE maintenance for UE RF requirements with agenda item:</w:t>
      </w:r>
    </w:p>
    <w:p w14:paraId="32923CB2" w14:textId="5D136F1E" w:rsidR="00EF03F8" w:rsidRPr="00EF03F8" w:rsidRDefault="006A4A66" w:rsidP="00920CD4">
      <w:pPr>
        <w:pStyle w:val="3GPPNormalText"/>
        <w:numPr>
          <w:ilvl w:val="0"/>
          <w:numId w:val="21"/>
        </w:numPr>
        <w:spacing w:after="0"/>
      </w:pPr>
      <w:r w:rsidRPr="006A4A66">
        <w:t>4.2.2</w:t>
      </w:r>
      <w:r>
        <w:rPr>
          <w:lang w:val="en-US"/>
        </w:rPr>
        <w:t xml:space="preserve"> </w:t>
      </w:r>
      <w:r w:rsidR="00EF03F8" w:rsidRPr="00EF03F8">
        <w:t>UE RF requirements up to R</w:t>
      </w:r>
      <w:r>
        <w:rPr>
          <w:lang w:val="en-US"/>
        </w:rPr>
        <w:t>el-</w:t>
      </w:r>
      <w:r w:rsidR="00EF03F8" w:rsidRPr="00EF03F8">
        <w:t>15</w:t>
      </w:r>
    </w:p>
    <w:p w14:paraId="3462CB8A" w14:textId="5BA97247" w:rsidR="00EF03F8" w:rsidRPr="00016BBC" w:rsidRDefault="006A4A66" w:rsidP="00920CD4">
      <w:pPr>
        <w:pStyle w:val="3GPPNormalText"/>
        <w:numPr>
          <w:ilvl w:val="0"/>
          <w:numId w:val="21"/>
        </w:numPr>
        <w:spacing w:after="0"/>
      </w:pPr>
      <w:r w:rsidRPr="006A4A66">
        <w:rPr>
          <w:lang w:val="en-CA"/>
        </w:rPr>
        <w:t>5.2.2.2</w:t>
      </w:r>
      <w:r>
        <w:rPr>
          <w:lang w:val="en-CA"/>
        </w:rPr>
        <w:t xml:space="preserve"> </w:t>
      </w:r>
      <w:r w:rsidR="00EF03F8" w:rsidRPr="00EF03F8">
        <w:t xml:space="preserve">UE RF requirements </w:t>
      </w:r>
      <w:r w:rsidR="00EF03F8">
        <w:rPr>
          <w:lang w:val="en-CA"/>
        </w:rPr>
        <w:t>R</w:t>
      </w:r>
      <w:r>
        <w:rPr>
          <w:lang w:val="en-CA"/>
        </w:rPr>
        <w:t>el-</w:t>
      </w:r>
      <w:r w:rsidR="00EF03F8">
        <w:rPr>
          <w:lang w:val="en-CA"/>
        </w:rPr>
        <w:t>16</w:t>
      </w:r>
    </w:p>
    <w:p w14:paraId="0E91F56C" w14:textId="77777777" w:rsidR="00016BBC" w:rsidRPr="00EF03F8" w:rsidRDefault="00016BBC" w:rsidP="00016BBC">
      <w:pPr>
        <w:pStyle w:val="3GPPNormalText"/>
        <w:spacing w:after="0"/>
        <w:ind w:left="720" w:firstLine="0"/>
      </w:pPr>
    </w:p>
    <w:p w14:paraId="5FE9EC06" w14:textId="05E14F48" w:rsidR="00EF03F8" w:rsidRDefault="00EF03F8" w:rsidP="00920CD4">
      <w:pPr>
        <w:pStyle w:val="3GPPNormalText"/>
        <w:spacing w:after="0"/>
        <w:rPr>
          <w:lang w:val="en-CA"/>
        </w:rPr>
      </w:pPr>
      <w:r>
        <w:rPr>
          <w:lang w:val="en-CA"/>
        </w:rPr>
        <w:t>List of topics:</w:t>
      </w:r>
    </w:p>
    <w:p w14:paraId="62DC9668" w14:textId="29172DDF" w:rsidR="00920CD4" w:rsidRDefault="00EF03F8" w:rsidP="00920CD4">
      <w:pPr>
        <w:pStyle w:val="3GPPNormalText"/>
        <w:numPr>
          <w:ilvl w:val="0"/>
          <w:numId w:val="23"/>
        </w:numPr>
        <w:spacing w:after="0"/>
        <w:rPr>
          <w:lang w:val="en-CA"/>
        </w:rPr>
      </w:pPr>
      <w:r>
        <w:rPr>
          <w:lang w:val="en-CA"/>
        </w:rPr>
        <w:t xml:space="preserve">Topic 1: </w:t>
      </w:r>
      <w:r w:rsidR="00BD0D54">
        <w:rPr>
          <w:lang w:val="en-CA"/>
        </w:rPr>
        <w:t>B</w:t>
      </w:r>
      <w:r w:rsidR="00920CD4">
        <w:rPr>
          <w:lang w:val="en-CA"/>
        </w:rPr>
        <w:t>and specific aspects</w:t>
      </w:r>
    </w:p>
    <w:p w14:paraId="74CE11C7" w14:textId="0680AEA9" w:rsidR="00EF03F8" w:rsidRDefault="00BD0D54" w:rsidP="00920CD4">
      <w:pPr>
        <w:pStyle w:val="3GPPNormalText"/>
        <w:numPr>
          <w:ilvl w:val="0"/>
          <w:numId w:val="22"/>
        </w:numPr>
        <w:spacing w:after="0"/>
        <w:rPr>
          <w:lang w:val="en-CA"/>
        </w:rPr>
      </w:pPr>
      <w:r>
        <w:rPr>
          <w:lang w:val="en-CA"/>
        </w:rPr>
        <w:t xml:space="preserve">CR on </w:t>
      </w:r>
      <w:r w:rsidR="006A4A66">
        <w:rPr>
          <w:lang w:val="en-CA"/>
        </w:rPr>
        <w:t>CA</w:t>
      </w:r>
      <w:r w:rsidR="00EF03F8">
        <w:rPr>
          <w:lang w:val="en-CA"/>
        </w:rPr>
        <w:t xml:space="preserve"> config</w:t>
      </w:r>
      <w:r w:rsidR="00920CD4">
        <w:rPr>
          <w:lang w:val="en-CA"/>
        </w:rPr>
        <w:t>uration</w:t>
      </w:r>
      <w:r w:rsidR="00EF03F8">
        <w:rPr>
          <w:lang w:val="en-CA"/>
        </w:rPr>
        <w:t xml:space="preserve"> </w:t>
      </w:r>
      <w:r w:rsidR="006A4A66">
        <w:rPr>
          <w:lang w:val="en-CA"/>
        </w:rPr>
        <w:t>corrections</w:t>
      </w:r>
    </w:p>
    <w:p w14:paraId="613BC746" w14:textId="4A3AB47B" w:rsidR="00DB3AA6" w:rsidRDefault="00DB3AA6" w:rsidP="00920CD4">
      <w:pPr>
        <w:pStyle w:val="3GPPNormalText"/>
        <w:numPr>
          <w:ilvl w:val="0"/>
          <w:numId w:val="22"/>
        </w:numPr>
        <w:spacing w:after="0"/>
        <w:rPr>
          <w:lang w:val="en-CA"/>
        </w:rPr>
      </w:pPr>
      <w:r>
        <w:rPr>
          <w:lang w:val="en-CA"/>
        </w:rPr>
        <w:t>CR on MSD configurations for dual uplink</w:t>
      </w:r>
    </w:p>
    <w:p w14:paraId="492AB178" w14:textId="116BC5CD" w:rsidR="00BD0D54" w:rsidRPr="00BD0D54" w:rsidRDefault="00BD0D54" w:rsidP="002C7B56">
      <w:pPr>
        <w:pStyle w:val="ListParagraph"/>
        <w:numPr>
          <w:ilvl w:val="1"/>
          <w:numId w:val="22"/>
        </w:numPr>
        <w:spacing w:after="180" w:line="276" w:lineRule="auto"/>
        <w:ind w:left="1276" w:firstLineChars="0"/>
        <w:textAlignment w:val="auto"/>
        <w:rPr>
          <w:color w:val="000000" w:themeColor="text1"/>
          <w:lang w:eastAsia="zh-CN"/>
        </w:rPr>
      </w:pPr>
      <w:r>
        <w:rPr>
          <w:color w:val="000000" w:themeColor="text1"/>
          <w:lang w:eastAsia="zh-CN"/>
        </w:rPr>
        <w:t xml:space="preserve">Sub-topic 1-1: </w:t>
      </w:r>
      <w:r w:rsidRPr="00BD0D54">
        <w:rPr>
          <w:lang w:val="en-CA"/>
        </w:rPr>
        <w:t>NS_04 256QAM A-MPR, MPR for Power Class 2,</w:t>
      </w:r>
    </w:p>
    <w:p w14:paraId="3FCC8D2A" w14:textId="280C86F8" w:rsidR="00920CD4" w:rsidRDefault="00920CD4" w:rsidP="00920CD4">
      <w:pPr>
        <w:pStyle w:val="3GPPNormalText"/>
        <w:numPr>
          <w:ilvl w:val="0"/>
          <w:numId w:val="23"/>
        </w:numPr>
        <w:spacing w:after="0"/>
        <w:rPr>
          <w:lang w:val="en-CA"/>
        </w:rPr>
      </w:pPr>
      <w:r>
        <w:rPr>
          <w:lang w:val="en-CA"/>
        </w:rPr>
        <w:t>Topic 2: Spurious emission clean-up for UE coexistence tables</w:t>
      </w:r>
    </w:p>
    <w:p w14:paraId="178CF2E0" w14:textId="262786BD" w:rsidR="00920CD4" w:rsidRDefault="00920CD4" w:rsidP="00920CD4">
      <w:pPr>
        <w:pStyle w:val="3GPPNormalText"/>
        <w:numPr>
          <w:ilvl w:val="0"/>
          <w:numId w:val="23"/>
        </w:numPr>
        <w:spacing w:after="0"/>
        <w:rPr>
          <w:lang w:val="en-CA"/>
        </w:rPr>
      </w:pPr>
      <w:r>
        <w:rPr>
          <w:lang w:val="en-CA"/>
        </w:rPr>
        <w:t>Topic 3: NB-IoT</w:t>
      </w:r>
      <w:r w:rsidR="002C7B56">
        <w:rPr>
          <w:lang w:val="en-CA"/>
        </w:rPr>
        <w:t>:</w:t>
      </w:r>
    </w:p>
    <w:p w14:paraId="5568C48B" w14:textId="034019E9" w:rsidR="002C7B56" w:rsidRDefault="002C7B56" w:rsidP="002C7B56">
      <w:pPr>
        <w:pStyle w:val="3GPPNormalText"/>
        <w:numPr>
          <w:ilvl w:val="1"/>
          <w:numId w:val="23"/>
        </w:numPr>
        <w:spacing w:after="0"/>
        <w:ind w:left="993" w:hanging="426"/>
        <w:rPr>
          <w:lang w:val="en-CA"/>
        </w:rPr>
      </w:pPr>
      <w:r>
        <w:rPr>
          <w:lang w:val="en-CA"/>
        </w:rPr>
        <w:t>Wording alignment 36.213</w:t>
      </w:r>
    </w:p>
    <w:p w14:paraId="4D2EA003" w14:textId="0D851149" w:rsidR="002C7B56" w:rsidRDefault="002C7B56" w:rsidP="002C7B56">
      <w:pPr>
        <w:pStyle w:val="3GPPNormalText"/>
        <w:numPr>
          <w:ilvl w:val="2"/>
          <w:numId w:val="23"/>
        </w:numPr>
        <w:spacing w:after="0"/>
        <w:ind w:left="1276"/>
        <w:rPr>
          <w:lang w:val="en-CA"/>
        </w:rPr>
      </w:pPr>
      <w:r>
        <w:rPr>
          <w:lang w:val="en-CA"/>
        </w:rPr>
        <w:t>Sub-topic 3-1: NB-IoT FCC emission requirements</w:t>
      </w:r>
    </w:p>
    <w:p w14:paraId="3ED92417" w14:textId="77777777" w:rsidR="007207CF" w:rsidRDefault="006A4A66" w:rsidP="00920CD4">
      <w:pPr>
        <w:pStyle w:val="3GPPNormalText"/>
        <w:numPr>
          <w:ilvl w:val="0"/>
          <w:numId w:val="23"/>
        </w:numPr>
        <w:spacing w:after="0"/>
        <w:rPr>
          <w:lang w:val="en-CA"/>
        </w:rPr>
      </w:pPr>
      <w:r>
        <w:rPr>
          <w:lang w:val="en-CA"/>
        </w:rPr>
        <w:t xml:space="preserve">Topic 4: </w:t>
      </w:r>
      <w:r w:rsidR="007207CF">
        <w:rPr>
          <w:lang w:val="en-CA"/>
        </w:rPr>
        <w:t>Other Maintenance</w:t>
      </w:r>
    </w:p>
    <w:p w14:paraId="4F510795" w14:textId="017F8CF3" w:rsidR="000E3B07" w:rsidRDefault="000E3B07" w:rsidP="000E3B07">
      <w:pPr>
        <w:pStyle w:val="3GPPNormalText"/>
        <w:numPr>
          <w:ilvl w:val="1"/>
          <w:numId w:val="23"/>
        </w:numPr>
        <w:spacing w:after="0"/>
        <w:ind w:left="993" w:hanging="426"/>
        <w:rPr>
          <w:lang w:val="en-CA"/>
        </w:rPr>
      </w:pPr>
      <w:r w:rsidRPr="007207CF">
        <w:rPr>
          <w:lang w:val="en-CA"/>
        </w:rPr>
        <w:t>CR on EVM requirements</w:t>
      </w:r>
    </w:p>
    <w:p w14:paraId="154EFD81" w14:textId="265A07AD" w:rsidR="0091747A" w:rsidRPr="000E3B07" w:rsidRDefault="0091747A" w:rsidP="000E3B07">
      <w:pPr>
        <w:pStyle w:val="3GPPNormalText"/>
        <w:numPr>
          <w:ilvl w:val="1"/>
          <w:numId w:val="23"/>
        </w:numPr>
        <w:spacing w:after="0"/>
        <w:ind w:left="993" w:hanging="426"/>
        <w:rPr>
          <w:lang w:val="en-CA"/>
        </w:rPr>
      </w:pPr>
      <w:r>
        <w:rPr>
          <w:lang w:val="en-CA"/>
        </w:rPr>
        <w:t>CR on additional requirements when NS is indicated</w:t>
      </w:r>
    </w:p>
    <w:p w14:paraId="22255420" w14:textId="5A6427A0" w:rsidR="007207CF" w:rsidRDefault="006A4A66" w:rsidP="007207CF">
      <w:pPr>
        <w:pStyle w:val="3GPPNormalText"/>
        <w:numPr>
          <w:ilvl w:val="1"/>
          <w:numId w:val="23"/>
        </w:numPr>
        <w:spacing w:after="0"/>
        <w:ind w:left="993" w:hanging="426"/>
        <w:rPr>
          <w:lang w:val="en-CA"/>
        </w:rPr>
      </w:pPr>
      <w:r>
        <w:rPr>
          <w:lang w:val="en-CA"/>
        </w:rPr>
        <w:t>REFSENS exception specifications simplification</w:t>
      </w:r>
    </w:p>
    <w:p w14:paraId="609286E5" w14:textId="3650E260"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C38CE">
        <w:rPr>
          <w:lang w:val="en-CA"/>
        </w:rPr>
        <w:t>B</w:t>
      </w:r>
      <w:r w:rsidR="00482D1F">
        <w:rPr>
          <w:lang w:val="en-CA"/>
        </w:rPr>
        <w:t>and specific aspects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5D91BAB5" w:rsidR="00484C5D" w:rsidRDefault="00484C5D" w:rsidP="009A7B0B">
      <w:pPr>
        <w:pStyle w:val="Heading2"/>
      </w:pPr>
      <w:r w:rsidRPr="00B831AE">
        <w:rPr>
          <w:rFonts w:hint="eastAsia"/>
        </w:rPr>
        <w:t>Companies</w:t>
      </w:r>
      <w:r w:rsidRPr="00B831AE">
        <w:t>’</w:t>
      </w:r>
      <w:r w:rsidRPr="00CB0305">
        <w:t xml:space="preserve"> contributions summary</w:t>
      </w:r>
    </w:p>
    <w:p w14:paraId="3ED1B713" w14:textId="09433FA6" w:rsidR="00867603" w:rsidRPr="00867603" w:rsidRDefault="00867603" w:rsidP="00867603">
      <w:pPr>
        <w:rPr>
          <w:lang w:val="en-GB"/>
        </w:rPr>
      </w:pPr>
      <w:bookmarkStart w:id="1" w:name="_Hlk71879151"/>
      <w:r w:rsidRPr="00D844F6">
        <w:t>(Cat A CRs are not listed)</w:t>
      </w:r>
      <w:bookmarkEnd w:id="1"/>
    </w:p>
    <w:tbl>
      <w:tblPr>
        <w:tblStyle w:val="TableGrid"/>
        <w:tblW w:w="9867" w:type="dxa"/>
        <w:tblLook w:val="04A0" w:firstRow="1" w:lastRow="0" w:firstColumn="1" w:lastColumn="0" w:noHBand="0" w:noVBand="1"/>
      </w:tblPr>
      <w:tblGrid>
        <w:gridCol w:w="920"/>
        <w:gridCol w:w="1238"/>
        <w:gridCol w:w="7709"/>
      </w:tblGrid>
      <w:tr w:rsidR="00484C5D" w:rsidRPr="00731C53" w14:paraId="0411894B" w14:textId="77777777" w:rsidTr="00564774">
        <w:trPr>
          <w:trHeight w:val="468"/>
        </w:trPr>
        <w:tc>
          <w:tcPr>
            <w:tcW w:w="934" w:type="dxa"/>
            <w:vAlign w:val="center"/>
          </w:tcPr>
          <w:p w14:paraId="2F14AAAF" w14:textId="0E1491F7" w:rsidR="00484C5D" w:rsidRPr="00731C53" w:rsidRDefault="00484C5D" w:rsidP="00805BE8">
            <w:pPr>
              <w:spacing w:before="120" w:after="120"/>
              <w:rPr>
                <w:b/>
                <w:bCs/>
                <w:sz w:val="20"/>
                <w:szCs w:val="20"/>
              </w:rPr>
            </w:pPr>
            <w:r w:rsidRPr="00731C53">
              <w:rPr>
                <w:b/>
                <w:bCs/>
                <w:sz w:val="20"/>
                <w:szCs w:val="20"/>
              </w:rPr>
              <w:t>T-doc number</w:t>
            </w:r>
          </w:p>
        </w:tc>
        <w:tc>
          <w:tcPr>
            <w:tcW w:w="1046" w:type="dxa"/>
            <w:vAlign w:val="center"/>
          </w:tcPr>
          <w:p w14:paraId="46E4D078" w14:textId="7CE45E51" w:rsidR="00484C5D" w:rsidRPr="00731C53" w:rsidRDefault="00484C5D" w:rsidP="00805BE8">
            <w:pPr>
              <w:spacing w:before="120" w:after="120"/>
              <w:rPr>
                <w:b/>
                <w:bCs/>
                <w:sz w:val="20"/>
                <w:szCs w:val="20"/>
              </w:rPr>
            </w:pPr>
            <w:r w:rsidRPr="00731C53">
              <w:rPr>
                <w:b/>
                <w:bCs/>
                <w:sz w:val="20"/>
                <w:szCs w:val="20"/>
              </w:rPr>
              <w:t>Company</w:t>
            </w:r>
          </w:p>
        </w:tc>
        <w:tc>
          <w:tcPr>
            <w:tcW w:w="7887" w:type="dxa"/>
            <w:vAlign w:val="center"/>
          </w:tcPr>
          <w:p w14:paraId="531E5DB7" w14:textId="1856A816" w:rsidR="00484C5D" w:rsidRPr="00731C53" w:rsidRDefault="00484C5D" w:rsidP="00805BE8">
            <w:pPr>
              <w:spacing w:before="120" w:after="120"/>
              <w:rPr>
                <w:b/>
                <w:bCs/>
                <w:sz w:val="20"/>
                <w:szCs w:val="20"/>
              </w:rPr>
            </w:pPr>
            <w:r w:rsidRPr="00731C53">
              <w:rPr>
                <w:b/>
                <w:bCs/>
                <w:sz w:val="20"/>
                <w:szCs w:val="20"/>
              </w:rPr>
              <w:t>Proposals</w:t>
            </w:r>
            <w:r w:rsidR="00F53FE2" w:rsidRPr="00731C53">
              <w:rPr>
                <w:b/>
                <w:bCs/>
                <w:sz w:val="20"/>
                <w:szCs w:val="20"/>
              </w:rPr>
              <w:t xml:space="preserve"> / Observations</w:t>
            </w:r>
          </w:p>
        </w:tc>
      </w:tr>
      <w:tr w:rsidR="00F53FE2" w:rsidRPr="00731C53" w14:paraId="4246E76B" w14:textId="77777777" w:rsidTr="00564774">
        <w:trPr>
          <w:trHeight w:val="468"/>
        </w:trPr>
        <w:tc>
          <w:tcPr>
            <w:tcW w:w="934" w:type="dxa"/>
            <w:vAlign w:val="center"/>
          </w:tcPr>
          <w:p w14:paraId="12FD4C09" w14:textId="394C0169" w:rsidR="00920CD4" w:rsidRPr="00731C53" w:rsidRDefault="00FC19CB" w:rsidP="00883C45">
            <w:pPr>
              <w:spacing w:after="0"/>
              <w:rPr>
                <w:b/>
                <w:bCs/>
                <w:color w:val="0000FF"/>
                <w:sz w:val="20"/>
                <w:szCs w:val="20"/>
                <w:u w:val="single"/>
              </w:rPr>
            </w:pPr>
            <w:hyperlink r:id="rId9" w:history="1">
              <w:r w:rsidR="00883C45" w:rsidRPr="00731C53">
                <w:rPr>
                  <w:rStyle w:val="Hyperlink"/>
                  <w:b/>
                  <w:bCs/>
                  <w:sz w:val="20"/>
                  <w:szCs w:val="20"/>
                </w:rPr>
                <w:t>R4-2108916</w:t>
              </w:r>
            </w:hyperlink>
          </w:p>
        </w:tc>
        <w:tc>
          <w:tcPr>
            <w:tcW w:w="1046" w:type="dxa"/>
            <w:vAlign w:val="center"/>
          </w:tcPr>
          <w:p w14:paraId="1A5AAE84" w14:textId="3A2D8AAA" w:rsidR="00F53FE2" w:rsidRPr="00731C53" w:rsidRDefault="00883C45" w:rsidP="00931B7C">
            <w:pPr>
              <w:spacing w:before="120" w:after="0"/>
              <w:rPr>
                <w:sz w:val="20"/>
                <w:szCs w:val="20"/>
              </w:rPr>
            </w:pPr>
            <w:r w:rsidRPr="00731C53">
              <w:rPr>
                <w:sz w:val="20"/>
                <w:szCs w:val="20"/>
              </w:rPr>
              <w:t>Nokia</w:t>
            </w:r>
          </w:p>
        </w:tc>
        <w:tc>
          <w:tcPr>
            <w:tcW w:w="7887" w:type="dxa"/>
            <w:vAlign w:val="center"/>
          </w:tcPr>
          <w:p w14:paraId="3CBFDA9D" w14:textId="77777777" w:rsidR="001B3BD8" w:rsidRPr="00731C53" w:rsidRDefault="00920CD4" w:rsidP="001B3BD8">
            <w:pPr>
              <w:spacing w:before="120" w:after="0"/>
              <w:rPr>
                <w:b/>
                <w:sz w:val="20"/>
                <w:szCs w:val="20"/>
              </w:rPr>
            </w:pPr>
            <w:r w:rsidRPr="00731C53">
              <w:rPr>
                <w:b/>
                <w:sz w:val="20"/>
                <w:szCs w:val="20"/>
              </w:rPr>
              <w:fldChar w:fldCharType="begin"/>
            </w:r>
            <w:r w:rsidRPr="00731C53">
              <w:rPr>
                <w:b/>
                <w:sz w:val="20"/>
                <w:szCs w:val="20"/>
              </w:rPr>
              <w:instrText xml:space="preserve"> DOCPROPERTY  Release  \* MERGEFORMAT </w:instrText>
            </w:r>
            <w:r w:rsidRPr="00731C53">
              <w:rPr>
                <w:b/>
                <w:sz w:val="20"/>
                <w:szCs w:val="20"/>
              </w:rPr>
              <w:fldChar w:fldCharType="separate"/>
            </w:r>
            <w:r w:rsidRPr="00731C53">
              <w:rPr>
                <w:b/>
                <w:noProof/>
                <w:sz w:val="20"/>
                <w:szCs w:val="20"/>
              </w:rPr>
              <w:t>Rel-1</w:t>
            </w:r>
            <w:r w:rsidRPr="00731C53">
              <w:rPr>
                <w:b/>
                <w:noProof/>
                <w:sz w:val="20"/>
                <w:szCs w:val="20"/>
              </w:rPr>
              <w:fldChar w:fldCharType="end"/>
            </w:r>
            <w:r w:rsidR="00F43ED1" w:rsidRPr="00731C53">
              <w:rPr>
                <w:b/>
                <w:noProof/>
                <w:sz w:val="20"/>
                <w:szCs w:val="20"/>
              </w:rPr>
              <w:t>6</w:t>
            </w:r>
            <w:r w:rsidRPr="00731C53">
              <w:rPr>
                <w:b/>
                <w:noProof/>
                <w:sz w:val="20"/>
                <w:szCs w:val="20"/>
              </w:rPr>
              <w:t xml:space="preserve"> </w:t>
            </w:r>
            <w:r w:rsidRPr="00731C53">
              <w:rPr>
                <w:b/>
                <w:sz w:val="20"/>
                <w:szCs w:val="20"/>
              </w:rPr>
              <w:fldChar w:fldCharType="begin"/>
            </w:r>
            <w:r w:rsidRPr="00731C53">
              <w:rPr>
                <w:b/>
                <w:sz w:val="20"/>
                <w:szCs w:val="20"/>
              </w:rPr>
              <w:instrText xml:space="preserve"> DOCPROPERTY  CrTitle  \* MERGEFORMAT </w:instrText>
            </w:r>
            <w:r w:rsidRPr="00731C53">
              <w:rPr>
                <w:b/>
                <w:sz w:val="20"/>
                <w:szCs w:val="20"/>
              </w:rPr>
              <w:fldChar w:fldCharType="separate"/>
            </w:r>
            <w:r w:rsidR="00F43ED1" w:rsidRPr="00731C53">
              <w:rPr>
                <w:b/>
                <w:sz w:val="20"/>
                <w:szCs w:val="20"/>
              </w:rPr>
              <w:t>CR LTE CA corrections R16 CAT F</w:t>
            </w:r>
            <w:r w:rsidR="00F43ED1" w:rsidRPr="00731C53">
              <w:rPr>
                <w:b/>
                <w:sz w:val="20"/>
                <w:szCs w:val="20"/>
              </w:rPr>
              <w:cr/>
            </w:r>
            <w:r w:rsidRPr="00731C53">
              <w:rPr>
                <w:b/>
                <w:sz w:val="20"/>
                <w:szCs w:val="20"/>
              </w:rPr>
              <w:fldChar w:fldCharType="end"/>
            </w:r>
          </w:p>
          <w:p w14:paraId="31373441" w14:textId="7532E674" w:rsidR="004723BD" w:rsidRPr="00731C53" w:rsidRDefault="00867603" w:rsidP="001B3BD8">
            <w:pPr>
              <w:spacing w:before="120" w:after="0"/>
              <w:rPr>
                <w:sz w:val="20"/>
                <w:szCs w:val="20"/>
                <w:u w:val="single"/>
              </w:rPr>
            </w:pPr>
            <w:r w:rsidRPr="00731C53">
              <w:rPr>
                <w:sz w:val="20"/>
                <w:szCs w:val="20"/>
                <w:u w:val="single"/>
              </w:rPr>
              <w:t>Summary of change:</w:t>
            </w:r>
          </w:p>
          <w:p w14:paraId="1E3E6276" w14:textId="0DFF1A5B" w:rsidR="00F43ED1" w:rsidRPr="00731C53" w:rsidRDefault="00F43ED1" w:rsidP="004723BD">
            <w:pPr>
              <w:spacing w:after="0"/>
              <w:rPr>
                <w:sz w:val="20"/>
                <w:szCs w:val="20"/>
              </w:rPr>
            </w:pPr>
            <w:r w:rsidRPr="00731C53">
              <w:rPr>
                <w:sz w:val="20"/>
                <w:szCs w:val="20"/>
              </w:rPr>
              <w:t>CA_18C-41C is removed as CA_18C does not exist.</w:t>
            </w:r>
          </w:p>
          <w:p w14:paraId="5A53F96B" w14:textId="52DDB169" w:rsidR="00F43ED1" w:rsidRPr="00731C53" w:rsidRDefault="00F43ED1" w:rsidP="00F43ED1">
            <w:pPr>
              <w:spacing w:after="0"/>
              <w:rPr>
                <w:sz w:val="20"/>
                <w:szCs w:val="20"/>
              </w:rPr>
            </w:pPr>
            <w:r w:rsidRPr="00731C53">
              <w:rPr>
                <w:sz w:val="20"/>
                <w:szCs w:val="20"/>
              </w:rPr>
              <w:t>Ca_26A-66A acronym corrected</w:t>
            </w:r>
          </w:p>
          <w:p w14:paraId="1C240C90" w14:textId="629472AF" w:rsidR="00862A10" w:rsidRPr="00731C53" w:rsidRDefault="00F43ED1" w:rsidP="00F43ED1">
            <w:pPr>
              <w:spacing w:after="0"/>
              <w:rPr>
                <w:noProof/>
                <w:sz w:val="20"/>
                <w:szCs w:val="20"/>
              </w:rPr>
            </w:pPr>
            <w:r w:rsidRPr="00731C53">
              <w:rPr>
                <w:sz w:val="20"/>
                <w:szCs w:val="20"/>
              </w:rPr>
              <w:t>CA_2A-5A-48C and CA_2A-5A-48D CA BW Class is corrected.</w:t>
            </w:r>
          </w:p>
          <w:p w14:paraId="23E5CF1A" w14:textId="52F38E3F" w:rsidR="00D7708F" w:rsidRPr="00731C53" w:rsidRDefault="00D7708F" w:rsidP="00D7708F">
            <w:pPr>
              <w:spacing w:after="0"/>
              <w:rPr>
                <w:sz w:val="20"/>
                <w:szCs w:val="20"/>
              </w:rPr>
            </w:pPr>
            <w:r w:rsidRPr="00731C53">
              <w:rPr>
                <w:noProof/>
                <w:sz w:val="20"/>
                <w:szCs w:val="20"/>
                <w:highlight w:val="yellow"/>
              </w:rPr>
              <w:t>Moderator: please comment directly in CR section</w:t>
            </w:r>
            <w:r w:rsidR="00B435D0" w:rsidRPr="00731C53">
              <w:rPr>
                <w:noProof/>
                <w:sz w:val="20"/>
                <w:szCs w:val="20"/>
                <w:highlight w:val="yellow"/>
              </w:rPr>
              <w:t xml:space="preserve"> </w:t>
            </w:r>
            <w:r w:rsidR="00B435D0" w:rsidRPr="00731C53">
              <w:rPr>
                <w:noProof/>
                <w:sz w:val="20"/>
                <w:szCs w:val="20"/>
                <w:highlight w:val="yellow"/>
              </w:rPr>
              <w:fldChar w:fldCharType="begin"/>
            </w:r>
            <w:r w:rsidR="00B435D0" w:rsidRPr="00731C53">
              <w:rPr>
                <w:noProof/>
                <w:sz w:val="20"/>
                <w:szCs w:val="20"/>
                <w:highlight w:val="yellow"/>
              </w:rPr>
              <w:instrText xml:space="preserve"> REF _Ref71885805 \r \h </w:instrText>
            </w:r>
            <w:r w:rsidR="00731C53" w:rsidRPr="00731C53">
              <w:rPr>
                <w:noProof/>
                <w:sz w:val="20"/>
                <w:szCs w:val="20"/>
                <w:highlight w:val="yellow"/>
              </w:rPr>
              <w:instrText xml:space="preserve"> \* MERGEFORMAT </w:instrText>
            </w:r>
            <w:r w:rsidR="00B435D0" w:rsidRPr="00731C53">
              <w:rPr>
                <w:noProof/>
                <w:sz w:val="20"/>
                <w:szCs w:val="20"/>
                <w:highlight w:val="yellow"/>
              </w:rPr>
            </w:r>
            <w:r w:rsidR="00B435D0" w:rsidRPr="00731C53">
              <w:rPr>
                <w:noProof/>
                <w:sz w:val="20"/>
                <w:szCs w:val="20"/>
                <w:highlight w:val="yellow"/>
              </w:rPr>
              <w:fldChar w:fldCharType="separate"/>
            </w:r>
            <w:r w:rsidR="00B435D0" w:rsidRPr="00731C53">
              <w:rPr>
                <w:noProof/>
                <w:sz w:val="20"/>
                <w:szCs w:val="20"/>
                <w:highlight w:val="yellow"/>
              </w:rPr>
              <w:t>1.3.2</w:t>
            </w:r>
            <w:r w:rsidR="00B435D0" w:rsidRPr="00731C53">
              <w:rPr>
                <w:noProof/>
                <w:sz w:val="20"/>
                <w:szCs w:val="20"/>
                <w:highlight w:val="yellow"/>
              </w:rPr>
              <w:fldChar w:fldCharType="end"/>
            </w:r>
          </w:p>
        </w:tc>
      </w:tr>
      <w:tr w:rsidR="00862A10" w:rsidRPr="00731C53" w14:paraId="6C5E9496" w14:textId="77777777" w:rsidTr="00564774">
        <w:trPr>
          <w:trHeight w:val="468"/>
        </w:trPr>
        <w:tc>
          <w:tcPr>
            <w:tcW w:w="934" w:type="dxa"/>
            <w:vAlign w:val="center"/>
          </w:tcPr>
          <w:p w14:paraId="210822BF" w14:textId="620D1720" w:rsidR="00862A10" w:rsidRPr="00731C53" w:rsidRDefault="00FC19CB" w:rsidP="0005510F">
            <w:pPr>
              <w:spacing w:after="0"/>
              <w:rPr>
                <w:b/>
                <w:bCs/>
                <w:color w:val="0000FF"/>
                <w:sz w:val="20"/>
                <w:szCs w:val="20"/>
                <w:u w:val="single"/>
              </w:rPr>
            </w:pPr>
            <w:hyperlink r:id="rId10" w:history="1">
              <w:r w:rsidR="0005510F" w:rsidRPr="00731C53">
                <w:rPr>
                  <w:rStyle w:val="Hyperlink"/>
                  <w:b/>
                  <w:bCs/>
                  <w:sz w:val="20"/>
                  <w:szCs w:val="20"/>
                </w:rPr>
                <w:t>R4-2108917</w:t>
              </w:r>
            </w:hyperlink>
          </w:p>
        </w:tc>
        <w:tc>
          <w:tcPr>
            <w:tcW w:w="1046" w:type="dxa"/>
            <w:vAlign w:val="center"/>
          </w:tcPr>
          <w:p w14:paraId="5029B9C0" w14:textId="44C11DBF" w:rsidR="00862A10" w:rsidRPr="00731C53" w:rsidRDefault="0005510F" w:rsidP="00931B7C">
            <w:pPr>
              <w:spacing w:before="120" w:after="0"/>
              <w:rPr>
                <w:sz w:val="20"/>
                <w:szCs w:val="20"/>
              </w:rPr>
            </w:pPr>
            <w:r w:rsidRPr="00731C53">
              <w:rPr>
                <w:sz w:val="20"/>
                <w:szCs w:val="20"/>
              </w:rPr>
              <w:t>Nokia</w:t>
            </w:r>
          </w:p>
        </w:tc>
        <w:tc>
          <w:tcPr>
            <w:tcW w:w="7887" w:type="dxa"/>
            <w:vAlign w:val="center"/>
          </w:tcPr>
          <w:p w14:paraId="13079E2D" w14:textId="77777777" w:rsidR="00867603" w:rsidRPr="00731C53" w:rsidRDefault="0005510F" w:rsidP="00867603">
            <w:pPr>
              <w:spacing w:before="120" w:after="0"/>
              <w:rPr>
                <w:b/>
                <w:sz w:val="20"/>
                <w:szCs w:val="20"/>
              </w:rPr>
            </w:pPr>
            <w:r w:rsidRPr="00731C53">
              <w:rPr>
                <w:b/>
                <w:sz w:val="20"/>
                <w:szCs w:val="20"/>
              </w:rPr>
              <w:fldChar w:fldCharType="begin"/>
            </w:r>
            <w:r w:rsidRPr="00731C53">
              <w:rPr>
                <w:b/>
                <w:sz w:val="20"/>
                <w:szCs w:val="20"/>
              </w:rPr>
              <w:instrText xml:space="preserve"> DOCPROPERTY  Release  \* MERGEFORMAT </w:instrText>
            </w:r>
            <w:r w:rsidRPr="00731C53">
              <w:rPr>
                <w:b/>
                <w:sz w:val="20"/>
                <w:szCs w:val="20"/>
              </w:rPr>
              <w:fldChar w:fldCharType="separate"/>
            </w:r>
            <w:r w:rsidRPr="00731C53">
              <w:rPr>
                <w:b/>
                <w:noProof/>
                <w:sz w:val="20"/>
                <w:szCs w:val="20"/>
              </w:rPr>
              <w:t>Rel-1</w:t>
            </w:r>
            <w:r w:rsidRPr="00731C53">
              <w:rPr>
                <w:b/>
                <w:noProof/>
                <w:sz w:val="20"/>
                <w:szCs w:val="20"/>
              </w:rPr>
              <w:fldChar w:fldCharType="end"/>
            </w:r>
            <w:r w:rsidRPr="00731C53">
              <w:rPr>
                <w:b/>
                <w:noProof/>
                <w:sz w:val="20"/>
                <w:szCs w:val="20"/>
              </w:rPr>
              <w:t xml:space="preserve">7 </w:t>
            </w:r>
            <w:r w:rsidRPr="00731C53">
              <w:rPr>
                <w:b/>
                <w:sz w:val="20"/>
                <w:szCs w:val="20"/>
              </w:rPr>
              <w:fldChar w:fldCharType="begin"/>
            </w:r>
            <w:r w:rsidRPr="00731C53">
              <w:rPr>
                <w:b/>
                <w:sz w:val="20"/>
                <w:szCs w:val="20"/>
              </w:rPr>
              <w:instrText xml:space="preserve"> DOCPROPERTY  CrTitle  \* MERGEFORMAT </w:instrText>
            </w:r>
            <w:r w:rsidRPr="00731C53">
              <w:rPr>
                <w:b/>
                <w:sz w:val="20"/>
                <w:szCs w:val="20"/>
              </w:rPr>
              <w:fldChar w:fldCharType="separate"/>
            </w:r>
            <w:r w:rsidRPr="00731C53">
              <w:rPr>
                <w:b/>
                <w:sz w:val="20"/>
                <w:szCs w:val="20"/>
              </w:rPr>
              <w:t>CR LTE CA corrections R17 CAT F</w:t>
            </w:r>
            <w:r w:rsidRPr="00731C53">
              <w:rPr>
                <w:b/>
                <w:sz w:val="20"/>
                <w:szCs w:val="20"/>
              </w:rPr>
              <w:cr/>
            </w:r>
            <w:r w:rsidRPr="00731C53">
              <w:rPr>
                <w:b/>
                <w:sz w:val="20"/>
                <w:szCs w:val="20"/>
              </w:rPr>
              <w:fldChar w:fldCharType="end"/>
            </w:r>
          </w:p>
          <w:p w14:paraId="69F2DB91" w14:textId="1C63252E" w:rsidR="00867603" w:rsidRPr="00731C53" w:rsidRDefault="00867603" w:rsidP="004723BD">
            <w:pPr>
              <w:spacing w:before="120" w:after="0"/>
              <w:rPr>
                <w:noProof/>
                <w:sz w:val="20"/>
                <w:szCs w:val="20"/>
                <w:u w:val="single"/>
              </w:rPr>
            </w:pPr>
            <w:r w:rsidRPr="00731C53">
              <w:rPr>
                <w:sz w:val="20"/>
                <w:szCs w:val="20"/>
                <w:u w:val="single"/>
              </w:rPr>
              <w:t>Summary of change:</w:t>
            </w:r>
          </w:p>
          <w:p w14:paraId="0B6ECD52" w14:textId="73178FC1" w:rsidR="0005510F" w:rsidRPr="00731C53" w:rsidRDefault="0005510F" w:rsidP="00867603">
            <w:pPr>
              <w:pStyle w:val="CRCoverPage"/>
              <w:spacing w:after="0"/>
              <w:rPr>
                <w:rFonts w:ascii="Times New Roman" w:hAnsi="Times New Roman"/>
                <w:noProof/>
              </w:rPr>
            </w:pPr>
            <w:r w:rsidRPr="00731C53">
              <w:rPr>
                <w:rFonts w:ascii="Times New Roman" w:hAnsi="Times New Roman"/>
                <w:noProof/>
              </w:rPr>
              <w:t>CA_18C-41C is removed as CA_18C does not exist.</w:t>
            </w:r>
          </w:p>
          <w:p w14:paraId="34C78780" w14:textId="77777777" w:rsidR="0005510F" w:rsidRPr="00731C53" w:rsidRDefault="0005510F" w:rsidP="0005510F">
            <w:pPr>
              <w:pStyle w:val="CRCoverPage"/>
              <w:spacing w:after="0"/>
              <w:rPr>
                <w:rFonts w:ascii="Times New Roman" w:hAnsi="Times New Roman"/>
                <w:noProof/>
              </w:rPr>
            </w:pPr>
            <w:r w:rsidRPr="00731C53">
              <w:rPr>
                <w:rFonts w:ascii="Times New Roman" w:hAnsi="Times New Roman"/>
                <w:noProof/>
              </w:rPr>
              <w:t>Ca_26A-66A acronymn corrected</w:t>
            </w:r>
          </w:p>
          <w:p w14:paraId="65A602A1" w14:textId="77777777" w:rsidR="0005510F" w:rsidRPr="00731C53" w:rsidRDefault="0005510F" w:rsidP="0005510F">
            <w:pPr>
              <w:pStyle w:val="CRCoverPage"/>
              <w:spacing w:after="0"/>
              <w:rPr>
                <w:rFonts w:ascii="Times New Roman" w:hAnsi="Times New Roman"/>
                <w:noProof/>
              </w:rPr>
            </w:pPr>
            <w:r w:rsidRPr="00731C53">
              <w:rPr>
                <w:rFonts w:ascii="Times New Roman" w:hAnsi="Times New Roman"/>
                <w:noProof/>
              </w:rPr>
              <w:lastRenderedPageBreak/>
              <w:t>CA_2A-5A-48C and CA_2A-5A-48D CA configuration reference is corrected</w:t>
            </w:r>
          </w:p>
          <w:p w14:paraId="2CBFBF1E" w14:textId="77777777" w:rsidR="0005510F" w:rsidRPr="00731C53" w:rsidRDefault="0005510F" w:rsidP="0005510F">
            <w:pPr>
              <w:pStyle w:val="CRCoverPage"/>
              <w:spacing w:after="0"/>
              <w:rPr>
                <w:rFonts w:ascii="Times New Roman" w:hAnsi="Times New Roman"/>
                <w:noProof/>
              </w:rPr>
            </w:pPr>
            <w:r w:rsidRPr="00731C53">
              <w:rPr>
                <w:rFonts w:ascii="Times New Roman" w:hAnsi="Times New Roman"/>
                <w:noProof/>
              </w:rPr>
              <w:t>CA_7A-7A-25A-25A-66A CA configuration reference is corrected</w:t>
            </w:r>
          </w:p>
          <w:p w14:paraId="5313B990" w14:textId="77777777" w:rsidR="0005510F" w:rsidRPr="00731C53" w:rsidRDefault="0005510F" w:rsidP="0005510F">
            <w:pPr>
              <w:pStyle w:val="CRCoverPage"/>
              <w:spacing w:after="0"/>
              <w:rPr>
                <w:rFonts w:ascii="Times New Roman" w:hAnsi="Times New Roman"/>
                <w:noProof/>
              </w:rPr>
            </w:pPr>
            <w:r w:rsidRPr="00731C53">
              <w:rPr>
                <w:rFonts w:ascii="Times New Roman" w:hAnsi="Times New Roman"/>
                <w:noProof/>
              </w:rPr>
              <w:t>CA_46A_53X acronymns are corrected</w:t>
            </w:r>
          </w:p>
          <w:p w14:paraId="7F5295DD" w14:textId="021662EA" w:rsidR="00D7708F" w:rsidRPr="00731C53" w:rsidRDefault="0005510F" w:rsidP="00D7708F">
            <w:pPr>
              <w:spacing w:after="0"/>
              <w:rPr>
                <w:sz w:val="20"/>
                <w:szCs w:val="20"/>
              </w:rPr>
            </w:pPr>
            <w:r w:rsidRPr="00731C53">
              <w:rPr>
                <w:noProof/>
                <w:sz w:val="20"/>
                <w:szCs w:val="20"/>
              </w:rPr>
              <w:t>CA_2A-5A-7A-7A-66A aggregated BW and BCS information is added</w:t>
            </w:r>
          </w:p>
          <w:p w14:paraId="6BC7D5B6" w14:textId="64A4E8BE" w:rsidR="00D7708F" w:rsidRPr="00731C53" w:rsidRDefault="00D7708F" w:rsidP="00D7708F">
            <w:pPr>
              <w:spacing w:after="0"/>
              <w:rPr>
                <w:sz w:val="20"/>
                <w:szCs w:val="20"/>
              </w:rPr>
            </w:pPr>
            <w:r w:rsidRPr="00731C53">
              <w:rPr>
                <w:noProof/>
                <w:sz w:val="20"/>
                <w:szCs w:val="20"/>
                <w:highlight w:val="yellow"/>
              </w:rPr>
              <w:t>Moderator: please comment directly in CR section</w:t>
            </w:r>
            <w:r w:rsidR="00B435D0" w:rsidRPr="00731C53">
              <w:rPr>
                <w:noProof/>
                <w:sz w:val="20"/>
                <w:szCs w:val="20"/>
                <w:highlight w:val="yellow"/>
              </w:rPr>
              <w:t xml:space="preserve"> </w:t>
            </w:r>
            <w:r w:rsidR="00B435D0" w:rsidRPr="00731C53">
              <w:rPr>
                <w:noProof/>
                <w:sz w:val="20"/>
                <w:szCs w:val="20"/>
                <w:highlight w:val="yellow"/>
              </w:rPr>
              <w:fldChar w:fldCharType="begin"/>
            </w:r>
            <w:r w:rsidR="00B435D0" w:rsidRPr="00731C53">
              <w:rPr>
                <w:noProof/>
                <w:sz w:val="20"/>
                <w:szCs w:val="20"/>
                <w:highlight w:val="yellow"/>
              </w:rPr>
              <w:instrText xml:space="preserve"> REF _Ref71885805 \r \h </w:instrText>
            </w:r>
            <w:r w:rsidR="00731C53" w:rsidRPr="00731C53">
              <w:rPr>
                <w:noProof/>
                <w:sz w:val="20"/>
                <w:szCs w:val="20"/>
                <w:highlight w:val="yellow"/>
              </w:rPr>
              <w:instrText xml:space="preserve"> \* MERGEFORMAT </w:instrText>
            </w:r>
            <w:r w:rsidR="00B435D0" w:rsidRPr="00731C53">
              <w:rPr>
                <w:noProof/>
                <w:sz w:val="20"/>
                <w:szCs w:val="20"/>
                <w:highlight w:val="yellow"/>
              </w:rPr>
            </w:r>
            <w:r w:rsidR="00B435D0" w:rsidRPr="00731C53">
              <w:rPr>
                <w:noProof/>
                <w:sz w:val="20"/>
                <w:szCs w:val="20"/>
                <w:highlight w:val="yellow"/>
              </w:rPr>
              <w:fldChar w:fldCharType="separate"/>
            </w:r>
            <w:r w:rsidR="00B435D0" w:rsidRPr="00731C53">
              <w:rPr>
                <w:noProof/>
                <w:sz w:val="20"/>
                <w:szCs w:val="20"/>
                <w:highlight w:val="yellow"/>
              </w:rPr>
              <w:t>1.3.2</w:t>
            </w:r>
            <w:r w:rsidR="00B435D0" w:rsidRPr="00731C53">
              <w:rPr>
                <w:noProof/>
                <w:sz w:val="20"/>
                <w:szCs w:val="20"/>
                <w:highlight w:val="yellow"/>
              </w:rPr>
              <w:fldChar w:fldCharType="end"/>
            </w:r>
          </w:p>
        </w:tc>
      </w:tr>
      <w:tr w:rsidR="0044685B" w:rsidRPr="00731C53" w14:paraId="20A26E5A" w14:textId="77777777" w:rsidTr="00564774">
        <w:trPr>
          <w:trHeight w:val="468"/>
        </w:trPr>
        <w:tc>
          <w:tcPr>
            <w:tcW w:w="934" w:type="dxa"/>
            <w:vAlign w:val="center"/>
          </w:tcPr>
          <w:p w14:paraId="23DC73EC" w14:textId="52134F32" w:rsidR="0044685B" w:rsidRPr="00731C53" w:rsidRDefault="00FC19CB" w:rsidP="0044685B">
            <w:pPr>
              <w:rPr>
                <w:b/>
                <w:bCs/>
                <w:color w:val="0000FF"/>
                <w:sz w:val="20"/>
                <w:szCs w:val="20"/>
                <w:u w:val="single"/>
              </w:rPr>
            </w:pPr>
            <w:hyperlink r:id="rId11" w:history="1">
              <w:r w:rsidR="0044685B" w:rsidRPr="00731C53">
                <w:rPr>
                  <w:rStyle w:val="Hyperlink"/>
                  <w:b/>
                  <w:bCs/>
                  <w:sz w:val="20"/>
                  <w:szCs w:val="20"/>
                </w:rPr>
                <w:t>R4-2109838</w:t>
              </w:r>
            </w:hyperlink>
          </w:p>
        </w:tc>
        <w:tc>
          <w:tcPr>
            <w:tcW w:w="1046" w:type="dxa"/>
            <w:vAlign w:val="center"/>
          </w:tcPr>
          <w:p w14:paraId="5B57F2E2" w14:textId="4508A98E" w:rsidR="0044685B" w:rsidRPr="00731C53" w:rsidRDefault="0044685B" w:rsidP="0044685B">
            <w:pPr>
              <w:rPr>
                <w:sz w:val="20"/>
                <w:szCs w:val="20"/>
              </w:rPr>
            </w:pPr>
            <w:r w:rsidRPr="00731C53">
              <w:rPr>
                <w:sz w:val="20"/>
                <w:szCs w:val="20"/>
              </w:rPr>
              <w:t>LG Electronics France</w:t>
            </w:r>
          </w:p>
        </w:tc>
        <w:tc>
          <w:tcPr>
            <w:tcW w:w="7887" w:type="dxa"/>
            <w:vAlign w:val="center"/>
          </w:tcPr>
          <w:p w14:paraId="17F8C3BC" w14:textId="77777777" w:rsidR="00564774" w:rsidRPr="00731C53" w:rsidRDefault="00564774" w:rsidP="0044685B">
            <w:pPr>
              <w:spacing w:before="120" w:after="0"/>
              <w:rPr>
                <w:b/>
                <w:sz w:val="20"/>
                <w:szCs w:val="20"/>
              </w:rPr>
            </w:pPr>
            <w:r w:rsidRPr="00731C53">
              <w:rPr>
                <w:b/>
                <w:sz w:val="20"/>
                <w:szCs w:val="20"/>
              </w:rPr>
              <w:t>Correction of MSD test configuration for LTE-A inter-band CA for x bands (x=3,4,5) DL with 2 bands UL in TS36.101</w:t>
            </w:r>
          </w:p>
          <w:p w14:paraId="6FC1AE6A" w14:textId="2E629B9E" w:rsidR="0044685B" w:rsidRPr="00731C53" w:rsidRDefault="0044685B" w:rsidP="0044685B">
            <w:pPr>
              <w:spacing w:before="120" w:after="0"/>
              <w:rPr>
                <w:sz w:val="20"/>
                <w:szCs w:val="20"/>
                <w:u w:val="single"/>
              </w:rPr>
            </w:pPr>
            <w:r w:rsidRPr="00731C53">
              <w:rPr>
                <w:sz w:val="20"/>
                <w:szCs w:val="20"/>
                <w:u w:val="single"/>
              </w:rPr>
              <w:t>Summary of change:</w:t>
            </w:r>
          </w:p>
          <w:p w14:paraId="13CDD002" w14:textId="77777777" w:rsidR="00564774" w:rsidRPr="00731C53" w:rsidRDefault="00564774" w:rsidP="00564774">
            <w:pPr>
              <w:spacing w:after="0"/>
              <w:rPr>
                <w:sz w:val="20"/>
                <w:szCs w:val="20"/>
              </w:rPr>
            </w:pPr>
            <w:r w:rsidRPr="00731C53">
              <w:rPr>
                <w:sz w:val="20"/>
                <w:szCs w:val="20"/>
              </w:rPr>
              <w:t>In RAN4 #98 meeting, the typos were fixed for TS36.101 v17.1.0 by R4-2100270.</w:t>
            </w:r>
          </w:p>
          <w:p w14:paraId="59B18D6E" w14:textId="77777777" w:rsidR="00564774" w:rsidRPr="00731C53" w:rsidRDefault="00564774" w:rsidP="00564774">
            <w:pPr>
              <w:spacing w:after="0"/>
              <w:rPr>
                <w:sz w:val="20"/>
                <w:szCs w:val="20"/>
              </w:rPr>
            </w:pPr>
            <w:r w:rsidRPr="00731C53">
              <w:rPr>
                <w:sz w:val="20"/>
                <w:szCs w:val="20"/>
              </w:rPr>
              <w:t xml:space="preserve">But the correction did not </w:t>
            </w:r>
            <w:proofErr w:type="gramStart"/>
            <w:r w:rsidRPr="00731C53">
              <w:rPr>
                <w:sz w:val="20"/>
                <w:szCs w:val="20"/>
              </w:rPr>
              <w:t>provided</w:t>
            </w:r>
            <w:proofErr w:type="gramEnd"/>
            <w:r w:rsidRPr="00731C53">
              <w:rPr>
                <w:sz w:val="20"/>
                <w:szCs w:val="20"/>
              </w:rPr>
              <w:t xml:space="preserve"> in the previous </w:t>
            </w:r>
            <w:proofErr w:type="spellStart"/>
            <w:r w:rsidRPr="00731C53">
              <w:rPr>
                <w:sz w:val="20"/>
                <w:szCs w:val="20"/>
              </w:rPr>
              <w:t>specifictaion</w:t>
            </w:r>
            <w:proofErr w:type="spellEnd"/>
            <w:r w:rsidRPr="00731C53">
              <w:rPr>
                <w:sz w:val="20"/>
                <w:szCs w:val="20"/>
              </w:rPr>
              <w:t xml:space="preserve"> for TS36.101 v16.9.0.</w:t>
            </w:r>
          </w:p>
          <w:p w14:paraId="665C968B" w14:textId="67626295" w:rsidR="0044685B" w:rsidRPr="00731C53" w:rsidRDefault="00564774" w:rsidP="00564774">
            <w:pPr>
              <w:spacing w:after="0"/>
              <w:rPr>
                <w:noProof/>
                <w:sz w:val="20"/>
                <w:szCs w:val="20"/>
              </w:rPr>
            </w:pPr>
            <w:r w:rsidRPr="00731C53">
              <w:rPr>
                <w:sz w:val="20"/>
                <w:szCs w:val="20"/>
              </w:rPr>
              <w:t>Hence, correct some typos in the MSD requirements for CA_2A-5A-48A in Table 7.3.1A-0g.</w:t>
            </w:r>
          </w:p>
          <w:p w14:paraId="580DB33F" w14:textId="2581A368" w:rsidR="0044685B" w:rsidRPr="00731C53" w:rsidRDefault="0044685B" w:rsidP="0044685B">
            <w:pPr>
              <w:rPr>
                <w:sz w:val="20"/>
                <w:szCs w:val="20"/>
              </w:rPr>
            </w:pPr>
            <w:r w:rsidRPr="00731C53">
              <w:rPr>
                <w:noProof/>
                <w:sz w:val="20"/>
                <w:szCs w:val="20"/>
                <w:highlight w:val="yellow"/>
              </w:rPr>
              <w:t xml:space="preserve">Moderator: please comment directly in CR section </w:t>
            </w:r>
            <w:r w:rsidRPr="00731C53">
              <w:rPr>
                <w:noProof/>
                <w:sz w:val="20"/>
                <w:szCs w:val="20"/>
                <w:highlight w:val="yellow"/>
              </w:rPr>
              <w:fldChar w:fldCharType="begin"/>
            </w:r>
            <w:r w:rsidRPr="00731C53">
              <w:rPr>
                <w:noProof/>
                <w:sz w:val="20"/>
                <w:szCs w:val="20"/>
                <w:highlight w:val="yellow"/>
              </w:rPr>
              <w:instrText xml:space="preserve"> REF _Ref71885805 \r \h </w:instrText>
            </w:r>
            <w:r w:rsidR="00731C53" w:rsidRPr="00731C53">
              <w:rPr>
                <w:noProof/>
                <w:sz w:val="20"/>
                <w:szCs w:val="20"/>
                <w:highlight w:val="yellow"/>
              </w:rPr>
              <w:instrText xml:space="preserve"> \* MERGEFORMAT </w:instrText>
            </w:r>
            <w:r w:rsidRPr="00731C53">
              <w:rPr>
                <w:noProof/>
                <w:sz w:val="20"/>
                <w:szCs w:val="20"/>
                <w:highlight w:val="yellow"/>
              </w:rPr>
            </w:r>
            <w:r w:rsidRPr="00731C53">
              <w:rPr>
                <w:noProof/>
                <w:sz w:val="20"/>
                <w:szCs w:val="20"/>
                <w:highlight w:val="yellow"/>
              </w:rPr>
              <w:fldChar w:fldCharType="separate"/>
            </w:r>
            <w:r w:rsidRPr="00731C53">
              <w:rPr>
                <w:noProof/>
                <w:sz w:val="20"/>
                <w:szCs w:val="20"/>
                <w:highlight w:val="yellow"/>
              </w:rPr>
              <w:t>1.3.2</w:t>
            </w:r>
            <w:r w:rsidRPr="00731C53">
              <w:rPr>
                <w:noProof/>
                <w:sz w:val="20"/>
                <w:szCs w:val="20"/>
                <w:highlight w:val="yellow"/>
              </w:rPr>
              <w:fldChar w:fldCharType="end"/>
            </w:r>
          </w:p>
        </w:tc>
      </w:tr>
      <w:tr w:rsidR="0044685B" w:rsidRPr="00731C53" w14:paraId="372CD068" w14:textId="77777777" w:rsidTr="00564774">
        <w:trPr>
          <w:trHeight w:val="468"/>
        </w:trPr>
        <w:tc>
          <w:tcPr>
            <w:tcW w:w="934" w:type="dxa"/>
            <w:vAlign w:val="center"/>
          </w:tcPr>
          <w:p w14:paraId="0A35A063" w14:textId="5702A350" w:rsidR="0044685B" w:rsidRPr="00731C53" w:rsidRDefault="00FC19CB" w:rsidP="0044685B">
            <w:pPr>
              <w:rPr>
                <w:b/>
                <w:bCs/>
                <w:color w:val="0000FF"/>
                <w:sz w:val="20"/>
                <w:szCs w:val="20"/>
                <w:u w:val="single"/>
              </w:rPr>
            </w:pPr>
            <w:hyperlink r:id="rId12" w:history="1">
              <w:r w:rsidR="0044685B" w:rsidRPr="00731C53">
                <w:rPr>
                  <w:rStyle w:val="Hyperlink"/>
                  <w:b/>
                  <w:bCs/>
                  <w:sz w:val="20"/>
                  <w:szCs w:val="20"/>
                </w:rPr>
                <w:t>R4-2111294</w:t>
              </w:r>
            </w:hyperlink>
          </w:p>
        </w:tc>
        <w:tc>
          <w:tcPr>
            <w:tcW w:w="1046" w:type="dxa"/>
            <w:vAlign w:val="center"/>
          </w:tcPr>
          <w:p w14:paraId="2F4C890E" w14:textId="77777777" w:rsidR="0044685B" w:rsidRPr="00731C53" w:rsidRDefault="0044685B" w:rsidP="0044685B">
            <w:pPr>
              <w:rPr>
                <w:sz w:val="20"/>
                <w:szCs w:val="20"/>
              </w:rPr>
            </w:pPr>
            <w:r w:rsidRPr="00731C53">
              <w:rPr>
                <w:sz w:val="20"/>
                <w:szCs w:val="20"/>
              </w:rPr>
              <w:t>Huawei,</w:t>
            </w:r>
          </w:p>
          <w:p w14:paraId="4656A625" w14:textId="67DD4929" w:rsidR="0044685B" w:rsidRPr="00731C53" w:rsidRDefault="0044685B" w:rsidP="0044685B">
            <w:pPr>
              <w:rPr>
                <w:sz w:val="20"/>
                <w:szCs w:val="20"/>
              </w:rPr>
            </w:pPr>
            <w:proofErr w:type="spellStart"/>
            <w:r w:rsidRPr="00731C53">
              <w:rPr>
                <w:sz w:val="20"/>
                <w:szCs w:val="20"/>
              </w:rPr>
              <w:t>HiSilicon</w:t>
            </w:r>
            <w:proofErr w:type="spellEnd"/>
          </w:p>
        </w:tc>
        <w:tc>
          <w:tcPr>
            <w:tcW w:w="7887" w:type="dxa"/>
            <w:vAlign w:val="center"/>
          </w:tcPr>
          <w:p w14:paraId="7318F3EC" w14:textId="77777777" w:rsidR="0044685B" w:rsidRPr="00731C53" w:rsidRDefault="0044685B" w:rsidP="0044685B">
            <w:pPr>
              <w:rPr>
                <w:b/>
                <w:sz w:val="20"/>
                <w:szCs w:val="20"/>
              </w:rPr>
            </w:pPr>
            <w:r w:rsidRPr="00731C53">
              <w:rPr>
                <w:b/>
                <w:sz w:val="20"/>
                <w:szCs w:val="20"/>
              </w:rPr>
              <w:t>MPR and A-MPR for LTE CA 256QAM PC2</w:t>
            </w:r>
          </w:p>
          <w:p w14:paraId="35CF0850" w14:textId="77777777" w:rsidR="0044685B" w:rsidRPr="00731C53" w:rsidRDefault="0044685B" w:rsidP="0044685B">
            <w:pPr>
              <w:rPr>
                <w:b/>
                <w:color w:val="000000" w:themeColor="text1"/>
                <w:sz w:val="20"/>
                <w:szCs w:val="20"/>
                <w:lang w:eastAsia="zh-CN"/>
              </w:rPr>
            </w:pPr>
            <w:r w:rsidRPr="00731C53">
              <w:rPr>
                <w:b/>
                <w:color w:val="000000" w:themeColor="text1"/>
                <w:sz w:val="20"/>
                <w:szCs w:val="20"/>
                <w:lang w:eastAsia="zh-CN"/>
              </w:rPr>
              <w:t>Proposal 1: Set the MPR for 256QAM PC2 CA as in Table 2.1.</w:t>
            </w:r>
          </w:p>
          <w:p w14:paraId="627EB862" w14:textId="77777777" w:rsidR="0044685B" w:rsidRPr="00731C53" w:rsidRDefault="0044685B" w:rsidP="0044685B">
            <w:pPr>
              <w:pStyle w:val="TH"/>
              <w:rPr>
                <w:rFonts w:ascii="Times New Roman" w:hAnsi="Times New Roman"/>
                <w:sz w:val="20"/>
                <w:szCs w:val="20"/>
              </w:rPr>
            </w:pPr>
            <w:r w:rsidRPr="00731C53">
              <w:rPr>
                <w:rFonts w:ascii="Times New Roman" w:hAnsi="Times New Roman"/>
                <w:sz w:val="20"/>
                <w:szCs w:val="20"/>
              </w:rPr>
              <w:t>Table 2.1: Maximum Power Reduction (MPR)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005"/>
              <w:gridCol w:w="1005"/>
              <w:gridCol w:w="1005"/>
              <w:gridCol w:w="1005"/>
              <w:gridCol w:w="672"/>
            </w:tblGrid>
            <w:tr w:rsidR="0044685B" w:rsidRPr="00731C53" w14:paraId="4053E92F" w14:textId="77777777" w:rsidTr="00616253">
              <w:trPr>
                <w:jc w:val="center"/>
              </w:trPr>
              <w:tc>
                <w:tcPr>
                  <w:tcW w:w="1212" w:type="dxa"/>
                  <w:vMerge w:val="restart"/>
                  <w:tcBorders>
                    <w:top w:val="single" w:sz="4" w:space="0" w:color="auto"/>
                    <w:left w:val="single" w:sz="4" w:space="0" w:color="auto"/>
                    <w:bottom w:val="single" w:sz="4" w:space="0" w:color="auto"/>
                    <w:right w:val="single" w:sz="4" w:space="0" w:color="auto"/>
                  </w:tcBorders>
                  <w:hideMark/>
                </w:tcPr>
                <w:p w14:paraId="327460D8"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Modulation</w:t>
                  </w:r>
                </w:p>
              </w:tc>
              <w:tc>
                <w:tcPr>
                  <w:tcW w:w="3989" w:type="dxa"/>
                  <w:gridSpan w:val="4"/>
                  <w:tcBorders>
                    <w:top w:val="single" w:sz="4" w:space="0" w:color="auto"/>
                    <w:left w:val="single" w:sz="4" w:space="0" w:color="auto"/>
                    <w:bottom w:val="single" w:sz="4" w:space="0" w:color="auto"/>
                    <w:right w:val="single" w:sz="4" w:space="0" w:color="auto"/>
                  </w:tcBorders>
                  <w:hideMark/>
                </w:tcPr>
                <w:p w14:paraId="35B3FEC2"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CA bandwidth Class C / Smallest Component Carrier Transmission Bandwidth Configuration</w:t>
                  </w:r>
                </w:p>
              </w:tc>
              <w:tc>
                <w:tcPr>
                  <w:tcW w:w="666" w:type="dxa"/>
                  <w:vMerge w:val="restart"/>
                  <w:tcBorders>
                    <w:top w:val="single" w:sz="4" w:space="0" w:color="auto"/>
                    <w:left w:val="single" w:sz="4" w:space="0" w:color="auto"/>
                    <w:bottom w:val="single" w:sz="4" w:space="0" w:color="auto"/>
                    <w:right w:val="single" w:sz="4" w:space="0" w:color="auto"/>
                  </w:tcBorders>
                  <w:hideMark/>
                </w:tcPr>
                <w:p w14:paraId="55412C78"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MPR (dB)</w:t>
                  </w:r>
                </w:p>
              </w:tc>
            </w:tr>
            <w:tr w:rsidR="0044685B" w:rsidRPr="00731C53" w14:paraId="59293FA7" w14:textId="77777777" w:rsidTr="00616253">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597FF" w14:textId="77777777" w:rsidR="0044685B" w:rsidRPr="00731C53" w:rsidRDefault="0044685B" w:rsidP="0044685B">
                  <w:pPr>
                    <w:rPr>
                      <w:b/>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14:paraId="33450F5E"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 xml:space="preserve">25 RB </w:t>
                  </w:r>
                </w:p>
              </w:tc>
              <w:tc>
                <w:tcPr>
                  <w:tcW w:w="997" w:type="dxa"/>
                  <w:tcBorders>
                    <w:top w:val="single" w:sz="4" w:space="0" w:color="auto"/>
                    <w:left w:val="single" w:sz="4" w:space="0" w:color="auto"/>
                    <w:bottom w:val="single" w:sz="4" w:space="0" w:color="auto"/>
                    <w:right w:val="single" w:sz="4" w:space="0" w:color="auto"/>
                  </w:tcBorders>
                  <w:hideMark/>
                </w:tcPr>
                <w:p w14:paraId="7B6B5B31"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 xml:space="preserve">50 RB </w:t>
                  </w:r>
                </w:p>
              </w:tc>
              <w:tc>
                <w:tcPr>
                  <w:tcW w:w="997" w:type="dxa"/>
                  <w:tcBorders>
                    <w:top w:val="single" w:sz="4" w:space="0" w:color="auto"/>
                    <w:left w:val="single" w:sz="4" w:space="0" w:color="auto"/>
                    <w:bottom w:val="single" w:sz="4" w:space="0" w:color="auto"/>
                    <w:right w:val="single" w:sz="4" w:space="0" w:color="auto"/>
                  </w:tcBorders>
                  <w:hideMark/>
                </w:tcPr>
                <w:p w14:paraId="60966308"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75 RB</w:t>
                  </w:r>
                </w:p>
              </w:tc>
              <w:tc>
                <w:tcPr>
                  <w:tcW w:w="997" w:type="dxa"/>
                  <w:tcBorders>
                    <w:top w:val="single" w:sz="4" w:space="0" w:color="auto"/>
                    <w:left w:val="single" w:sz="4" w:space="0" w:color="auto"/>
                    <w:bottom w:val="single" w:sz="4" w:space="0" w:color="auto"/>
                    <w:right w:val="single" w:sz="4" w:space="0" w:color="auto"/>
                  </w:tcBorders>
                  <w:hideMark/>
                </w:tcPr>
                <w:p w14:paraId="04620A0B"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100 RB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7FD32" w14:textId="77777777" w:rsidR="0044685B" w:rsidRPr="00731C53" w:rsidRDefault="0044685B" w:rsidP="0044685B">
                  <w:pPr>
                    <w:rPr>
                      <w:b/>
                      <w:sz w:val="20"/>
                      <w:szCs w:val="20"/>
                    </w:rPr>
                  </w:pPr>
                </w:p>
              </w:tc>
            </w:tr>
            <w:tr w:rsidR="0044685B" w:rsidRPr="00731C53" w14:paraId="47C7A8DF" w14:textId="77777777" w:rsidTr="00616253">
              <w:trPr>
                <w:jc w:val="center"/>
              </w:trPr>
              <w:tc>
                <w:tcPr>
                  <w:tcW w:w="1212" w:type="dxa"/>
                  <w:tcBorders>
                    <w:top w:val="single" w:sz="4" w:space="0" w:color="auto"/>
                    <w:left w:val="single" w:sz="4" w:space="0" w:color="auto"/>
                    <w:bottom w:val="single" w:sz="4" w:space="0" w:color="auto"/>
                    <w:right w:val="single" w:sz="4" w:space="0" w:color="auto"/>
                  </w:tcBorders>
                  <w:hideMark/>
                </w:tcPr>
                <w:p w14:paraId="1E7BD75E"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QPSK</w:t>
                  </w:r>
                </w:p>
              </w:tc>
              <w:tc>
                <w:tcPr>
                  <w:tcW w:w="998" w:type="dxa"/>
                  <w:tcBorders>
                    <w:top w:val="single" w:sz="4" w:space="0" w:color="auto"/>
                    <w:left w:val="single" w:sz="4" w:space="0" w:color="auto"/>
                    <w:bottom w:val="single" w:sz="4" w:space="0" w:color="auto"/>
                    <w:right w:val="single" w:sz="4" w:space="0" w:color="auto"/>
                  </w:tcBorders>
                  <w:hideMark/>
                </w:tcPr>
                <w:p w14:paraId="1001E1A1"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6 and ≤ 25</w:t>
                  </w:r>
                </w:p>
              </w:tc>
              <w:tc>
                <w:tcPr>
                  <w:tcW w:w="997" w:type="dxa"/>
                  <w:tcBorders>
                    <w:top w:val="single" w:sz="4" w:space="0" w:color="auto"/>
                    <w:left w:val="single" w:sz="4" w:space="0" w:color="auto"/>
                    <w:bottom w:val="single" w:sz="4" w:space="0" w:color="auto"/>
                    <w:right w:val="single" w:sz="4" w:space="0" w:color="auto"/>
                  </w:tcBorders>
                  <w:hideMark/>
                </w:tcPr>
                <w:p w14:paraId="3339A4F9"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6 and ≤ 50</w:t>
                  </w:r>
                </w:p>
              </w:tc>
              <w:tc>
                <w:tcPr>
                  <w:tcW w:w="997" w:type="dxa"/>
                  <w:tcBorders>
                    <w:top w:val="single" w:sz="4" w:space="0" w:color="auto"/>
                    <w:left w:val="single" w:sz="4" w:space="0" w:color="auto"/>
                    <w:bottom w:val="single" w:sz="4" w:space="0" w:color="auto"/>
                    <w:right w:val="single" w:sz="4" w:space="0" w:color="auto"/>
                  </w:tcBorders>
                  <w:hideMark/>
                </w:tcPr>
                <w:p w14:paraId="457AA2DF"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6 and ≤ 75</w:t>
                  </w:r>
                </w:p>
              </w:tc>
              <w:tc>
                <w:tcPr>
                  <w:tcW w:w="997" w:type="dxa"/>
                  <w:tcBorders>
                    <w:top w:val="single" w:sz="4" w:space="0" w:color="auto"/>
                    <w:left w:val="single" w:sz="4" w:space="0" w:color="auto"/>
                    <w:bottom w:val="single" w:sz="4" w:space="0" w:color="auto"/>
                    <w:right w:val="single" w:sz="4" w:space="0" w:color="auto"/>
                  </w:tcBorders>
                  <w:hideMark/>
                </w:tcPr>
                <w:p w14:paraId="0CC72A9E"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6 and ≤ 100</w:t>
                  </w:r>
                </w:p>
              </w:tc>
              <w:tc>
                <w:tcPr>
                  <w:tcW w:w="666" w:type="dxa"/>
                  <w:tcBorders>
                    <w:top w:val="single" w:sz="4" w:space="0" w:color="auto"/>
                    <w:left w:val="single" w:sz="4" w:space="0" w:color="auto"/>
                    <w:bottom w:val="single" w:sz="4" w:space="0" w:color="auto"/>
                    <w:right w:val="single" w:sz="4" w:space="0" w:color="auto"/>
                  </w:tcBorders>
                  <w:hideMark/>
                </w:tcPr>
                <w:p w14:paraId="4FBAAE90"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 1</w:t>
                  </w:r>
                </w:p>
              </w:tc>
            </w:tr>
            <w:tr w:rsidR="0044685B" w:rsidRPr="00731C53" w14:paraId="27A64BB5" w14:textId="77777777" w:rsidTr="00616253">
              <w:trPr>
                <w:jc w:val="center"/>
              </w:trPr>
              <w:tc>
                <w:tcPr>
                  <w:tcW w:w="1212" w:type="dxa"/>
                  <w:tcBorders>
                    <w:top w:val="single" w:sz="4" w:space="0" w:color="auto"/>
                    <w:left w:val="single" w:sz="4" w:space="0" w:color="auto"/>
                    <w:bottom w:val="single" w:sz="4" w:space="0" w:color="auto"/>
                    <w:right w:val="single" w:sz="4" w:space="0" w:color="auto"/>
                  </w:tcBorders>
                  <w:hideMark/>
                </w:tcPr>
                <w:p w14:paraId="51A655B1"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QPSK</w:t>
                  </w:r>
                </w:p>
              </w:tc>
              <w:tc>
                <w:tcPr>
                  <w:tcW w:w="998" w:type="dxa"/>
                  <w:tcBorders>
                    <w:top w:val="single" w:sz="4" w:space="0" w:color="auto"/>
                    <w:left w:val="single" w:sz="4" w:space="0" w:color="auto"/>
                    <w:bottom w:val="single" w:sz="4" w:space="0" w:color="auto"/>
                    <w:right w:val="single" w:sz="4" w:space="0" w:color="auto"/>
                  </w:tcBorders>
                  <w:hideMark/>
                </w:tcPr>
                <w:p w14:paraId="7532499B"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25</w:t>
                  </w:r>
                </w:p>
              </w:tc>
              <w:tc>
                <w:tcPr>
                  <w:tcW w:w="997" w:type="dxa"/>
                  <w:tcBorders>
                    <w:top w:val="single" w:sz="4" w:space="0" w:color="auto"/>
                    <w:left w:val="single" w:sz="4" w:space="0" w:color="auto"/>
                    <w:bottom w:val="single" w:sz="4" w:space="0" w:color="auto"/>
                    <w:right w:val="single" w:sz="4" w:space="0" w:color="auto"/>
                  </w:tcBorders>
                  <w:hideMark/>
                </w:tcPr>
                <w:p w14:paraId="253EA523"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50</w:t>
                  </w:r>
                </w:p>
              </w:tc>
              <w:tc>
                <w:tcPr>
                  <w:tcW w:w="997" w:type="dxa"/>
                  <w:tcBorders>
                    <w:top w:val="single" w:sz="4" w:space="0" w:color="auto"/>
                    <w:left w:val="single" w:sz="4" w:space="0" w:color="auto"/>
                    <w:bottom w:val="single" w:sz="4" w:space="0" w:color="auto"/>
                    <w:right w:val="single" w:sz="4" w:space="0" w:color="auto"/>
                  </w:tcBorders>
                  <w:hideMark/>
                </w:tcPr>
                <w:p w14:paraId="6F5203DB"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75</w:t>
                  </w:r>
                </w:p>
              </w:tc>
              <w:tc>
                <w:tcPr>
                  <w:tcW w:w="997" w:type="dxa"/>
                  <w:tcBorders>
                    <w:top w:val="single" w:sz="4" w:space="0" w:color="auto"/>
                    <w:left w:val="single" w:sz="4" w:space="0" w:color="auto"/>
                    <w:bottom w:val="single" w:sz="4" w:space="0" w:color="auto"/>
                    <w:right w:val="single" w:sz="4" w:space="0" w:color="auto"/>
                  </w:tcBorders>
                  <w:hideMark/>
                </w:tcPr>
                <w:p w14:paraId="386AE816"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100</w:t>
                  </w:r>
                </w:p>
              </w:tc>
              <w:tc>
                <w:tcPr>
                  <w:tcW w:w="666" w:type="dxa"/>
                  <w:tcBorders>
                    <w:top w:val="single" w:sz="4" w:space="0" w:color="auto"/>
                    <w:left w:val="single" w:sz="4" w:space="0" w:color="auto"/>
                    <w:bottom w:val="single" w:sz="4" w:space="0" w:color="auto"/>
                    <w:right w:val="single" w:sz="4" w:space="0" w:color="auto"/>
                  </w:tcBorders>
                  <w:hideMark/>
                </w:tcPr>
                <w:p w14:paraId="785673D3"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 2</w:t>
                  </w:r>
                </w:p>
              </w:tc>
            </w:tr>
            <w:tr w:rsidR="0044685B" w:rsidRPr="00731C53" w14:paraId="164FDFAB" w14:textId="77777777" w:rsidTr="00616253">
              <w:trPr>
                <w:jc w:val="center"/>
              </w:trPr>
              <w:tc>
                <w:tcPr>
                  <w:tcW w:w="1212" w:type="dxa"/>
                  <w:tcBorders>
                    <w:top w:val="single" w:sz="4" w:space="0" w:color="auto"/>
                    <w:left w:val="single" w:sz="4" w:space="0" w:color="auto"/>
                    <w:bottom w:val="single" w:sz="4" w:space="0" w:color="auto"/>
                    <w:right w:val="single" w:sz="4" w:space="0" w:color="auto"/>
                  </w:tcBorders>
                  <w:hideMark/>
                </w:tcPr>
                <w:p w14:paraId="31B32184"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16 QAM</w:t>
                  </w:r>
                </w:p>
              </w:tc>
              <w:tc>
                <w:tcPr>
                  <w:tcW w:w="998" w:type="dxa"/>
                  <w:tcBorders>
                    <w:top w:val="single" w:sz="4" w:space="0" w:color="auto"/>
                    <w:left w:val="single" w:sz="4" w:space="0" w:color="auto"/>
                    <w:bottom w:val="single" w:sz="4" w:space="0" w:color="auto"/>
                    <w:right w:val="single" w:sz="4" w:space="0" w:color="auto"/>
                  </w:tcBorders>
                  <w:hideMark/>
                </w:tcPr>
                <w:p w14:paraId="401998B9"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 6</w:t>
                  </w:r>
                </w:p>
              </w:tc>
              <w:tc>
                <w:tcPr>
                  <w:tcW w:w="997" w:type="dxa"/>
                  <w:tcBorders>
                    <w:top w:val="single" w:sz="4" w:space="0" w:color="auto"/>
                    <w:left w:val="single" w:sz="4" w:space="0" w:color="auto"/>
                    <w:bottom w:val="single" w:sz="4" w:space="0" w:color="auto"/>
                    <w:right w:val="single" w:sz="4" w:space="0" w:color="auto"/>
                  </w:tcBorders>
                  <w:hideMark/>
                </w:tcPr>
                <w:p w14:paraId="3104CDE5"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 8</w:t>
                  </w:r>
                </w:p>
              </w:tc>
              <w:tc>
                <w:tcPr>
                  <w:tcW w:w="997" w:type="dxa"/>
                  <w:tcBorders>
                    <w:top w:val="single" w:sz="4" w:space="0" w:color="auto"/>
                    <w:left w:val="single" w:sz="4" w:space="0" w:color="auto"/>
                    <w:bottom w:val="single" w:sz="4" w:space="0" w:color="auto"/>
                    <w:right w:val="single" w:sz="4" w:space="0" w:color="auto"/>
                  </w:tcBorders>
                  <w:hideMark/>
                </w:tcPr>
                <w:p w14:paraId="205B981E"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 16</w:t>
                  </w:r>
                </w:p>
              </w:tc>
              <w:tc>
                <w:tcPr>
                  <w:tcW w:w="997" w:type="dxa"/>
                  <w:tcBorders>
                    <w:top w:val="single" w:sz="4" w:space="0" w:color="auto"/>
                    <w:left w:val="single" w:sz="4" w:space="0" w:color="auto"/>
                    <w:bottom w:val="single" w:sz="4" w:space="0" w:color="auto"/>
                    <w:right w:val="single" w:sz="4" w:space="0" w:color="auto"/>
                  </w:tcBorders>
                  <w:hideMark/>
                </w:tcPr>
                <w:p w14:paraId="74E78D23"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 18</w:t>
                  </w:r>
                </w:p>
              </w:tc>
              <w:tc>
                <w:tcPr>
                  <w:tcW w:w="666" w:type="dxa"/>
                  <w:tcBorders>
                    <w:top w:val="single" w:sz="4" w:space="0" w:color="auto"/>
                    <w:left w:val="single" w:sz="4" w:space="0" w:color="auto"/>
                    <w:bottom w:val="single" w:sz="4" w:space="0" w:color="auto"/>
                    <w:right w:val="single" w:sz="4" w:space="0" w:color="auto"/>
                  </w:tcBorders>
                  <w:hideMark/>
                </w:tcPr>
                <w:p w14:paraId="721E7A89"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 1.5</w:t>
                  </w:r>
                </w:p>
              </w:tc>
            </w:tr>
            <w:tr w:rsidR="0044685B" w:rsidRPr="00731C53" w14:paraId="73FCFC24" w14:textId="77777777" w:rsidTr="00616253">
              <w:trPr>
                <w:jc w:val="center"/>
              </w:trPr>
              <w:tc>
                <w:tcPr>
                  <w:tcW w:w="1212" w:type="dxa"/>
                  <w:tcBorders>
                    <w:top w:val="single" w:sz="4" w:space="0" w:color="auto"/>
                    <w:left w:val="single" w:sz="4" w:space="0" w:color="auto"/>
                    <w:bottom w:val="single" w:sz="4" w:space="0" w:color="auto"/>
                    <w:right w:val="single" w:sz="4" w:space="0" w:color="auto"/>
                  </w:tcBorders>
                  <w:hideMark/>
                </w:tcPr>
                <w:p w14:paraId="11446D61"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16 QAM</w:t>
                  </w:r>
                </w:p>
              </w:tc>
              <w:tc>
                <w:tcPr>
                  <w:tcW w:w="998" w:type="dxa"/>
                  <w:tcBorders>
                    <w:top w:val="single" w:sz="4" w:space="0" w:color="auto"/>
                    <w:left w:val="single" w:sz="4" w:space="0" w:color="auto"/>
                    <w:bottom w:val="single" w:sz="4" w:space="0" w:color="auto"/>
                    <w:right w:val="single" w:sz="4" w:space="0" w:color="auto"/>
                  </w:tcBorders>
                  <w:hideMark/>
                </w:tcPr>
                <w:p w14:paraId="0924D5F1"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6 and ≤ 25</w:t>
                  </w:r>
                </w:p>
              </w:tc>
              <w:tc>
                <w:tcPr>
                  <w:tcW w:w="997" w:type="dxa"/>
                  <w:tcBorders>
                    <w:top w:val="single" w:sz="4" w:space="0" w:color="auto"/>
                    <w:left w:val="single" w:sz="4" w:space="0" w:color="auto"/>
                    <w:bottom w:val="single" w:sz="4" w:space="0" w:color="auto"/>
                    <w:right w:val="single" w:sz="4" w:space="0" w:color="auto"/>
                  </w:tcBorders>
                  <w:hideMark/>
                </w:tcPr>
                <w:p w14:paraId="65303EC3"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8 and ≤ 50</w:t>
                  </w:r>
                </w:p>
              </w:tc>
              <w:tc>
                <w:tcPr>
                  <w:tcW w:w="997" w:type="dxa"/>
                  <w:tcBorders>
                    <w:top w:val="single" w:sz="4" w:space="0" w:color="auto"/>
                    <w:left w:val="single" w:sz="4" w:space="0" w:color="auto"/>
                    <w:bottom w:val="single" w:sz="4" w:space="0" w:color="auto"/>
                    <w:right w:val="single" w:sz="4" w:space="0" w:color="auto"/>
                  </w:tcBorders>
                  <w:hideMark/>
                </w:tcPr>
                <w:p w14:paraId="06E4B23C"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16 and ≤ 75</w:t>
                  </w:r>
                </w:p>
              </w:tc>
              <w:tc>
                <w:tcPr>
                  <w:tcW w:w="997" w:type="dxa"/>
                  <w:tcBorders>
                    <w:top w:val="single" w:sz="4" w:space="0" w:color="auto"/>
                    <w:left w:val="single" w:sz="4" w:space="0" w:color="auto"/>
                    <w:bottom w:val="single" w:sz="4" w:space="0" w:color="auto"/>
                    <w:right w:val="single" w:sz="4" w:space="0" w:color="auto"/>
                  </w:tcBorders>
                  <w:hideMark/>
                </w:tcPr>
                <w:p w14:paraId="0E9650C9"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18 and ≤ 100</w:t>
                  </w:r>
                </w:p>
              </w:tc>
              <w:tc>
                <w:tcPr>
                  <w:tcW w:w="666" w:type="dxa"/>
                  <w:tcBorders>
                    <w:top w:val="single" w:sz="4" w:space="0" w:color="auto"/>
                    <w:left w:val="single" w:sz="4" w:space="0" w:color="auto"/>
                    <w:bottom w:val="single" w:sz="4" w:space="0" w:color="auto"/>
                    <w:right w:val="single" w:sz="4" w:space="0" w:color="auto"/>
                  </w:tcBorders>
                  <w:hideMark/>
                </w:tcPr>
                <w:p w14:paraId="37A5F035"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 2</w:t>
                  </w:r>
                </w:p>
              </w:tc>
            </w:tr>
            <w:tr w:rsidR="0044685B" w:rsidRPr="00731C53" w14:paraId="6FC1DF7B" w14:textId="77777777" w:rsidTr="00616253">
              <w:trPr>
                <w:jc w:val="center"/>
              </w:trPr>
              <w:tc>
                <w:tcPr>
                  <w:tcW w:w="1212" w:type="dxa"/>
                  <w:tcBorders>
                    <w:top w:val="single" w:sz="4" w:space="0" w:color="auto"/>
                    <w:left w:val="single" w:sz="4" w:space="0" w:color="auto"/>
                    <w:bottom w:val="single" w:sz="4" w:space="0" w:color="auto"/>
                    <w:right w:val="single" w:sz="4" w:space="0" w:color="auto"/>
                  </w:tcBorders>
                  <w:hideMark/>
                </w:tcPr>
                <w:p w14:paraId="4B61D794"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16 QAM</w:t>
                  </w:r>
                </w:p>
              </w:tc>
              <w:tc>
                <w:tcPr>
                  <w:tcW w:w="998" w:type="dxa"/>
                  <w:tcBorders>
                    <w:top w:val="single" w:sz="4" w:space="0" w:color="auto"/>
                    <w:left w:val="single" w:sz="4" w:space="0" w:color="auto"/>
                    <w:bottom w:val="single" w:sz="4" w:space="0" w:color="auto"/>
                    <w:right w:val="single" w:sz="4" w:space="0" w:color="auto"/>
                  </w:tcBorders>
                  <w:hideMark/>
                </w:tcPr>
                <w:p w14:paraId="03983531"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25</w:t>
                  </w:r>
                </w:p>
              </w:tc>
              <w:tc>
                <w:tcPr>
                  <w:tcW w:w="997" w:type="dxa"/>
                  <w:tcBorders>
                    <w:top w:val="single" w:sz="4" w:space="0" w:color="auto"/>
                    <w:left w:val="single" w:sz="4" w:space="0" w:color="auto"/>
                    <w:bottom w:val="single" w:sz="4" w:space="0" w:color="auto"/>
                    <w:right w:val="single" w:sz="4" w:space="0" w:color="auto"/>
                  </w:tcBorders>
                  <w:hideMark/>
                </w:tcPr>
                <w:p w14:paraId="013D45E9"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50</w:t>
                  </w:r>
                </w:p>
              </w:tc>
              <w:tc>
                <w:tcPr>
                  <w:tcW w:w="997" w:type="dxa"/>
                  <w:tcBorders>
                    <w:top w:val="single" w:sz="4" w:space="0" w:color="auto"/>
                    <w:left w:val="single" w:sz="4" w:space="0" w:color="auto"/>
                    <w:bottom w:val="single" w:sz="4" w:space="0" w:color="auto"/>
                    <w:right w:val="single" w:sz="4" w:space="0" w:color="auto"/>
                  </w:tcBorders>
                  <w:hideMark/>
                </w:tcPr>
                <w:p w14:paraId="26AFBC76"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75</w:t>
                  </w:r>
                </w:p>
              </w:tc>
              <w:tc>
                <w:tcPr>
                  <w:tcW w:w="997" w:type="dxa"/>
                  <w:tcBorders>
                    <w:top w:val="single" w:sz="4" w:space="0" w:color="auto"/>
                    <w:left w:val="single" w:sz="4" w:space="0" w:color="auto"/>
                    <w:bottom w:val="single" w:sz="4" w:space="0" w:color="auto"/>
                    <w:right w:val="single" w:sz="4" w:space="0" w:color="auto"/>
                  </w:tcBorders>
                  <w:hideMark/>
                </w:tcPr>
                <w:p w14:paraId="3EDDB2EA"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100</w:t>
                  </w:r>
                </w:p>
              </w:tc>
              <w:tc>
                <w:tcPr>
                  <w:tcW w:w="666" w:type="dxa"/>
                  <w:tcBorders>
                    <w:top w:val="single" w:sz="4" w:space="0" w:color="auto"/>
                    <w:left w:val="single" w:sz="4" w:space="0" w:color="auto"/>
                    <w:bottom w:val="single" w:sz="4" w:space="0" w:color="auto"/>
                    <w:right w:val="single" w:sz="4" w:space="0" w:color="auto"/>
                  </w:tcBorders>
                  <w:hideMark/>
                </w:tcPr>
                <w:p w14:paraId="5A259B40"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 3</w:t>
                  </w:r>
                </w:p>
              </w:tc>
            </w:tr>
            <w:tr w:rsidR="0044685B" w:rsidRPr="00731C53" w14:paraId="334B2980" w14:textId="77777777" w:rsidTr="00616253">
              <w:trPr>
                <w:jc w:val="center"/>
              </w:trPr>
              <w:tc>
                <w:tcPr>
                  <w:tcW w:w="1212" w:type="dxa"/>
                  <w:tcBorders>
                    <w:top w:val="single" w:sz="4" w:space="0" w:color="auto"/>
                    <w:left w:val="single" w:sz="4" w:space="0" w:color="auto"/>
                    <w:bottom w:val="single" w:sz="4" w:space="0" w:color="auto"/>
                    <w:right w:val="single" w:sz="4" w:space="0" w:color="auto"/>
                  </w:tcBorders>
                  <w:hideMark/>
                </w:tcPr>
                <w:p w14:paraId="7BA76DD6"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lang w:eastAsia="zh-CN"/>
                    </w:rPr>
                    <w:t>64</w:t>
                  </w:r>
                  <w:r w:rsidRPr="00731C53">
                    <w:rPr>
                      <w:rFonts w:ascii="Times New Roman" w:hAnsi="Times New Roman"/>
                      <w:sz w:val="20"/>
                      <w:szCs w:val="20"/>
                    </w:rPr>
                    <w:t xml:space="preserve"> QAM</w:t>
                  </w:r>
                </w:p>
              </w:tc>
              <w:tc>
                <w:tcPr>
                  <w:tcW w:w="998" w:type="dxa"/>
                  <w:tcBorders>
                    <w:top w:val="single" w:sz="4" w:space="0" w:color="auto"/>
                    <w:left w:val="single" w:sz="4" w:space="0" w:color="auto"/>
                    <w:bottom w:val="single" w:sz="4" w:space="0" w:color="auto"/>
                    <w:right w:val="single" w:sz="4" w:space="0" w:color="auto"/>
                  </w:tcBorders>
                  <w:hideMark/>
                </w:tcPr>
                <w:p w14:paraId="612DAA32" w14:textId="77777777" w:rsidR="0044685B" w:rsidRPr="00731C53" w:rsidRDefault="0044685B" w:rsidP="0044685B">
                  <w:pPr>
                    <w:pStyle w:val="TAC"/>
                    <w:rPr>
                      <w:rFonts w:ascii="Times New Roman" w:hAnsi="Times New Roman"/>
                      <w:sz w:val="20"/>
                      <w:szCs w:val="20"/>
                      <w:lang w:val="en-US"/>
                    </w:rPr>
                  </w:pPr>
                  <w:r w:rsidRPr="00731C53">
                    <w:rPr>
                      <w:rFonts w:ascii="Times New Roman" w:hAnsi="Times New Roman"/>
                      <w:sz w:val="20"/>
                      <w:szCs w:val="20"/>
                    </w:rPr>
                    <w:t>≤ 8 and allocation wholly contained within a single CC</w:t>
                  </w:r>
                  <w:r w:rsidRPr="00731C53">
                    <w:rPr>
                      <w:rFonts w:ascii="Times New Roman" w:hAnsi="Times New Roman"/>
                      <w:sz w:val="20"/>
                      <w:szCs w:val="20"/>
                      <w:lang w:val="en-US"/>
                    </w:rPr>
                    <w:t xml:space="preserve"> </w:t>
                  </w:r>
                </w:p>
              </w:tc>
              <w:tc>
                <w:tcPr>
                  <w:tcW w:w="997" w:type="dxa"/>
                  <w:tcBorders>
                    <w:top w:val="single" w:sz="4" w:space="0" w:color="auto"/>
                    <w:left w:val="single" w:sz="4" w:space="0" w:color="auto"/>
                    <w:bottom w:val="single" w:sz="4" w:space="0" w:color="auto"/>
                    <w:right w:val="single" w:sz="4" w:space="0" w:color="auto"/>
                  </w:tcBorders>
                  <w:hideMark/>
                </w:tcPr>
                <w:p w14:paraId="2FE718F5" w14:textId="77777777" w:rsidR="0044685B" w:rsidRPr="00731C53" w:rsidRDefault="0044685B" w:rsidP="0044685B">
                  <w:pPr>
                    <w:pStyle w:val="TAC"/>
                    <w:rPr>
                      <w:rFonts w:ascii="Times New Roman" w:hAnsi="Times New Roman"/>
                      <w:sz w:val="20"/>
                      <w:szCs w:val="20"/>
                      <w:lang w:val="en-US"/>
                    </w:rPr>
                  </w:pPr>
                  <w:r w:rsidRPr="00731C53">
                    <w:rPr>
                      <w:rFonts w:ascii="Times New Roman" w:hAnsi="Times New Roman"/>
                      <w:sz w:val="20"/>
                      <w:szCs w:val="20"/>
                    </w:rPr>
                    <w:t>≤ 12 and allocation wholly contained within a single CC</w:t>
                  </w:r>
                  <w:r w:rsidRPr="00731C53">
                    <w:rPr>
                      <w:rFonts w:ascii="Times New Roman" w:hAnsi="Times New Roman"/>
                      <w:sz w:val="20"/>
                      <w:szCs w:val="20"/>
                      <w:lang w:val="en-US"/>
                    </w:rPr>
                    <w:t xml:space="preserve"> </w:t>
                  </w:r>
                </w:p>
              </w:tc>
              <w:tc>
                <w:tcPr>
                  <w:tcW w:w="997" w:type="dxa"/>
                  <w:tcBorders>
                    <w:top w:val="single" w:sz="4" w:space="0" w:color="auto"/>
                    <w:left w:val="single" w:sz="4" w:space="0" w:color="auto"/>
                    <w:bottom w:val="single" w:sz="4" w:space="0" w:color="auto"/>
                    <w:right w:val="single" w:sz="4" w:space="0" w:color="auto"/>
                  </w:tcBorders>
                  <w:hideMark/>
                </w:tcPr>
                <w:p w14:paraId="4FB52BD8"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 16 and allocation wholly contained within a single CC</w:t>
                  </w:r>
                </w:p>
              </w:tc>
              <w:tc>
                <w:tcPr>
                  <w:tcW w:w="997" w:type="dxa"/>
                  <w:tcBorders>
                    <w:top w:val="single" w:sz="4" w:space="0" w:color="auto"/>
                    <w:left w:val="single" w:sz="4" w:space="0" w:color="auto"/>
                    <w:bottom w:val="single" w:sz="4" w:space="0" w:color="auto"/>
                    <w:right w:val="single" w:sz="4" w:space="0" w:color="auto"/>
                  </w:tcBorders>
                  <w:hideMark/>
                </w:tcPr>
                <w:p w14:paraId="745FEA30"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 18 and allocation wholly contained within a single CC</w:t>
                  </w:r>
                </w:p>
              </w:tc>
              <w:tc>
                <w:tcPr>
                  <w:tcW w:w="666" w:type="dxa"/>
                  <w:tcBorders>
                    <w:top w:val="single" w:sz="4" w:space="0" w:color="auto"/>
                    <w:left w:val="single" w:sz="4" w:space="0" w:color="auto"/>
                    <w:bottom w:val="single" w:sz="4" w:space="0" w:color="auto"/>
                    <w:right w:val="single" w:sz="4" w:space="0" w:color="auto"/>
                  </w:tcBorders>
                  <w:hideMark/>
                </w:tcPr>
                <w:p w14:paraId="1EA822C9"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 2</w:t>
                  </w:r>
                </w:p>
              </w:tc>
            </w:tr>
            <w:tr w:rsidR="0044685B" w:rsidRPr="00731C53" w14:paraId="1DE8BFA5" w14:textId="77777777" w:rsidTr="00616253">
              <w:trPr>
                <w:jc w:val="center"/>
              </w:trPr>
              <w:tc>
                <w:tcPr>
                  <w:tcW w:w="1212" w:type="dxa"/>
                  <w:tcBorders>
                    <w:top w:val="single" w:sz="4" w:space="0" w:color="auto"/>
                    <w:left w:val="single" w:sz="4" w:space="0" w:color="auto"/>
                    <w:bottom w:val="single" w:sz="4" w:space="0" w:color="auto"/>
                    <w:right w:val="single" w:sz="4" w:space="0" w:color="auto"/>
                  </w:tcBorders>
                  <w:hideMark/>
                </w:tcPr>
                <w:p w14:paraId="6583DAFB"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lang w:eastAsia="zh-CN"/>
                    </w:rPr>
                    <w:t>64</w:t>
                  </w:r>
                  <w:r w:rsidRPr="00731C53">
                    <w:rPr>
                      <w:rFonts w:ascii="Times New Roman" w:hAnsi="Times New Roman"/>
                      <w:sz w:val="20"/>
                      <w:szCs w:val="20"/>
                    </w:rPr>
                    <w:t xml:space="preserve"> QAM</w:t>
                  </w:r>
                </w:p>
              </w:tc>
              <w:tc>
                <w:tcPr>
                  <w:tcW w:w="998" w:type="dxa"/>
                  <w:tcBorders>
                    <w:top w:val="single" w:sz="4" w:space="0" w:color="auto"/>
                    <w:left w:val="single" w:sz="4" w:space="0" w:color="auto"/>
                    <w:bottom w:val="single" w:sz="4" w:space="0" w:color="auto"/>
                    <w:right w:val="single" w:sz="4" w:space="0" w:color="auto"/>
                  </w:tcBorders>
                  <w:hideMark/>
                </w:tcPr>
                <w:p w14:paraId="0E74B3F7"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8 or allocation extends across two CC's</w:t>
                  </w:r>
                  <w:r w:rsidRPr="00731C53">
                    <w:rPr>
                      <w:rFonts w:ascii="Times New Roman" w:hAnsi="Times New Roman"/>
                      <w:sz w:val="20"/>
                      <w:szCs w:val="20"/>
                      <w:lang w:val="en-US"/>
                    </w:rPr>
                    <w:t xml:space="preserve"> </w:t>
                  </w:r>
                </w:p>
              </w:tc>
              <w:tc>
                <w:tcPr>
                  <w:tcW w:w="997" w:type="dxa"/>
                  <w:tcBorders>
                    <w:top w:val="single" w:sz="4" w:space="0" w:color="auto"/>
                    <w:left w:val="single" w:sz="4" w:space="0" w:color="auto"/>
                    <w:bottom w:val="single" w:sz="4" w:space="0" w:color="auto"/>
                    <w:right w:val="single" w:sz="4" w:space="0" w:color="auto"/>
                  </w:tcBorders>
                  <w:hideMark/>
                </w:tcPr>
                <w:p w14:paraId="2E28C9F9"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12 or allocation extends across two CC's</w:t>
                  </w:r>
                  <w:r w:rsidRPr="00731C53">
                    <w:rPr>
                      <w:rFonts w:ascii="Times New Roman" w:hAnsi="Times New Roman"/>
                      <w:sz w:val="20"/>
                      <w:szCs w:val="20"/>
                      <w:lang w:val="en-US"/>
                    </w:rPr>
                    <w:t xml:space="preserve"> </w:t>
                  </w:r>
                </w:p>
              </w:tc>
              <w:tc>
                <w:tcPr>
                  <w:tcW w:w="997" w:type="dxa"/>
                  <w:tcBorders>
                    <w:top w:val="single" w:sz="4" w:space="0" w:color="auto"/>
                    <w:left w:val="single" w:sz="4" w:space="0" w:color="auto"/>
                    <w:bottom w:val="single" w:sz="4" w:space="0" w:color="auto"/>
                    <w:right w:val="single" w:sz="4" w:space="0" w:color="auto"/>
                  </w:tcBorders>
                  <w:hideMark/>
                </w:tcPr>
                <w:p w14:paraId="6DD9149E"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16 or allocation extends across two CC's</w:t>
                  </w:r>
                </w:p>
              </w:tc>
              <w:tc>
                <w:tcPr>
                  <w:tcW w:w="997" w:type="dxa"/>
                  <w:tcBorders>
                    <w:top w:val="single" w:sz="4" w:space="0" w:color="auto"/>
                    <w:left w:val="single" w:sz="4" w:space="0" w:color="auto"/>
                    <w:bottom w:val="single" w:sz="4" w:space="0" w:color="auto"/>
                    <w:right w:val="single" w:sz="4" w:space="0" w:color="auto"/>
                  </w:tcBorders>
                  <w:hideMark/>
                </w:tcPr>
                <w:p w14:paraId="3BF8F652"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 18 or allocation extends across two CC's</w:t>
                  </w:r>
                </w:p>
              </w:tc>
              <w:tc>
                <w:tcPr>
                  <w:tcW w:w="666" w:type="dxa"/>
                  <w:tcBorders>
                    <w:top w:val="single" w:sz="4" w:space="0" w:color="auto"/>
                    <w:left w:val="single" w:sz="4" w:space="0" w:color="auto"/>
                    <w:bottom w:val="single" w:sz="4" w:space="0" w:color="auto"/>
                    <w:right w:val="single" w:sz="4" w:space="0" w:color="auto"/>
                  </w:tcBorders>
                  <w:hideMark/>
                </w:tcPr>
                <w:p w14:paraId="590E8A9E"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 3</w:t>
                  </w:r>
                </w:p>
              </w:tc>
            </w:tr>
            <w:tr w:rsidR="0044685B" w:rsidRPr="00731C53" w14:paraId="63598FD4" w14:textId="77777777" w:rsidTr="00616253">
              <w:trPr>
                <w:jc w:val="center"/>
              </w:trPr>
              <w:tc>
                <w:tcPr>
                  <w:tcW w:w="1212" w:type="dxa"/>
                  <w:tcBorders>
                    <w:top w:val="single" w:sz="4" w:space="0" w:color="auto"/>
                    <w:left w:val="single" w:sz="4" w:space="0" w:color="auto"/>
                    <w:bottom w:val="single" w:sz="4" w:space="0" w:color="auto"/>
                    <w:right w:val="single" w:sz="4" w:space="0" w:color="auto"/>
                  </w:tcBorders>
                  <w:hideMark/>
                </w:tcPr>
                <w:p w14:paraId="050CD42B" w14:textId="77777777" w:rsidR="0044685B" w:rsidRPr="00731C53" w:rsidRDefault="0044685B" w:rsidP="0044685B">
                  <w:pPr>
                    <w:pStyle w:val="TAC"/>
                    <w:rPr>
                      <w:rFonts w:ascii="Times New Roman" w:hAnsi="Times New Roman"/>
                      <w:sz w:val="20"/>
                      <w:szCs w:val="20"/>
                      <w:lang w:eastAsia="zh-CN"/>
                    </w:rPr>
                  </w:pPr>
                  <w:r w:rsidRPr="00731C53">
                    <w:rPr>
                      <w:rFonts w:ascii="Times New Roman" w:hAnsi="Times New Roman"/>
                      <w:sz w:val="20"/>
                      <w:szCs w:val="20"/>
                      <w:lang w:eastAsia="zh-CN"/>
                    </w:rPr>
                    <w:t>256 QAM</w:t>
                  </w:r>
                </w:p>
              </w:tc>
              <w:tc>
                <w:tcPr>
                  <w:tcW w:w="3989" w:type="dxa"/>
                  <w:gridSpan w:val="4"/>
                  <w:tcBorders>
                    <w:top w:val="single" w:sz="4" w:space="0" w:color="auto"/>
                    <w:left w:val="single" w:sz="4" w:space="0" w:color="auto"/>
                    <w:bottom w:val="single" w:sz="4" w:space="0" w:color="auto"/>
                    <w:right w:val="single" w:sz="4" w:space="0" w:color="auto"/>
                  </w:tcBorders>
                  <w:hideMark/>
                </w:tcPr>
                <w:p w14:paraId="58342413"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1</w:t>
                  </w:r>
                </w:p>
              </w:tc>
              <w:tc>
                <w:tcPr>
                  <w:tcW w:w="666" w:type="dxa"/>
                  <w:tcBorders>
                    <w:top w:val="single" w:sz="4" w:space="0" w:color="auto"/>
                    <w:left w:val="single" w:sz="4" w:space="0" w:color="auto"/>
                    <w:bottom w:val="single" w:sz="4" w:space="0" w:color="auto"/>
                    <w:right w:val="single" w:sz="4" w:space="0" w:color="auto"/>
                  </w:tcBorders>
                  <w:hideMark/>
                </w:tcPr>
                <w:p w14:paraId="6358DE6B"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6</w:t>
                  </w:r>
                </w:p>
              </w:tc>
            </w:tr>
          </w:tbl>
          <w:p w14:paraId="32E43AA5" w14:textId="77777777" w:rsidR="0044685B" w:rsidRPr="00731C53" w:rsidRDefault="0044685B" w:rsidP="0044685B">
            <w:pPr>
              <w:spacing w:after="0"/>
              <w:rPr>
                <w:sz w:val="20"/>
                <w:szCs w:val="20"/>
              </w:rPr>
            </w:pPr>
          </w:p>
          <w:p w14:paraId="284E41E0" w14:textId="77777777" w:rsidR="0044685B" w:rsidRPr="00731C53" w:rsidRDefault="0044685B" w:rsidP="0044685B">
            <w:pPr>
              <w:rPr>
                <w:b/>
                <w:color w:val="000000" w:themeColor="text1"/>
                <w:sz w:val="20"/>
                <w:szCs w:val="20"/>
                <w:lang w:eastAsia="zh-CN"/>
              </w:rPr>
            </w:pPr>
            <w:r w:rsidRPr="00731C53">
              <w:rPr>
                <w:b/>
                <w:color w:val="000000" w:themeColor="text1"/>
                <w:sz w:val="20"/>
                <w:szCs w:val="20"/>
                <w:lang w:eastAsia="zh-CN"/>
              </w:rPr>
              <w:t>Proposal 2: Set the A-MPR for 256QAM CA_NS_04 (power class 2) as in Table 2.2.</w:t>
            </w:r>
          </w:p>
          <w:p w14:paraId="5D41F58E" w14:textId="77777777" w:rsidR="0044685B" w:rsidRPr="00731C53" w:rsidRDefault="0044685B" w:rsidP="0044685B">
            <w:pPr>
              <w:pStyle w:val="TH"/>
              <w:rPr>
                <w:rFonts w:ascii="Times New Roman" w:hAnsi="Times New Roman"/>
                <w:sz w:val="20"/>
                <w:szCs w:val="20"/>
              </w:rPr>
            </w:pPr>
            <w:r w:rsidRPr="00731C53">
              <w:rPr>
                <w:rFonts w:ascii="Times New Roman" w:hAnsi="Times New Roman"/>
                <w:sz w:val="20"/>
                <w:szCs w:val="20"/>
              </w:rPr>
              <w:t>Table 2.2: Contiguous Allocation A-MPR for CA_NS_04 (power class 2)</w:t>
            </w:r>
          </w:p>
          <w:tbl>
            <w:tblPr>
              <w:tblW w:w="0" w:type="auto"/>
              <w:jc w:val="center"/>
              <w:tblCellMar>
                <w:left w:w="0" w:type="dxa"/>
                <w:right w:w="0" w:type="dxa"/>
              </w:tblCellMar>
              <w:tblLook w:val="04A0" w:firstRow="1" w:lastRow="0" w:firstColumn="1" w:lastColumn="0" w:noHBand="0" w:noVBand="1"/>
            </w:tblPr>
            <w:tblGrid>
              <w:gridCol w:w="1167"/>
              <w:gridCol w:w="871"/>
              <w:gridCol w:w="789"/>
              <w:gridCol w:w="716"/>
              <w:gridCol w:w="766"/>
              <w:gridCol w:w="763"/>
              <w:gridCol w:w="905"/>
              <w:gridCol w:w="704"/>
              <w:gridCol w:w="802"/>
            </w:tblGrid>
            <w:tr w:rsidR="0044685B" w:rsidRPr="00731C53" w14:paraId="4924A111" w14:textId="77777777" w:rsidTr="00616253">
              <w:trPr>
                <w:jc w:val="center"/>
              </w:trPr>
              <w:tc>
                <w:tcPr>
                  <w:tcW w:w="1286" w:type="dxa"/>
                  <w:vMerge w:val="restart"/>
                  <w:tcBorders>
                    <w:top w:val="single" w:sz="4" w:space="0" w:color="auto"/>
                    <w:left w:val="single" w:sz="4" w:space="0" w:color="auto"/>
                    <w:right w:val="single" w:sz="6" w:space="0" w:color="auto"/>
                  </w:tcBorders>
                  <w:tcMar>
                    <w:top w:w="0" w:type="dxa"/>
                    <w:left w:w="108" w:type="dxa"/>
                    <w:bottom w:w="0" w:type="dxa"/>
                    <w:right w:w="108" w:type="dxa"/>
                  </w:tcMar>
                  <w:vAlign w:val="center"/>
                </w:tcPr>
                <w:p w14:paraId="467637DB"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CA Bandwidth Class C</w:t>
                  </w:r>
                </w:p>
              </w:tc>
              <w:tc>
                <w:tcPr>
                  <w:tcW w:w="876" w:type="dxa"/>
                  <w:tcBorders>
                    <w:top w:val="single" w:sz="4" w:space="0" w:color="auto"/>
                    <w:left w:val="single" w:sz="6" w:space="0" w:color="auto"/>
                    <w:right w:val="single" w:sz="6" w:space="0" w:color="auto"/>
                  </w:tcBorders>
                  <w:vAlign w:val="center"/>
                </w:tcPr>
                <w:p w14:paraId="40499C48"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Lower edge cutoff frequency [MHz]</w:t>
                  </w:r>
                  <w:r w:rsidRPr="00731C53">
                    <w:rPr>
                      <w:rFonts w:ascii="Times New Roman" w:hAnsi="Times New Roman"/>
                      <w:sz w:val="20"/>
                      <w:szCs w:val="20"/>
                      <w:vertAlign w:val="superscript"/>
                    </w:rPr>
                    <w:t>5</w:t>
                  </w:r>
                </w:p>
              </w:tc>
              <w:tc>
                <w:tcPr>
                  <w:tcW w:w="1072"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62FD5A2F" w14:textId="77777777" w:rsidR="0044685B" w:rsidRPr="00731C53" w:rsidRDefault="0044685B" w:rsidP="0044685B">
                  <w:pPr>
                    <w:pStyle w:val="TAH"/>
                    <w:rPr>
                      <w:rFonts w:ascii="Times New Roman" w:hAnsi="Times New Roman"/>
                      <w:sz w:val="20"/>
                      <w:szCs w:val="20"/>
                    </w:rPr>
                  </w:pPr>
                  <w:proofErr w:type="spellStart"/>
                  <w:r w:rsidRPr="00731C53">
                    <w:rPr>
                      <w:rFonts w:ascii="Times New Roman" w:hAnsi="Times New Roman"/>
                      <w:sz w:val="20"/>
                      <w:szCs w:val="20"/>
                    </w:rPr>
                    <w:t>RB</w:t>
                  </w:r>
                  <w:r w:rsidRPr="00731C53">
                    <w:rPr>
                      <w:rFonts w:ascii="Times New Roman" w:hAnsi="Times New Roman"/>
                      <w:sz w:val="20"/>
                      <w:szCs w:val="20"/>
                      <w:vertAlign w:val="subscript"/>
                    </w:rPr>
                    <w:t>Start</w:t>
                  </w:r>
                  <w:proofErr w:type="spellEnd"/>
                </w:p>
              </w:tc>
              <w:tc>
                <w:tcPr>
                  <w:tcW w:w="938"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2C79A9B9"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L</w:t>
                  </w:r>
                  <w:r w:rsidRPr="00731C53">
                    <w:rPr>
                      <w:rFonts w:ascii="Times New Roman" w:hAnsi="Times New Roman"/>
                      <w:sz w:val="20"/>
                      <w:szCs w:val="20"/>
                      <w:vertAlign w:val="subscript"/>
                    </w:rPr>
                    <w:t>CRB</w:t>
                  </w:r>
                  <w:r w:rsidRPr="00731C53">
                    <w:rPr>
                      <w:rFonts w:ascii="Times New Roman" w:hAnsi="Times New Roman"/>
                      <w:sz w:val="20"/>
                      <w:szCs w:val="20"/>
                    </w:rPr>
                    <w:t xml:space="preserve"> [RBs]</w:t>
                  </w:r>
                </w:p>
              </w:tc>
              <w:tc>
                <w:tcPr>
                  <w:tcW w:w="1010"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5270E038" w14:textId="77777777" w:rsidR="0044685B" w:rsidRPr="00731C53" w:rsidRDefault="0044685B" w:rsidP="0044685B">
                  <w:pPr>
                    <w:pStyle w:val="TAH"/>
                    <w:rPr>
                      <w:rFonts w:ascii="Times New Roman" w:hAnsi="Times New Roman"/>
                      <w:sz w:val="20"/>
                      <w:szCs w:val="20"/>
                    </w:rPr>
                  </w:pPr>
                  <w:proofErr w:type="spellStart"/>
                  <w:r w:rsidRPr="00731C53">
                    <w:rPr>
                      <w:rFonts w:ascii="Times New Roman" w:hAnsi="Times New Roman"/>
                      <w:sz w:val="20"/>
                      <w:szCs w:val="20"/>
                    </w:rPr>
                    <w:t>RB</w:t>
                  </w:r>
                  <w:r w:rsidRPr="00731C53">
                    <w:rPr>
                      <w:rFonts w:ascii="Times New Roman" w:hAnsi="Times New Roman"/>
                      <w:sz w:val="20"/>
                      <w:szCs w:val="20"/>
                      <w:vertAlign w:val="subscript"/>
                    </w:rPr>
                    <w:t>start</w:t>
                  </w:r>
                  <w:proofErr w:type="spellEnd"/>
                  <w:r w:rsidRPr="00731C53">
                    <w:rPr>
                      <w:rFonts w:ascii="Times New Roman" w:hAnsi="Times New Roman"/>
                      <w:sz w:val="20"/>
                      <w:szCs w:val="20"/>
                      <w:vertAlign w:val="subscript"/>
                    </w:rPr>
                    <w:t xml:space="preserve"> </w:t>
                  </w:r>
                  <w:r w:rsidRPr="00731C53">
                    <w:rPr>
                      <w:rFonts w:ascii="Times New Roman" w:hAnsi="Times New Roman"/>
                      <w:sz w:val="20"/>
                      <w:szCs w:val="20"/>
                    </w:rPr>
                    <w:t>+ L</w:t>
                  </w:r>
                  <w:r w:rsidRPr="00731C53">
                    <w:rPr>
                      <w:rFonts w:ascii="Times New Roman" w:hAnsi="Times New Roman"/>
                      <w:sz w:val="20"/>
                      <w:szCs w:val="20"/>
                      <w:vertAlign w:val="subscript"/>
                    </w:rPr>
                    <w:t>CRB</w:t>
                  </w:r>
                  <w:r w:rsidRPr="00731C53">
                    <w:rPr>
                      <w:rFonts w:ascii="Times New Roman" w:hAnsi="Times New Roman"/>
                      <w:sz w:val="20"/>
                      <w:szCs w:val="20"/>
                    </w:rPr>
                    <w:t xml:space="preserve"> [RBs]</w:t>
                  </w:r>
                </w:p>
              </w:tc>
              <w:tc>
                <w:tcPr>
                  <w:tcW w:w="3206" w:type="dxa"/>
                  <w:gridSpan w:val="4"/>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4F569F28"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A-MPR per modulation [dB]</w:t>
                  </w:r>
                </w:p>
              </w:tc>
            </w:tr>
            <w:tr w:rsidR="0044685B" w:rsidRPr="00731C53" w14:paraId="68C89E44" w14:textId="77777777" w:rsidTr="00616253">
              <w:trPr>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1D43D35B" w14:textId="77777777" w:rsidR="0044685B" w:rsidRPr="00731C53" w:rsidRDefault="0044685B" w:rsidP="0044685B">
                  <w:pPr>
                    <w:pStyle w:val="TAH"/>
                    <w:rPr>
                      <w:rFonts w:ascii="Times New Roman" w:hAnsi="Times New Roman"/>
                      <w:sz w:val="20"/>
                      <w:szCs w:val="20"/>
                    </w:rPr>
                  </w:pPr>
                </w:p>
              </w:tc>
              <w:tc>
                <w:tcPr>
                  <w:tcW w:w="876" w:type="dxa"/>
                  <w:tcBorders>
                    <w:left w:val="single" w:sz="6" w:space="0" w:color="auto"/>
                    <w:bottom w:val="single" w:sz="6" w:space="0" w:color="auto"/>
                    <w:right w:val="single" w:sz="6" w:space="0" w:color="auto"/>
                  </w:tcBorders>
                  <w:vAlign w:val="center"/>
                </w:tcPr>
                <w:p w14:paraId="4E101D27" w14:textId="77777777" w:rsidR="0044685B" w:rsidRPr="00731C53" w:rsidRDefault="0044685B" w:rsidP="0044685B">
                  <w:pPr>
                    <w:pStyle w:val="TAH"/>
                    <w:rPr>
                      <w:rFonts w:ascii="Times New Roman" w:hAnsi="Times New Roman"/>
                      <w:sz w:val="20"/>
                      <w:szCs w:val="20"/>
                    </w:rPr>
                  </w:pPr>
                </w:p>
              </w:tc>
              <w:tc>
                <w:tcPr>
                  <w:tcW w:w="1072"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5B3B4BDD" w14:textId="77777777" w:rsidR="0044685B" w:rsidRPr="00731C53" w:rsidRDefault="0044685B" w:rsidP="0044685B">
                  <w:pPr>
                    <w:pStyle w:val="TAH"/>
                    <w:rPr>
                      <w:rFonts w:ascii="Times New Roman" w:hAnsi="Times New Roman"/>
                      <w:sz w:val="20"/>
                      <w:szCs w:val="20"/>
                    </w:rPr>
                  </w:pPr>
                </w:p>
              </w:tc>
              <w:tc>
                <w:tcPr>
                  <w:tcW w:w="938"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0CDA504E" w14:textId="77777777" w:rsidR="0044685B" w:rsidRPr="00731C53" w:rsidRDefault="0044685B" w:rsidP="0044685B">
                  <w:pPr>
                    <w:pStyle w:val="TAH"/>
                    <w:rPr>
                      <w:rFonts w:ascii="Times New Roman" w:hAnsi="Times New Roman"/>
                      <w:sz w:val="20"/>
                      <w:szCs w:val="20"/>
                    </w:rPr>
                  </w:pPr>
                </w:p>
              </w:tc>
              <w:tc>
                <w:tcPr>
                  <w:tcW w:w="1010"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2E476CD8" w14:textId="77777777" w:rsidR="0044685B" w:rsidRPr="00731C53" w:rsidRDefault="0044685B" w:rsidP="0044685B">
                  <w:pPr>
                    <w:pStyle w:val="TAH"/>
                    <w:rPr>
                      <w:rFonts w:ascii="Times New Roman" w:hAnsi="Times New Roman"/>
                      <w:sz w:val="20"/>
                      <w:szCs w:val="20"/>
                    </w:rPr>
                  </w:pPr>
                </w:p>
              </w:tc>
              <w:tc>
                <w:tcPr>
                  <w:tcW w:w="803"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277044"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QPSK</w:t>
                  </w:r>
                </w:p>
              </w:tc>
              <w:tc>
                <w:tcPr>
                  <w:tcW w:w="907" w:type="dxa"/>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50A935B"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16QAM</w:t>
                  </w:r>
                </w:p>
              </w:tc>
              <w:tc>
                <w:tcPr>
                  <w:tcW w:w="713" w:type="dxa"/>
                  <w:tcBorders>
                    <w:top w:val="single" w:sz="4" w:space="0" w:color="auto"/>
                    <w:left w:val="single" w:sz="6" w:space="0" w:color="auto"/>
                    <w:bottom w:val="single" w:sz="6" w:space="0" w:color="auto"/>
                    <w:right w:val="single" w:sz="4" w:space="0" w:color="auto"/>
                  </w:tcBorders>
                  <w:vAlign w:val="center"/>
                </w:tcPr>
                <w:p w14:paraId="11C3DBCF"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64QAM</w:t>
                  </w:r>
                </w:p>
              </w:tc>
              <w:tc>
                <w:tcPr>
                  <w:tcW w:w="783" w:type="dxa"/>
                  <w:tcBorders>
                    <w:top w:val="single" w:sz="4" w:space="0" w:color="auto"/>
                    <w:left w:val="single" w:sz="6" w:space="0" w:color="auto"/>
                    <w:bottom w:val="single" w:sz="6" w:space="0" w:color="auto"/>
                    <w:right w:val="single" w:sz="4" w:space="0" w:color="auto"/>
                  </w:tcBorders>
                  <w:vAlign w:val="center"/>
                </w:tcPr>
                <w:p w14:paraId="21D44E32" w14:textId="77777777" w:rsidR="0044685B" w:rsidRPr="00731C53" w:rsidRDefault="0044685B" w:rsidP="0044685B">
                  <w:pPr>
                    <w:pStyle w:val="TAH"/>
                    <w:rPr>
                      <w:rFonts w:ascii="Times New Roman" w:hAnsi="Times New Roman"/>
                      <w:sz w:val="20"/>
                      <w:szCs w:val="20"/>
                    </w:rPr>
                  </w:pPr>
                  <w:r w:rsidRPr="00731C53">
                    <w:rPr>
                      <w:rFonts w:ascii="Times New Roman" w:hAnsi="Times New Roman"/>
                      <w:sz w:val="20"/>
                      <w:szCs w:val="20"/>
                    </w:rPr>
                    <w:t>256QAM</w:t>
                  </w:r>
                </w:p>
              </w:tc>
            </w:tr>
            <w:tr w:rsidR="0044685B" w:rsidRPr="00731C53" w14:paraId="0F72CBB2" w14:textId="77777777" w:rsidTr="00616253">
              <w:trPr>
                <w:trHeight w:val="241"/>
                <w:jc w:val="center"/>
              </w:trPr>
              <w:tc>
                <w:tcPr>
                  <w:tcW w:w="1286" w:type="dxa"/>
                  <w:vMerge w:val="restart"/>
                  <w:tcBorders>
                    <w:top w:val="single" w:sz="6" w:space="0" w:color="auto"/>
                    <w:left w:val="single" w:sz="4" w:space="0" w:color="auto"/>
                    <w:right w:val="single" w:sz="6" w:space="0" w:color="auto"/>
                  </w:tcBorders>
                  <w:tcMar>
                    <w:top w:w="0" w:type="dxa"/>
                    <w:left w:w="108" w:type="dxa"/>
                    <w:bottom w:w="0" w:type="dxa"/>
                    <w:right w:w="108" w:type="dxa"/>
                  </w:tcMar>
                  <w:vAlign w:val="center"/>
                </w:tcPr>
                <w:p w14:paraId="736C8931"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25 RB / 100 RB</w:t>
                  </w:r>
                </w:p>
              </w:tc>
              <w:tc>
                <w:tcPr>
                  <w:tcW w:w="876" w:type="dxa"/>
                  <w:vMerge w:val="restart"/>
                  <w:tcBorders>
                    <w:top w:val="single" w:sz="6" w:space="0" w:color="auto"/>
                    <w:left w:val="single" w:sz="6" w:space="0" w:color="auto"/>
                    <w:right w:val="single" w:sz="6" w:space="0" w:color="auto"/>
                  </w:tcBorders>
                  <w:vAlign w:val="center"/>
                </w:tcPr>
                <w:p w14:paraId="25D80B9F"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2513.5</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C429F1C"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0 – 42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DEF8E5"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EFF4F9E"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39E45DA"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9EA93C9"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713" w:type="dxa"/>
                  <w:tcBorders>
                    <w:top w:val="single" w:sz="6" w:space="0" w:color="auto"/>
                    <w:left w:val="single" w:sz="6" w:space="0" w:color="auto"/>
                    <w:bottom w:val="single" w:sz="6" w:space="0" w:color="auto"/>
                    <w:right w:val="single" w:sz="4" w:space="0" w:color="auto"/>
                  </w:tcBorders>
                  <w:vAlign w:val="center"/>
                </w:tcPr>
                <w:p w14:paraId="17346CD3"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783" w:type="dxa"/>
                  <w:tcBorders>
                    <w:top w:val="single" w:sz="6" w:space="0" w:color="auto"/>
                    <w:left w:val="single" w:sz="6" w:space="0" w:color="auto"/>
                    <w:bottom w:val="single" w:sz="6" w:space="0" w:color="auto"/>
                    <w:right w:val="single" w:sz="4" w:space="0" w:color="auto"/>
                  </w:tcBorders>
                  <w:vAlign w:val="center"/>
                </w:tcPr>
                <w:p w14:paraId="513F9638"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5.5</w:t>
                  </w:r>
                </w:p>
              </w:tc>
            </w:tr>
            <w:tr w:rsidR="0044685B" w:rsidRPr="00731C53" w14:paraId="22C00F63" w14:textId="77777777" w:rsidTr="00616253">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41FD2DFA" w14:textId="77777777" w:rsidR="0044685B" w:rsidRPr="00731C53" w:rsidRDefault="0044685B" w:rsidP="0044685B">
                  <w:pPr>
                    <w:pStyle w:val="TAC"/>
                    <w:rPr>
                      <w:rFonts w:ascii="Times New Roman" w:hAnsi="Times New Roman"/>
                      <w:sz w:val="20"/>
                      <w:szCs w:val="20"/>
                    </w:rPr>
                  </w:pPr>
                </w:p>
              </w:tc>
              <w:tc>
                <w:tcPr>
                  <w:tcW w:w="876" w:type="dxa"/>
                  <w:vMerge/>
                  <w:tcBorders>
                    <w:left w:val="single" w:sz="6" w:space="0" w:color="auto"/>
                    <w:right w:val="single" w:sz="6" w:space="0" w:color="auto"/>
                  </w:tcBorders>
                  <w:vAlign w:val="center"/>
                </w:tcPr>
                <w:p w14:paraId="28D9A025" w14:textId="77777777" w:rsidR="0044685B" w:rsidRPr="00731C53" w:rsidRDefault="0044685B" w:rsidP="0044685B">
                  <w:pPr>
                    <w:pStyle w:val="TAC"/>
                    <w:rPr>
                      <w:rFonts w:ascii="Times New Roman" w:hAnsi="Times New Roman"/>
                      <w:sz w:val="20"/>
                      <w:szCs w:val="20"/>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E17A7E"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43 – 81</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24FF73"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E68CA26"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&gt;82</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1FF8CF"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698F158"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≤1.5</w:t>
                  </w:r>
                </w:p>
              </w:tc>
              <w:tc>
                <w:tcPr>
                  <w:tcW w:w="713" w:type="dxa"/>
                  <w:tcBorders>
                    <w:top w:val="single" w:sz="6" w:space="0" w:color="auto"/>
                    <w:left w:val="single" w:sz="6" w:space="0" w:color="auto"/>
                    <w:bottom w:val="single" w:sz="6" w:space="0" w:color="auto"/>
                    <w:right w:val="single" w:sz="4" w:space="0" w:color="auto"/>
                  </w:tcBorders>
                  <w:vAlign w:val="center"/>
                </w:tcPr>
                <w:p w14:paraId="446F9622"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≤1.5</w:t>
                  </w:r>
                </w:p>
              </w:tc>
              <w:tc>
                <w:tcPr>
                  <w:tcW w:w="783" w:type="dxa"/>
                  <w:tcBorders>
                    <w:top w:val="single" w:sz="6" w:space="0" w:color="auto"/>
                    <w:left w:val="single" w:sz="6" w:space="0" w:color="auto"/>
                    <w:bottom w:val="single" w:sz="6" w:space="0" w:color="auto"/>
                    <w:right w:val="single" w:sz="4" w:space="0" w:color="auto"/>
                  </w:tcBorders>
                  <w:vAlign w:val="center"/>
                </w:tcPr>
                <w:p w14:paraId="07DF760A"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4.5</w:t>
                  </w:r>
                </w:p>
              </w:tc>
            </w:tr>
            <w:tr w:rsidR="0044685B" w:rsidRPr="00731C53" w14:paraId="1B4BBB8D" w14:textId="77777777" w:rsidTr="00616253">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3D1B13D2" w14:textId="77777777" w:rsidR="0044685B" w:rsidRPr="00731C53" w:rsidRDefault="0044685B" w:rsidP="0044685B">
                  <w:pPr>
                    <w:pStyle w:val="TAC"/>
                    <w:rPr>
                      <w:rFonts w:ascii="Times New Roman" w:hAnsi="Times New Roman"/>
                      <w:sz w:val="20"/>
                      <w:szCs w:val="20"/>
                    </w:rPr>
                  </w:pPr>
                </w:p>
              </w:tc>
              <w:tc>
                <w:tcPr>
                  <w:tcW w:w="876" w:type="dxa"/>
                  <w:vMerge/>
                  <w:tcBorders>
                    <w:left w:val="single" w:sz="6" w:space="0" w:color="auto"/>
                    <w:bottom w:val="single" w:sz="6" w:space="0" w:color="auto"/>
                    <w:right w:val="single" w:sz="6" w:space="0" w:color="auto"/>
                  </w:tcBorders>
                  <w:vAlign w:val="center"/>
                </w:tcPr>
                <w:p w14:paraId="52D4245F" w14:textId="77777777" w:rsidR="0044685B" w:rsidRPr="00731C53" w:rsidRDefault="0044685B" w:rsidP="0044685B">
                  <w:pPr>
                    <w:pStyle w:val="TAC"/>
                    <w:rPr>
                      <w:rFonts w:ascii="Times New Roman" w:hAnsi="Times New Roman"/>
                      <w:sz w:val="20"/>
                      <w:szCs w:val="20"/>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843C7C"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82 – 124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F113111"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945914"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32A3081"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44938F58"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≤1.5</w:t>
                  </w:r>
                </w:p>
              </w:tc>
              <w:tc>
                <w:tcPr>
                  <w:tcW w:w="713" w:type="dxa"/>
                  <w:tcBorders>
                    <w:top w:val="single" w:sz="6" w:space="0" w:color="auto"/>
                    <w:left w:val="single" w:sz="6" w:space="0" w:color="auto"/>
                    <w:bottom w:val="single" w:sz="6" w:space="0" w:color="auto"/>
                    <w:right w:val="single" w:sz="4" w:space="0" w:color="auto"/>
                  </w:tcBorders>
                  <w:vAlign w:val="center"/>
                </w:tcPr>
                <w:p w14:paraId="6BEEEB92"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≤1.5</w:t>
                  </w:r>
                </w:p>
              </w:tc>
              <w:tc>
                <w:tcPr>
                  <w:tcW w:w="783" w:type="dxa"/>
                  <w:tcBorders>
                    <w:top w:val="single" w:sz="6" w:space="0" w:color="auto"/>
                    <w:left w:val="single" w:sz="6" w:space="0" w:color="auto"/>
                    <w:bottom w:val="single" w:sz="6" w:space="0" w:color="auto"/>
                    <w:right w:val="single" w:sz="4" w:space="0" w:color="auto"/>
                  </w:tcBorders>
                  <w:vAlign w:val="center"/>
                </w:tcPr>
                <w:p w14:paraId="47D0409E"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4</w:t>
                  </w:r>
                </w:p>
              </w:tc>
            </w:tr>
            <w:tr w:rsidR="0044685B" w:rsidRPr="00731C53" w14:paraId="00C4ACE7" w14:textId="77777777" w:rsidTr="00616253">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4366D502"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lastRenderedPageBreak/>
                    <w:t>50 RB / 100 RB</w:t>
                  </w:r>
                </w:p>
              </w:tc>
              <w:tc>
                <w:tcPr>
                  <w:tcW w:w="876" w:type="dxa"/>
                  <w:vMerge w:val="restart"/>
                  <w:tcBorders>
                    <w:left w:val="single" w:sz="6" w:space="0" w:color="auto"/>
                    <w:right w:val="single" w:sz="6" w:space="0" w:color="auto"/>
                  </w:tcBorders>
                  <w:vAlign w:val="center"/>
                </w:tcPr>
                <w:p w14:paraId="5B067DD3"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2518.4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315E829"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0 – 52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7844F0"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F96F13"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26F51C"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F95F868"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713" w:type="dxa"/>
                  <w:tcBorders>
                    <w:top w:val="single" w:sz="6" w:space="0" w:color="auto"/>
                    <w:left w:val="single" w:sz="6" w:space="0" w:color="auto"/>
                    <w:bottom w:val="single" w:sz="6" w:space="0" w:color="auto"/>
                    <w:right w:val="single" w:sz="4" w:space="0" w:color="auto"/>
                  </w:tcBorders>
                  <w:vAlign w:val="center"/>
                </w:tcPr>
                <w:p w14:paraId="57678153"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783" w:type="dxa"/>
                  <w:tcBorders>
                    <w:top w:val="single" w:sz="6" w:space="0" w:color="auto"/>
                    <w:left w:val="single" w:sz="6" w:space="0" w:color="auto"/>
                    <w:bottom w:val="single" w:sz="6" w:space="0" w:color="auto"/>
                    <w:right w:val="single" w:sz="4" w:space="0" w:color="auto"/>
                  </w:tcBorders>
                  <w:vAlign w:val="center"/>
                </w:tcPr>
                <w:p w14:paraId="38D93B4C"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5.5</w:t>
                  </w:r>
                </w:p>
              </w:tc>
            </w:tr>
            <w:tr w:rsidR="0044685B" w:rsidRPr="00731C53" w14:paraId="650A7CB5" w14:textId="77777777" w:rsidTr="00616253">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1429C8AD" w14:textId="77777777" w:rsidR="0044685B" w:rsidRPr="00731C53" w:rsidRDefault="0044685B" w:rsidP="0044685B">
                  <w:pPr>
                    <w:pStyle w:val="TAC"/>
                    <w:rPr>
                      <w:rFonts w:ascii="Times New Roman" w:hAnsi="Times New Roman"/>
                      <w:sz w:val="20"/>
                      <w:szCs w:val="20"/>
                    </w:rPr>
                  </w:pPr>
                </w:p>
              </w:tc>
              <w:tc>
                <w:tcPr>
                  <w:tcW w:w="876" w:type="dxa"/>
                  <w:vMerge/>
                  <w:tcBorders>
                    <w:left w:val="single" w:sz="6" w:space="0" w:color="auto"/>
                    <w:right w:val="single" w:sz="6" w:space="0" w:color="auto"/>
                  </w:tcBorders>
                  <w:vAlign w:val="center"/>
                </w:tcPr>
                <w:p w14:paraId="22045584" w14:textId="77777777" w:rsidR="0044685B" w:rsidRPr="00731C53" w:rsidRDefault="0044685B" w:rsidP="0044685B">
                  <w:pPr>
                    <w:pStyle w:val="TAC"/>
                    <w:rPr>
                      <w:rFonts w:ascii="Times New Roman" w:hAnsi="Times New Roman"/>
                      <w:sz w:val="20"/>
                      <w:szCs w:val="20"/>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B515E91"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53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BA5A5F3"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DC1F20"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&gt;95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A2E787"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B99008E"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≤1.5</w:t>
                  </w:r>
                </w:p>
              </w:tc>
              <w:tc>
                <w:tcPr>
                  <w:tcW w:w="713" w:type="dxa"/>
                  <w:tcBorders>
                    <w:top w:val="single" w:sz="6" w:space="0" w:color="auto"/>
                    <w:left w:val="single" w:sz="6" w:space="0" w:color="auto"/>
                    <w:bottom w:val="single" w:sz="6" w:space="0" w:color="auto"/>
                    <w:right w:val="single" w:sz="4" w:space="0" w:color="auto"/>
                  </w:tcBorders>
                  <w:vAlign w:val="center"/>
                </w:tcPr>
                <w:p w14:paraId="37B7319C"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≤1.5</w:t>
                  </w:r>
                </w:p>
              </w:tc>
              <w:tc>
                <w:tcPr>
                  <w:tcW w:w="783" w:type="dxa"/>
                  <w:tcBorders>
                    <w:top w:val="single" w:sz="6" w:space="0" w:color="auto"/>
                    <w:left w:val="single" w:sz="6" w:space="0" w:color="auto"/>
                    <w:bottom w:val="single" w:sz="6" w:space="0" w:color="auto"/>
                    <w:right w:val="single" w:sz="4" w:space="0" w:color="auto"/>
                  </w:tcBorders>
                  <w:vAlign w:val="center"/>
                </w:tcPr>
                <w:p w14:paraId="09F7086A"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4.5</w:t>
                  </w:r>
                </w:p>
              </w:tc>
            </w:tr>
            <w:tr w:rsidR="0044685B" w:rsidRPr="00731C53" w14:paraId="35CC8118" w14:textId="77777777" w:rsidTr="00616253">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5E5F206A" w14:textId="77777777" w:rsidR="0044685B" w:rsidRPr="00731C53" w:rsidRDefault="0044685B" w:rsidP="0044685B">
                  <w:pPr>
                    <w:pStyle w:val="TAC"/>
                    <w:rPr>
                      <w:rFonts w:ascii="Times New Roman" w:hAnsi="Times New Roman"/>
                      <w:sz w:val="20"/>
                      <w:szCs w:val="20"/>
                    </w:rPr>
                  </w:pPr>
                </w:p>
              </w:tc>
              <w:tc>
                <w:tcPr>
                  <w:tcW w:w="876" w:type="dxa"/>
                  <w:vMerge/>
                  <w:tcBorders>
                    <w:left w:val="single" w:sz="6" w:space="0" w:color="auto"/>
                    <w:bottom w:val="single" w:sz="6" w:space="0" w:color="auto"/>
                    <w:right w:val="single" w:sz="6" w:space="0" w:color="auto"/>
                  </w:tcBorders>
                  <w:vAlign w:val="center"/>
                </w:tcPr>
                <w:p w14:paraId="026B7B99" w14:textId="77777777" w:rsidR="0044685B" w:rsidRPr="00731C53" w:rsidRDefault="0044685B" w:rsidP="0044685B">
                  <w:pPr>
                    <w:pStyle w:val="TAC"/>
                    <w:rPr>
                      <w:rFonts w:ascii="Times New Roman" w:hAnsi="Times New Roman"/>
                      <w:sz w:val="20"/>
                      <w:szCs w:val="20"/>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713E13"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3674029"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B154CF8"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B36AB66"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B5A31B5"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≤1.5</w:t>
                  </w:r>
                </w:p>
              </w:tc>
              <w:tc>
                <w:tcPr>
                  <w:tcW w:w="713" w:type="dxa"/>
                  <w:tcBorders>
                    <w:top w:val="single" w:sz="6" w:space="0" w:color="auto"/>
                    <w:left w:val="single" w:sz="6" w:space="0" w:color="auto"/>
                    <w:bottom w:val="single" w:sz="6" w:space="0" w:color="auto"/>
                    <w:right w:val="single" w:sz="4" w:space="0" w:color="auto"/>
                  </w:tcBorders>
                  <w:vAlign w:val="center"/>
                </w:tcPr>
                <w:p w14:paraId="7E31DBCB"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≤1.5</w:t>
                  </w:r>
                </w:p>
              </w:tc>
              <w:tc>
                <w:tcPr>
                  <w:tcW w:w="783" w:type="dxa"/>
                  <w:tcBorders>
                    <w:top w:val="single" w:sz="6" w:space="0" w:color="auto"/>
                    <w:left w:val="single" w:sz="6" w:space="0" w:color="auto"/>
                    <w:bottom w:val="single" w:sz="6" w:space="0" w:color="auto"/>
                    <w:right w:val="single" w:sz="4" w:space="0" w:color="auto"/>
                  </w:tcBorders>
                  <w:vAlign w:val="center"/>
                </w:tcPr>
                <w:p w14:paraId="59CA0271"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4</w:t>
                  </w:r>
                </w:p>
              </w:tc>
            </w:tr>
            <w:tr w:rsidR="0044685B" w:rsidRPr="00731C53" w14:paraId="2A52863E" w14:textId="77777777" w:rsidTr="00616253">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0181399C"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75 RB / 75 RB</w:t>
                  </w:r>
                </w:p>
              </w:tc>
              <w:tc>
                <w:tcPr>
                  <w:tcW w:w="876" w:type="dxa"/>
                  <w:vMerge w:val="restart"/>
                  <w:tcBorders>
                    <w:left w:val="single" w:sz="6" w:space="0" w:color="auto"/>
                    <w:right w:val="single" w:sz="6" w:space="0" w:color="auto"/>
                  </w:tcBorders>
                  <w:vAlign w:val="center"/>
                </w:tcPr>
                <w:p w14:paraId="558BB883"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2519.0</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C326530"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0 – 54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460C172"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EA188A"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BC5614"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453EFF21"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713" w:type="dxa"/>
                  <w:tcBorders>
                    <w:top w:val="single" w:sz="6" w:space="0" w:color="auto"/>
                    <w:left w:val="single" w:sz="6" w:space="0" w:color="auto"/>
                    <w:bottom w:val="single" w:sz="6" w:space="0" w:color="auto"/>
                    <w:right w:val="single" w:sz="4" w:space="0" w:color="auto"/>
                  </w:tcBorders>
                  <w:vAlign w:val="center"/>
                </w:tcPr>
                <w:p w14:paraId="1CCE61DE"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783" w:type="dxa"/>
                  <w:tcBorders>
                    <w:top w:val="single" w:sz="6" w:space="0" w:color="auto"/>
                    <w:left w:val="single" w:sz="6" w:space="0" w:color="auto"/>
                    <w:bottom w:val="single" w:sz="6" w:space="0" w:color="auto"/>
                    <w:right w:val="single" w:sz="4" w:space="0" w:color="auto"/>
                  </w:tcBorders>
                  <w:vAlign w:val="center"/>
                </w:tcPr>
                <w:p w14:paraId="348D4310"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5.5</w:t>
                  </w:r>
                </w:p>
              </w:tc>
            </w:tr>
            <w:tr w:rsidR="0044685B" w:rsidRPr="00731C53" w14:paraId="5704DFE1" w14:textId="77777777" w:rsidTr="00616253">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3AF4D2AA" w14:textId="77777777" w:rsidR="0044685B" w:rsidRPr="00731C53" w:rsidRDefault="0044685B" w:rsidP="0044685B">
                  <w:pPr>
                    <w:pStyle w:val="TAC"/>
                    <w:rPr>
                      <w:rFonts w:ascii="Times New Roman" w:hAnsi="Times New Roman"/>
                      <w:sz w:val="20"/>
                      <w:szCs w:val="20"/>
                    </w:rPr>
                  </w:pPr>
                </w:p>
              </w:tc>
              <w:tc>
                <w:tcPr>
                  <w:tcW w:w="876" w:type="dxa"/>
                  <w:vMerge/>
                  <w:tcBorders>
                    <w:left w:val="single" w:sz="6" w:space="0" w:color="auto"/>
                    <w:right w:val="single" w:sz="6" w:space="0" w:color="auto"/>
                  </w:tcBorders>
                  <w:vAlign w:val="center"/>
                </w:tcPr>
                <w:p w14:paraId="5D428AF0" w14:textId="77777777" w:rsidR="0044685B" w:rsidRPr="00731C53" w:rsidRDefault="0044685B" w:rsidP="0044685B">
                  <w:pPr>
                    <w:pStyle w:val="TAC"/>
                    <w:rPr>
                      <w:rFonts w:ascii="Times New Roman" w:hAnsi="Times New Roman"/>
                      <w:sz w:val="20"/>
                      <w:szCs w:val="20"/>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D90874"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55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D26403B"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7AD51A"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&gt;95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4E0CBA"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2B4B23F2"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≤2.5</w:t>
                  </w:r>
                </w:p>
              </w:tc>
              <w:tc>
                <w:tcPr>
                  <w:tcW w:w="713" w:type="dxa"/>
                  <w:tcBorders>
                    <w:top w:val="single" w:sz="6" w:space="0" w:color="auto"/>
                    <w:left w:val="single" w:sz="6" w:space="0" w:color="auto"/>
                    <w:bottom w:val="single" w:sz="6" w:space="0" w:color="auto"/>
                    <w:right w:val="single" w:sz="4" w:space="0" w:color="auto"/>
                  </w:tcBorders>
                  <w:vAlign w:val="center"/>
                </w:tcPr>
                <w:p w14:paraId="7CAED5CC"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≤2.5</w:t>
                  </w:r>
                </w:p>
              </w:tc>
              <w:tc>
                <w:tcPr>
                  <w:tcW w:w="783" w:type="dxa"/>
                  <w:tcBorders>
                    <w:top w:val="single" w:sz="6" w:space="0" w:color="auto"/>
                    <w:left w:val="single" w:sz="6" w:space="0" w:color="auto"/>
                    <w:bottom w:val="single" w:sz="6" w:space="0" w:color="auto"/>
                    <w:right w:val="single" w:sz="4" w:space="0" w:color="auto"/>
                  </w:tcBorders>
                  <w:vAlign w:val="center"/>
                </w:tcPr>
                <w:p w14:paraId="5A4CFFF9"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5</w:t>
                  </w:r>
                </w:p>
              </w:tc>
            </w:tr>
            <w:tr w:rsidR="0044685B" w:rsidRPr="00731C53" w14:paraId="210960D3" w14:textId="77777777" w:rsidTr="00616253">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710D8E35" w14:textId="77777777" w:rsidR="0044685B" w:rsidRPr="00731C53" w:rsidRDefault="0044685B" w:rsidP="0044685B">
                  <w:pPr>
                    <w:pStyle w:val="TAC"/>
                    <w:rPr>
                      <w:rFonts w:ascii="Times New Roman" w:hAnsi="Times New Roman"/>
                      <w:sz w:val="20"/>
                      <w:szCs w:val="20"/>
                    </w:rPr>
                  </w:pPr>
                </w:p>
              </w:tc>
              <w:tc>
                <w:tcPr>
                  <w:tcW w:w="876" w:type="dxa"/>
                  <w:vMerge/>
                  <w:tcBorders>
                    <w:left w:val="single" w:sz="6" w:space="0" w:color="auto"/>
                    <w:bottom w:val="single" w:sz="6" w:space="0" w:color="auto"/>
                    <w:right w:val="single" w:sz="6" w:space="0" w:color="auto"/>
                  </w:tcBorders>
                  <w:vAlign w:val="center"/>
                </w:tcPr>
                <w:p w14:paraId="30156E6E" w14:textId="77777777" w:rsidR="0044685B" w:rsidRPr="00731C53" w:rsidRDefault="0044685B" w:rsidP="0044685B">
                  <w:pPr>
                    <w:pStyle w:val="TAC"/>
                    <w:rPr>
                      <w:rFonts w:ascii="Times New Roman" w:hAnsi="Times New Roman"/>
                      <w:sz w:val="20"/>
                      <w:szCs w:val="20"/>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13A5072"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52D0120"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910F0D"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9FB4B41"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882B4D0"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w:t>
                  </w:r>
                </w:p>
              </w:tc>
              <w:tc>
                <w:tcPr>
                  <w:tcW w:w="713" w:type="dxa"/>
                  <w:tcBorders>
                    <w:top w:val="single" w:sz="6" w:space="0" w:color="auto"/>
                    <w:left w:val="single" w:sz="6" w:space="0" w:color="auto"/>
                    <w:bottom w:val="single" w:sz="6" w:space="0" w:color="auto"/>
                    <w:right w:val="single" w:sz="4" w:space="0" w:color="auto"/>
                  </w:tcBorders>
                  <w:vAlign w:val="center"/>
                </w:tcPr>
                <w:p w14:paraId="195F4BE2"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w:t>
                  </w:r>
                </w:p>
              </w:tc>
              <w:tc>
                <w:tcPr>
                  <w:tcW w:w="783" w:type="dxa"/>
                  <w:tcBorders>
                    <w:top w:val="single" w:sz="6" w:space="0" w:color="auto"/>
                    <w:left w:val="single" w:sz="6" w:space="0" w:color="auto"/>
                    <w:bottom w:val="single" w:sz="6" w:space="0" w:color="auto"/>
                    <w:right w:val="single" w:sz="4" w:space="0" w:color="auto"/>
                  </w:tcBorders>
                  <w:vAlign w:val="center"/>
                </w:tcPr>
                <w:p w14:paraId="77EED90B"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4.5</w:t>
                  </w:r>
                </w:p>
              </w:tc>
            </w:tr>
            <w:tr w:rsidR="0044685B" w:rsidRPr="00731C53" w14:paraId="5820FFEA" w14:textId="77777777" w:rsidTr="00616253">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7FD452CB"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75 RB / 100 RB</w:t>
                  </w:r>
                </w:p>
              </w:tc>
              <w:tc>
                <w:tcPr>
                  <w:tcW w:w="876" w:type="dxa"/>
                  <w:vMerge w:val="restart"/>
                  <w:tcBorders>
                    <w:left w:val="single" w:sz="6" w:space="0" w:color="auto"/>
                    <w:right w:val="single" w:sz="6" w:space="0" w:color="auto"/>
                  </w:tcBorders>
                  <w:vAlign w:val="center"/>
                </w:tcPr>
                <w:p w14:paraId="0F793547"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2523.4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7FD9E44"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0 – 64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AD5665"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FD8234D"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CF2D2B"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404AF8D"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713" w:type="dxa"/>
                  <w:tcBorders>
                    <w:top w:val="single" w:sz="6" w:space="0" w:color="auto"/>
                    <w:left w:val="single" w:sz="6" w:space="0" w:color="auto"/>
                    <w:bottom w:val="single" w:sz="6" w:space="0" w:color="auto"/>
                    <w:right w:val="single" w:sz="4" w:space="0" w:color="auto"/>
                  </w:tcBorders>
                  <w:vAlign w:val="center"/>
                </w:tcPr>
                <w:p w14:paraId="12CF8167"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783" w:type="dxa"/>
                  <w:tcBorders>
                    <w:top w:val="single" w:sz="6" w:space="0" w:color="auto"/>
                    <w:left w:val="single" w:sz="6" w:space="0" w:color="auto"/>
                    <w:bottom w:val="single" w:sz="6" w:space="0" w:color="auto"/>
                    <w:right w:val="single" w:sz="4" w:space="0" w:color="auto"/>
                  </w:tcBorders>
                  <w:vAlign w:val="center"/>
                </w:tcPr>
                <w:p w14:paraId="3DA40357"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5.5</w:t>
                  </w:r>
                </w:p>
              </w:tc>
            </w:tr>
            <w:tr w:rsidR="0044685B" w:rsidRPr="00731C53" w14:paraId="3925C2B1" w14:textId="77777777" w:rsidTr="00616253">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05068FA6" w14:textId="77777777" w:rsidR="0044685B" w:rsidRPr="00731C53" w:rsidRDefault="0044685B" w:rsidP="0044685B">
                  <w:pPr>
                    <w:pStyle w:val="TAC"/>
                    <w:rPr>
                      <w:rFonts w:ascii="Times New Roman" w:hAnsi="Times New Roman"/>
                      <w:sz w:val="20"/>
                      <w:szCs w:val="20"/>
                    </w:rPr>
                  </w:pPr>
                </w:p>
              </w:tc>
              <w:tc>
                <w:tcPr>
                  <w:tcW w:w="876" w:type="dxa"/>
                  <w:vMerge/>
                  <w:tcBorders>
                    <w:left w:val="single" w:sz="6" w:space="0" w:color="auto"/>
                    <w:right w:val="single" w:sz="6" w:space="0" w:color="auto"/>
                  </w:tcBorders>
                  <w:vAlign w:val="center"/>
                </w:tcPr>
                <w:p w14:paraId="67C18C66" w14:textId="77777777" w:rsidR="0044685B" w:rsidRPr="00731C53" w:rsidRDefault="0044685B" w:rsidP="0044685B">
                  <w:pPr>
                    <w:pStyle w:val="TAC"/>
                    <w:rPr>
                      <w:rFonts w:ascii="Times New Roman" w:hAnsi="Times New Roman"/>
                      <w:sz w:val="20"/>
                      <w:szCs w:val="20"/>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340EA2"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65 – 114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220DB4"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C749CB6"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&gt;115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ACE8BB"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24691617"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≤2.5</w:t>
                  </w:r>
                </w:p>
              </w:tc>
              <w:tc>
                <w:tcPr>
                  <w:tcW w:w="713" w:type="dxa"/>
                  <w:tcBorders>
                    <w:top w:val="single" w:sz="6" w:space="0" w:color="auto"/>
                    <w:left w:val="single" w:sz="6" w:space="0" w:color="auto"/>
                    <w:bottom w:val="single" w:sz="6" w:space="0" w:color="auto"/>
                    <w:right w:val="single" w:sz="4" w:space="0" w:color="auto"/>
                  </w:tcBorders>
                  <w:vAlign w:val="center"/>
                </w:tcPr>
                <w:p w14:paraId="6E81471F"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≤2.5</w:t>
                  </w:r>
                </w:p>
              </w:tc>
              <w:tc>
                <w:tcPr>
                  <w:tcW w:w="783" w:type="dxa"/>
                  <w:tcBorders>
                    <w:top w:val="single" w:sz="6" w:space="0" w:color="auto"/>
                    <w:left w:val="single" w:sz="6" w:space="0" w:color="auto"/>
                    <w:bottom w:val="single" w:sz="6" w:space="0" w:color="auto"/>
                    <w:right w:val="single" w:sz="4" w:space="0" w:color="auto"/>
                  </w:tcBorders>
                  <w:vAlign w:val="center"/>
                </w:tcPr>
                <w:p w14:paraId="70925723"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5</w:t>
                  </w:r>
                </w:p>
              </w:tc>
            </w:tr>
            <w:tr w:rsidR="0044685B" w:rsidRPr="00731C53" w14:paraId="4739C1CB" w14:textId="77777777" w:rsidTr="00616253">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78AAC635" w14:textId="77777777" w:rsidR="0044685B" w:rsidRPr="00731C53" w:rsidRDefault="0044685B" w:rsidP="0044685B">
                  <w:pPr>
                    <w:pStyle w:val="TAC"/>
                    <w:rPr>
                      <w:rFonts w:ascii="Times New Roman" w:hAnsi="Times New Roman"/>
                      <w:sz w:val="20"/>
                      <w:szCs w:val="20"/>
                    </w:rPr>
                  </w:pPr>
                </w:p>
              </w:tc>
              <w:tc>
                <w:tcPr>
                  <w:tcW w:w="876" w:type="dxa"/>
                  <w:vMerge/>
                  <w:tcBorders>
                    <w:left w:val="single" w:sz="6" w:space="0" w:color="auto"/>
                    <w:bottom w:val="single" w:sz="6" w:space="0" w:color="auto"/>
                    <w:right w:val="single" w:sz="6" w:space="0" w:color="auto"/>
                  </w:tcBorders>
                  <w:vAlign w:val="center"/>
                </w:tcPr>
                <w:p w14:paraId="4A82CB26" w14:textId="77777777" w:rsidR="0044685B" w:rsidRPr="00731C53" w:rsidRDefault="0044685B" w:rsidP="0044685B">
                  <w:pPr>
                    <w:pStyle w:val="TAC"/>
                    <w:rPr>
                      <w:rFonts w:ascii="Times New Roman" w:hAnsi="Times New Roman"/>
                      <w:sz w:val="20"/>
                      <w:szCs w:val="20"/>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B8603A"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115 – 174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A50485E"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F519F0"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9F0D338"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6E3ECAC"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≤1.5</w:t>
                  </w:r>
                </w:p>
              </w:tc>
              <w:tc>
                <w:tcPr>
                  <w:tcW w:w="713" w:type="dxa"/>
                  <w:tcBorders>
                    <w:top w:val="single" w:sz="6" w:space="0" w:color="auto"/>
                    <w:left w:val="single" w:sz="6" w:space="0" w:color="auto"/>
                    <w:bottom w:val="single" w:sz="6" w:space="0" w:color="auto"/>
                    <w:right w:val="single" w:sz="4" w:space="0" w:color="auto"/>
                  </w:tcBorders>
                  <w:vAlign w:val="center"/>
                </w:tcPr>
                <w:p w14:paraId="50FB80D0"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w:t>
                  </w:r>
                </w:p>
              </w:tc>
              <w:tc>
                <w:tcPr>
                  <w:tcW w:w="783" w:type="dxa"/>
                  <w:tcBorders>
                    <w:top w:val="single" w:sz="6" w:space="0" w:color="auto"/>
                    <w:left w:val="single" w:sz="6" w:space="0" w:color="auto"/>
                    <w:bottom w:val="single" w:sz="6" w:space="0" w:color="auto"/>
                    <w:right w:val="single" w:sz="4" w:space="0" w:color="auto"/>
                  </w:tcBorders>
                  <w:vAlign w:val="center"/>
                </w:tcPr>
                <w:p w14:paraId="5B898ED7"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4.5</w:t>
                  </w:r>
                </w:p>
              </w:tc>
            </w:tr>
            <w:tr w:rsidR="0044685B" w:rsidRPr="00731C53" w14:paraId="1B11D95A" w14:textId="77777777" w:rsidTr="00616253">
              <w:trPr>
                <w:trHeight w:val="241"/>
                <w:jc w:val="center"/>
              </w:trPr>
              <w:tc>
                <w:tcPr>
                  <w:tcW w:w="1286" w:type="dxa"/>
                  <w:vMerge w:val="restart"/>
                  <w:tcBorders>
                    <w:top w:val="single" w:sz="6" w:space="0" w:color="auto"/>
                    <w:left w:val="single" w:sz="4" w:space="0" w:color="auto"/>
                    <w:right w:val="single" w:sz="6" w:space="0" w:color="auto"/>
                  </w:tcBorders>
                  <w:tcMar>
                    <w:top w:w="0" w:type="dxa"/>
                    <w:left w:w="108" w:type="dxa"/>
                    <w:bottom w:w="0" w:type="dxa"/>
                    <w:right w:w="108" w:type="dxa"/>
                  </w:tcMar>
                  <w:vAlign w:val="center"/>
                </w:tcPr>
                <w:p w14:paraId="0DCC73F9"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100 RB / 100 RB</w:t>
                  </w:r>
                </w:p>
              </w:tc>
              <w:tc>
                <w:tcPr>
                  <w:tcW w:w="876" w:type="dxa"/>
                  <w:vMerge w:val="restart"/>
                  <w:tcBorders>
                    <w:top w:val="single" w:sz="6" w:space="0" w:color="auto"/>
                    <w:left w:val="single" w:sz="6" w:space="0" w:color="auto"/>
                    <w:right w:val="single" w:sz="6" w:space="0" w:color="auto"/>
                  </w:tcBorders>
                  <w:vAlign w:val="center"/>
                </w:tcPr>
                <w:p w14:paraId="7789C828"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2528.3</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BD0A947"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0 – 69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FB07A6"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6132B6"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E34DED"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13166D2"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713" w:type="dxa"/>
                  <w:tcBorders>
                    <w:top w:val="single" w:sz="6" w:space="0" w:color="auto"/>
                    <w:left w:val="single" w:sz="6" w:space="0" w:color="auto"/>
                    <w:bottom w:val="single" w:sz="6" w:space="0" w:color="auto"/>
                    <w:right w:val="single" w:sz="4" w:space="0" w:color="auto"/>
                  </w:tcBorders>
                  <w:vAlign w:val="center"/>
                </w:tcPr>
                <w:p w14:paraId="6F426B71"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≤5</w:t>
                  </w:r>
                </w:p>
              </w:tc>
              <w:tc>
                <w:tcPr>
                  <w:tcW w:w="783" w:type="dxa"/>
                  <w:tcBorders>
                    <w:top w:val="single" w:sz="6" w:space="0" w:color="auto"/>
                    <w:left w:val="single" w:sz="6" w:space="0" w:color="auto"/>
                    <w:bottom w:val="single" w:sz="6" w:space="0" w:color="auto"/>
                    <w:right w:val="single" w:sz="4" w:space="0" w:color="auto"/>
                  </w:tcBorders>
                  <w:vAlign w:val="center"/>
                </w:tcPr>
                <w:p w14:paraId="6220B021"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5.5</w:t>
                  </w:r>
                </w:p>
              </w:tc>
            </w:tr>
            <w:tr w:rsidR="0044685B" w:rsidRPr="00731C53" w14:paraId="331D6D15" w14:textId="77777777" w:rsidTr="00616253">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16CC12BC" w14:textId="77777777" w:rsidR="0044685B" w:rsidRPr="00731C53" w:rsidRDefault="0044685B" w:rsidP="0044685B">
                  <w:pPr>
                    <w:pStyle w:val="TAC"/>
                    <w:rPr>
                      <w:rFonts w:ascii="Times New Roman" w:hAnsi="Times New Roman"/>
                      <w:sz w:val="20"/>
                      <w:szCs w:val="20"/>
                    </w:rPr>
                  </w:pPr>
                </w:p>
              </w:tc>
              <w:tc>
                <w:tcPr>
                  <w:tcW w:w="876" w:type="dxa"/>
                  <w:vMerge/>
                  <w:tcBorders>
                    <w:left w:val="single" w:sz="6" w:space="0" w:color="auto"/>
                    <w:right w:val="single" w:sz="6" w:space="0" w:color="auto"/>
                  </w:tcBorders>
                  <w:vAlign w:val="center"/>
                </w:tcPr>
                <w:p w14:paraId="2DF78340" w14:textId="77777777" w:rsidR="0044685B" w:rsidRPr="00731C53" w:rsidRDefault="0044685B" w:rsidP="0044685B">
                  <w:pPr>
                    <w:pStyle w:val="TAC"/>
                    <w:rPr>
                      <w:rFonts w:ascii="Times New Roman" w:hAnsi="Times New Roman"/>
                      <w:sz w:val="20"/>
                      <w:szCs w:val="20"/>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72F6A2"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70 – 129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6C6A29"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318168"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&gt;130</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C3E5CCE"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F7B257F"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≤2.5</w:t>
                  </w:r>
                </w:p>
              </w:tc>
              <w:tc>
                <w:tcPr>
                  <w:tcW w:w="713" w:type="dxa"/>
                  <w:tcBorders>
                    <w:top w:val="single" w:sz="6" w:space="0" w:color="auto"/>
                    <w:left w:val="single" w:sz="6" w:space="0" w:color="auto"/>
                    <w:bottom w:val="single" w:sz="6" w:space="0" w:color="auto"/>
                    <w:right w:val="single" w:sz="4" w:space="0" w:color="auto"/>
                  </w:tcBorders>
                  <w:vAlign w:val="center"/>
                </w:tcPr>
                <w:p w14:paraId="625A7118"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≤2.5</w:t>
                  </w:r>
                </w:p>
              </w:tc>
              <w:tc>
                <w:tcPr>
                  <w:tcW w:w="783" w:type="dxa"/>
                  <w:tcBorders>
                    <w:top w:val="single" w:sz="6" w:space="0" w:color="auto"/>
                    <w:left w:val="single" w:sz="6" w:space="0" w:color="auto"/>
                    <w:bottom w:val="single" w:sz="6" w:space="0" w:color="auto"/>
                    <w:right w:val="single" w:sz="4" w:space="0" w:color="auto"/>
                  </w:tcBorders>
                  <w:vAlign w:val="center"/>
                </w:tcPr>
                <w:p w14:paraId="42B19E94"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5</w:t>
                  </w:r>
                </w:p>
              </w:tc>
            </w:tr>
            <w:tr w:rsidR="0044685B" w:rsidRPr="00731C53" w14:paraId="0C74B187" w14:textId="77777777" w:rsidTr="00616253">
              <w:trPr>
                <w:trHeight w:val="241"/>
                <w:jc w:val="center"/>
              </w:trPr>
              <w:tc>
                <w:tcPr>
                  <w:tcW w:w="1286" w:type="dxa"/>
                  <w:vMerge/>
                  <w:tcBorders>
                    <w:left w:val="single" w:sz="4" w:space="0" w:color="auto"/>
                    <w:bottom w:val="single" w:sz="4" w:space="0" w:color="auto"/>
                    <w:right w:val="single" w:sz="6" w:space="0" w:color="auto"/>
                  </w:tcBorders>
                  <w:tcMar>
                    <w:top w:w="0" w:type="dxa"/>
                    <w:left w:w="108" w:type="dxa"/>
                    <w:bottom w:w="0" w:type="dxa"/>
                    <w:right w:w="108" w:type="dxa"/>
                  </w:tcMar>
                  <w:vAlign w:val="center"/>
                </w:tcPr>
                <w:p w14:paraId="0AEE85E4" w14:textId="77777777" w:rsidR="0044685B" w:rsidRPr="00731C53" w:rsidRDefault="0044685B" w:rsidP="0044685B">
                  <w:pPr>
                    <w:pStyle w:val="TAC"/>
                    <w:rPr>
                      <w:rFonts w:ascii="Times New Roman" w:hAnsi="Times New Roman"/>
                      <w:sz w:val="20"/>
                      <w:szCs w:val="20"/>
                    </w:rPr>
                  </w:pPr>
                </w:p>
              </w:tc>
              <w:tc>
                <w:tcPr>
                  <w:tcW w:w="876" w:type="dxa"/>
                  <w:vMerge/>
                  <w:tcBorders>
                    <w:left w:val="single" w:sz="6" w:space="0" w:color="auto"/>
                    <w:bottom w:val="single" w:sz="4" w:space="0" w:color="auto"/>
                    <w:right w:val="single" w:sz="6" w:space="0" w:color="auto"/>
                  </w:tcBorders>
                  <w:vAlign w:val="center"/>
                </w:tcPr>
                <w:p w14:paraId="7B932556" w14:textId="77777777" w:rsidR="0044685B" w:rsidRPr="00731C53" w:rsidRDefault="0044685B" w:rsidP="0044685B">
                  <w:pPr>
                    <w:pStyle w:val="TAC"/>
                    <w:rPr>
                      <w:rFonts w:ascii="Times New Roman" w:hAnsi="Times New Roman"/>
                      <w:sz w:val="20"/>
                      <w:szCs w:val="20"/>
                    </w:rPr>
                  </w:pPr>
                </w:p>
              </w:tc>
              <w:tc>
                <w:tcPr>
                  <w:tcW w:w="1072"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570C4635"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130 – 199</w:t>
                  </w:r>
                </w:p>
              </w:tc>
              <w:tc>
                <w:tcPr>
                  <w:tcW w:w="938"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0CEE43BC"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&gt;0</w:t>
                  </w:r>
                </w:p>
              </w:tc>
              <w:tc>
                <w:tcPr>
                  <w:tcW w:w="101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2BA94D07"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N/A</w:t>
                  </w:r>
                </w:p>
              </w:tc>
              <w:tc>
                <w:tcPr>
                  <w:tcW w:w="803"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18FCD532"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≤1.5</w:t>
                  </w:r>
                </w:p>
              </w:tc>
              <w:tc>
                <w:tcPr>
                  <w:tcW w:w="907"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tcPr>
                <w:p w14:paraId="368B95DD"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≤1.5</w:t>
                  </w:r>
                </w:p>
              </w:tc>
              <w:tc>
                <w:tcPr>
                  <w:tcW w:w="713" w:type="dxa"/>
                  <w:tcBorders>
                    <w:top w:val="single" w:sz="6" w:space="0" w:color="auto"/>
                    <w:left w:val="single" w:sz="6" w:space="0" w:color="auto"/>
                    <w:bottom w:val="single" w:sz="4" w:space="0" w:color="auto"/>
                    <w:right w:val="single" w:sz="4" w:space="0" w:color="auto"/>
                  </w:tcBorders>
                  <w:vAlign w:val="center"/>
                </w:tcPr>
                <w:p w14:paraId="240109B1" w14:textId="77777777" w:rsidR="0044685B" w:rsidRPr="00731C53" w:rsidRDefault="0044685B" w:rsidP="0044685B">
                  <w:pPr>
                    <w:pStyle w:val="TAC"/>
                    <w:rPr>
                      <w:rFonts w:ascii="Times New Roman" w:hAnsi="Times New Roman"/>
                      <w:sz w:val="20"/>
                      <w:szCs w:val="20"/>
                    </w:rPr>
                  </w:pPr>
                  <w:r w:rsidRPr="00731C53">
                    <w:rPr>
                      <w:rFonts w:ascii="Times New Roman" w:hAnsi="Times New Roman"/>
                      <w:sz w:val="20"/>
                      <w:szCs w:val="20"/>
                    </w:rPr>
                    <w:t>≤2</w:t>
                  </w:r>
                </w:p>
              </w:tc>
              <w:tc>
                <w:tcPr>
                  <w:tcW w:w="783" w:type="dxa"/>
                  <w:tcBorders>
                    <w:top w:val="single" w:sz="6" w:space="0" w:color="auto"/>
                    <w:left w:val="single" w:sz="6" w:space="0" w:color="auto"/>
                    <w:bottom w:val="single" w:sz="4" w:space="0" w:color="auto"/>
                    <w:right w:val="single" w:sz="4" w:space="0" w:color="auto"/>
                  </w:tcBorders>
                  <w:vAlign w:val="center"/>
                </w:tcPr>
                <w:p w14:paraId="56DD8CF0" w14:textId="77777777" w:rsidR="0044685B" w:rsidRPr="00731C53" w:rsidRDefault="0044685B" w:rsidP="0044685B">
                  <w:pPr>
                    <w:pStyle w:val="TAC"/>
                    <w:rPr>
                      <w:rFonts w:ascii="Times New Roman" w:hAnsi="Times New Roman"/>
                      <w:sz w:val="20"/>
                      <w:szCs w:val="20"/>
                      <w:highlight w:val="yellow"/>
                    </w:rPr>
                  </w:pPr>
                  <w:r w:rsidRPr="00731C53">
                    <w:rPr>
                      <w:rFonts w:ascii="Times New Roman" w:hAnsi="Times New Roman"/>
                      <w:sz w:val="20"/>
                      <w:szCs w:val="20"/>
                      <w:highlight w:val="yellow"/>
                    </w:rPr>
                    <w:t xml:space="preserve"> 4.5</w:t>
                  </w:r>
                </w:p>
              </w:tc>
            </w:tr>
            <w:tr w:rsidR="0044685B" w:rsidRPr="00731C53" w14:paraId="0499F767" w14:textId="77777777" w:rsidTr="00616253">
              <w:trPr>
                <w:trHeight w:val="241"/>
                <w:jc w:val="center"/>
              </w:trPr>
              <w:tc>
                <w:tcPr>
                  <w:tcW w:w="8388" w:type="dxa"/>
                  <w:gridSpan w:val="9"/>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73CB2F74" w14:textId="77777777" w:rsidR="0044685B" w:rsidRPr="00731C53" w:rsidRDefault="0044685B" w:rsidP="0044685B">
                  <w:pPr>
                    <w:pStyle w:val="TAN"/>
                    <w:rPr>
                      <w:rFonts w:ascii="Times New Roman" w:hAnsi="Times New Roman"/>
                      <w:sz w:val="20"/>
                      <w:szCs w:val="20"/>
                    </w:rPr>
                  </w:pPr>
                  <w:r w:rsidRPr="00731C53">
                    <w:rPr>
                      <w:rFonts w:ascii="Times New Roman" w:hAnsi="Times New Roman"/>
                      <w:sz w:val="20"/>
                      <w:szCs w:val="20"/>
                    </w:rPr>
                    <w:t>NOTE 1:</w:t>
                  </w:r>
                  <w:r w:rsidRPr="00731C53">
                    <w:rPr>
                      <w:rFonts w:ascii="Times New Roman" w:hAnsi="Times New Roman"/>
                      <w:sz w:val="20"/>
                      <w:szCs w:val="20"/>
                    </w:rPr>
                    <w:tab/>
                  </w:r>
                  <w:proofErr w:type="spellStart"/>
                  <w:r w:rsidRPr="00731C53">
                    <w:rPr>
                      <w:rFonts w:ascii="Times New Roman" w:hAnsi="Times New Roman"/>
                      <w:sz w:val="20"/>
                      <w:szCs w:val="20"/>
                    </w:rPr>
                    <w:t>RB</w:t>
                  </w:r>
                  <w:r w:rsidRPr="00731C53">
                    <w:rPr>
                      <w:rFonts w:ascii="Times New Roman" w:hAnsi="Times New Roman"/>
                      <w:sz w:val="20"/>
                      <w:szCs w:val="20"/>
                      <w:vertAlign w:val="subscript"/>
                    </w:rPr>
                    <w:t>start</w:t>
                  </w:r>
                  <w:proofErr w:type="spellEnd"/>
                  <w:r w:rsidRPr="00731C53">
                    <w:rPr>
                      <w:rFonts w:ascii="Times New Roman" w:hAnsi="Times New Roman"/>
                      <w:sz w:val="20"/>
                      <w:szCs w:val="20"/>
                    </w:rPr>
                    <w:t xml:space="preserve"> indicates the lowest RB index of transmitted resource blocks</w:t>
                  </w:r>
                </w:p>
                <w:p w14:paraId="54E863CF" w14:textId="77777777" w:rsidR="0044685B" w:rsidRPr="00731C53" w:rsidRDefault="0044685B" w:rsidP="0044685B">
                  <w:pPr>
                    <w:pStyle w:val="TAN"/>
                    <w:rPr>
                      <w:rFonts w:ascii="Times New Roman" w:hAnsi="Times New Roman"/>
                      <w:sz w:val="20"/>
                      <w:szCs w:val="20"/>
                    </w:rPr>
                  </w:pPr>
                  <w:r w:rsidRPr="00731C53">
                    <w:rPr>
                      <w:rFonts w:ascii="Times New Roman" w:hAnsi="Times New Roman"/>
                      <w:sz w:val="20"/>
                      <w:szCs w:val="20"/>
                    </w:rPr>
                    <w:t>NOTE 2:</w:t>
                  </w:r>
                  <w:r w:rsidRPr="00731C53">
                    <w:rPr>
                      <w:rFonts w:ascii="Times New Roman" w:hAnsi="Times New Roman"/>
                      <w:sz w:val="20"/>
                      <w:szCs w:val="20"/>
                    </w:rPr>
                    <w:tab/>
                    <w:t>L</w:t>
                  </w:r>
                  <w:r w:rsidRPr="00731C53">
                    <w:rPr>
                      <w:rFonts w:ascii="Times New Roman" w:hAnsi="Times New Roman"/>
                      <w:sz w:val="20"/>
                      <w:szCs w:val="20"/>
                      <w:vertAlign w:val="subscript"/>
                    </w:rPr>
                    <w:t>CRB</w:t>
                  </w:r>
                  <w:r w:rsidRPr="00731C53">
                    <w:rPr>
                      <w:rFonts w:ascii="Times New Roman" w:hAnsi="Times New Roman"/>
                      <w:sz w:val="20"/>
                      <w:szCs w:val="20"/>
                    </w:rPr>
                    <w:t xml:space="preserve"> is the length of a contiguous resource block allocation</w:t>
                  </w:r>
                </w:p>
                <w:p w14:paraId="7249E0FA" w14:textId="77777777" w:rsidR="0044685B" w:rsidRPr="00731C53" w:rsidRDefault="0044685B" w:rsidP="0044685B">
                  <w:pPr>
                    <w:pStyle w:val="TAN"/>
                    <w:rPr>
                      <w:rFonts w:ascii="Times New Roman" w:hAnsi="Times New Roman"/>
                      <w:sz w:val="20"/>
                      <w:szCs w:val="20"/>
                    </w:rPr>
                  </w:pPr>
                  <w:r w:rsidRPr="00731C53">
                    <w:rPr>
                      <w:rFonts w:ascii="Times New Roman" w:hAnsi="Times New Roman"/>
                      <w:sz w:val="20"/>
                      <w:szCs w:val="20"/>
                    </w:rPr>
                    <w:t>NOTE 3:</w:t>
                  </w:r>
                  <w:r w:rsidRPr="00731C53">
                    <w:rPr>
                      <w:rFonts w:ascii="Times New Roman" w:hAnsi="Times New Roman"/>
                      <w:sz w:val="20"/>
                      <w:szCs w:val="20"/>
                    </w:rPr>
                    <w:tab/>
                    <w:t>For intra-subframe frequency hopping which intersects regions, notes 1 and 2 apply on a per slot basis</w:t>
                  </w:r>
                </w:p>
                <w:p w14:paraId="1748BC6D" w14:textId="77777777" w:rsidR="0044685B" w:rsidRPr="00731C53" w:rsidRDefault="0044685B" w:rsidP="0044685B">
                  <w:pPr>
                    <w:pStyle w:val="TAN"/>
                    <w:rPr>
                      <w:rFonts w:ascii="Times New Roman" w:hAnsi="Times New Roman"/>
                      <w:sz w:val="20"/>
                      <w:szCs w:val="20"/>
                    </w:rPr>
                  </w:pPr>
                  <w:r w:rsidRPr="00731C53">
                    <w:rPr>
                      <w:rFonts w:ascii="Times New Roman" w:hAnsi="Times New Roman"/>
                      <w:sz w:val="20"/>
                      <w:szCs w:val="20"/>
                    </w:rPr>
                    <w:t>NOTE 4:</w:t>
                  </w:r>
                  <w:r w:rsidRPr="00731C53">
                    <w:rPr>
                      <w:rFonts w:ascii="Times New Roman" w:hAnsi="Times New Roman"/>
                      <w:sz w:val="20"/>
                      <w:szCs w:val="20"/>
                    </w:rPr>
                    <w:tab/>
                    <w:t>For intra-subframe frequency hopping which intersects regions, the larger A-MPR value may be applied for both slots in the subframe</w:t>
                  </w:r>
                </w:p>
                <w:p w14:paraId="5C7160C3" w14:textId="77777777" w:rsidR="0044685B" w:rsidRPr="00731C53" w:rsidRDefault="0044685B" w:rsidP="0044685B">
                  <w:pPr>
                    <w:pStyle w:val="TAN"/>
                    <w:rPr>
                      <w:rFonts w:ascii="Times New Roman" w:hAnsi="Times New Roman"/>
                      <w:sz w:val="20"/>
                      <w:szCs w:val="20"/>
                    </w:rPr>
                  </w:pPr>
                  <w:r w:rsidRPr="00731C53">
                    <w:rPr>
                      <w:rFonts w:ascii="Times New Roman" w:hAnsi="Times New Roman"/>
                      <w:sz w:val="20"/>
                      <w:szCs w:val="20"/>
                    </w:rPr>
                    <w:t>NOTE 5:</w:t>
                  </w:r>
                  <w:r w:rsidRPr="00731C53">
                    <w:rPr>
                      <w:rFonts w:ascii="Times New Roman" w:hAnsi="Times New Roman"/>
                      <w:sz w:val="20"/>
                      <w:szCs w:val="20"/>
                    </w:rPr>
                    <w:tab/>
                    <w:t>The A-MPR values in this table shall apply when the lower edge of the aggregated channel bandwidth (Figure 5.6A-1) is less than or equal to the lower edge cutoff frequency specified in this table for the corresponding CA bandwidth combination.  When the lower edge of the aggregated channel bandwidth exceeds the lower edge cutoff frequency, then the A-MPR shall be equal to the MPR specified in Table 6.2.3A-1a.</w:t>
                  </w:r>
                </w:p>
              </w:tc>
            </w:tr>
          </w:tbl>
          <w:p w14:paraId="0530AB6B" w14:textId="78AAAAA6" w:rsidR="0044685B" w:rsidRPr="00731C53" w:rsidRDefault="0044685B" w:rsidP="0044685B">
            <w:pPr>
              <w:spacing w:after="0"/>
              <w:rPr>
                <w:sz w:val="20"/>
                <w:szCs w:val="20"/>
              </w:rPr>
            </w:pPr>
          </w:p>
        </w:tc>
      </w:tr>
      <w:tr w:rsidR="0044685B" w:rsidRPr="00731C53" w14:paraId="6FCBEFD3" w14:textId="77777777" w:rsidTr="00564774">
        <w:trPr>
          <w:trHeight w:val="468"/>
        </w:trPr>
        <w:tc>
          <w:tcPr>
            <w:tcW w:w="934" w:type="dxa"/>
            <w:vAlign w:val="center"/>
          </w:tcPr>
          <w:p w14:paraId="663040DE" w14:textId="262AAA82" w:rsidR="0044685B" w:rsidRPr="00731C53" w:rsidRDefault="00FC19CB" w:rsidP="0044685B">
            <w:pPr>
              <w:rPr>
                <w:b/>
                <w:bCs/>
                <w:color w:val="0000FF"/>
                <w:sz w:val="20"/>
                <w:szCs w:val="20"/>
                <w:u w:val="single"/>
              </w:rPr>
            </w:pPr>
            <w:hyperlink r:id="rId13" w:history="1">
              <w:r w:rsidR="0044685B" w:rsidRPr="00731C53">
                <w:rPr>
                  <w:rStyle w:val="Hyperlink"/>
                  <w:b/>
                  <w:bCs/>
                  <w:sz w:val="20"/>
                  <w:szCs w:val="20"/>
                </w:rPr>
                <w:t>R4-2111293</w:t>
              </w:r>
            </w:hyperlink>
          </w:p>
        </w:tc>
        <w:tc>
          <w:tcPr>
            <w:tcW w:w="1046" w:type="dxa"/>
            <w:vAlign w:val="center"/>
          </w:tcPr>
          <w:p w14:paraId="64357749" w14:textId="7A012CE1" w:rsidR="0044685B" w:rsidRPr="00731C53" w:rsidRDefault="0044685B" w:rsidP="0044685B">
            <w:pPr>
              <w:rPr>
                <w:sz w:val="20"/>
                <w:szCs w:val="20"/>
              </w:rPr>
            </w:pPr>
            <w:r w:rsidRPr="00731C53">
              <w:rPr>
                <w:sz w:val="20"/>
                <w:szCs w:val="20"/>
              </w:rPr>
              <w:t xml:space="preserve">Huawei, </w:t>
            </w:r>
            <w:proofErr w:type="spellStart"/>
            <w:r w:rsidRPr="00731C53">
              <w:rPr>
                <w:sz w:val="20"/>
                <w:szCs w:val="20"/>
              </w:rPr>
              <w:t>HiSilicon</w:t>
            </w:r>
            <w:proofErr w:type="spellEnd"/>
          </w:p>
        </w:tc>
        <w:tc>
          <w:tcPr>
            <w:tcW w:w="7887" w:type="dxa"/>
            <w:vAlign w:val="center"/>
          </w:tcPr>
          <w:p w14:paraId="31969C91" w14:textId="77777777" w:rsidR="0044685B" w:rsidRPr="00731C53" w:rsidRDefault="0044685B" w:rsidP="0044685B">
            <w:pPr>
              <w:rPr>
                <w:b/>
                <w:sz w:val="20"/>
                <w:szCs w:val="20"/>
              </w:rPr>
            </w:pPr>
            <w:r w:rsidRPr="00731C53">
              <w:rPr>
                <w:b/>
                <w:sz w:val="20"/>
                <w:szCs w:val="20"/>
              </w:rPr>
              <w:t>CR MPR and AMPR for LTE CA 256QAM PC2</w:t>
            </w:r>
          </w:p>
          <w:p w14:paraId="452E4929" w14:textId="77777777" w:rsidR="0044685B" w:rsidRPr="00731C53" w:rsidRDefault="0044685B" w:rsidP="0044685B">
            <w:pPr>
              <w:spacing w:before="120" w:after="0"/>
              <w:rPr>
                <w:sz w:val="20"/>
                <w:szCs w:val="20"/>
              </w:rPr>
            </w:pPr>
            <w:r w:rsidRPr="00B45224">
              <w:rPr>
                <w:sz w:val="20"/>
                <w:szCs w:val="20"/>
                <w:u w:val="single"/>
              </w:rPr>
              <w:t>Summary of change</w:t>
            </w:r>
            <w:r w:rsidRPr="00731C53">
              <w:rPr>
                <w:sz w:val="20"/>
                <w:szCs w:val="20"/>
              </w:rPr>
              <w:t xml:space="preserve">: </w:t>
            </w:r>
          </w:p>
          <w:p w14:paraId="10365669" w14:textId="359235FF" w:rsidR="0044685B" w:rsidRPr="00731C53" w:rsidRDefault="0044685B" w:rsidP="0044685B">
            <w:pPr>
              <w:spacing w:before="120" w:after="0"/>
              <w:rPr>
                <w:sz w:val="20"/>
                <w:szCs w:val="20"/>
              </w:rPr>
            </w:pPr>
            <w:r w:rsidRPr="00731C53">
              <w:rPr>
                <w:sz w:val="20"/>
                <w:szCs w:val="20"/>
              </w:rPr>
              <w:t>The MPR/A-MPR values are fulfilled based on simulation results and meeting discussions.</w:t>
            </w:r>
          </w:p>
          <w:p w14:paraId="722E2846" w14:textId="00B54C7E" w:rsidR="0044685B" w:rsidRPr="00731C53" w:rsidRDefault="0044685B" w:rsidP="0044685B">
            <w:pPr>
              <w:spacing w:before="120" w:after="0"/>
              <w:rPr>
                <w:sz w:val="20"/>
                <w:szCs w:val="20"/>
              </w:rPr>
            </w:pPr>
            <w:r w:rsidRPr="00731C53">
              <w:rPr>
                <w:noProof/>
                <w:sz w:val="20"/>
                <w:szCs w:val="20"/>
                <w:highlight w:val="yellow"/>
              </w:rPr>
              <w:t xml:space="preserve"> Moderator: please comment directly in CR section </w:t>
            </w:r>
            <w:r w:rsidRPr="00731C53">
              <w:rPr>
                <w:noProof/>
                <w:sz w:val="20"/>
                <w:szCs w:val="20"/>
                <w:highlight w:val="yellow"/>
              </w:rPr>
              <w:fldChar w:fldCharType="begin"/>
            </w:r>
            <w:r w:rsidRPr="00731C53">
              <w:rPr>
                <w:noProof/>
                <w:sz w:val="20"/>
                <w:szCs w:val="20"/>
                <w:highlight w:val="yellow"/>
              </w:rPr>
              <w:instrText xml:space="preserve"> REF _Ref71885805 \r \h </w:instrText>
            </w:r>
            <w:r w:rsidR="00731C53" w:rsidRPr="00731C53">
              <w:rPr>
                <w:noProof/>
                <w:sz w:val="20"/>
                <w:szCs w:val="20"/>
                <w:highlight w:val="yellow"/>
              </w:rPr>
              <w:instrText xml:space="preserve"> \* MERGEFORMAT </w:instrText>
            </w:r>
            <w:r w:rsidRPr="00731C53">
              <w:rPr>
                <w:noProof/>
                <w:sz w:val="20"/>
                <w:szCs w:val="20"/>
                <w:highlight w:val="yellow"/>
              </w:rPr>
            </w:r>
            <w:r w:rsidRPr="00731C53">
              <w:rPr>
                <w:noProof/>
                <w:sz w:val="20"/>
                <w:szCs w:val="20"/>
                <w:highlight w:val="yellow"/>
              </w:rPr>
              <w:fldChar w:fldCharType="separate"/>
            </w:r>
            <w:r w:rsidRPr="00731C53">
              <w:rPr>
                <w:noProof/>
                <w:sz w:val="20"/>
                <w:szCs w:val="20"/>
                <w:highlight w:val="yellow"/>
              </w:rPr>
              <w:t>1.3.2</w:t>
            </w:r>
            <w:r w:rsidRPr="00731C53">
              <w:rPr>
                <w:noProof/>
                <w:sz w:val="20"/>
                <w:szCs w:val="20"/>
                <w:highlight w:val="yellow"/>
              </w:rPr>
              <w:fldChar w:fldCharType="end"/>
            </w:r>
            <w:r w:rsidRPr="00731C53">
              <w:rPr>
                <w:noProof/>
                <w:sz w:val="20"/>
                <w:szCs w:val="20"/>
                <w:highlight w:val="yellow"/>
              </w:rPr>
              <w:t xml:space="preserve">. </w:t>
            </w:r>
          </w:p>
        </w:tc>
      </w:tr>
      <w:tr w:rsidR="0044685B" w:rsidRPr="00731C53" w14:paraId="0E5E2D7C" w14:textId="77777777" w:rsidTr="00564774">
        <w:trPr>
          <w:trHeight w:val="468"/>
        </w:trPr>
        <w:tc>
          <w:tcPr>
            <w:tcW w:w="934" w:type="dxa"/>
            <w:vAlign w:val="center"/>
          </w:tcPr>
          <w:p w14:paraId="230C3671" w14:textId="3F9F0068" w:rsidR="0044685B" w:rsidRPr="00731C53" w:rsidRDefault="00FC19CB" w:rsidP="0044685B">
            <w:pPr>
              <w:rPr>
                <w:b/>
                <w:bCs/>
                <w:color w:val="0000FF"/>
                <w:sz w:val="20"/>
                <w:szCs w:val="20"/>
                <w:u w:val="single"/>
              </w:rPr>
            </w:pPr>
            <w:hyperlink r:id="rId14" w:history="1">
              <w:r w:rsidR="0044685B" w:rsidRPr="00731C53">
                <w:rPr>
                  <w:rStyle w:val="Hyperlink"/>
                  <w:b/>
                  <w:bCs/>
                  <w:sz w:val="20"/>
                  <w:szCs w:val="20"/>
                </w:rPr>
                <w:t>R4-2111421</w:t>
              </w:r>
            </w:hyperlink>
          </w:p>
        </w:tc>
        <w:tc>
          <w:tcPr>
            <w:tcW w:w="1046" w:type="dxa"/>
            <w:vAlign w:val="center"/>
          </w:tcPr>
          <w:p w14:paraId="269147A6" w14:textId="7F509392" w:rsidR="0044685B" w:rsidRPr="00731C53" w:rsidRDefault="0044685B" w:rsidP="0044685B">
            <w:pPr>
              <w:rPr>
                <w:sz w:val="20"/>
                <w:szCs w:val="20"/>
              </w:rPr>
            </w:pPr>
            <w:r w:rsidRPr="00731C53">
              <w:rPr>
                <w:sz w:val="20"/>
                <w:szCs w:val="20"/>
              </w:rPr>
              <w:t>Qualcomm Incorporated</w:t>
            </w:r>
          </w:p>
        </w:tc>
        <w:tc>
          <w:tcPr>
            <w:tcW w:w="7887" w:type="dxa"/>
            <w:vAlign w:val="center"/>
          </w:tcPr>
          <w:p w14:paraId="6C6A1D1A" w14:textId="77777777" w:rsidR="0044685B" w:rsidRPr="00731C53" w:rsidRDefault="0044685B" w:rsidP="0044685B">
            <w:pPr>
              <w:rPr>
                <w:b/>
                <w:sz w:val="20"/>
                <w:szCs w:val="20"/>
              </w:rPr>
            </w:pPr>
            <w:r w:rsidRPr="00731C53">
              <w:rPr>
                <w:b/>
                <w:sz w:val="20"/>
                <w:szCs w:val="20"/>
              </w:rPr>
              <w:t>n41 CA_NS_04 AMPR for 256QAM</w:t>
            </w:r>
          </w:p>
          <w:p w14:paraId="6D898EF7" w14:textId="06A53A1E" w:rsidR="0044685B" w:rsidRPr="00731C53" w:rsidRDefault="0044685B" w:rsidP="0044685B">
            <w:pPr>
              <w:rPr>
                <w:bCs/>
                <w:sz w:val="20"/>
                <w:szCs w:val="20"/>
              </w:rPr>
            </w:pPr>
            <w:r w:rsidRPr="00731C53">
              <w:rPr>
                <w:b/>
                <w:sz w:val="20"/>
                <w:szCs w:val="20"/>
              </w:rPr>
              <w:t xml:space="preserve">Proposal 1: </w:t>
            </w:r>
            <w:r w:rsidRPr="00731C53">
              <w:rPr>
                <w:bCs/>
                <w:sz w:val="20"/>
                <w:szCs w:val="20"/>
              </w:rPr>
              <w:t xml:space="preserve">Use CA_NS_04 A-MPR for 256QAM as shown in section 4. </w:t>
            </w:r>
          </w:p>
          <w:p w14:paraId="0BB3492C" w14:textId="4C4C9E87" w:rsidR="0044685B" w:rsidRPr="00731C53" w:rsidRDefault="0044685B" w:rsidP="0044685B">
            <w:pPr>
              <w:pStyle w:val="TH"/>
              <w:rPr>
                <w:rFonts w:ascii="Times New Roman" w:hAnsi="Times New Roman"/>
                <w:sz w:val="20"/>
                <w:szCs w:val="20"/>
              </w:rPr>
            </w:pPr>
            <w:r w:rsidRPr="00731C53">
              <w:rPr>
                <w:rFonts w:ascii="Times New Roman" w:hAnsi="Times New Roman"/>
                <w:sz w:val="20"/>
                <w:szCs w:val="20"/>
              </w:rPr>
              <w:t>Table 2.1: Contiguous Allocation A-MPR for CA_NS_04 (power class 2)</w:t>
            </w:r>
          </w:p>
          <w:tbl>
            <w:tblPr>
              <w:tblW w:w="0" w:type="auto"/>
              <w:jc w:val="center"/>
              <w:tblCellMar>
                <w:left w:w="0" w:type="dxa"/>
                <w:right w:w="0" w:type="dxa"/>
              </w:tblCellMar>
              <w:tblLook w:val="04A0" w:firstRow="1" w:lastRow="0" w:firstColumn="1" w:lastColumn="0" w:noHBand="0" w:noVBand="1"/>
            </w:tblPr>
            <w:tblGrid>
              <w:gridCol w:w="1167"/>
              <w:gridCol w:w="871"/>
              <w:gridCol w:w="789"/>
              <w:gridCol w:w="716"/>
              <w:gridCol w:w="766"/>
              <w:gridCol w:w="763"/>
              <w:gridCol w:w="905"/>
              <w:gridCol w:w="704"/>
              <w:gridCol w:w="802"/>
            </w:tblGrid>
            <w:tr w:rsidR="0044685B" w:rsidRPr="00731C53" w14:paraId="1AA43F1A" w14:textId="77777777" w:rsidTr="00616253">
              <w:trPr>
                <w:jc w:val="center"/>
              </w:trPr>
              <w:tc>
                <w:tcPr>
                  <w:tcW w:w="1286" w:type="dxa"/>
                  <w:vMerge w:val="restar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0CF764CB" w14:textId="77777777" w:rsidR="0044685B" w:rsidRPr="00731C53" w:rsidRDefault="0044685B" w:rsidP="0044685B">
                  <w:pPr>
                    <w:pStyle w:val="TAH"/>
                    <w:spacing w:line="256" w:lineRule="auto"/>
                    <w:rPr>
                      <w:rFonts w:ascii="Times New Roman" w:hAnsi="Times New Roman"/>
                      <w:sz w:val="20"/>
                      <w:szCs w:val="20"/>
                      <w:lang w:eastAsia="zh-CN"/>
                    </w:rPr>
                  </w:pPr>
                  <w:r w:rsidRPr="00731C53">
                    <w:rPr>
                      <w:rFonts w:ascii="Times New Roman" w:hAnsi="Times New Roman"/>
                      <w:sz w:val="20"/>
                      <w:szCs w:val="20"/>
                      <w:lang w:eastAsia="zh-CN"/>
                    </w:rPr>
                    <w:t>CA Bandwidth Class C</w:t>
                  </w:r>
                </w:p>
              </w:tc>
              <w:tc>
                <w:tcPr>
                  <w:tcW w:w="876" w:type="dxa"/>
                  <w:tcBorders>
                    <w:top w:val="single" w:sz="4" w:space="0" w:color="auto"/>
                    <w:left w:val="single" w:sz="6" w:space="0" w:color="auto"/>
                    <w:bottom w:val="nil"/>
                    <w:right w:val="single" w:sz="6" w:space="0" w:color="auto"/>
                  </w:tcBorders>
                  <w:vAlign w:val="center"/>
                  <w:hideMark/>
                </w:tcPr>
                <w:p w14:paraId="09E283C9" w14:textId="77777777" w:rsidR="0044685B" w:rsidRPr="00731C53" w:rsidRDefault="0044685B" w:rsidP="0044685B">
                  <w:pPr>
                    <w:pStyle w:val="TAH"/>
                    <w:spacing w:line="256" w:lineRule="auto"/>
                    <w:rPr>
                      <w:rFonts w:ascii="Times New Roman" w:hAnsi="Times New Roman"/>
                      <w:sz w:val="20"/>
                      <w:szCs w:val="20"/>
                      <w:lang w:eastAsia="zh-CN"/>
                    </w:rPr>
                  </w:pPr>
                  <w:r w:rsidRPr="00731C53">
                    <w:rPr>
                      <w:rFonts w:ascii="Times New Roman" w:hAnsi="Times New Roman"/>
                      <w:sz w:val="20"/>
                      <w:szCs w:val="20"/>
                      <w:lang w:eastAsia="zh-CN"/>
                    </w:rPr>
                    <w:t>Lower edge cutoff frequency [MHz]</w:t>
                  </w:r>
                  <w:r w:rsidRPr="00731C53">
                    <w:rPr>
                      <w:rFonts w:ascii="Times New Roman" w:hAnsi="Times New Roman"/>
                      <w:sz w:val="20"/>
                      <w:szCs w:val="20"/>
                      <w:vertAlign w:val="superscript"/>
                      <w:lang w:eastAsia="zh-CN"/>
                    </w:rPr>
                    <w:t>5</w:t>
                  </w:r>
                </w:p>
              </w:tc>
              <w:tc>
                <w:tcPr>
                  <w:tcW w:w="1072" w:type="dxa"/>
                  <w:vMerge w:val="restart"/>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1E666CC" w14:textId="77777777" w:rsidR="0044685B" w:rsidRPr="00731C53" w:rsidRDefault="0044685B" w:rsidP="0044685B">
                  <w:pPr>
                    <w:pStyle w:val="TAH"/>
                    <w:spacing w:line="256" w:lineRule="auto"/>
                    <w:rPr>
                      <w:rFonts w:ascii="Times New Roman" w:hAnsi="Times New Roman"/>
                      <w:sz w:val="20"/>
                      <w:szCs w:val="20"/>
                      <w:lang w:eastAsia="zh-CN"/>
                    </w:rPr>
                  </w:pPr>
                  <w:proofErr w:type="spellStart"/>
                  <w:r w:rsidRPr="00731C53">
                    <w:rPr>
                      <w:rFonts w:ascii="Times New Roman" w:hAnsi="Times New Roman"/>
                      <w:sz w:val="20"/>
                      <w:szCs w:val="20"/>
                      <w:lang w:eastAsia="zh-CN"/>
                    </w:rPr>
                    <w:t>RB</w:t>
                  </w:r>
                  <w:r w:rsidRPr="00731C53">
                    <w:rPr>
                      <w:rFonts w:ascii="Times New Roman" w:hAnsi="Times New Roman"/>
                      <w:sz w:val="20"/>
                      <w:szCs w:val="20"/>
                      <w:vertAlign w:val="subscript"/>
                      <w:lang w:eastAsia="zh-CN"/>
                    </w:rPr>
                    <w:t>Start</w:t>
                  </w:r>
                  <w:proofErr w:type="spellEnd"/>
                </w:p>
              </w:tc>
              <w:tc>
                <w:tcPr>
                  <w:tcW w:w="938" w:type="dxa"/>
                  <w:vMerge w:val="restart"/>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F028378" w14:textId="77777777" w:rsidR="0044685B" w:rsidRPr="00731C53" w:rsidRDefault="0044685B" w:rsidP="0044685B">
                  <w:pPr>
                    <w:pStyle w:val="TAH"/>
                    <w:spacing w:line="256" w:lineRule="auto"/>
                    <w:rPr>
                      <w:rFonts w:ascii="Times New Roman" w:hAnsi="Times New Roman"/>
                      <w:sz w:val="20"/>
                      <w:szCs w:val="20"/>
                      <w:lang w:eastAsia="zh-CN"/>
                    </w:rPr>
                  </w:pPr>
                  <w:r w:rsidRPr="00731C53">
                    <w:rPr>
                      <w:rFonts w:ascii="Times New Roman" w:hAnsi="Times New Roman"/>
                      <w:sz w:val="20"/>
                      <w:szCs w:val="20"/>
                      <w:lang w:eastAsia="zh-CN"/>
                    </w:rPr>
                    <w:t>L</w:t>
                  </w:r>
                  <w:r w:rsidRPr="00731C53">
                    <w:rPr>
                      <w:rFonts w:ascii="Times New Roman" w:hAnsi="Times New Roman"/>
                      <w:sz w:val="20"/>
                      <w:szCs w:val="20"/>
                      <w:vertAlign w:val="subscript"/>
                      <w:lang w:eastAsia="zh-CN"/>
                    </w:rPr>
                    <w:t>CRB</w:t>
                  </w:r>
                  <w:r w:rsidRPr="00731C53">
                    <w:rPr>
                      <w:rFonts w:ascii="Times New Roman" w:hAnsi="Times New Roman"/>
                      <w:sz w:val="20"/>
                      <w:szCs w:val="20"/>
                      <w:lang w:eastAsia="zh-CN"/>
                    </w:rPr>
                    <w:t xml:space="preserve"> [RBs]</w:t>
                  </w:r>
                </w:p>
              </w:tc>
              <w:tc>
                <w:tcPr>
                  <w:tcW w:w="1010" w:type="dxa"/>
                  <w:vMerge w:val="restart"/>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E7A4086" w14:textId="77777777" w:rsidR="0044685B" w:rsidRPr="00731C53" w:rsidRDefault="0044685B" w:rsidP="0044685B">
                  <w:pPr>
                    <w:pStyle w:val="TAH"/>
                    <w:spacing w:line="256" w:lineRule="auto"/>
                    <w:rPr>
                      <w:rFonts w:ascii="Times New Roman" w:hAnsi="Times New Roman"/>
                      <w:sz w:val="20"/>
                      <w:szCs w:val="20"/>
                      <w:lang w:eastAsia="zh-CN"/>
                    </w:rPr>
                  </w:pPr>
                  <w:proofErr w:type="spellStart"/>
                  <w:r w:rsidRPr="00731C53">
                    <w:rPr>
                      <w:rFonts w:ascii="Times New Roman" w:hAnsi="Times New Roman"/>
                      <w:sz w:val="20"/>
                      <w:szCs w:val="20"/>
                      <w:lang w:eastAsia="zh-CN"/>
                    </w:rPr>
                    <w:t>RB</w:t>
                  </w:r>
                  <w:r w:rsidRPr="00731C53">
                    <w:rPr>
                      <w:rFonts w:ascii="Times New Roman" w:hAnsi="Times New Roman"/>
                      <w:sz w:val="20"/>
                      <w:szCs w:val="20"/>
                      <w:vertAlign w:val="subscript"/>
                      <w:lang w:eastAsia="zh-CN"/>
                    </w:rPr>
                    <w:t>start</w:t>
                  </w:r>
                  <w:proofErr w:type="spellEnd"/>
                  <w:r w:rsidRPr="00731C53">
                    <w:rPr>
                      <w:rFonts w:ascii="Times New Roman" w:hAnsi="Times New Roman"/>
                      <w:sz w:val="20"/>
                      <w:szCs w:val="20"/>
                      <w:vertAlign w:val="subscript"/>
                      <w:lang w:eastAsia="zh-CN"/>
                    </w:rPr>
                    <w:t xml:space="preserve"> </w:t>
                  </w:r>
                  <w:r w:rsidRPr="00731C53">
                    <w:rPr>
                      <w:rFonts w:ascii="Times New Roman" w:hAnsi="Times New Roman"/>
                      <w:sz w:val="20"/>
                      <w:szCs w:val="20"/>
                      <w:lang w:eastAsia="zh-CN"/>
                    </w:rPr>
                    <w:t>+ L</w:t>
                  </w:r>
                  <w:r w:rsidRPr="00731C53">
                    <w:rPr>
                      <w:rFonts w:ascii="Times New Roman" w:hAnsi="Times New Roman"/>
                      <w:sz w:val="20"/>
                      <w:szCs w:val="20"/>
                      <w:vertAlign w:val="subscript"/>
                      <w:lang w:eastAsia="zh-CN"/>
                    </w:rPr>
                    <w:t>CRB</w:t>
                  </w:r>
                  <w:r w:rsidRPr="00731C53">
                    <w:rPr>
                      <w:rFonts w:ascii="Times New Roman" w:hAnsi="Times New Roman"/>
                      <w:sz w:val="20"/>
                      <w:szCs w:val="20"/>
                      <w:lang w:eastAsia="zh-CN"/>
                    </w:rPr>
                    <w:t xml:space="preserve"> [RBs]</w:t>
                  </w:r>
                </w:p>
              </w:tc>
              <w:tc>
                <w:tcPr>
                  <w:tcW w:w="3206" w:type="dxa"/>
                  <w:gridSpan w:val="4"/>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630A3BC7" w14:textId="77777777" w:rsidR="0044685B" w:rsidRPr="00731C53" w:rsidRDefault="0044685B" w:rsidP="0044685B">
                  <w:pPr>
                    <w:pStyle w:val="TAH"/>
                    <w:spacing w:line="256" w:lineRule="auto"/>
                    <w:rPr>
                      <w:rFonts w:ascii="Times New Roman" w:hAnsi="Times New Roman"/>
                      <w:sz w:val="20"/>
                      <w:szCs w:val="20"/>
                      <w:lang w:eastAsia="zh-CN"/>
                    </w:rPr>
                  </w:pPr>
                  <w:r w:rsidRPr="00731C53">
                    <w:rPr>
                      <w:rFonts w:ascii="Times New Roman" w:hAnsi="Times New Roman"/>
                      <w:sz w:val="20"/>
                      <w:szCs w:val="20"/>
                      <w:lang w:eastAsia="zh-CN"/>
                    </w:rPr>
                    <w:t>A-MPR per modulation [dB]</w:t>
                  </w:r>
                </w:p>
              </w:tc>
            </w:tr>
            <w:tr w:rsidR="0044685B" w:rsidRPr="00731C53" w14:paraId="076F2358" w14:textId="77777777" w:rsidTr="00616253">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2A157AF3" w14:textId="77777777" w:rsidR="0044685B" w:rsidRPr="00731C53" w:rsidRDefault="0044685B" w:rsidP="0044685B">
                  <w:pPr>
                    <w:spacing w:line="256" w:lineRule="auto"/>
                    <w:rPr>
                      <w:b/>
                      <w:sz w:val="20"/>
                      <w:szCs w:val="20"/>
                      <w:lang w:eastAsia="zh-CN"/>
                    </w:rPr>
                  </w:pPr>
                </w:p>
              </w:tc>
              <w:tc>
                <w:tcPr>
                  <w:tcW w:w="876" w:type="dxa"/>
                  <w:tcBorders>
                    <w:top w:val="nil"/>
                    <w:left w:val="single" w:sz="6" w:space="0" w:color="auto"/>
                    <w:bottom w:val="single" w:sz="6" w:space="0" w:color="auto"/>
                    <w:right w:val="single" w:sz="6" w:space="0" w:color="auto"/>
                  </w:tcBorders>
                  <w:vAlign w:val="center"/>
                </w:tcPr>
                <w:p w14:paraId="151A8017" w14:textId="77777777" w:rsidR="0044685B" w:rsidRPr="00731C53" w:rsidRDefault="0044685B" w:rsidP="0044685B">
                  <w:pPr>
                    <w:pStyle w:val="TAH"/>
                    <w:spacing w:line="256" w:lineRule="auto"/>
                    <w:rPr>
                      <w:rFonts w:ascii="Times New Roman" w:hAnsi="Times New Roman"/>
                      <w:sz w:val="20"/>
                      <w:szCs w:val="20"/>
                      <w:lang w:eastAsia="zh-CN"/>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14:paraId="34B0B498" w14:textId="77777777" w:rsidR="0044685B" w:rsidRPr="00731C53" w:rsidRDefault="0044685B" w:rsidP="0044685B">
                  <w:pPr>
                    <w:spacing w:line="256" w:lineRule="auto"/>
                    <w:rPr>
                      <w:b/>
                      <w:sz w:val="20"/>
                      <w:szCs w:val="20"/>
                      <w:lang w:eastAsia="zh-CN"/>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14:paraId="7A0CF492" w14:textId="77777777" w:rsidR="0044685B" w:rsidRPr="00731C53" w:rsidRDefault="0044685B" w:rsidP="0044685B">
                  <w:pPr>
                    <w:spacing w:line="256" w:lineRule="auto"/>
                    <w:rPr>
                      <w:b/>
                      <w:sz w:val="20"/>
                      <w:szCs w:val="20"/>
                      <w:lang w:eastAsia="zh-CN"/>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14:paraId="5E0F7E92" w14:textId="77777777" w:rsidR="0044685B" w:rsidRPr="00731C53" w:rsidRDefault="0044685B" w:rsidP="0044685B">
                  <w:pPr>
                    <w:spacing w:line="256" w:lineRule="auto"/>
                    <w:rPr>
                      <w:b/>
                      <w:sz w:val="20"/>
                      <w:szCs w:val="20"/>
                      <w:lang w:eastAsia="zh-CN"/>
                    </w:rPr>
                  </w:pPr>
                </w:p>
              </w:tc>
              <w:tc>
                <w:tcPr>
                  <w:tcW w:w="803"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37798DC" w14:textId="77777777" w:rsidR="0044685B" w:rsidRPr="00731C53" w:rsidRDefault="0044685B" w:rsidP="0044685B">
                  <w:pPr>
                    <w:pStyle w:val="TAH"/>
                    <w:spacing w:line="256" w:lineRule="auto"/>
                    <w:rPr>
                      <w:rFonts w:ascii="Times New Roman" w:hAnsi="Times New Roman"/>
                      <w:sz w:val="20"/>
                      <w:szCs w:val="20"/>
                      <w:lang w:eastAsia="zh-CN"/>
                    </w:rPr>
                  </w:pPr>
                  <w:r w:rsidRPr="00731C53">
                    <w:rPr>
                      <w:rFonts w:ascii="Times New Roman" w:hAnsi="Times New Roman"/>
                      <w:sz w:val="20"/>
                      <w:szCs w:val="20"/>
                      <w:lang w:eastAsia="zh-CN"/>
                    </w:rPr>
                    <w:t>QPSK</w:t>
                  </w:r>
                </w:p>
              </w:tc>
              <w:tc>
                <w:tcPr>
                  <w:tcW w:w="907" w:type="dxa"/>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6E2FE006" w14:textId="77777777" w:rsidR="0044685B" w:rsidRPr="00731C53" w:rsidRDefault="0044685B" w:rsidP="0044685B">
                  <w:pPr>
                    <w:pStyle w:val="TAH"/>
                    <w:spacing w:line="256" w:lineRule="auto"/>
                    <w:rPr>
                      <w:rFonts w:ascii="Times New Roman" w:hAnsi="Times New Roman"/>
                      <w:sz w:val="20"/>
                      <w:szCs w:val="20"/>
                      <w:lang w:eastAsia="zh-CN"/>
                    </w:rPr>
                  </w:pPr>
                  <w:r w:rsidRPr="00731C53">
                    <w:rPr>
                      <w:rFonts w:ascii="Times New Roman" w:hAnsi="Times New Roman"/>
                      <w:sz w:val="20"/>
                      <w:szCs w:val="20"/>
                      <w:lang w:eastAsia="zh-CN"/>
                    </w:rPr>
                    <w:t>16QAM</w:t>
                  </w:r>
                </w:p>
              </w:tc>
              <w:tc>
                <w:tcPr>
                  <w:tcW w:w="713" w:type="dxa"/>
                  <w:tcBorders>
                    <w:top w:val="single" w:sz="4" w:space="0" w:color="auto"/>
                    <w:left w:val="single" w:sz="6" w:space="0" w:color="auto"/>
                    <w:bottom w:val="single" w:sz="6" w:space="0" w:color="auto"/>
                    <w:right w:val="single" w:sz="4" w:space="0" w:color="auto"/>
                  </w:tcBorders>
                  <w:vAlign w:val="center"/>
                  <w:hideMark/>
                </w:tcPr>
                <w:p w14:paraId="3DB2378C" w14:textId="77777777" w:rsidR="0044685B" w:rsidRPr="00731C53" w:rsidRDefault="0044685B" w:rsidP="0044685B">
                  <w:pPr>
                    <w:pStyle w:val="TAH"/>
                    <w:spacing w:line="256" w:lineRule="auto"/>
                    <w:rPr>
                      <w:rFonts w:ascii="Times New Roman" w:hAnsi="Times New Roman"/>
                      <w:sz w:val="20"/>
                      <w:szCs w:val="20"/>
                      <w:lang w:eastAsia="zh-CN"/>
                    </w:rPr>
                  </w:pPr>
                  <w:r w:rsidRPr="00731C53">
                    <w:rPr>
                      <w:rFonts w:ascii="Times New Roman" w:hAnsi="Times New Roman"/>
                      <w:sz w:val="20"/>
                      <w:szCs w:val="20"/>
                      <w:lang w:eastAsia="zh-CN"/>
                    </w:rPr>
                    <w:t>64QAM</w:t>
                  </w:r>
                </w:p>
              </w:tc>
              <w:tc>
                <w:tcPr>
                  <w:tcW w:w="783" w:type="dxa"/>
                  <w:tcBorders>
                    <w:top w:val="single" w:sz="4" w:space="0" w:color="auto"/>
                    <w:left w:val="single" w:sz="6" w:space="0" w:color="auto"/>
                    <w:bottom w:val="single" w:sz="6" w:space="0" w:color="auto"/>
                    <w:right w:val="single" w:sz="4" w:space="0" w:color="auto"/>
                  </w:tcBorders>
                  <w:vAlign w:val="center"/>
                  <w:hideMark/>
                </w:tcPr>
                <w:p w14:paraId="7909C8F4" w14:textId="77777777" w:rsidR="0044685B" w:rsidRPr="00731C53" w:rsidRDefault="0044685B" w:rsidP="0044685B">
                  <w:pPr>
                    <w:pStyle w:val="TAH"/>
                    <w:spacing w:line="256" w:lineRule="auto"/>
                    <w:rPr>
                      <w:rFonts w:ascii="Times New Roman" w:hAnsi="Times New Roman"/>
                      <w:sz w:val="20"/>
                      <w:szCs w:val="20"/>
                      <w:lang w:eastAsia="zh-CN"/>
                    </w:rPr>
                  </w:pPr>
                  <w:r w:rsidRPr="00731C53">
                    <w:rPr>
                      <w:rFonts w:ascii="Times New Roman" w:hAnsi="Times New Roman"/>
                      <w:sz w:val="20"/>
                      <w:szCs w:val="20"/>
                      <w:lang w:eastAsia="zh-CN"/>
                    </w:rPr>
                    <w:t>256QAM</w:t>
                  </w:r>
                </w:p>
              </w:tc>
            </w:tr>
            <w:tr w:rsidR="0044685B" w:rsidRPr="00731C53" w14:paraId="202C4490" w14:textId="77777777" w:rsidTr="00616253">
              <w:trPr>
                <w:trHeight w:val="241"/>
                <w:jc w:val="center"/>
              </w:trPr>
              <w:tc>
                <w:tcPr>
                  <w:tcW w:w="1286" w:type="dxa"/>
                  <w:vMerge w:val="restart"/>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4DAB8D42"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25 RB / 100 RB</w:t>
                  </w:r>
                </w:p>
              </w:tc>
              <w:tc>
                <w:tcPr>
                  <w:tcW w:w="876" w:type="dxa"/>
                  <w:vMerge w:val="restart"/>
                  <w:tcBorders>
                    <w:top w:val="single" w:sz="6" w:space="0" w:color="auto"/>
                    <w:left w:val="single" w:sz="6" w:space="0" w:color="auto"/>
                    <w:bottom w:val="single" w:sz="6" w:space="0" w:color="auto"/>
                    <w:right w:val="single" w:sz="6" w:space="0" w:color="auto"/>
                  </w:tcBorders>
                  <w:vAlign w:val="center"/>
                  <w:hideMark/>
                </w:tcPr>
                <w:p w14:paraId="4956EFD9"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2513.5</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73C2DA0"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0 – 42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AAF2C24"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D3D32D3"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FD3A902"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2607A232"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713" w:type="dxa"/>
                  <w:tcBorders>
                    <w:top w:val="single" w:sz="6" w:space="0" w:color="auto"/>
                    <w:left w:val="single" w:sz="6" w:space="0" w:color="auto"/>
                    <w:bottom w:val="single" w:sz="6" w:space="0" w:color="auto"/>
                    <w:right w:val="single" w:sz="4" w:space="0" w:color="auto"/>
                  </w:tcBorders>
                  <w:vAlign w:val="center"/>
                  <w:hideMark/>
                </w:tcPr>
                <w:p w14:paraId="0DE6245F"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783" w:type="dxa"/>
                  <w:tcBorders>
                    <w:top w:val="single" w:sz="6" w:space="0" w:color="auto"/>
                    <w:left w:val="single" w:sz="6" w:space="0" w:color="auto"/>
                    <w:bottom w:val="single" w:sz="6" w:space="0" w:color="auto"/>
                    <w:right w:val="single" w:sz="4" w:space="0" w:color="auto"/>
                  </w:tcBorders>
                  <w:vAlign w:val="center"/>
                  <w:hideMark/>
                </w:tcPr>
                <w:p w14:paraId="510DF992"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2" w:author="Qualcomm User" w:date="2020-10-23T12:32:00Z">
                    <w:r w:rsidRPr="00731C53">
                      <w:rPr>
                        <w:rFonts w:ascii="Times New Roman" w:hAnsi="Times New Roman"/>
                        <w:sz w:val="20"/>
                        <w:szCs w:val="20"/>
                        <w:highlight w:val="yellow"/>
                        <w:lang w:eastAsia="zh-CN"/>
                      </w:rPr>
                      <w:delText>FFS</w:delText>
                    </w:r>
                  </w:del>
                  <w:ins w:id="3" w:author="Qualcomm User" w:date="2020-10-23T12:32: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6.5</w:t>
                  </w:r>
                </w:p>
              </w:tc>
            </w:tr>
            <w:tr w:rsidR="0044685B" w:rsidRPr="00731C53" w14:paraId="082976D2" w14:textId="77777777" w:rsidTr="00616253">
              <w:trPr>
                <w:trHeight w:val="241"/>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14:paraId="5D4EF8B7" w14:textId="77777777" w:rsidR="0044685B" w:rsidRPr="00731C53" w:rsidRDefault="0044685B" w:rsidP="0044685B">
                  <w:pPr>
                    <w:spacing w:line="256" w:lineRule="auto"/>
                    <w:rPr>
                      <w:sz w:val="20"/>
                      <w:szCs w:val="20"/>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9A86B5C" w14:textId="77777777" w:rsidR="0044685B" w:rsidRPr="00731C53" w:rsidRDefault="0044685B" w:rsidP="0044685B">
                  <w:pPr>
                    <w:spacing w:line="256" w:lineRule="auto"/>
                    <w:rPr>
                      <w:sz w:val="20"/>
                      <w:szCs w:val="20"/>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D2B6AF6"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43 – 81</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5B31E3B"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39BA67B"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&gt;82</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54EAFDA"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06BCF8A5"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≤1.5</w:t>
                  </w:r>
                </w:p>
              </w:tc>
              <w:tc>
                <w:tcPr>
                  <w:tcW w:w="713" w:type="dxa"/>
                  <w:tcBorders>
                    <w:top w:val="single" w:sz="6" w:space="0" w:color="auto"/>
                    <w:left w:val="single" w:sz="6" w:space="0" w:color="auto"/>
                    <w:bottom w:val="single" w:sz="6" w:space="0" w:color="auto"/>
                    <w:right w:val="single" w:sz="4" w:space="0" w:color="auto"/>
                  </w:tcBorders>
                  <w:vAlign w:val="center"/>
                  <w:hideMark/>
                </w:tcPr>
                <w:p w14:paraId="1A9B7922"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≤1.5</w:t>
                  </w:r>
                </w:p>
              </w:tc>
              <w:tc>
                <w:tcPr>
                  <w:tcW w:w="783" w:type="dxa"/>
                  <w:tcBorders>
                    <w:top w:val="single" w:sz="6" w:space="0" w:color="auto"/>
                    <w:left w:val="single" w:sz="6" w:space="0" w:color="auto"/>
                    <w:bottom w:val="single" w:sz="6" w:space="0" w:color="auto"/>
                    <w:right w:val="single" w:sz="4" w:space="0" w:color="auto"/>
                  </w:tcBorders>
                  <w:vAlign w:val="center"/>
                  <w:hideMark/>
                </w:tcPr>
                <w:p w14:paraId="5982C0C0"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4" w:author="Qualcomm User" w:date="2020-10-23T12:32:00Z">
                    <w:r w:rsidRPr="00731C53">
                      <w:rPr>
                        <w:rFonts w:ascii="Times New Roman" w:hAnsi="Times New Roman"/>
                        <w:sz w:val="20"/>
                        <w:szCs w:val="20"/>
                        <w:highlight w:val="yellow"/>
                        <w:lang w:eastAsia="zh-CN"/>
                      </w:rPr>
                      <w:delText>FFS</w:delText>
                    </w:r>
                  </w:del>
                  <w:ins w:id="5" w:author="Qualcomm User" w:date="2020-10-23T12:32: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[2]</w:t>
                  </w:r>
                </w:p>
              </w:tc>
            </w:tr>
            <w:tr w:rsidR="0044685B" w:rsidRPr="00731C53" w14:paraId="262D9CAD" w14:textId="77777777" w:rsidTr="00616253">
              <w:trPr>
                <w:trHeight w:val="241"/>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9C00D70" w14:textId="77777777" w:rsidR="0044685B" w:rsidRPr="00731C53" w:rsidRDefault="0044685B" w:rsidP="0044685B">
                  <w:pPr>
                    <w:spacing w:line="256" w:lineRule="auto"/>
                    <w:rPr>
                      <w:sz w:val="20"/>
                      <w:szCs w:val="20"/>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7D04F8A" w14:textId="77777777" w:rsidR="0044685B" w:rsidRPr="00731C53" w:rsidRDefault="0044685B" w:rsidP="0044685B">
                  <w:pPr>
                    <w:spacing w:line="256" w:lineRule="auto"/>
                    <w:rPr>
                      <w:sz w:val="20"/>
                      <w:szCs w:val="20"/>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D883069"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82 – 124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CB5E65D"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9535CCB"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E1BBDE0"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295003F5"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≤1.5</w:t>
                  </w:r>
                </w:p>
              </w:tc>
              <w:tc>
                <w:tcPr>
                  <w:tcW w:w="713" w:type="dxa"/>
                  <w:tcBorders>
                    <w:top w:val="single" w:sz="6" w:space="0" w:color="auto"/>
                    <w:left w:val="single" w:sz="6" w:space="0" w:color="auto"/>
                    <w:bottom w:val="single" w:sz="6" w:space="0" w:color="auto"/>
                    <w:right w:val="single" w:sz="4" w:space="0" w:color="auto"/>
                  </w:tcBorders>
                  <w:vAlign w:val="center"/>
                  <w:hideMark/>
                </w:tcPr>
                <w:p w14:paraId="7DB48FB6"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≤1.5</w:t>
                  </w:r>
                </w:p>
              </w:tc>
              <w:tc>
                <w:tcPr>
                  <w:tcW w:w="783" w:type="dxa"/>
                  <w:tcBorders>
                    <w:top w:val="single" w:sz="6" w:space="0" w:color="auto"/>
                    <w:left w:val="single" w:sz="6" w:space="0" w:color="auto"/>
                    <w:bottom w:val="single" w:sz="6" w:space="0" w:color="auto"/>
                    <w:right w:val="single" w:sz="4" w:space="0" w:color="auto"/>
                  </w:tcBorders>
                  <w:vAlign w:val="center"/>
                  <w:hideMark/>
                </w:tcPr>
                <w:p w14:paraId="12FA44C9"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6" w:author="Qualcomm User" w:date="2020-10-23T12:32:00Z">
                    <w:r w:rsidRPr="00731C53">
                      <w:rPr>
                        <w:rFonts w:ascii="Times New Roman" w:hAnsi="Times New Roman"/>
                        <w:sz w:val="20"/>
                        <w:szCs w:val="20"/>
                        <w:highlight w:val="yellow"/>
                        <w:lang w:eastAsia="zh-CN"/>
                      </w:rPr>
                      <w:delText>FFS</w:delText>
                    </w:r>
                  </w:del>
                  <w:ins w:id="7" w:author="Qualcomm User" w:date="2020-10-23T12:32: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[2]</w:t>
                  </w:r>
                </w:p>
              </w:tc>
            </w:tr>
            <w:tr w:rsidR="0044685B" w:rsidRPr="00731C53" w14:paraId="33C0EBBF" w14:textId="77777777" w:rsidTr="00616253">
              <w:trPr>
                <w:trHeight w:val="241"/>
                <w:jc w:val="center"/>
              </w:trPr>
              <w:tc>
                <w:tcPr>
                  <w:tcW w:w="1286" w:type="dxa"/>
                  <w:vMerge w:val="restart"/>
                  <w:tcBorders>
                    <w:top w:val="nil"/>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3EE06187"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50 RB / 100 RB</w:t>
                  </w:r>
                </w:p>
              </w:tc>
              <w:tc>
                <w:tcPr>
                  <w:tcW w:w="876" w:type="dxa"/>
                  <w:vMerge w:val="restart"/>
                  <w:tcBorders>
                    <w:top w:val="nil"/>
                    <w:left w:val="single" w:sz="6" w:space="0" w:color="auto"/>
                    <w:bottom w:val="single" w:sz="6" w:space="0" w:color="auto"/>
                    <w:right w:val="single" w:sz="6" w:space="0" w:color="auto"/>
                  </w:tcBorders>
                  <w:vAlign w:val="center"/>
                  <w:hideMark/>
                </w:tcPr>
                <w:p w14:paraId="410A593A"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2518.4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50DD019"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0 – 52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DF53A9B"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3D618E4"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785885E"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68CD580F"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713" w:type="dxa"/>
                  <w:tcBorders>
                    <w:top w:val="single" w:sz="6" w:space="0" w:color="auto"/>
                    <w:left w:val="single" w:sz="6" w:space="0" w:color="auto"/>
                    <w:bottom w:val="single" w:sz="6" w:space="0" w:color="auto"/>
                    <w:right w:val="single" w:sz="4" w:space="0" w:color="auto"/>
                  </w:tcBorders>
                  <w:vAlign w:val="center"/>
                  <w:hideMark/>
                </w:tcPr>
                <w:p w14:paraId="28B83674"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783" w:type="dxa"/>
                  <w:tcBorders>
                    <w:top w:val="single" w:sz="6" w:space="0" w:color="auto"/>
                    <w:left w:val="single" w:sz="6" w:space="0" w:color="auto"/>
                    <w:bottom w:val="single" w:sz="6" w:space="0" w:color="auto"/>
                    <w:right w:val="single" w:sz="4" w:space="0" w:color="auto"/>
                  </w:tcBorders>
                  <w:vAlign w:val="center"/>
                  <w:hideMark/>
                </w:tcPr>
                <w:p w14:paraId="3E0DD569"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8" w:author="Qualcomm User" w:date="2020-10-23T12:32:00Z">
                    <w:r w:rsidRPr="00731C53">
                      <w:rPr>
                        <w:rFonts w:ascii="Times New Roman" w:hAnsi="Times New Roman"/>
                        <w:sz w:val="20"/>
                        <w:szCs w:val="20"/>
                        <w:highlight w:val="yellow"/>
                        <w:lang w:eastAsia="zh-CN"/>
                      </w:rPr>
                      <w:delText>FFS</w:delText>
                    </w:r>
                  </w:del>
                  <w:ins w:id="9" w:author="Qualcomm User" w:date="2020-10-23T12:32: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6.5</w:t>
                  </w:r>
                </w:p>
              </w:tc>
            </w:tr>
            <w:tr w:rsidR="0044685B" w:rsidRPr="00731C53" w14:paraId="160FF57B" w14:textId="77777777" w:rsidTr="00616253">
              <w:trPr>
                <w:trHeight w:val="241"/>
                <w:jc w:val="center"/>
              </w:trPr>
              <w:tc>
                <w:tcPr>
                  <w:tcW w:w="0" w:type="auto"/>
                  <w:vMerge/>
                  <w:tcBorders>
                    <w:top w:val="nil"/>
                    <w:left w:val="single" w:sz="4" w:space="0" w:color="auto"/>
                    <w:bottom w:val="single" w:sz="6" w:space="0" w:color="auto"/>
                    <w:right w:val="single" w:sz="6" w:space="0" w:color="auto"/>
                  </w:tcBorders>
                  <w:vAlign w:val="center"/>
                  <w:hideMark/>
                </w:tcPr>
                <w:p w14:paraId="0B20C69F" w14:textId="77777777" w:rsidR="0044685B" w:rsidRPr="00731C53" w:rsidRDefault="0044685B" w:rsidP="0044685B">
                  <w:pPr>
                    <w:spacing w:line="256" w:lineRule="auto"/>
                    <w:rPr>
                      <w:sz w:val="20"/>
                      <w:szCs w:val="20"/>
                      <w:lang w:eastAsia="zh-CN"/>
                    </w:rPr>
                  </w:pPr>
                </w:p>
              </w:tc>
              <w:tc>
                <w:tcPr>
                  <w:tcW w:w="0" w:type="auto"/>
                  <w:vMerge/>
                  <w:tcBorders>
                    <w:top w:val="nil"/>
                    <w:left w:val="single" w:sz="6" w:space="0" w:color="auto"/>
                    <w:bottom w:val="single" w:sz="6" w:space="0" w:color="auto"/>
                    <w:right w:val="single" w:sz="6" w:space="0" w:color="auto"/>
                  </w:tcBorders>
                  <w:vAlign w:val="center"/>
                  <w:hideMark/>
                </w:tcPr>
                <w:p w14:paraId="03707923" w14:textId="77777777" w:rsidR="0044685B" w:rsidRPr="00731C53" w:rsidRDefault="0044685B" w:rsidP="0044685B">
                  <w:pPr>
                    <w:spacing w:line="256" w:lineRule="auto"/>
                    <w:rPr>
                      <w:sz w:val="20"/>
                      <w:szCs w:val="20"/>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CE3F01C"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53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F7F2516"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BBE7855"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&gt;95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51B4FB1"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03CCE1B1"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≤1.5</w:t>
                  </w:r>
                </w:p>
              </w:tc>
              <w:tc>
                <w:tcPr>
                  <w:tcW w:w="713" w:type="dxa"/>
                  <w:tcBorders>
                    <w:top w:val="single" w:sz="6" w:space="0" w:color="auto"/>
                    <w:left w:val="single" w:sz="6" w:space="0" w:color="auto"/>
                    <w:bottom w:val="single" w:sz="6" w:space="0" w:color="auto"/>
                    <w:right w:val="single" w:sz="4" w:space="0" w:color="auto"/>
                  </w:tcBorders>
                  <w:vAlign w:val="center"/>
                  <w:hideMark/>
                </w:tcPr>
                <w:p w14:paraId="65FAF31A"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≤1.5</w:t>
                  </w:r>
                </w:p>
              </w:tc>
              <w:tc>
                <w:tcPr>
                  <w:tcW w:w="783" w:type="dxa"/>
                  <w:tcBorders>
                    <w:top w:val="single" w:sz="6" w:space="0" w:color="auto"/>
                    <w:left w:val="single" w:sz="6" w:space="0" w:color="auto"/>
                    <w:bottom w:val="single" w:sz="6" w:space="0" w:color="auto"/>
                    <w:right w:val="single" w:sz="4" w:space="0" w:color="auto"/>
                  </w:tcBorders>
                  <w:vAlign w:val="center"/>
                  <w:hideMark/>
                </w:tcPr>
                <w:p w14:paraId="674D284D"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10" w:author="Qualcomm User" w:date="2020-10-23T12:32:00Z">
                    <w:r w:rsidRPr="00731C53">
                      <w:rPr>
                        <w:rFonts w:ascii="Times New Roman" w:hAnsi="Times New Roman"/>
                        <w:sz w:val="20"/>
                        <w:szCs w:val="20"/>
                        <w:highlight w:val="yellow"/>
                        <w:lang w:eastAsia="zh-CN"/>
                      </w:rPr>
                      <w:delText>FFS</w:delText>
                    </w:r>
                  </w:del>
                  <w:ins w:id="11" w:author="Qualcomm User" w:date="2020-10-23T12:32: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[2]</w:t>
                  </w:r>
                </w:p>
              </w:tc>
            </w:tr>
            <w:tr w:rsidR="0044685B" w:rsidRPr="00731C53" w14:paraId="56239104" w14:textId="77777777" w:rsidTr="00616253">
              <w:trPr>
                <w:trHeight w:val="241"/>
                <w:jc w:val="center"/>
              </w:trPr>
              <w:tc>
                <w:tcPr>
                  <w:tcW w:w="0" w:type="auto"/>
                  <w:vMerge/>
                  <w:tcBorders>
                    <w:top w:val="nil"/>
                    <w:left w:val="single" w:sz="4" w:space="0" w:color="auto"/>
                    <w:bottom w:val="single" w:sz="6" w:space="0" w:color="auto"/>
                    <w:right w:val="single" w:sz="6" w:space="0" w:color="auto"/>
                  </w:tcBorders>
                  <w:vAlign w:val="center"/>
                  <w:hideMark/>
                </w:tcPr>
                <w:p w14:paraId="7D492B8C" w14:textId="77777777" w:rsidR="0044685B" w:rsidRPr="00731C53" w:rsidRDefault="0044685B" w:rsidP="0044685B">
                  <w:pPr>
                    <w:spacing w:line="256" w:lineRule="auto"/>
                    <w:rPr>
                      <w:sz w:val="20"/>
                      <w:szCs w:val="20"/>
                      <w:lang w:eastAsia="zh-CN"/>
                    </w:rPr>
                  </w:pPr>
                </w:p>
              </w:tc>
              <w:tc>
                <w:tcPr>
                  <w:tcW w:w="0" w:type="auto"/>
                  <w:vMerge/>
                  <w:tcBorders>
                    <w:top w:val="nil"/>
                    <w:left w:val="single" w:sz="6" w:space="0" w:color="auto"/>
                    <w:bottom w:val="single" w:sz="6" w:space="0" w:color="auto"/>
                    <w:right w:val="single" w:sz="6" w:space="0" w:color="auto"/>
                  </w:tcBorders>
                  <w:vAlign w:val="center"/>
                  <w:hideMark/>
                </w:tcPr>
                <w:p w14:paraId="7B189F14" w14:textId="77777777" w:rsidR="0044685B" w:rsidRPr="00731C53" w:rsidRDefault="0044685B" w:rsidP="0044685B">
                  <w:pPr>
                    <w:spacing w:line="256" w:lineRule="auto"/>
                    <w:rPr>
                      <w:sz w:val="20"/>
                      <w:szCs w:val="20"/>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A9BC0F7"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446C9ED"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ABD6F39"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060CDA7"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1CBE4162"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≤1.5</w:t>
                  </w:r>
                </w:p>
              </w:tc>
              <w:tc>
                <w:tcPr>
                  <w:tcW w:w="713" w:type="dxa"/>
                  <w:tcBorders>
                    <w:top w:val="single" w:sz="6" w:space="0" w:color="auto"/>
                    <w:left w:val="single" w:sz="6" w:space="0" w:color="auto"/>
                    <w:bottom w:val="single" w:sz="6" w:space="0" w:color="auto"/>
                    <w:right w:val="single" w:sz="4" w:space="0" w:color="auto"/>
                  </w:tcBorders>
                  <w:vAlign w:val="center"/>
                  <w:hideMark/>
                </w:tcPr>
                <w:p w14:paraId="49DF0B8B"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≤1.5</w:t>
                  </w:r>
                </w:p>
              </w:tc>
              <w:tc>
                <w:tcPr>
                  <w:tcW w:w="783" w:type="dxa"/>
                  <w:tcBorders>
                    <w:top w:val="single" w:sz="6" w:space="0" w:color="auto"/>
                    <w:left w:val="single" w:sz="6" w:space="0" w:color="auto"/>
                    <w:bottom w:val="single" w:sz="6" w:space="0" w:color="auto"/>
                    <w:right w:val="single" w:sz="4" w:space="0" w:color="auto"/>
                  </w:tcBorders>
                  <w:vAlign w:val="center"/>
                  <w:hideMark/>
                </w:tcPr>
                <w:p w14:paraId="0CCAAB8A"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12" w:author="Qualcomm User" w:date="2020-10-23T12:33:00Z">
                    <w:r w:rsidRPr="00731C53">
                      <w:rPr>
                        <w:rFonts w:ascii="Times New Roman" w:hAnsi="Times New Roman"/>
                        <w:sz w:val="20"/>
                        <w:szCs w:val="20"/>
                        <w:highlight w:val="yellow"/>
                        <w:lang w:eastAsia="zh-CN"/>
                      </w:rPr>
                      <w:delText>FFS</w:delText>
                    </w:r>
                  </w:del>
                  <w:ins w:id="13" w:author="Qualcomm User" w:date="2020-10-23T12:33: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[2]</w:t>
                  </w:r>
                </w:p>
              </w:tc>
            </w:tr>
            <w:tr w:rsidR="0044685B" w:rsidRPr="00731C53" w14:paraId="4DD4432B" w14:textId="77777777" w:rsidTr="00616253">
              <w:trPr>
                <w:trHeight w:val="241"/>
                <w:jc w:val="center"/>
              </w:trPr>
              <w:tc>
                <w:tcPr>
                  <w:tcW w:w="1286" w:type="dxa"/>
                  <w:vMerge w:val="restart"/>
                  <w:tcBorders>
                    <w:top w:val="nil"/>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2D7F3606"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75 RB / 75 RB</w:t>
                  </w:r>
                </w:p>
              </w:tc>
              <w:tc>
                <w:tcPr>
                  <w:tcW w:w="876" w:type="dxa"/>
                  <w:vMerge w:val="restart"/>
                  <w:tcBorders>
                    <w:top w:val="nil"/>
                    <w:left w:val="single" w:sz="6" w:space="0" w:color="auto"/>
                    <w:bottom w:val="single" w:sz="6" w:space="0" w:color="auto"/>
                    <w:right w:val="single" w:sz="6" w:space="0" w:color="auto"/>
                  </w:tcBorders>
                  <w:vAlign w:val="center"/>
                  <w:hideMark/>
                </w:tcPr>
                <w:p w14:paraId="0448496B"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2519.0</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4353B0D"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0 – 54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9274FDD"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42FD1F0"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995B94E"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5FF2CC5C"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713" w:type="dxa"/>
                  <w:tcBorders>
                    <w:top w:val="single" w:sz="6" w:space="0" w:color="auto"/>
                    <w:left w:val="single" w:sz="6" w:space="0" w:color="auto"/>
                    <w:bottom w:val="single" w:sz="6" w:space="0" w:color="auto"/>
                    <w:right w:val="single" w:sz="4" w:space="0" w:color="auto"/>
                  </w:tcBorders>
                  <w:vAlign w:val="center"/>
                  <w:hideMark/>
                </w:tcPr>
                <w:p w14:paraId="0096DC43"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783" w:type="dxa"/>
                  <w:tcBorders>
                    <w:top w:val="single" w:sz="6" w:space="0" w:color="auto"/>
                    <w:left w:val="single" w:sz="6" w:space="0" w:color="auto"/>
                    <w:bottom w:val="single" w:sz="6" w:space="0" w:color="auto"/>
                    <w:right w:val="single" w:sz="4" w:space="0" w:color="auto"/>
                  </w:tcBorders>
                  <w:vAlign w:val="center"/>
                  <w:hideMark/>
                </w:tcPr>
                <w:p w14:paraId="368CACF7"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14" w:author="Qualcomm User" w:date="2020-10-23T12:33:00Z">
                    <w:r w:rsidRPr="00731C53">
                      <w:rPr>
                        <w:rFonts w:ascii="Times New Roman" w:hAnsi="Times New Roman"/>
                        <w:sz w:val="20"/>
                        <w:szCs w:val="20"/>
                        <w:highlight w:val="yellow"/>
                        <w:lang w:eastAsia="zh-CN"/>
                      </w:rPr>
                      <w:delText>FFS</w:delText>
                    </w:r>
                  </w:del>
                  <w:ins w:id="15" w:author="Qualcomm User" w:date="2020-10-23T12:33: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6.5</w:t>
                  </w:r>
                </w:p>
              </w:tc>
            </w:tr>
            <w:tr w:rsidR="0044685B" w:rsidRPr="00731C53" w14:paraId="4CD80F8D" w14:textId="77777777" w:rsidTr="00616253">
              <w:trPr>
                <w:trHeight w:val="241"/>
                <w:jc w:val="center"/>
              </w:trPr>
              <w:tc>
                <w:tcPr>
                  <w:tcW w:w="0" w:type="auto"/>
                  <w:vMerge/>
                  <w:tcBorders>
                    <w:top w:val="nil"/>
                    <w:left w:val="single" w:sz="4" w:space="0" w:color="auto"/>
                    <w:bottom w:val="single" w:sz="6" w:space="0" w:color="auto"/>
                    <w:right w:val="single" w:sz="6" w:space="0" w:color="auto"/>
                  </w:tcBorders>
                  <w:vAlign w:val="center"/>
                  <w:hideMark/>
                </w:tcPr>
                <w:p w14:paraId="632199D7" w14:textId="77777777" w:rsidR="0044685B" w:rsidRPr="00731C53" w:rsidRDefault="0044685B" w:rsidP="0044685B">
                  <w:pPr>
                    <w:spacing w:line="256" w:lineRule="auto"/>
                    <w:rPr>
                      <w:sz w:val="20"/>
                      <w:szCs w:val="20"/>
                      <w:lang w:eastAsia="zh-CN"/>
                    </w:rPr>
                  </w:pPr>
                </w:p>
              </w:tc>
              <w:tc>
                <w:tcPr>
                  <w:tcW w:w="0" w:type="auto"/>
                  <w:vMerge/>
                  <w:tcBorders>
                    <w:top w:val="nil"/>
                    <w:left w:val="single" w:sz="6" w:space="0" w:color="auto"/>
                    <w:bottom w:val="single" w:sz="6" w:space="0" w:color="auto"/>
                    <w:right w:val="single" w:sz="6" w:space="0" w:color="auto"/>
                  </w:tcBorders>
                  <w:vAlign w:val="center"/>
                  <w:hideMark/>
                </w:tcPr>
                <w:p w14:paraId="1B17C96A" w14:textId="77777777" w:rsidR="0044685B" w:rsidRPr="00731C53" w:rsidRDefault="0044685B" w:rsidP="0044685B">
                  <w:pPr>
                    <w:spacing w:line="256" w:lineRule="auto"/>
                    <w:rPr>
                      <w:sz w:val="20"/>
                      <w:szCs w:val="20"/>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A96A818"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55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0BB9097"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6A6ABAD"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&gt;95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314D5E1"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415DE95D"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≤2.5</w:t>
                  </w:r>
                </w:p>
              </w:tc>
              <w:tc>
                <w:tcPr>
                  <w:tcW w:w="713" w:type="dxa"/>
                  <w:tcBorders>
                    <w:top w:val="single" w:sz="6" w:space="0" w:color="auto"/>
                    <w:left w:val="single" w:sz="6" w:space="0" w:color="auto"/>
                    <w:bottom w:val="single" w:sz="6" w:space="0" w:color="auto"/>
                    <w:right w:val="single" w:sz="4" w:space="0" w:color="auto"/>
                  </w:tcBorders>
                  <w:vAlign w:val="center"/>
                  <w:hideMark/>
                </w:tcPr>
                <w:p w14:paraId="4ACE5958"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≤2.5</w:t>
                  </w:r>
                </w:p>
              </w:tc>
              <w:tc>
                <w:tcPr>
                  <w:tcW w:w="783" w:type="dxa"/>
                  <w:tcBorders>
                    <w:top w:val="single" w:sz="6" w:space="0" w:color="auto"/>
                    <w:left w:val="single" w:sz="6" w:space="0" w:color="auto"/>
                    <w:bottom w:val="single" w:sz="6" w:space="0" w:color="auto"/>
                    <w:right w:val="single" w:sz="4" w:space="0" w:color="auto"/>
                  </w:tcBorders>
                  <w:vAlign w:val="center"/>
                  <w:hideMark/>
                </w:tcPr>
                <w:p w14:paraId="69466686"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16" w:author="Qualcomm User" w:date="2020-10-23T12:33:00Z">
                    <w:r w:rsidRPr="00731C53">
                      <w:rPr>
                        <w:rFonts w:ascii="Times New Roman" w:hAnsi="Times New Roman"/>
                        <w:sz w:val="20"/>
                        <w:szCs w:val="20"/>
                        <w:highlight w:val="yellow"/>
                        <w:lang w:eastAsia="zh-CN"/>
                      </w:rPr>
                      <w:delText>FFS</w:delText>
                    </w:r>
                  </w:del>
                  <w:ins w:id="17" w:author="Qualcomm User" w:date="2020-10-23T12:33: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[3]</w:t>
                  </w:r>
                </w:p>
              </w:tc>
            </w:tr>
            <w:tr w:rsidR="0044685B" w:rsidRPr="00731C53" w14:paraId="29633FBB" w14:textId="77777777" w:rsidTr="00616253">
              <w:trPr>
                <w:trHeight w:val="241"/>
                <w:jc w:val="center"/>
              </w:trPr>
              <w:tc>
                <w:tcPr>
                  <w:tcW w:w="0" w:type="auto"/>
                  <w:vMerge/>
                  <w:tcBorders>
                    <w:top w:val="nil"/>
                    <w:left w:val="single" w:sz="4" w:space="0" w:color="auto"/>
                    <w:bottom w:val="single" w:sz="6" w:space="0" w:color="auto"/>
                    <w:right w:val="single" w:sz="6" w:space="0" w:color="auto"/>
                  </w:tcBorders>
                  <w:vAlign w:val="center"/>
                  <w:hideMark/>
                </w:tcPr>
                <w:p w14:paraId="17D96B24" w14:textId="77777777" w:rsidR="0044685B" w:rsidRPr="00731C53" w:rsidRDefault="0044685B" w:rsidP="0044685B">
                  <w:pPr>
                    <w:spacing w:line="256" w:lineRule="auto"/>
                    <w:rPr>
                      <w:sz w:val="20"/>
                      <w:szCs w:val="20"/>
                      <w:lang w:eastAsia="zh-CN"/>
                    </w:rPr>
                  </w:pPr>
                </w:p>
              </w:tc>
              <w:tc>
                <w:tcPr>
                  <w:tcW w:w="0" w:type="auto"/>
                  <w:vMerge/>
                  <w:tcBorders>
                    <w:top w:val="nil"/>
                    <w:left w:val="single" w:sz="6" w:space="0" w:color="auto"/>
                    <w:bottom w:val="single" w:sz="6" w:space="0" w:color="auto"/>
                    <w:right w:val="single" w:sz="6" w:space="0" w:color="auto"/>
                  </w:tcBorders>
                  <w:vAlign w:val="center"/>
                  <w:hideMark/>
                </w:tcPr>
                <w:p w14:paraId="0AF01288" w14:textId="77777777" w:rsidR="0044685B" w:rsidRPr="00731C53" w:rsidRDefault="0044685B" w:rsidP="0044685B">
                  <w:pPr>
                    <w:spacing w:line="256" w:lineRule="auto"/>
                    <w:rPr>
                      <w:sz w:val="20"/>
                      <w:szCs w:val="20"/>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703A5B4"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1F8AA02"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B9ECA5E"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5C66877"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57A281C8"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w:t>
                  </w:r>
                </w:p>
              </w:tc>
              <w:tc>
                <w:tcPr>
                  <w:tcW w:w="713" w:type="dxa"/>
                  <w:tcBorders>
                    <w:top w:val="single" w:sz="6" w:space="0" w:color="auto"/>
                    <w:left w:val="single" w:sz="6" w:space="0" w:color="auto"/>
                    <w:bottom w:val="single" w:sz="6" w:space="0" w:color="auto"/>
                    <w:right w:val="single" w:sz="4" w:space="0" w:color="auto"/>
                  </w:tcBorders>
                  <w:vAlign w:val="center"/>
                  <w:hideMark/>
                </w:tcPr>
                <w:p w14:paraId="1059CCDF"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w:t>
                  </w:r>
                </w:p>
              </w:tc>
              <w:tc>
                <w:tcPr>
                  <w:tcW w:w="783" w:type="dxa"/>
                  <w:tcBorders>
                    <w:top w:val="single" w:sz="6" w:space="0" w:color="auto"/>
                    <w:left w:val="single" w:sz="6" w:space="0" w:color="auto"/>
                    <w:bottom w:val="single" w:sz="6" w:space="0" w:color="auto"/>
                    <w:right w:val="single" w:sz="4" w:space="0" w:color="auto"/>
                  </w:tcBorders>
                  <w:vAlign w:val="center"/>
                  <w:hideMark/>
                </w:tcPr>
                <w:p w14:paraId="60153A1C"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18" w:author="Qualcomm User" w:date="2020-10-23T12:33:00Z">
                    <w:r w:rsidRPr="00731C53">
                      <w:rPr>
                        <w:rFonts w:ascii="Times New Roman" w:hAnsi="Times New Roman"/>
                        <w:sz w:val="20"/>
                        <w:szCs w:val="20"/>
                        <w:highlight w:val="yellow"/>
                        <w:lang w:eastAsia="zh-CN"/>
                      </w:rPr>
                      <w:delText>FFS</w:delText>
                    </w:r>
                  </w:del>
                  <w:ins w:id="19" w:author="Qualcomm User" w:date="2020-10-23T12:33: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[3]</w:t>
                  </w:r>
                </w:p>
              </w:tc>
            </w:tr>
            <w:tr w:rsidR="0044685B" w:rsidRPr="00731C53" w14:paraId="4AD1E7D5" w14:textId="77777777" w:rsidTr="00616253">
              <w:trPr>
                <w:trHeight w:val="241"/>
                <w:jc w:val="center"/>
              </w:trPr>
              <w:tc>
                <w:tcPr>
                  <w:tcW w:w="1286" w:type="dxa"/>
                  <w:vMerge w:val="restart"/>
                  <w:tcBorders>
                    <w:top w:val="nil"/>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5F90B090"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75 RB / 100 RB</w:t>
                  </w:r>
                </w:p>
              </w:tc>
              <w:tc>
                <w:tcPr>
                  <w:tcW w:w="876" w:type="dxa"/>
                  <w:vMerge w:val="restart"/>
                  <w:tcBorders>
                    <w:top w:val="nil"/>
                    <w:left w:val="single" w:sz="6" w:space="0" w:color="auto"/>
                    <w:bottom w:val="single" w:sz="6" w:space="0" w:color="auto"/>
                    <w:right w:val="single" w:sz="6" w:space="0" w:color="auto"/>
                  </w:tcBorders>
                  <w:vAlign w:val="center"/>
                  <w:hideMark/>
                </w:tcPr>
                <w:p w14:paraId="4CD27707"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2523.4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12D24E7"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0 – 64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BED9831"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4F48DAE"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4EC2C0C"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4362880C"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713" w:type="dxa"/>
                  <w:tcBorders>
                    <w:top w:val="single" w:sz="6" w:space="0" w:color="auto"/>
                    <w:left w:val="single" w:sz="6" w:space="0" w:color="auto"/>
                    <w:bottom w:val="single" w:sz="6" w:space="0" w:color="auto"/>
                    <w:right w:val="single" w:sz="4" w:space="0" w:color="auto"/>
                  </w:tcBorders>
                  <w:vAlign w:val="center"/>
                  <w:hideMark/>
                </w:tcPr>
                <w:p w14:paraId="360A1D56"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783" w:type="dxa"/>
                  <w:tcBorders>
                    <w:top w:val="single" w:sz="6" w:space="0" w:color="auto"/>
                    <w:left w:val="single" w:sz="6" w:space="0" w:color="auto"/>
                    <w:bottom w:val="single" w:sz="6" w:space="0" w:color="auto"/>
                    <w:right w:val="single" w:sz="4" w:space="0" w:color="auto"/>
                  </w:tcBorders>
                  <w:vAlign w:val="center"/>
                  <w:hideMark/>
                </w:tcPr>
                <w:p w14:paraId="3D143213"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20" w:author="Qualcomm User" w:date="2020-10-23T12:33:00Z">
                    <w:r w:rsidRPr="00731C53">
                      <w:rPr>
                        <w:rFonts w:ascii="Times New Roman" w:hAnsi="Times New Roman"/>
                        <w:sz w:val="20"/>
                        <w:szCs w:val="20"/>
                        <w:highlight w:val="yellow"/>
                        <w:lang w:eastAsia="zh-CN"/>
                      </w:rPr>
                      <w:delText>FFS</w:delText>
                    </w:r>
                  </w:del>
                  <w:ins w:id="21" w:author="Qualcomm User" w:date="2020-10-23T12:33: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6.5</w:t>
                  </w:r>
                </w:p>
              </w:tc>
            </w:tr>
            <w:tr w:rsidR="0044685B" w:rsidRPr="00731C53" w14:paraId="0EF1E7EE" w14:textId="77777777" w:rsidTr="00616253">
              <w:trPr>
                <w:trHeight w:val="241"/>
                <w:jc w:val="center"/>
              </w:trPr>
              <w:tc>
                <w:tcPr>
                  <w:tcW w:w="0" w:type="auto"/>
                  <w:vMerge/>
                  <w:tcBorders>
                    <w:top w:val="nil"/>
                    <w:left w:val="single" w:sz="4" w:space="0" w:color="auto"/>
                    <w:bottom w:val="single" w:sz="6" w:space="0" w:color="auto"/>
                    <w:right w:val="single" w:sz="6" w:space="0" w:color="auto"/>
                  </w:tcBorders>
                  <w:vAlign w:val="center"/>
                  <w:hideMark/>
                </w:tcPr>
                <w:p w14:paraId="71B7A38D" w14:textId="77777777" w:rsidR="0044685B" w:rsidRPr="00731C53" w:rsidRDefault="0044685B" w:rsidP="0044685B">
                  <w:pPr>
                    <w:spacing w:line="256" w:lineRule="auto"/>
                    <w:rPr>
                      <w:sz w:val="20"/>
                      <w:szCs w:val="20"/>
                      <w:lang w:eastAsia="zh-CN"/>
                    </w:rPr>
                  </w:pPr>
                </w:p>
              </w:tc>
              <w:tc>
                <w:tcPr>
                  <w:tcW w:w="0" w:type="auto"/>
                  <w:vMerge/>
                  <w:tcBorders>
                    <w:top w:val="nil"/>
                    <w:left w:val="single" w:sz="6" w:space="0" w:color="auto"/>
                    <w:bottom w:val="single" w:sz="6" w:space="0" w:color="auto"/>
                    <w:right w:val="single" w:sz="6" w:space="0" w:color="auto"/>
                  </w:tcBorders>
                  <w:vAlign w:val="center"/>
                  <w:hideMark/>
                </w:tcPr>
                <w:p w14:paraId="2D0A5BE0" w14:textId="77777777" w:rsidR="0044685B" w:rsidRPr="00731C53" w:rsidRDefault="0044685B" w:rsidP="0044685B">
                  <w:pPr>
                    <w:spacing w:line="256" w:lineRule="auto"/>
                    <w:rPr>
                      <w:sz w:val="20"/>
                      <w:szCs w:val="20"/>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1735966"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65 – 114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1395A4C"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049F0F3"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&gt;115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FAD6954"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7AAE8731"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≤2.5</w:t>
                  </w:r>
                </w:p>
              </w:tc>
              <w:tc>
                <w:tcPr>
                  <w:tcW w:w="713" w:type="dxa"/>
                  <w:tcBorders>
                    <w:top w:val="single" w:sz="6" w:space="0" w:color="auto"/>
                    <w:left w:val="single" w:sz="6" w:space="0" w:color="auto"/>
                    <w:bottom w:val="single" w:sz="6" w:space="0" w:color="auto"/>
                    <w:right w:val="single" w:sz="4" w:space="0" w:color="auto"/>
                  </w:tcBorders>
                  <w:vAlign w:val="center"/>
                  <w:hideMark/>
                </w:tcPr>
                <w:p w14:paraId="14854E2D"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≤2.5</w:t>
                  </w:r>
                </w:p>
              </w:tc>
              <w:tc>
                <w:tcPr>
                  <w:tcW w:w="783" w:type="dxa"/>
                  <w:tcBorders>
                    <w:top w:val="single" w:sz="6" w:space="0" w:color="auto"/>
                    <w:left w:val="single" w:sz="6" w:space="0" w:color="auto"/>
                    <w:bottom w:val="single" w:sz="6" w:space="0" w:color="auto"/>
                    <w:right w:val="single" w:sz="4" w:space="0" w:color="auto"/>
                  </w:tcBorders>
                  <w:vAlign w:val="center"/>
                  <w:hideMark/>
                </w:tcPr>
                <w:p w14:paraId="5914D310"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22" w:author="Qualcomm User" w:date="2020-10-23T12:33:00Z">
                    <w:r w:rsidRPr="00731C53">
                      <w:rPr>
                        <w:rFonts w:ascii="Times New Roman" w:hAnsi="Times New Roman"/>
                        <w:sz w:val="20"/>
                        <w:szCs w:val="20"/>
                        <w:highlight w:val="yellow"/>
                        <w:lang w:eastAsia="zh-CN"/>
                      </w:rPr>
                      <w:delText>FFS</w:delText>
                    </w:r>
                  </w:del>
                  <w:ins w:id="23" w:author="Qualcomm User" w:date="2020-10-23T12:33: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[3]</w:t>
                  </w:r>
                </w:p>
              </w:tc>
            </w:tr>
            <w:tr w:rsidR="0044685B" w:rsidRPr="00731C53" w14:paraId="207BAD49" w14:textId="77777777" w:rsidTr="00616253">
              <w:trPr>
                <w:trHeight w:val="241"/>
                <w:jc w:val="center"/>
              </w:trPr>
              <w:tc>
                <w:tcPr>
                  <w:tcW w:w="0" w:type="auto"/>
                  <w:vMerge/>
                  <w:tcBorders>
                    <w:top w:val="nil"/>
                    <w:left w:val="single" w:sz="4" w:space="0" w:color="auto"/>
                    <w:bottom w:val="single" w:sz="6" w:space="0" w:color="auto"/>
                    <w:right w:val="single" w:sz="6" w:space="0" w:color="auto"/>
                  </w:tcBorders>
                  <w:vAlign w:val="center"/>
                  <w:hideMark/>
                </w:tcPr>
                <w:p w14:paraId="715B4423" w14:textId="77777777" w:rsidR="0044685B" w:rsidRPr="00731C53" w:rsidRDefault="0044685B" w:rsidP="0044685B">
                  <w:pPr>
                    <w:spacing w:line="256" w:lineRule="auto"/>
                    <w:rPr>
                      <w:sz w:val="20"/>
                      <w:szCs w:val="20"/>
                      <w:lang w:eastAsia="zh-CN"/>
                    </w:rPr>
                  </w:pPr>
                </w:p>
              </w:tc>
              <w:tc>
                <w:tcPr>
                  <w:tcW w:w="0" w:type="auto"/>
                  <w:vMerge/>
                  <w:tcBorders>
                    <w:top w:val="nil"/>
                    <w:left w:val="single" w:sz="6" w:space="0" w:color="auto"/>
                    <w:bottom w:val="single" w:sz="6" w:space="0" w:color="auto"/>
                    <w:right w:val="single" w:sz="6" w:space="0" w:color="auto"/>
                  </w:tcBorders>
                  <w:vAlign w:val="center"/>
                  <w:hideMark/>
                </w:tcPr>
                <w:p w14:paraId="5551F923" w14:textId="77777777" w:rsidR="0044685B" w:rsidRPr="00731C53" w:rsidRDefault="0044685B" w:rsidP="0044685B">
                  <w:pPr>
                    <w:spacing w:line="256" w:lineRule="auto"/>
                    <w:rPr>
                      <w:sz w:val="20"/>
                      <w:szCs w:val="20"/>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4CF8875"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115 – 174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8B2DB0D"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08A66CD"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896A196"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55C1CC89"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≤1.5</w:t>
                  </w:r>
                </w:p>
              </w:tc>
              <w:tc>
                <w:tcPr>
                  <w:tcW w:w="713" w:type="dxa"/>
                  <w:tcBorders>
                    <w:top w:val="single" w:sz="6" w:space="0" w:color="auto"/>
                    <w:left w:val="single" w:sz="6" w:space="0" w:color="auto"/>
                    <w:bottom w:val="single" w:sz="6" w:space="0" w:color="auto"/>
                    <w:right w:val="single" w:sz="4" w:space="0" w:color="auto"/>
                  </w:tcBorders>
                  <w:vAlign w:val="center"/>
                  <w:hideMark/>
                </w:tcPr>
                <w:p w14:paraId="06D083D5"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w:t>
                  </w:r>
                </w:p>
              </w:tc>
              <w:tc>
                <w:tcPr>
                  <w:tcW w:w="783" w:type="dxa"/>
                  <w:tcBorders>
                    <w:top w:val="single" w:sz="6" w:space="0" w:color="auto"/>
                    <w:left w:val="single" w:sz="6" w:space="0" w:color="auto"/>
                    <w:bottom w:val="single" w:sz="6" w:space="0" w:color="auto"/>
                    <w:right w:val="single" w:sz="4" w:space="0" w:color="auto"/>
                  </w:tcBorders>
                  <w:vAlign w:val="center"/>
                  <w:hideMark/>
                </w:tcPr>
                <w:p w14:paraId="085E309D"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24" w:author="Qualcomm User" w:date="2020-10-23T12:33:00Z">
                    <w:r w:rsidRPr="00731C53">
                      <w:rPr>
                        <w:rFonts w:ascii="Times New Roman" w:hAnsi="Times New Roman"/>
                        <w:sz w:val="20"/>
                        <w:szCs w:val="20"/>
                        <w:highlight w:val="yellow"/>
                        <w:lang w:eastAsia="zh-CN"/>
                      </w:rPr>
                      <w:delText>FFS</w:delText>
                    </w:r>
                  </w:del>
                  <w:ins w:id="25" w:author="Qualcomm User" w:date="2020-10-23T12:33: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[3]</w:t>
                  </w:r>
                </w:p>
              </w:tc>
            </w:tr>
            <w:tr w:rsidR="0044685B" w:rsidRPr="00731C53" w14:paraId="1F6A70CC" w14:textId="77777777" w:rsidTr="00616253">
              <w:trPr>
                <w:trHeight w:val="241"/>
                <w:jc w:val="center"/>
              </w:trPr>
              <w:tc>
                <w:tcPr>
                  <w:tcW w:w="1286" w:type="dxa"/>
                  <w:vMerge w:val="restar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center"/>
                  <w:hideMark/>
                </w:tcPr>
                <w:p w14:paraId="43B3907A"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100 RB / 100 RB</w:t>
                  </w:r>
                </w:p>
              </w:tc>
              <w:tc>
                <w:tcPr>
                  <w:tcW w:w="876" w:type="dxa"/>
                  <w:vMerge w:val="restart"/>
                  <w:tcBorders>
                    <w:top w:val="single" w:sz="6" w:space="0" w:color="auto"/>
                    <w:left w:val="single" w:sz="6" w:space="0" w:color="auto"/>
                    <w:bottom w:val="single" w:sz="4" w:space="0" w:color="auto"/>
                    <w:right w:val="single" w:sz="6" w:space="0" w:color="auto"/>
                  </w:tcBorders>
                  <w:vAlign w:val="center"/>
                  <w:hideMark/>
                </w:tcPr>
                <w:p w14:paraId="5ABA72AF"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2528.3</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DCE7FA9"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0 – 69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604594D"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FE2AFD2"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67FE4C2"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4377954F"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713" w:type="dxa"/>
                  <w:tcBorders>
                    <w:top w:val="single" w:sz="6" w:space="0" w:color="auto"/>
                    <w:left w:val="single" w:sz="6" w:space="0" w:color="auto"/>
                    <w:bottom w:val="single" w:sz="6" w:space="0" w:color="auto"/>
                    <w:right w:val="single" w:sz="4" w:space="0" w:color="auto"/>
                  </w:tcBorders>
                  <w:vAlign w:val="center"/>
                  <w:hideMark/>
                </w:tcPr>
                <w:p w14:paraId="5DA7BF54"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≤5</w:t>
                  </w:r>
                </w:p>
              </w:tc>
              <w:tc>
                <w:tcPr>
                  <w:tcW w:w="783" w:type="dxa"/>
                  <w:tcBorders>
                    <w:top w:val="single" w:sz="6" w:space="0" w:color="auto"/>
                    <w:left w:val="single" w:sz="6" w:space="0" w:color="auto"/>
                    <w:bottom w:val="single" w:sz="6" w:space="0" w:color="auto"/>
                    <w:right w:val="single" w:sz="4" w:space="0" w:color="auto"/>
                  </w:tcBorders>
                  <w:vAlign w:val="center"/>
                  <w:hideMark/>
                </w:tcPr>
                <w:p w14:paraId="0763EC3C"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26" w:author="Qualcomm User" w:date="2020-10-23T12:33:00Z">
                    <w:r w:rsidRPr="00731C53">
                      <w:rPr>
                        <w:rFonts w:ascii="Times New Roman" w:hAnsi="Times New Roman"/>
                        <w:sz w:val="20"/>
                        <w:szCs w:val="20"/>
                        <w:highlight w:val="yellow"/>
                        <w:lang w:eastAsia="zh-CN"/>
                      </w:rPr>
                      <w:delText>FFS</w:delText>
                    </w:r>
                  </w:del>
                  <w:ins w:id="27" w:author="Qualcomm User" w:date="2020-10-23T12:33: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6.5</w:t>
                  </w:r>
                </w:p>
              </w:tc>
            </w:tr>
            <w:tr w:rsidR="0044685B" w:rsidRPr="00731C53" w14:paraId="6300E5E9" w14:textId="77777777" w:rsidTr="00616253">
              <w:trPr>
                <w:trHeight w:val="241"/>
                <w:jc w:val="center"/>
              </w:trPr>
              <w:tc>
                <w:tcPr>
                  <w:tcW w:w="0" w:type="auto"/>
                  <w:vMerge/>
                  <w:tcBorders>
                    <w:top w:val="single" w:sz="6" w:space="0" w:color="auto"/>
                    <w:left w:val="single" w:sz="4" w:space="0" w:color="auto"/>
                    <w:bottom w:val="single" w:sz="4" w:space="0" w:color="auto"/>
                    <w:right w:val="single" w:sz="6" w:space="0" w:color="auto"/>
                  </w:tcBorders>
                  <w:vAlign w:val="center"/>
                  <w:hideMark/>
                </w:tcPr>
                <w:p w14:paraId="51760206" w14:textId="77777777" w:rsidR="0044685B" w:rsidRPr="00731C53" w:rsidRDefault="0044685B" w:rsidP="0044685B">
                  <w:pPr>
                    <w:spacing w:line="256" w:lineRule="auto"/>
                    <w:rPr>
                      <w:sz w:val="20"/>
                      <w:szCs w:val="20"/>
                      <w:lang w:eastAsia="zh-C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373877B2" w14:textId="77777777" w:rsidR="0044685B" w:rsidRPr="00731C53" w:rsidRDefault="0044685B" w:rsidP="0044685B">
                  <w:pPr>
                    <w:spacing w:line="256" w:lineRule="auto"/>
                    <w:rPr>
                      <w:sz w:val="20"/>
                      <w:szCs w:val="20"/>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C54C780"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70 – 129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B763931"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17CCF69"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&gt;130</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C2DDB57"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66447D88"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≤2.5</w:t>
                  </w:r>
                </w:p>
              </w:tc>
              <w:tc>
                <w:tcPr>
                  <w:tcW w:w="713" w:type="dxa"/>
                  <w:tcBorders>
                    <w:top w:val="single" w:sz="6" w:space="0" w:color="auto"/>
                    <w:left w:val="single" w:sz="6" w:space="0" w:color="auto"/>
                    <w:bottom w:val="single" w:sz="6" w:space="0" w:color="auto"/>
                    <w:right w:val="single" w:sz="4" w:space="0" w:color="auto"/>
                  </w:tcBorders>
                  <w:vAlign w:val="center"/>
                  <w:hideMark/>
                </w:tcPr>
                <w:p w14:paraId="6C90BDF1"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≤2.5</w:t>
                  </w:r>
                </w:p>
              </w:tc>
              <w:tc>
                <w:tcPr>
                  <w:tcW w:w="783" w:type="dxa"/>
                  <w:tcBorders>
                    <w:top w:val="single" w:sz="6" w:space="0" w:color="auto"/>
                    <w:left w:val="single" w:sz="6" w:space="0" w:color="auto"/>
                    <w:bottom w:val="single" w:sz="6" w:space="0" w:color="auto"/>
                    <w:right w:val="single" w:sz="4" w:space="0" w:color="auto"/>
                  </w:tcBorders>
                  <w:vAlign w:val="center"/>
                  <w:hideMark/>
                </w:tcPr>
                <w:p w14:paraId="07D3CA34"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28" w:author="Qualcomm User" w:date="2020-10-23T12:33:00Z">
                    <w:r w:rsidRPr="00731C53">
                      <w:rPr>
                        <w:rFonts w:ascii="Times New Roman" w:hAnsi="Times New Roman"/>
                        <w:sz w:val="20"/>
                        <w:szCs w:val="20"/>
                        <w:highlight w:val="yellow"/>
                        <w:lang w:eastAsia="zh-CN"/>
                      </w:rPr>
                      <w:delText>FFS</w:delText>
                    </w:r>
                  </w:del>
                  <w:ins w:id="29" w:author="Qualcomm User" w:date="2020-10-23T12:33: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3</w:t>
                  </w:r>
                </w:p>
              </w:tc>
            </w:tr>
            <w:tr w:rsidR="0044685B" w:rsidRPr="00731C53" w14:paraId="0EEC960D" w14:textId="77777777" w:rsidTr="00616253">
              <w:trPr>
                <w:trHeight w:val="241"/>
                <w:jc w:val="center"/>
              </w:trPr>
              <w:tc>
                <w:tcPr>
                  <w:tcW w:w="0" w:type="auto"/>
                  <w:vMerge/>
                  <w:tcBorders>
                    <w:top w:val="single" w:sz="6" w:space="0" w:color="auto"/>
                    <w:left w:val="single" w:sz="4" w:space="0" w:color="auto"/>
                    <w:bottom w:val="single" w:sz="4" w:space="0" w:color="auto"/>
                    <w:right w:val="single" w:sz="6" w:space="0" w:color="auto"/>
                  </w:tcBorders>
                  <w:vAlign w:val="center"/>
                  <w:hideMark/>
                </w:tcPr>
                <w:p w14:paraId="3480FE40" w14:textId="77777777" w:rsidR="0044685B" w:rsidRPr="00731C53" w:rsidRDefault="0044685B" w:rsidP="0044685B">
                  <w:pPr>
                    <w:spacing w:line="256" w:lineRule="auto"/>
                    <w:rPr>
                      <w:sz w:val="20"/>
                      <w:szCs w:val="20"/>
                      <w:lang w:eastAsia="zh-C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53A6B896" w14:textId="77777777" w:rsidR="0044685B" w:rsidRPr="00731C53" w:rsidRDefault="0044685B" w:rsidP="0044685B">
                  <w:pPr>
                    <w:spacing w:line="256" w:lineRule="auto"/>
                    <w:rPr>
                      <w:sz w:val="20"/>
                      <w:szCs w:val="20"/>
                      <w:lang w:eastAsia="zh-CN"/>
                    </w:rPr>
                  </w:pPr>
                </w:p>
              </w:tc>
              <w:tc>
                <w:tcPr>
                  <w:tcW w:w="1072"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3E043C71"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130 – 199</w:t>
                  </w:r>
                </w:p>
              </w:tc>
              <w:tc>
                <w:tcPr>
                  <w:tcW w:w="938"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438F8EBF"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&gt;0</w:t>
                  </w:r>
                </w:p>
              </w:tc>
              <w:tc>
                <w:tcPr>
                  <w:tcW w:w="101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75640B1A"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N/A</w:t>
                  </w:r>
                </w:p>
              </w:tc>
              <w:tc>
                <w:tcPr>
                  <w:tcW w:w="803"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1A0ADCDC"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≤1.5</w:t>
                  </w:r>
                </w:p>
              </w:tc>
              <w:tc>
                <w:tcPr>
                  <w:tcW w:w="907"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14:paraId="2DC79381"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≤1.5</w:t>
                  </w:r>
                </w:p>
              </w:tc>
              <w:tc>
                <w:tcPr>
                  <w:tcW w:w="713" w:type="dxa"/>
                  <w:tcBorders>
                    <w:top w:val="single" w:sz="6" w:space="0" w:color="auto"/>
                    <w:left w:val="single" w:sz="6" w:space="0" w:color="auto"/>
                    <w:bottom w:val="single" w:sz="4" w:space="0" w:color="auto"/>
                    <w:right w:val="single" w:sz="4" w:space="0" w:color="auto"/>
                  </w:tcBorders>
                  <w:vAlign w:val="center"/>
                  <w:hideMark/>
                </w:tcPr>
                <w:p w14:paraId="5C727C73" w14:textId="77777777" w:rsidR="0044685B" w:rsidRPr="00731C53" w:rsidRDefault="0044685B" w:rsidP="0044685B">
                  <w:pPr>
                    <w:pStyle w:val="TAC"/>
                    <w:spacing w:line="256" w:lineRule="auto"/>
                    <w:rPr>
                      <w:rFonts w:ascii="Times New Roman" w:hAnsi="Times New Roman"/>
                      <w:sz w:val="20"/>
                      <w:szCs w:val="20"/>
                      <w:lang w:eastAsia="zh-CN"/>
                    </w:rPr>
                  </w:pPr>
                  <w:r w:rsidRPr="00731C53">
                    <w:rPr>
                      <w:rFonts w:ascii="Times New Roman" w:hAnsi="Times New Roman"/>
                      <w:sz w:val="20"/>
                      <w:szCs w:val="20"/>
                      <w:lang w:eastAsia="zh-CN"/>
                    </w:rPr>
                    <w:t>≤2</w:t>
                  </w:r>
                </w:p>
              </w:tc>
              <w:tc>
                <w:tcPr>
                  <w:tcW w:w="783" w:type="dxa"/>
                  <w:tcBorders>
                    <w:top w:val="single" w:sz="6" w:space="0" w:color="auto"/>
                    <w:left w:val="single" w:sz="6" w:space="0" w:color="auto"/>
                    <w:bottom w:val="single" w:sz="4" w:space="0" w:color="auto"/>
                    <w:right w:val="single" w:sz="4" w:space="0" w:color="auto"/>
                  </w:tcBorders>
                  <w:vAlign w:val="center"/>
                  <w:hideMark/>
                </w:tcPr>
                <w:p w14:paraId="2F1D37A6" w14:textId="77777777" w:rsidR="0044685B" w:rsidRPr="00731C53" w:rsidRDefault="0044685B" w:rsidP="0044685B">
                  <w:pPr>
                    <w:pStyle w:val="TAC"/>
                    <w:spacing w:line="256" w:lineRule="auto"/>
                    <w:rPr>
                      <w:rFonts w:ascii="Times New Roman" w:hAnsi="Times New Roman"/>
                      <w:sz w:val="20"/>
                      <w:szCs w:val="20"/>
                      <w:highlight w:val="yellow"/>
                      <w:lang w:eastAsia="zh-CN"/>
                    </w:rPr>
                  </w:pPr>
                  <w:del w:id="30" w:author="Qualcomm User" w:date="2020-10-23T12:33:00Z">
                    <w:r w:rsidRPr="00731C53">
                      <w:rPr>
                        <w:rFonts w:ascii="Times New Roman" w:hAnsi="Times New Roman"/>
                        <w:sz w:val="20"/>
                        <w:szCs w:val="20"/>
                        <w:highlight w:val="yellow"/>
                        <w:lang w:eastAsia="zh-CN"/>
                      </w:rPr>
                      <w:delText>FFS</w:delText>
                    </w:r>
                  </w:del>
                  <w:ins w:id="31" w:author="Qualcomm User" w:date="2020-10-23T12:33:00Z">
                    <w:r w:rsidRPr="00731C53">
                      <w:rPr>
                        <w:rFonts w:ascii="Times New Roman" w:hAnsi="Times New Roman"/>
                        <w:sz w:val="20"/>
                        <w:szCs w:val="20"/>
                        <w:highlight w:val="yellow"/>
                        <w:lang w:eastAsia="zh-CN"/>
                      </w:rPr>
                      <w:t xml:space="preserve"> </w:t>
                    </w:r>
                  </w:ins>
                  <w:r w:rsidRPr="00731C53">
                    <w:rPr>
                      <w:rFonts w:ascii="Times New Roman" w:hAnsi="Times New Roman"/>
                      <w:sz w:val="20"/>
                      <w:szCs w:val="20"/>
                      <w:highlight w:val="yellow"/>
                      <w:lang w:eastAsia="zh-CN"/>
                    </w:rPr>
                    <w:t>3</w:t>
                  </w:r>
                </w:p>
              </w:tc>
            </w:tr>
            <w:tr w:rsidR="0044685B" w:rsidRPr="00731C53" w14:paraId="73FAB2A6" w14:textId="77777777" w:rsidTr="00616253">
              <w:trPr>
                <w:trHeight w:val="241"/>
                <w:jc w:val="center"/>
              </w:trPr>
              <w:tc>
                <w:tcPr>
                  <w:tcW w:w="8388" w:type="dxa"/>
                  <w:gridSpan w:val="9"/>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14:paraId="254533C9" w14:textId="77777777" w:rsidR="0044685B" w:rsidRPr="00731C53" w:rsidRDefault="0044685B" w:rsidP="0044685B">
                  <w:pPr>
                    <w:pStyle w:val="TAN"/>
                    <w:spacing w:line="256" w:lineRule="auto"/>
                    <w:rPr>
                      <w:rFonts w:ascii="Times New Roman" w:hAnsi="Times New Roman"/>
                      <w:sz w:val="20"/>
                      <w:szCs w:val="20"/>
                      <w:lang w:eastAsia="zh-CN"/>
                    </w:rPr>
                  </w:pPr>
                  <w:r w:rsidRPr="00731C53">
                    <w:rPr>
                      <w:rFonts w:ascii="Times New Roman" w:hAnsi="Times New Roman"/>
                      <w:sz w:val="20"/>
                      <w:szCs w:val="20"/>
                      <w:lang w:eastAsia="zh-CN"/>
                    </w:rPr>
                    <w:t>NOTE 1:</w:t>
                  </w:r>
                  <w:r w:rsidRPr="00731C53">
                    <w:rPr>
                      <w:rFonts w:ascii="Times New Roman" w:hAnsi="Times New Roman"/>
                      <w:sz w:val="20"/>
                      <w:szCs w:val="20"/>
                      <w:lang w:eastAsia="zh-CN"/>
                    </w:rPr>
                    <w:tab/>
                  </w:r>
                  <w:proofErr w:type="spellStart"/>
                  <w:r w:rsidRPr="00731C53">
                    <w:rPr>
                      <w:rFonts w:ascii="Times New Roman" w:hAnsi="Times New Roman"/>
                      <w:sz w:val="20"/>
                      <w:szCs w:val="20"/>
                      <w:lang w:eastAsia="zh-CN"/>
                    </w:rPr>
                    <w:t>RB</w:t>
                  </w:r>
                  <w:r w:rsidRPr="00731C53">
                    <w:rPr>
                      <w:rFonts w:ascii="Times New Roman" w:hAnsi="Times New Roman"/>
                      <w:sz w:val="20"/>
                      <w:szCs w:val="20"/>
                      <w:vertAlign w:val="subscript"/>
                      <w:lang w:eastAsia="zh-CN"/>
                    </w:rPr>
                    <w:t>start</w:t>
                  </w:r>
                  <w:proofErr w:type="spellEnd"/>
                  <w:r w:rsidRPr="00731C53">
                    <w:rPr>
                      <w:rFonts w:ascii="Times New Roman" w:hAnsi="Times New Roman"/>
                      <w:sz w:val="20"/>
                      <w:szCs w:val="20"/>
                      <w:lang w:eastAsia="zh-CN"/>
                    </w:rPr>
                    <w:t xml:space="preserve"> indicates the lowest RB index of transmitted resource blocks</w:t>
                  </w:r>
                </w:p>
                <w:p w14:paraId="6AE06F4C" w14:textId="77777777" w:rsidR="0044685B" w:rsidRPr="00731C53" w:rsidRDefault="0044685B" w:rsidP="0044685B">
                  <w:pPr>
                    <w:pStyle w:val="TAN"/>
                    <w:spacing w:line="256" w:lineRule="auto"/>
                    <w:rPr>
                      <w:rFonts w:ascii="Times New Roman" w:hAnsi="Times New Roman"/>
                      <w:sz w:val="20"/>
                      <w:szCs w:val="20"/>
                      <w:lang w:eastAsia="zh-CN"/>
                    </w:rPr>
                  </w:pPr>
                  <w:r w:rsidRPr="00731C53">
                    <w:rPr>
                      <w:rFonts w:ascii="Times New Roman" w:hAnsi="Times New Roman"/>
                      <w:sz w:val="20"/>
                      <w:szCs w:val="20"/>
                      <w:lang w:eastAsia="zh-CN"/>
                    </w:rPr>
                    <w:t>NOTE 2:</w:t>
                  </w:r>
                  <w:r w:rsidRPr="00731C53">
                    <w:rPr>
                      <w:rFonts w:ascii="Times New Roman" w:hAnsi="Times New Roman"/>
                      <w:sz w:val="20"/>
                      <w:szCs w:val="20"/>
                      <w:lang w:eastAsia="zh-CN"/>
                    </w:rPr>
                    <w:tab/>
                    <w:t>L</w:t>
                  </w:r>
                  <w:r w:rsidRPr="00731C53">
                    <w:rPr>
                      <w:rFonts w:ascii="Times New Roman" w:hAnsi="Times New Roman"/>
                      <w:sz w:val="20"/>
                      <w:szCs w:val="20"/>
                      <w:vertAlign w:val="subscript"/>
                      <w:lang w:eastAsia="zh-CN"/>
                    </w:rPr>
                    <w:t>CRB</w:t>
                  </w:r>
                  <w:r w:rsidRPr="00731C53">
                    <w:rPr>
                      <w:rFonts w:ascii="Times New Roman" w:hAnsi="Times New Roman"/>
                      <w:sz w:val="20"/>
                      <w:szCs w:val="20"/>
                      <w:lang w:eastAsia="zh-CN"/>
                    </w:rPr>
                    <w:t xml:space="preserve"> is the length of a contiguous resource block allocation</w:t>
                  </w:r>
                </w:p>
                <w:p w14:paraId="3F1AA92D" w14:textId="77777777" w:rsidR="0044685B" w:rsidRPr="00731C53" w:rsidRDefault="0044685B" w:rsidP="0044685B">
                  <w:pPr>
                    <w:pStyle w:val="TAN"/>
                    <w:spacing w:line="256" w:lineRule="auto"/>
                    <w:rPr>
                      <w:rFonts w:ascii="Times New Roman" w:hAnsi="Times New Roman"/>
                      <w:sz w:val="20"/>
                      <w:szCs w:val="20"/>
                      <w:lang w:eastAsia="zh-CN"/>
                    </w:rPr>
                  </w:pPr>
                  <w:r w:rsidRPr="00731C53">
                    <w:rPr>
                      <w:rFonts w:ascii="Times New Roman" w:hAnsi="Times New Roman"/>
                      <w:sz w:val="20"/>
                      <w:szCs w:val="20"/>
                      <w:lang w:eastAsia="zh-CN"/>
                    </w:rPr>
                    <w:t>NOTE 3:</w:t>
                  </w:r>
                  <w:r w:rsidRPr="00731C53">
                    <w:rPr>
                      <w:rFonts w:ascii="Times New Roman" w:hAnsi="Times New Roman"/>
                      <w:sz w:val="20"/>
                      <w:szCs w:val="20"/>
                      <w:lang w:eastAsia="zh-CN"/>
                    </w:rPr>
                    <w:tab/>
                    <w:t>For intra-subframe frequency hopping which intersects regions, notes 1 and 2 apply on a per slot basis</w:t>
                  </w:r>
                </w:p>
                <w:p w14:paraId="7CD8F2D8" w14:textId="77777777" w:rsidR="0044685B" w:rsidRPr="00731C53" w:rsidRDefault="0044685B" w:rsidP="0044685B">
                  <w:pPr>
                    <w:pStyle w:val="TAN"/>
                    <w:spacing w:line="256" w:lineRule="auto"/>
                    <w:rPr>
                      <w:rFonts w:ascii="Times New Roman" w:hAnsi="Times New Roman"/>
                      <w:sz w:val="20"/>
                      <w:szCs w:val="20"/>
                      <w:lang w:eastAsia="zh-CN"/>
                    </w:rPr>
                  </w:pPr>
                  <w:r w:rsidRPr="00731C53">
                    <w:rPr>
                      <w:rFonts w:ascii="Times New Roman" w:hAnsi="Times New Roman"/>
                      <w:sz w:val="20"/>
                      <w:szCs w:val="20"/>
                      <w:lang w:eastAsia="zh-CN"/>
                    </w:rPr>
                    <w:t>NOTE 4:</w:t>
                  </w:r>
                  <w:r w:rsidRPr="00731C53">
                    <w:rPr>
                      <w:rFonts w:ascii="Times New Roman" w:hAnsi="Times New Roman"/>
                      <w:sz w:val="20"/>
                      <w:szCs w:val="20"/>
                      <w:lang w:eastAsia="zh-CN"/>
                    </w:rPr>
                    <w:tab/>
                    <w:t>For intra-subframe frequency hopping which intersects regions, the larger A-MPR value may be applied for both slots in the subframe</w:t>
                  </w:r>
                </w:p>
                <w:p w14:paraId="29E93DF5" w14:textId="77777777" w:rsidR="0044685B" w:rsidRPr="00731C53" w:rsidRDefault="0044685B" w:rsidP="0044685B">
                  <w:pPr>
                    <w:pStyle w:val="TAN"/>
                    <w:spacing w:line="256" w:lineRule="auto"/>
                    <w:rPr>
                      <w:rFonts w:ascii="Times New Roman" w:hAnsi="Times New Roman"/>
                      <w:sz w:val="20"/>
                      <w:szCs w:val="20"/>
                      <w:lang w:eastAsia="zh-CN"/>
                    </w:rPr>
                  </w:pPr>
                  <w:r w:rsidRPr="00731C53">
                    <w:rPr>
                      <w:rFonts w:ascii="Times New Roman" w:hAnsi="Times New Roman"/>
                      <w:sz w:val="20"/>
                      <w:szCs w:val="20"/>
                      <w:lang w:eastAsia="zh-CN"/>
                    </w:rPr>
                    <w:t>NOTE 5:</w:t>
                  </w:r>
                  <w:r w:rsidRPr="00731C53">
                    <w:rPr>
                      <w:rFonts w:ascii="Times New Roman" w:hAnsi="Times New Roman"/>
                      <w:sz w:val="20"/>
                      <w:szCs w:val="20"/>
                      <w:lang w:eastAsia="zh-CN"/>
                    </w:rPr>
                    <w:tab/>
                    <w:t>The A-MPR values in this table shall apply when the lower edge of the aggregated channel bandwidth (Figure 5.6A-1) is less than or equal to the lower edge cutoff frequency specified in this table for the corresponding CA bandwidth combination.  When the lower edge of the aggregated channel bandwidth exceeds the lower edge cutoff frequency, then the A-MPR shall be equal to the MPR specified in Table 6.2.3A-1a.</w:t>
                  </w:r>
                </w:p>
              </w:tc>
            </w:tr>
          </w:tbl>
          <w:p w14:paraId="6818C36B" w14:textId="77777777" w:rsidR="0044685B" w:rsidRPr="00731C53" w:rsidRDefault="0044685B" w:rsidP="0044685B">
            <w:pPr>
              <w:rPr>
                <w:bCs/>
                <w:sz w:val="20"/>
                <w:szCs w:val="20"/>
              </w:rPr>
            </w:pPr>
          </w:p>
          <w:p w14:paraId="2E76606E" w14:textId="73A4718E" w:rsidR="0044685B" w:rsidRPr="00731C53" w:rsidRDefault="0044685B" w:rsidP="0044685B">
            <w:pPr>
              <w:rPr>
                <w:sz w:val="20"/>
                <w:szCs w:val="20"/>
              </w:rPr>
            </w:pPr>
            <w:r w:rsidRPr="00731C53">
              <w:rPr>
                <w:b/>
                <w:bCs/>
                <w:sz w:val="20"/>
                <w:szCs w:val="20"/>
              </w:rPr>
              <w:t>Proposal 2</w:t>
            </w:r>
            <w:r w:rsidRPr="00731C53">
              <w:rPr>
                <w:sz w:val="20"/>
                <w:szCs w:val="20"/>
              </w:rPr>
              <w:t xml:space="preserve">: Use 256QAM CA MPR of [5] </w:t>
            </w:r>
            <w:proofErr w:type="spellStart"/>
            <w:r w:rsidRPr="00731C53">
              <w:rPr>
                <w:sz w:val="20"/>
                <w:szCs w:val="20"/>
              </w:rPr>
              <w:t>dB.</w:t>
            </w:r>
            <w:proofErr w:type="spellEnd"/>
            <w:r w:rsidRPr="00731C53">
              <w:rPr>
                <w:sz w:val="20"/>
                <w:szCs w:val="20"/>
              </w:rPr>
              <w:t xml:space="preserve"> </w:t>
            </w:r>
          </w:p>
        </w:tc>
      </w:tr>
    </w:tbl>
    <w:p w14:paraId="3E29E2AF" w14:textId="3F26ABEF" w:rsidR="00484C5D" w:rsidRPr="004A7544" w:rsidRDefault="00903453" w:rsidP="005B4802">
      <w:r>
        <w:lastRenderedPageBreak/>
        <w:t xml:space="preserve">         </w:t>
      </w:r>
    </w:p>
    <w:p w14:paraId="67EA3547" w14:textId="1F2A004C" w:rsidR="00484C5D" w:rsidRPr="004A7544" w:rsidRDefault="00837458" w:rsidP="009A7B0B">
      <w:pPr>
        <w:pStyle w:val="Heading2"/>
      </w:pPr>
      <w:r w:rsidRPr="004A7544">
        <w:rPr>
          <w:rFonts w:hint="eastAsia"/>
        </w:rPr>
        <w:t>Open issues</w:t>
      </w:r>
      <w:r w:rsidR="00DC2500">
        <w:t xml:space="preserve"> summary</w:t>
      </w:r>
    </w:p>
    <w:p w14:paraId="2C85179F" w14:textId="2FDD6621"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r w:rsidR="004821D8">
        <w:rPr>
          <w:i/>
          <w:color w:val="0070C0"/>
        </w:rPr>
        <w:t xml:space="preserve"> </w:t>
      </w:r>
      <w:r w:rsidR="00931B7C" w:rsidRPr="00931B7C">
        <w:t>See sub-topic description</w:t>
      </w:r>
    </w:p>
    <w:p w14:paraId="766EF825" w14:textId="41675C40" w:rsidR="00571777" w:rsidRPr="00805BE8" w:rsidRDefault="00571777" w:rsidP="009A7B0B">
      <w:pPr>
        <w:pStyle w:val="Heading3"/>
      </w:pPr>
      <w:r w:rsidRPr="00805BE8">
        <w:t>Sub-</w:t>
      </w:r>
      <w:r w:rsidR="00142BB9">
        <w:t>topic</w:t>
      </w:r>
      <w:r w:rsidRPr="00805BE8">
        <w:t xml:space="preserve"> 1-1</w:t>
      </w:r>
    </w:p>
    <w:p w14:paraId="4D0C193B" w14:textId="1EAD2AD5" w:rsidR="003418CB" w:rsidRPr="00B831AE" w:rsidRDefault="003418CB" w:rsidP="005B4802">
      <w:pPr>
        <w:rPr>
          <w:i/>
          <w:color w:val="0070C0"/>
          <w:lang w:eastAsia="zh-CN"/>
        </w:rPr>
      </w:pPr>
      <w:r w:rsidRPr="00B831AE">
        <w:rPr>
          <w:rFonts w:hint="eastAsia"/>
          <w:i/>
          <w:color w:val="0070C0"/>
          <w:lang w:eastAsia="zh-CN"/>
        </w:rPr>
        <w:t>Sub-</w:t>
      </w:r>
      <w:r w:rsidR="00142BB9">
        <w:rPr>
          <w:rFonts w:hint="eastAsia"/>
          <w:i/>
          <w:color w:val="0070C0"/>
          <w:lang w:eastAsia="zh-CN"/>
        </w:rPr>
        <w:t>topic</w:t>
      </w:r>
      <w:r w:rsidRPr="00B831AE">
        <w:rPr>
          <w:rFonts w:hint="eastAsia"/>
          <w:i/>
          <w:color w:val="0070C0"/>
          <w:lang w:eastAsia="zh-CN"/>
        </w:rPr>
        <w:t xml:space="preserve"> </w:t>
      </w:r>
      <w:r w:rsidR="00404831" w:rsidRPr="00B831AE">
        <w:rPr>
          <w:i/>
          <w:color w:val="0070C0"/>
          <w:lang w:eastAsia="zh-CN"/>
        </w:rPr>
        <w:t>description:</w:t>
      </w:r>
      <w:r w:rsidR="00C27B87">
        <w:rPr>
          <w:i/>
          <w:color w:val="0070C0"/>
          <w:lang w:eastAsia="zh-CN"/>
        </w:rPr>
        <w:t xml:space="preserve"> </w:t>
      </w:r>
      <w:r w:rsidR="00616253" w:rsidRPr="00616253">
        <w:rPr>
          <w:lang w:eastAsia="zh-CN"/>
        </w:rPr>
        <w:t>NS_04 256QAM A-MPR, MPR for Power Class 2</w:t>
      </w:r>
      <w:r w:rsidR="00616253">
        <w:rPr>
          <w:lang w:eastAsia="zh-CN"/>
        </w:rPr>
        <w:t xml:space="preserve"> </w:t>
      </w:r>
    </w:p>
    <w:p w14:paraId="2158E8E6" w14:textId="027819B0" w:rsidR="00DD19DE" w:rsidRDefault="00DD19DE" w:rsidP="00B4108D">
      <w:pPr>
        <w:rPr>
          <w:i/>
          <w:color w:val="0070C0"/>
          <w:lang w:eastAsia="zh-CN"/>
        </w:rPr>
      </w:pPr>
      <w:r>
        <w:rPr>
          <w:i/>
          <w:color w:val="0070C0"/>
          <w:lang w:eastAsia="zh-CN"/>
        </w:rPr>
        <w:t>Open issues and c</w:t>
      </w:r>
      <w:r w:rsidR="003418CB" w:rsidRPr="00004165">
        <w:rPr>
          <w:i/>
          <w:color w:val="0070C0"/>
          <w:lang w:eastAsia="zh-CN"/>
        </w:rPr>
        <w:t>andidate options before e-meeting</w:t>
      </w:r>
      <w:r>
        <w:rPr>
          <w:i/>
          <w:color w:val="0070C0"/>
          <w:lang w:eastAsia="zh-CN"/>
        </w:rPr>
        <w:t>:</w:t>
      </w:r>
    </w:p>
    <w:p w14:paraId="52E527C3" w14:textId="3E3B1647" w:rsidR="00B4108D" w:rsidRPr="00805BE8" w:rsidRDefault="00B4108D" w:rsidP="00B4108D">
      <w:pPr>
        <w:rPr>
          <w:b/>
          <w:color w:val="0070C0"/>
          <w:u w:val="single"/>
          <w:lang w:eastAsia="ko-KR"/>
        </w:rPr>
      </w:pPr>
      <w:r w:rsidRPr="00805BE8">
        <w:rPr>
          <w:b/>
          <w:color w:val="0070C0"/>
          <w:u w:val="single"/>
          <w:lang w:eastAsia="ko-KR"/>
        </w:rPr>
        <w:t>Issue 1-1</w:t>
      </w:r>
      <w:r w:rsidR="00931B7C">
        <w:rPr>
          <w:b/>
          <w:color w:val="0070C0"/>
          <w:u w:val="single"/>
          <w:lang w:eastAsia="ko-KR"/>
        </w:rPr>
        <w:t>-1</w:t>
      </w:r>
      <w:r w:rsidRPr="00805BE8">
        <w:rPr>
          <w:b/>
          <w:color w:val="0070C0"/>
          <w:u w:val="single"/>
          <w:lang w:eastAsia="ko-KR"/>
        </w:rPr>
        <w:t>:</w:t>
      </w:r>
      <w:r w:rsidRPr="00C27B87">
        <w:rPr>
          <w:b/>
          <w:color w:val="0070C0"/>
          <w:lang w:eastAsia="ko-KR"/>
        </w:rPr>
        <w:t xml:space="preserve"> </w:t>
      </w:r>
      <w:r w:rsidR="00616253" w:rsidRPr="00616253">
        <w:rPr>
          <w:b/>
          <w:u w:val="single"/>
          <w:lang w:eastAsia="ko-KR"/>
        </w:rPr>
        <w:t>MPR for 256QAM PC2 CA</w:t>
      </w:r>
    </w:p>
    <w:p w14:paraId="206A3B01" w14:textId="08751363" w:rsidR="00903453" w:rsidRDefault="00B4108D" w:rsidP="00903453">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00805BE8">
        <w:rPr>
          <w:rFonts w:eastAsia="SimSun"/>
          <w:color w:val="0070C0"/>
          <w:lang w:eastAsia="zh-CN"/>
        </w:rPr>
        <w:t>Proposals</w:t>
      </w:r>
      <w:r w:rsidR="00616253">
        <w:rPr>
          <w:rFonts w:eastAsia="SimSun"/>
          <w:color w:val="0070C0"/>
          <w:lang w:eastAsia="zh-CN"/>
        </w:rPr>
        <w:t xml:space="preserve"> summary</w:t>
      </w:r>
    </w:p>
    <w:p w14:paraId="3E34A320" w14:textId="3002158C" w:rsidR="00903453" w:rsidRPr="00B435D0" w:rsidRDefault="00B45224" w:rsidP="00903453">
      <w:pPr>
        <w:pStyle w:val="ListParagraph"/>
        <w:numPr>
          <w:ilvl w:val="0"/>
          <w:numId w:val="4"/>
        </w:numPr>
        <w:overflowPunct/>
        <w:autoSpaceDE/>
        <w:autoSpaceDN/>
        <w:adjustRightInd/>
        <w:spacing w:after="120"/>
        <w:ind w:firstLineChars="0"/>
        <w:textAlignment w:val="auto"/>
        <w:rPr>
          <w:rFonts w:eastAsia="SimSun"/>
          <w:color w:val="0070C0"/>
          <w:lang w:eastAsia="zh-CN"/>
        </w:rPr>
      </w:pPr>
      <w:r w:rsidRPr="00B45224">
        <w:rPr>
          <w:bCs/>
          <w:i/>
          <w:color w:val="222222"/>
        </w:rPr>
        <w:t>R4-2111294</w:t>
      </w:r>
      <w:r w:rsidR="00616253" w:rsidRPr="00B435D0">
        <w:rPr>
          <w:bCs/>
          <w:i/>
          <w:color w:val="222222"/>
        </w:rPr>
        <w:t xml:space="preserve">: the MPR for 256QAM PC2 CA is proposed to be </w:t>
      </w:r>
      <w:r w:rsidR="00616253" w:rsidRPr="00B435D0">
        <w:rPr>
          <w:bCs/>
          <w:i/>
          <w:color w:val="222222"/>
          <w:highlight w:val="yellow"/>
        </w:rPr>
        <w:t>6</w:t>
      </w:r>
      <w:r w:rsidR="00616253" w:rsidRPr="00B435D0">
        <w:rPr>
          <w:bCs/>
          <w:i/>
          <w:color w:val="222222"/>
        </w:rPr>
        <w:t xml:space="preserve"> </w:t>
      </w:r>
      <w:proofErr w:type="spellStart"/>
      <w:r w:rsidR="00616253" w:rsidRPr="00B435D0">
        <w:rPr>
          <w:bCs/>
          <w:i/>
          <w:color w:val="222222"/>
        </w:rPr>
        <w:t>dB.</w:t>
      </w:r>
      <w:proofErr w:type="spellEnd"/>
    </w:p>
    <w:p w14:paraId="347F869F" w14:textId="36E478AF" w:rsidR="00903453" w:rsidRPr="00B435D0" w:rsidRDefault="00B45224" w:rsidP="00903453">
      <w:pPr>
        <w:pStyle w:val="ListParagraph"/>
        <w:numPr>
          <w:ilvl w:val="0"/>
          <w:numId w:val="4"/>
        </w:numPr>
        <w:overflowPunct/>
        <w:autoSpaceDE/>
        <w:autoSpaceDN/>
        <w:adjustRightInd/>
        <w:spacing w:after="120"/>
        <w:ind w:firstLineChars="0"/>
        <w:textAlignment w:val="auto"/>
        <w:rPr>
          <w:rFonts w:eastAsia="SimSun"/>
          <w:color w:val="0070C0"/>
          <w:lang w:eastAsia="zh-CN"/>
        </w:rPr>
      </w:pPr>
      <w:r w:rsidRPr="00B45224">
        <w:rPr>
          <w:bCs/>
          <w:i/>
          <w:color w:val="222222"/>
        </w:rPr>
        <w:t>R4-2111421</w:t>
      </w:r>
      <w:r w:rsidR="00903453" w:rsidRPr="00B435D0">
        <w:rPr>
          <w:bCs/>
          <w:i/>
          <w:color w:val="222222"/>
        </w:rPr>
        <w:t>:</w:t>
      </w:r>
      <w:r w:rsidR="00616253" w:rsidRPr="00B435D0">
        <w:rPr>
          <w:bCs/>
          <w:i/>
          <w:color w:val="222222"/>
        </w:rPr>
        <w:t xml:space="preserve"> Use 256QAM CA MPR of </w:t>
      </w:r>
      <w:r w:rsidR="00616253" w:rsidRPr="00B435D0">
        <w:rPr>
          <w:bCs/>
          <w:i/>
          <w:color w:val="222222"/>
          <w:highlight w:val="yellow"/>
        </w:rPr>
        <w:t>[5]</w:t>
      </w:r>
      <w:r w:rsidR="00616253" w:rsidRPr="00B435D0">
        <w:rPr>
          <w:bCs/>
          <w:i/>
          <w:color w:val="222222"/>
        </w:rPr>
        <w:t xml:space="preserve"> </w:t>
      </w:r>
      <w:proofErr w:type="spellStart"/>
      <w:r w:rsidR="00616253" w:rsidRPr="00B435D0">
        <w:rPr>
          <w:bCs/>
          <w:i/>
          <w:color w:val="222222"/>
        </w:rPr>
        <w:t>dB.</w:t>
      </w:r>
      <w:proofErr w:type="spellEnd"/>
    </w:p>
    <w:p w14:paraId="584C6E6F" w14:textId="718AACE8" w:rsidR="00B4108D" w:rsidRPr="00805BE8" w:rsidRDefault="00B4108D" w:rsidP="00903453">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00805BE8">
        <w:rPr>
          <w:rFonts w:eastAsia="SimSun"/>
          <w:color w:val="0070C0"/>
          <w:lang w:eastAsia="zh-CN"/>
        </w:rPr>
        <w:t>Recommended WF</w:t>
      </w:r>
    </w:p>
    <w:p w14:paraId="536440EF" w14:textId="77777777" w:rsidR="007D5E9B" w:rsidRPr="007D5E9B" w:rsidRDefault="007D5E9B" w:rsidP="007D5E9B">
      <w:pPr>
        <w:pStyle w:val="ListParagraph"/>
        <w:numPr>
          <w:ilvl w:val="0"/>
          <w:numId w:val="4"/>
        </w:numPr>
        <w:ind w:firstLineChars="0"/>
        <w:rPr>
          <w:rFonts w:eastAsia="SimSun"/>
          <w:lang w:eastAsia="zh-CN"/>
        </w:rPr>
      </w:pPr>
      <w:r w:rsidRPr="007D5E9B">
        <w:rPr>
          <w:rFonts w:eastAsia="SimSun"/>
          <w:color w:val="0070C0"/>
          <w:lang w:eastAsia="zh-CN"/>
        </w:rPr>
        <w:t xml:space="preserve">Moderator: </w:t>
      </w:r>
      <w:r w:rsidRPr="007D5E9B">
        <w:rPr>
          <w:rFonts w:eastAsia="SimSun"/>
          <w:lang w:eastAsia="zh-CN"/>
        </w:rPr>
        <w:t>TBA after 1st round discussions.</w:t>
      </w:r>
    </w:p>
    <w:p w14:paraId="729606F6" w14:textId="77777777" w:rsidR="007D5E9B" w:rsidRDefault="007D5E9B" w:rsidP="00931B7C">
      <w:pPr>
        <w:rPr>
          <w:b/>
          <w:color w:val="0070C0"/>
          <w:u w:val="single"/>
          <w:lang w:eastAsia="ko-KR"/>
        </w:rPr>
      </w:pPr>
    </w:p>
    <w:p w14:paraId="53F85B63" w14:textId="481BEE69" w:rsidR="00931B7C" w:rsidRDefault="00931B7C" w:rsidP="00931B7C">
      <w:pPr>
        <w:rPr>
          <w:b/>
          <w:u w:val="single"/>
          <w:lang w:eastAsia="ko-KR"/>
        </w:rPr>
      </w:pPr>
      <w:r w:rsidRPr="00931B7C">
        <w:rPr>
          <w:b/>
          <w:color w:val="0070C0"/>
          <w:u w:val="single"/>
          <w:lang w:eastAsia="ko-KR"/>
        </w:rPr>
        <w:t>Issue 1-1-</w:t>
      </w:r>
      <w:r>
        <w:rPr>
          <w:b/>
          <w:color w:val="0070C0"/>
          <w:u w:val="single"/>
          <w:lang w:eastAsia="ko-KR"/>
        </w:rPr>
        <w:t>2</w:t>
      </w:r>
      <w:r w:rsidRPr="00931B7C">
        <w:rPr>
          <w:b/>
          <w:color w:val="0070C0"/>
          <w:u w:val="single"/>
          <w:lang w:eastAsia="ko-KR"/>
        </w:rPr>
        <w:t>:</w:t>
      </w:r>
      <w:r w:rsidRPr="00C27B87">
        <w:rPr>
          <w:b/>
          <w:color w:val="0070C0"/>
          <w:lang w:eastAsia="ko-KR"/>
        </w:rPr>
        <w:t xml:space="preserve"> </w:t>
      </w:r>
      <w:r w:rsidR="00616253" w:rsidRPr="00616253">
        <w:rPr>
          <w:b/>
          <w:u w:val="single"/>
          <w:lang w:eastAsia="ko-KR"/>
        </w:rPr>
        <w:t>Contiguous Allocation A-MPR for CA_NS_04 (power class 2)</w:t>
      </w:r>
    </w:p>
    <w:p w14:paraId="1D39D6BF" w14:textId="77777777" w:rsidR="00D5191F" w:rsidRPr="00805BE8" w:rsidRDefault="00D5191F" w:rsidP="00D5191F">
      <w:pPr>
        <w:rPr>
          <w:b/>
          <w:color w:val="0070C0"/>
          <w:u w:val="single"/>
          <w:lang w:eastAsia="ko-KR"/>
        </w:rPr>
      </w:pPr>
    </w:p>
    <w:p w14:paraId="4EF01129" w14:textId="604F284D" w:rsidR="00D5191F" w:rsidRDefault="00D5191F" w:rsidP="00D5191F">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00805BE8">
        <w:rPr>
          <w:rFonts w:eastAsia="SimSun"/>
          <w:color w:val="0070C0"/>
          <w:lang w:eastAsia="zh-CN"/>
        </w:rPr>
        <w:t>Proposals</w:t>
      </w:r>
      <w:r w:rsidR="00616253">
        <w:rPr>
          <w:rFonts w:eastAsia="SimSun"/>
          <w:color w:val="0070C0"/>
          <w:lang w:eastAsia="zh-CN"/>
        </w:rPr>
        <w:t xml:space="preserve"> summary</w:t>
      </w:r>
    </w:p>
    <w:tbl>
      <w:tblPr>
        <w:tblW w:w="0" w:type="auto"/>
        <w:jc w:val="center"/>
        <w:tblCellMar>
          <w:left w:w="0" w:type="dxa"/>
          <w:right w:w="0" w:type="dxa"/>
        </w:tblCellMar>
        <w:tblLook w:val="04A0" w:firstRow="1" w:lastRow="0" w:firstColumn="1" w:lastColumn="0" w:noHBand="0" w:noVBand="1"/>
      </w:tblPr>
      <w:tblGrid>
        <w:gridCol w:w="1286"/>
        <w:gridCol w:w="876"/>
        <w:gridCol w:w="1072"/>
        <w:gridCol w:w="938"/>
        <w:gridCol w:w="1010"/>
        <w:gridCol w:w="1050"/>
        <w:gridCol w:w="1134"/>
      </w:tblGrid>
      <w:tr w:rsidR="00382015" w:rsidRPr="00E4112F" w14:paraId="4F068B14" w14:textId="77777777" w:rsidTr="00382015">
        <w:trPr>
          <w:jc w:val="center"/>
        </w:trPr>
        <w:tc>
          <w:tcPr>
            <w:tcW w:w="1286" w:type="dxa"/>
            <w:vMerge w:val="restar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308498CA" w14:textId="77777777" w:rsidR="00382015" w:rsidRDefault="00382015" w:rsidP="00616253">
            <w:pPr>
              <w:pStyle w:val="TAH"/>
              <w:spacing w:line="256" w:lineRule="auto"/>
              <w:rPr>
                <w:rFonts w:cs="Arial"/>
                <w:lang w:eastAsia="zh-CN"/>
              </w:rPr>
            </w:pPr>
            <w:r>
              <w:rPr>
                <w:rFonts w:cs="Arial"/>
                <w:lang w:eastAsia="zh-CN"/>
              </w:rPr>
              <w:lastRenderedPageBreak/>
              <w:t>CA Bandwidth Class C</w:t>
            </w:r>
          </w:p>
        </w:tc>
        <w:tc>
          <w:tcPr>
            <w:tcW w:w="876" w:type="dxa"/>
            <w:tcBorders>
              <w:top w:val="single" w:sz="4" w:space="0" w:color="auto"/>
              <w:left w:val="single" w:sz="6" w:space="0" w:color="auto"/>
              <w:bottom w:val="nil"/>
              <w:right w:val="single" w:sz="6" w:space="0" w:color="auto"/>
            </w:tcBorders>
            <w:vAlign w:val="center"/>
            <w:hideMark/>
          </w:tcPr>
          <w:p w14:paraId="69E653C6" w14:textId="77777777" w:rsidR="00382015" w:rsidRDefault="00382015" w:rsidP="00616253">
            <w:pPr>
              <w:pStyle w:val="TAH"/>
              <w:spacing w:line="256" w:lineRule="auto"/>
              <w:rPr>
                <w:rFonts w:cs="Arial"/>
                <w:lang w:eastAsia="zh-CN"/>
              </w:rPr>
            </w:pPr>
            <w:r>
              <w:rPr>
                <w:rFonts w:cs="Arial"/>
                <w:lang w:eastAsia="zh-CN"/>
              </w:rPr>
              <w:t>Lower edge cutoff frequency [MHz]</w:t>
            </w:r>
            <w:r>
              <w:rPr>
                <w:rFonts w:cs="Arial"/>
                <w:vertAlign w:val="superscript"/>
                <w:lang w:eastAsia="zh-CN"/>
              </w:rPr>
              <w:t>5</w:t>
            </w:r>
          </w:p>
        </w:tc>
        <w:tc>
          <w:tcPr>
            <w:tcW w:w="1072" w:type="dxa"/>
            <w:vMerge w:val="restart"/>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428BD54" w14:textId="77777777" w:rsidR="00382015" w:rsidRDefault="00382015" w:rsidP="00616253">
            <w:pPr>
              <w:pStyle w:val="TAH"/>
              <w:spacing w:line="256" w:lineRule="auto"/>
              <w:rPr>
                <w:rFonts w:cs="Arial"/>
                <w:lang w:eastAsia="zh-CN"/>
              </w:rPr>
            </w:pPr>
            <w:proofErr w:type="spellStart"/>
            <w:r>
              <w:rPr>
                <w:rFonts w:cs="Arial"/>
                <w:lang w:eastAsia="zh-CN"/>
              </w:rPr>
              <w:t>RB</w:t>
            </w:r>
            <w:r>
              <w:rPr>
                <w:rFonts w:cs="Arial"/>
                <w:vertAlign w:val="subscript"/>
                <w:lang w:eastAsia="zh-CN"/>
              </w:rPr>
              <w:t>Start</w:t>
            </w:r>
            <w:proofErr w:type="spellEnd"/>
          </w:p>
        </w:tc>
        <w:tc>
          <w:tcPr>
            <w:tcW w:w="938" w:type="dxa"/>
            <w:vMerge w:val="restart"/>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9F416A8" w14:textId="77777777" w:rsidR="00382015" w:rsidRDefault="00382015" w:rsidP="00616253">
            <w:pPr>
              <w:pStyle w:val="TAH"/>
              <w:spacing w:line="256" w:lineRule="auto"/>
              <w:rPr>
                <w:rFonts w:cs="Arial"/>
                <w:lang w:eastAsia="zh-CN"/>
              </w:rPr>
            </w:pPr>
            <w:r>
              <w:rPr>
                <w:rFonts w:cs="Arial"/>
                <w:lang w:eastAsia="zh-CN"/>
              </w:rPr>
              <w:t>L</w:t>
            </w:r>
            <w:r>
              <w:rPr>
                <w:rFonts w:cs="Arial"/>
                <w:vertAlign w:val="subscript"/>
                <w:lang w:eastAsia="zh-CN"/>
              </w:rPr>
              <w:t>CRB</w:t>
            </w:r>
            <w:r>
              <w:rPr>
                <w:rFonts w:cs="Arial"/>
                <w:lang w:eastAsia="zh-CN"/>
              </w:rPr>
              <w:t xml:space="preserve"> [RBs]</w:t>
            </w:r>
          </w:p>
        </w:tc>
        <w:tc>
          <w:tcPr>
            <w:tcW w:w="1010" w:type="dxa"/>
            <w:vMerge w:val="restart"/>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4160E63" w14:textId="77777777" w:rsidR="00382015" w:rsidRDefault="00382015" w:rsidP="00616253">
            <w:pPr>
              <w:pStyle w:val="TAH"/>
              <w:spacing w:line="256" w:lineRule="auto"/>
              <w:rPr>
                <w:rFonts w:cs="Arial"/>
                <w:lang w:eastAsia="zh-CN"/>
              </w:rPr>
            </w:pPr>
            <w:proofErr w:type="spellStart"/>
            <w:r>
              <w:rPr>
                <w:rFonts w:cs="Arial"/>
                <w:lang w:eastAsia="zh-CN"/>
              </w:rPr>
              <w:t>RB</w:t>
            </w:r>
            <w:r>
              <w:rPr>
                <w:rFonts w:cs="Arial"/>
                <w:vertAlign w:val="subscript"/>
                <w:lang w:eastAsia="zh-CN"/>
              </w:rPr>
              <w:t>start</w:t>
            </w:r>
            <w:proofErr w:type="spellEnd"/>
            <w:r>
              <w:rPr>
                <w:rFonts w:cs="Arial"/>
                <w:vertAlign w:val="subscript"/>
                <w:lang w:eastAsia="zh-CN"/>
              </w:rPr>
              <w:t xml:space="preserve"> </w:t>
            </w:r>
            <w:r>
              <w:rPr>
                <w:rFonts w:cs="Arial"/>
                <w:lang w:eastAsia="zh-CN"/>
              </w:rPr>
              <w:t>+ L</w:t>
            </w:r>
            <w:r>
              <w:rPr>
                <w:rFonts w:cs="Arial"/>
                <w:vertAlign w:val="subscript"/>
                <w:lang w:eastAsia="zh-CN"/>
              </w:rPr>
              <w:t>CRB</w:t>
            </w:r>
            <w:r>
              <w:rPr>
                <w:rFonts w:cs="Arial"/>
                <w:lang w:eastAsia="zh-CN"/>
              </w:rPr>
              <w:t xml:space="preserve"> [RBs]</w:t>
            </w:r>
          </w:p>
        </w:tc>
        <w:tc>
          <w:tcPr>
            <w:tcW w:w="2184" w:type="dxa"/>
            <w:gridSpan w:val="2"/>
            <w:tcBorders>
              <w:top w:val="single" w:sz="4" w:space="0" w:color="auto"/>
              <w:left w:val="single" w:sz="6" w:space="0" w:color="auto"/>
              <w:bottom w:val="single" w:sz="6" w:space="0" w:color="auto"/>
              <w:right w:val="single" w:sz="4" w:space="0" w:color="auto"/>
            </w:tcBorders>
            <w:vAlign w:val="center"/>
          </w:tcPr>
          <w:p w14:paraId="6D32C042" w14:textId="36A880F5" w:rsidR="00382015" w:rsidRDefault="00382015" w:rsidP="00616253">
            <w:pPr>
              <w:pStyle w:val="TAH"/>
              <w:spacing w:line="256" w:lineRule="auto"/>
              <w:rPr>
                <w:rFonts w:cs="Arial"/>
                <w:lang w:eastAsia="zh-CN"/>
              </w:rPr>
            </w:pPr>
            <w:r>
              <w:rPr>
                <w:rFonts w:cs="Arial"/>
                <w:lang w:val="en-US" w:eastAsia="zh-CN"/>
              </w:rPr>
              <w:t xml:space="preserve">256QAM </w:t>
            </w:r>
            <w:r>
              <w:rPr>
                <w:rFonts w:cs="Arial"/>
                <w:lang w:eastAsia="zh-CN"/>
              </w:rPr>
              <w:t>A-MPR [dB]</w:t>
            </w:r>
          </w:p>
        </w:tc>
      </w:tr>
      <w:tr w:rsidR="00382015" w:rsidRPr="00E4112F" w14:paraId="2BEB730E" w14:textId="77777777" w:rsidTr="00382015">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491255B5" w14:textId="77777777" w:rsidR="00382015" w:rsidRDefault="00382015" w:rsidP="00616253">
            <w:pPr>
              <w:spacing w:line="256" w:lineRule="auto"/>
              <w:rPr>
                <w:rFonts w:ascii="Arial" w:hAnsi="Arial" w:cs="Arial"/>
                <w:b/>
                <w:sz w:val="18"/>
                <w:lang w:eastAsia="zh-CN"/>
              </w:rPr>
            </w:pPr>
          </w:p>
        </w:tc>
        <w:tc>
          <w:tcPr>
            <w:tcW w:w="876" w:type="dxa"/>
            <w:tcBorders>
              <w:top w:val="nil"/>
              <w:left w:val="single" w:sz="6" w:space="0" w:color="auto"/>
              <w:bottom w:val="single" w:sz="6" w:space="0" w:color="auto"/>
              <w:right w:val="single" w:sz="6" w:space="0" w:color="auto"/>
            </w:tcBorders>
            <w:vAlign w:val="center"/>
          </w:tcPr>
          <w:p w14:paraId="5F6ED99E" w14:textId="77777777" w:rsidR="00382015" w:rsidRDefault="00382015" w:rsidP="00616253">
            <w:pPr>
              <w:pStyle w:val="TAH"/>
              <w:spacing w:line="256" w:lineRule="auto"/>
              <w:rPr>
                <w:rFonts w:cs="Arial"/>
                <w:lang w:eastAsia="zh-CN"/>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14:paraId="3A9F6C93" w14:textId="77777777" w:rsidR="00382015" w:rsidRDefault="00382015" w:rsidP="00616253">
            <w:pPr>
              <w:spacing w:line="256" w:lineRule="auto"/>
              <w:rPr>
                <w:rFonts w:ascii="Arial" w:hAnsi="Arial" w:cs="Arial"/>
                <w:b/>
                <w:sz w:val="18"/>
                <w:lang w:eastAsia="zh-CN"/>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14:paraId="111505A4" w14:textId="77777777" w:rsidR="00382015" w:rsidRDefault="00382015" w:rsidP="00616253">
            <w:pPr>
              <w:spacing w:line="256" w:lineRule="auto"/>
              <w:rPr>
                <w:rFonts w:ascii="Arial" w:hAnsi="Arial" w:cs="Arial"/>
                <w:b/>
                <w:sz w:val="18"/>
                <w:lang w:eastAsia="zh-CN"/>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14:paraId="6E862DEE" w14:textId="77777777" w:rsidR="00382015" w:rsidRDefault="00382015" w:rsidP="00616253">
            <w:pPr>
              <w:spacing w:line="256" w:lineRule="auto"/>
              <w:rPr>
                <w:rFonts w:ascii="Arial" w:hAnsi="Arial" w:cs="Arial"/>
                <w:b/>
                <w:sz w:val="18"/>
                <w:lang w:eastAsia="zh-CN"/>
              </w:rPr>
            </w:pPr>
          </w:p>
        </w:tc>
        <w:tc>
          <w:tcPr>
            <w:tcW w:w="1050" w:type="dxa"/>
            <w:tcBorders>
              <w:top w:val="single" w:sz="4" w:space="0" w:color="auto"/>
              <w:left w:val="single" w:sz="6" w:space="0" w:color="auto"/>
              <w:bottom w:val="single" w:sz="6" w:space="0" w:color="auto"/>
              <w:right w:val="single" w:sz="4" w:space="0" w:color="auto"/>
            </w:tcBorders>
            <w:vAlign w:val="center"/>
            <w:hideMark/>
          </w:tcPr>
          <w:p w14:paraId="0031DED4" w14:textId="6926EBE6" w:rsidR="00382015" w:rsidRPr="00616253" w:rsidRDefault="00B45224" w:rsidP="00616253">
            <w:pPr>
              <w:pStyle w:val="TAH"/>
              <w:spacing w:line="256" w:lineRule="auto"/>
              <w:rPr>
                <w:rFonts w:cs="Arial"/>
                <w:lang w:val="en-US" w:eastAsia="zh-CN"/>
              </w:rPr>
            </w:pPr>
            <w:r w:rsidRPr="00B45224">
              <w:rPr>
                <w:rFonts w:cs="Arial"/>
                <w:lang w:val="en-US" w:eastAsia="zh-CN"/>
              </w:rPr>
              <w:t>R4-2111294</w:t>
            </w:r>
          </w:p>
        </w:tc>
        <w:tc>
          <w:tcPr>
            <w:tcW w:w="1134" w:type="dxa"/>
            <w:tcBorders>
              <w:top w:val="single" w:sz="4" w:space="0" w:color="auto"/>
              <w:left w:val="single" w:sz="6" w:space="0" w:color="auto"/>
              <w:bottom w:val="single" w:sz="6" w:space="0" w:color="auto"/>
              <w:right w:val="single" w:sz="4" w:space="0" w:color="auto"/>
            </w:tcBorders>
            <w:vAlign w:val="center"/>
            <w:hideMark/>
          </w:tcPr>
          <w:p w14:paraId="143E0FA9" w14:textId="2C09C32C" w:rsidR="00382015" w:rsidRPr="00616253" w:rsidRDefault="00B45224" w:rsidP="00616253">
            <w:pPr>
              <w:pStyle w:val="TAH"/>
              <w:spacing w:line="256" w:lineRule="auto"/>
              <w:rPr>
                <w:rFonts w:cs="Arial"/>
                <w:lang w:val="en-US" w:eastAsia="zh-CN"/>
              </w:rPr>
            </w:pPr>
            <w:r w:rsidRPr="00B45224">
              <w:rPr>
                <w:rFonts w:cs="Arial"/>
                <w:lang w:val="en-US" w:eastAsia="zh-CN"/>
              </w:rPr>
              <w:t>R4-2111421</w:t>
            </w:r>
          </w:p>
        </w:tc>
      </w:tr>
      <w:tr w:rsidR="00382015" w:rsidRPr="00E4112F" w14:paraId="16EA61C6" w14:textId="77777777" w:rsidTr="00382015">
        <w:trPr>
          <w:trHeight w:val="241"/>
          <w:jc w:val="center"/>
        </w:trPr>
        <w:tc>
          <w:tcPr>
            <w:tcW w:w="1286" w:type="dxa"/>
            <w:vMerge w:val="restart"/>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02A9ABD3" w14:textId="77777777" w:rsidR="00382015" w:rsidRDefault="00382015" w:rsidP="00382015">
            <w:pPr>
              <w:pStyle w:val="TAC"/>
              <w:spacing w:line="256" w:lineRule="auto"/>
              <w:rPr>
                <w:rFonts w:cs="Arial"/>
                <w:lang w:eastAsia="zh-CN"/>
              </w:rPr>
            </w:pPr>
            <w:r>
              <w:rPr>
                <w:rFonts w:cs="Arial"/>
                <w:lang w:eastAsia="zh-CN"/>
              </w:rPr>
              <w:t>25 RB / 100 RB</w:t>
            </w:r>
          </w:p>
        </w:tc>
        <w:tc>
          <w:tcPr>
            <w:tcW w:w="876" w:type="dxa"/>
            <w:vMerge w:val="restart"/>
            <w:tcBorders>
              <w:top w:val="single" w:sz="6" w:space="0" w:color="auto"/>
              <w:left w:val="single" w:sz="6" w:space="0" w:color="auto"/>
              <w:bottom w:val="single" w:sz="6" w:space="0" w:color="auto"/>
              <w:right w:val="single" w:sz="6" w:space="0" w:color="auto"/>
            </w:tcBorders>
            <w:vAlign w:val="center"/>
            <w:hideMark/>
          </w:tcPr>
          <w:p w14:paraId="42316B22" w14:textId="77777777" w:rsidR="00382015" w:rsidRDefault="00382015" w:rsidP="00382015">
            <w:pPr>
              <w:pStyle w:val="TAC"/>
              <w:spacing w:line="256" w:lineRule="auto"/>
              <w:rPr>
                <w:rFonts w:cs="Arial"/>
                <w:lang w:eastAsia="zh-CN"/>
              </w:rPr>
            </w:pPr>
            <w:r>
              <w:rPr>
                <w:rFonts w:cs="Arial"/>
                <w:lang w:eastAsia="zh-CN"/>
              </w:rPr>
              <w:t>2513.5</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CE7DB01" w14:textId="77777777" w:rsidR="00382015" w:rsidRDefault="00382015" w:rsidP="00382015">
            <w:pPr>
              <w:pStyle w:val="TAC"/>
              <w:spacing w:line="256" w:lineRule="auto"/>
              <w:rPr>
                <w:rFonts w:cs="Arial"/>
                <w:lang w:eastAsia="zh-CN"/>
              </w:rPr>
            </w:pPr>
            <w:r>
              <w:rPr>
                <w:rFonts w:cs="Arial"/>
                <w:lang w:eastAsia="zh-CN"/>
              </w:rPr>
              <w:t>0 – 42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5C9BC88" w14:textId="77777777" w:rsidR="00382015" w:rsidRDefault="00382015" w:rsidP="00382015">
            <w:pPr>
              <w:pStyle w:val="TAC"/>
              <w:spacing w:line="256" w:lineRule="auto"/>
              <w:rPr>
                <w:rFonts w:cs="Arial"/>
                <w:lang w:eastAsia="zh-CN"/>
              </w:rPr>
            </w:pPr>
            <w:r>
              <w:rPr>
                <w:rFonts w:cs="Arial"/>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752A153" w14:textId="77777777" w:rsidR="00382015" w:rsidRDefault="00382015" w:rsidP="00382015">
            <w:pPr>
              <w:pStyle w:val="TAC"/>
              <w:spacing w:line="256" w:lineRule="auto"/>
              <w:rPr>
                <w:rFonts w:cs="Arial"/>
                <w:lang w:eastAsia="zh-CN"/>
              </w:rPr>
            </w:pPr>
            <w:r>
              <w:rPr>
                <w:rFonts w:cs="Arial"/>
                <w:lang w:eastAsia="zh-CN"/>
              </w:rPr>
              <w:t>N/A</w:t>
            </w:r>
          </w:p>
        </w:tc>
        <w:tc>
          <w:tcPr>
            <w:tcW w:w="1050" w:type="dxa"/>
            <w:tcBorders>
              <w:top w:val="single" w:sz="6" w:space="0" w:color="auto"/>
              <w:left w:val="single" w:sz="6" w:space="0" w:color="auto"/>
              <w:bottom w:val="single" w:sz="6" w:space="0" w:color="auto"/>
              <w:right w:val="single" w:sz="4" w:space="0" w:color="auto"/>
            </w:tcBorders>
            <w:vAlign w:val="center"/>
          </w:tcPr>
          <w:p w14:paraId="5D1D1E64" w14:textId="06B99F54"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5.5</w:t>
            </w:r>
          </w:p>
        </w:tc>
        <w:tc>
          <w:tcPr>
            <w:tcW w:w="1134" w:type="dxa"/>
            <w:tcBorders>
              <w:top w:val="single" w:sz="6" w:space="0" w:color="auto"/>
              <w:left w:val="single" w:sz="6" w:space="0" w:color="auto"/>
              <w:bottom w:val="single" w:sz="6" w:space="0" w:color="auto"/>
              <w:right w:val="single" w:sz="4" w:space="0" w:color="auto"/>
            </w:tcBorders>
            <w:vAlign w:val="center"/>
          </w:tcPr>
          <w:p w14:paraId="4123D68B" w14:textId="747B1A6A" w:rsidR="00382015" w:rsidRDefault="00382015" w:rsidP="00382015">
            <w:pPr>
              <w:pStyle w:val="TAC"/>
              <w:spacing w:line="256" w:lineRule="auto"/>
              <w:rPr>
                <w:rFonts w:cs="Arial"/>
                <w:highlight w:val="yellow"/>
                <w:lang w:eastAsia="zh-CN"/>
              </w:rPr>
            </w:pPr>
            <w:r>
              <w:rPr>
                <w:rFonts w:cs="Arial"/>
                <w:highlight w:val="yellow"/>
                <w:lang w:eastAsia="zh-CN"/>
              </w:rPr>
              <w:t xml:space="preserve"> 6.5</w:t>
            </w:r>
          </w:p>
        </w:tc>
      </w:tr>
      <w:tr w:rsidR="00382015" w:rsidRPr="00E4112F" w14:paraId="0E33DC0F" w14:textId="77777777" w:rsidTr="00382015">
        <w:trPr>
          <w:trHeight w:val="241"/>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8B5A326" w14:textId="77777777" w:rsidR="00382015" w:rsidRDefault="00382015" w:rsidP="00382015">
            <w:pPr>
              <w:spacing w:line="256" w:lineRule="auto"/>
              <w:rPr>
                <w:rFonts w:ascii="Arial" w:hAnsi="Arial" w:cs="Arial"/>
                <w:sz w:val="18"/>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B40C7D1" w14:textId="77777777" w:rsidR="00382015" w:rsidRDefault="00382015" w:rsidP="00382015">
            <w:pPr>
              <w:spacing w:line="256" w:lineRule="auto"/>
              <w:rPr>
                <w:rFonts w:ascii="Arial" w:hAnsi="Arial" w:cs="Arial"/>
                <w:sz w:val="18"/>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F3E5CB0" w14:textId="77777777" w:rsidR="00382015" w:rsidRDefault="00382015" w:rsidP="00382015">
            <w:pPr>
              <w:pStyle w:val="TAC"/>
              <w:spacing w:line="256" w:lineRule="auto"/>
              <w:rPr>
                <w:rFonts w:cs="Arial"/>
                <w:lang w:eastAsia="zh-CN"/>
              </w:rPr>
            </w:pPr>
            <w:r>
              <w:rPr>
                <w:rFonts w:cs="Arial"/>
                <w:lang w:eastAsia="zh-CN"/>
              </w:rPr>
              <w:t>43 – 81</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676BBE1" w14:textId="77777777" w:rsidR="00382015" w:rsidRDefault="00382015" w:rsidP="00382015">
            <w:pPr>
              <w:pStyle w:val="TAC"/>
              <w:spacing w:line="256" w:lineRule="auto"/>
              <w:rPr>
                <w:rFonts w:cs="Arial"/>
                <w:lang w:eastAsia="zh-CN"/>
              </w:rPr>
            </w:pPr>
            <w:r>
              <w:rPr>
                <w:rFonts w:cs="Arial"/>
                <w:lang w:eastAsia="zh-CN"/>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4128EF6" w14:textId="77777777" w:rsidR="00382015" w:rsidRDefault="00382015" w:rsidP="00382015">
            <w:pPr>
              <w:pStyle w:val="TAC"/>
              <w:spacing w:line="256" w:lineRule="auto"/>
              <w:rPr>
                <w:rFonts w:cs="Arial"/>
                <w:lang w:eastAsia="zh-CN"/>
              </w:rPr>
            </w:pPr>
            <w:r>
              <w:rPr>
                <w:rFonts w:cs="Arial"/>
                <w:lang w:eastAsia="zh-CN"/>
              </w:rPr>
              <w:t>&gt;82</w:t>
            </w:r>
          </w:p>
        </w:tc>
        <w:tc>
          <w:tcPr>
            <w:tcW w:w="1050" w:type="dxa"/>
            <w:tcBorders>
              <w:top w:val="single" w:sz="6" w:space="0" w:color="auto"/>
              <w:left w:val="single" w:sz="6" w:space="0" w:color="auto"/>
              <w:bottom w:val="single" w:sz="6" w:space="0" w:color="auto"/>
              <w:right w:val="single" w:sz="4" w:space="0" w:color="auto"/>
            </w:tcBorders>
            <w:vAlign w:val="center"/>
          </w:tcPr>
          <w:p w14:paraId="5235856C" w14:textId="249BDD81"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4.5</w:t>
            </w:r>
          </w:p>
        </w:tc>
        <w:tc>
          <w:tcPr>
            <w:tcW w:w="1134" w:type="dxa"/>
            <w:tcBorders>
              <w:top w:val="single" w:sz="6" w:space="0" w:color="auto"/>
              <w:left w:val="single" w:sz="6" w:space="0" w:color="auto"/>
              <w:bottom w:val="single" w:sz="6" w:space="0" w:color="auto"/>
              <w:right w:val="single" w:sz="4" w:space="0" w:color="auto"/>
            </w:tcBorders>
            <w:vAlign w:val="center"/>
          </w:tcPr>
          <w:p w14:paraId="6A4C5A5F" w14:textId="31B14966" w:rsidR="00382015" w:rsidRDefault="00382015" w:rsidP="00382015">
            <w:pPr>
              <w:pStyle w:val="TAC"/>
              <w:spacing w:line="256" w:lineRule="auto"/>
              <w:rPr>
                <w:rFonts w:cs="Arial"/>
                <w:highlight w:val="yellow"/>
                <w:lang w:eastAsia="zh-CN"/>
              </w:rPr>
            </w:pPr>
            <w:r>
              <w:rPr>
                <w:rFonts w:cs="Arial"/>
                <w:highlight w:val="yellow"/>
                <w:lang w:eastAsia="zh-CN"/>
              </w:rPr>
              <w:t xml:space="preserve"> [2]</w:t>
            </w:r>
          </w:p>
        </w:tc>
      </w:tr>
      <w:tr w:rsidR="00382015" w:rsidRPr="00E4112F" w14:paraId="683E565D" w14:textId="77777777" w:rsidTr="00382015">
        <w:trPr>
          <w:trHeight w:val="241"/>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14:paraId="768DF45A" w14:textId="77777777" w:rsidR="00382015" w:rsidRDefault="00382015" w:rsidP="00382015">
            <w:pPr>
              <w:spacing w:line="256" w:lineRule="auto"/>
              <w:rPr>
                <w:rFonts w:ascii="Arial" w:hAnsi="Arial" w:cs="Arial"/>
                <w:sz w:val="18"/>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EE416C8" w14:textId="77777777" w:rsidR="00382015" w:rsidRDefault="00382015" w:rsidP="00382015">
            <w:pPr>
              <w:spacing w:line="256" w:lineRule="auto"/>
              <w:rPr>
                <w:rFonts w:ascii="Arial" w:hAnsi="Arial" w:cs="Arial"/>
                <w:sz w:val="18"/>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F4ADAAF" w14:textId="77777777" w:rsidR="00382015" w:rsidRDefault="00382015" w:rsidP="00382015">
            <w:pPr>
              <w:pStyle w:val="TAC"/>
              <w:spacing w:line="256" w:lineRule="auto"/>
              <w:rPr>
                <w:rFonts w:cs="Arial"/>
                <w:lang w:eastAsia="zh-CN"/>
              </w:rPr>
            </w:pPr>
            <w:r>
              <w:rPr>
                <w:rFonts w:cs="Arial"/>
                <w:lang w:eastAsia="zh-CN"/>
              </w:rPr>
              <w:t>82 – 124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5B45839" w14:textId="77777777" w:rsidR="00382015" w:rsidRDefault="00382015" w:rsidP="00382015">
            <w:pPr>
              <w:pStyle w:val="TAC"/>
              <w:spacing w:line="256" w:lineRule="auto"/>
              <w:rPr>
                <w:rFonts w:cs="Arial"/>
                <w:lang w:eastAsia="zh-CN"/>
              </w:rPr>
            </w:pPr>
            <w:r>
              <w:rPr>
                <w:rFonts w:cs="Arial"/>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2A944B7" w14:textId="77777777" w:rsidR="00382015" w:rsidRDefault="00382015" w:rsidP="00382015">
            <w:pPr>
              <w:pStyle w:val="TAC"/>
              <w:spacing w:line="256" w:lineRule="auto"/>
              <w:rPr>
                <w:rFonts w:cs="Arial"/>
                <w:lang w:eastAsia="zh-CN"/>
              </w:rPr>
            </w:pPr>
            <w:r>
              <w:rPr>
                <w:rFonts w:cs="Arial"/>
                <w:lang w:eastAsia="zh-CN"/>
              </w:rPr>
              <w:t>N/A</w:t>
            </w:r>
          </w:p>
        </w:tc>
        <w:tc>
          <w:tcPr>
            <w:tcW w:w="1050" w:type="dxa"/>
            <w:tcBorders>
              <w:top w:val="single" w:sz="6" w:space="0" w:color="auto"/>
              <w:left w:val="single" w:sz="6" w:space="0" w:color="auto"/>
              <w:bottom w:val="single" w:sz="6" w:space="0" w:color="auto"/>
              <w:right w:val="single" w:sz="4" w:space="0" w:color="auto"/>
            </w:tcBorders>
            <w:vAlign w:val="center"/>
          </w:tcPr>
          <w:p w14:paraId="2261C9DB" w14:textId="6B9B7B15"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4</w:t>
            </w:r>
          </w:p>
        </w:tc>
        <w:tc>
          <w:tcPr>
            <w:tcW w:w="1134" w:type="dxa"/>
            <w:tcBorders>
              <w:top w:val="single" w:sz="6" w:space="0" w:color="auto"/>
              <w:left w:val="single" w:sz="6" w:space="0" w:color="auto"/>
              <w:bottom w:val="single" w:sz="6" w:space="0" w:color="auto"/>
              <w:right w:val="single" w:sz="4" w:space="0" w:color="auto"/>
            </w:tcBorders>
            <w:vAlign w:val="center"/>
          </w:tcPr>
          <w:p w14:paraId="1C89A9A8" w14:textId="79598F50" w:rsidR="00382015" w:rsidRDefault="00382015" w:rsidP="00382015">
            <w:pPr>
              <w:pStyle w:val="TAC"/>
              <w:spacing w:line="256" w:lineRule="auto"/>
              <w:rPr>
                <w:rFonts w:cs="Arial"/>
                <w:highlight w:val="yellow"/>
                <w:lang w:eastAsia="zh-CN"/>
              </w:rPr>
            </w:pPr>
            <w:r>
              <w:rPr>
                <w:rFonts w:cs="Arial"/>
                <w:highlight w:val="yellow"/>
                <w:lang w:eastAsia="zh-CN"/>
              </w:rPr>
              <w:t xml:space="preserve"> [2]</w:t>
            </w:r>
          </w:p>
        </w:tc>
      </w:tr>
      <w:tr w:rsidR="00382015" w:rsidRPr="00E4112F" w14:paraId="5FDA7DE5" w14:textId="77777777" w:rsidTr="00382015">
        <w:trPr>
          <w:trHeight w:val="241"/>
          <w:jc w:val="center"/>
        </w:trPr>
        <w:tc>
          <w:tcPr>
            <w:tcW w:w="1286" w:type="dxa"/>
            <w:vMerge w:val="restart"/>
            <w:tcBorders>
              <w:top w:val="nil"/>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3A8420CD" w14:textId="77777777" w:rsidR="00382015" w:rsidRDefault="00382015" w:rsidP="00382015">
            <w:pPr>
              <w:pStyle w:val="TAC"/>
              <w:spacing w:line="256" w:lineRule="auto"/>
              <w:rPr>
                <w:rFonts w:cs="Arial"/>
                <w:lang w:eastAsia="zh-CN"/>
              </w:rPr>
            </w:pPr>
            <w:r>
              <w:rPr>
                <w:rFonts w:cs="Arial"/>
                <w:lang w:eastAsia="zh-CN"/>
              </w:rPr>
              <w:t>50 RB / 100 RB</w:t>
            </w:r>
          </w:p>
        </w:tc>
        <w:tc>
          <w:tcPr>
            <w:tcW w:w="876" w:type="dxa"/>
            <w:vMerge w:val="restart"/>
            <w:tcBorders>
              <w:top w:val="nil"/>
              <w:left w:val="single" w:sz="6" w:space="0" w:color="auto"/>
              <w:bottom w:val="single" w:sz="6" w:space="0" w:color="auto"/>
              <w:right w:val="single" w:sz="6" w:space="0" w:color="auto"/>
            </w:tcBorders>
            <w:vAlign w:val="center"/>
            <w:hideMark/>
          </w:tcPr>
          <w:p w14:paraId="79EB2B57" w14:textId="77777777" w:rsidR="00382015" w:rsidRDefault="00382015" w:rsidP="00382015">
            <w:pPr>
              <w:pStyle w:val="TAC"/>
              <w:spacing w:line="256" w:lineRule="auto"/>
              <w:rPr>
                <w:rFonts w:cs="Arial"/>
                <w:lang w:eastAsia="zh-CN"/>
              </w:rPr>
            </w:pPr>
            <w:r>
              <w:rPr>
                <w:rFonts w:cs="Arial"/>
                <w:lang w:eastAsia="zh-CN"/>
              </w:rPr>
              <w:t>2518.4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DEAA4C3" w14:textId="77777777" w:rsidR="00382015" w:rsidRDefault="00382015" w:rsidP="00382015">
            <w:pPr>
              <w:pStyle w:val="TAC"/>
              <w:spacing w:line="256" w:lineRule="auto"/>
              <w:rPr>
                <w:rFonts w:cs="Arial"/>
                <w:lang w:eastAsia="zh-CN"/>
              </w:rPr>
            </w:pPr>
            <w:r>
              <w:rPr>
                <w:rFonts w:cs="Arial"/>
                <w:lang w:eastAsia="zh-CN"/>
              </w:rPr>
              <w:t>0 – 52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DBFA5EE" w14:textId="77777777" w:rsidR="00382015" w:rsidRDefault="00382015" w:rsidP="00382015">
            <w:pPr>
              <w:pStyle w:val="TAC"/>
              <w:spacing w:line="256" w:lineRule="auto"/>
              <w:rPr>
                <w:rFonts w:cs="Arial"/>
                <w:lang w:eastAsia="zh-CN"/>
              </w:rPr>
            </w:pPr>
            <w:r>
              <w:rPr>
                <w:rFonts w:cs="Arial"/>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C4D742C" w14:textId="77777777" w:rsidR="00382015" w:rsidRDefault="00382015" w:rsidP="00382015">
            <w:pPr>
              <w:pStyle w:val="TAC"/>
              <w:spacing w:line="256" w:lineRule="auto"/>
              <w:rPr>
                <w:rFonts w:cs="Arial"/>
                <w:lang w:eastAsia="zh-CN"/>
              </w:rPr>
            </w:pPr>
            <w:r>
              <w:rPr>
                <w:rFonts w:cs="Arial"/>
                <w:lang w:eastAsia="zh-CN"/>
              </w:rPr>
              <w:t>N/A</w:t>
            </w:r>
          </w:p>
        </w:tc>
        <w:tc>
          <w:tcPr>
            <w:tcW w:w="1050" w:type="dxa"/>
            <w:tcBorders>
              <w:top w:val="single" w:sz="6" w:space="0" w:color="auto"/>
              <w:left w:val="single" w:sz="6" w:space="0" w:color="auto"/>
              <w:bottom w:val="single" w:sz="6" w:space="0" w:color="auto"/>
              <w:right w:val="single" w:sz="4" w:space="0" w:color="auto"/>
            </w:tcBorders>
            <w:vAlign w:val="center"/>
          </w:tcPr>
          <w:p w14:paraId="6055DAEE" w14:textId="6198BF0E"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5.5</w:t>
            </w:r>
          </w:p>
        </w:tc>
        <w:tc>
          <w:tcPr>
            <w:tcW w:w="1134" w:type="dxa"/>
            <w:tcBorders>
              <w:top w:val="single" w:sz="6" w:space="0" w:color="auto"/>
              <w:left w:val="single" w:sz="6" w:space="0" w:color="auto"/>
              <w:bottom w:val="single" w:sz="6" w:space="0" w:color="auto"/>
              <w:right w:val="single" w:sz="4" w:space="0" w:color="auto"/>
            </w:tcBorders>
            <w:vAlign w:val="center"/>
          </w:tcPr>
          <w:p w14:paraId="58BCD8EA" w14:textId="7BDBF847" w:rsidR="00382015" w:rsidRDefault="00382015" w:rsidP="00382015">
            <w:pPr>
              <w:pStyle w:val="TAC"/>
              <w:spacing w:line="256" w:lineRule="auto"/>
              <w:rPr>
                <w:rFonts w:cs="Arial"/>
                <w:highlight w:val="yellow"/>
                <w:lang w:eastAsia="zh-CN"/>
              </w:rPr>
            </w:pPr>
            <w:r>
              <w:rPr>
                <w:rFonts w:cs="Arial"/>
                <w:highlight w:val="yellow"/>
                <w:lang w:eastAsia="zh-CN"/>
              </w:rPr>
              <w:t xml:space="preserve"> 6.5</w:t>
            </w:r>
          </w:p>
        </w:tc>
      </w:tr>
      <w:tr w:rsidR="00382015" w:rsidRPr="00E4112F" w14:paraId="104A5423" w14:textId="77777777" w:rsidTr="00382015">
        <w:trPr>
          <w:trHeight w:val="241"/>
          <w:jc w:val="center"/>
        </w:trPr>
        <w:tc>
          <w:tcPr>
            <w:tcW w:w="0" w:type="auto"/>
            <w:vMerge/>
            <w:tcBorders>
              <w:top w:val="nil"/>
              <w:left w:val="single" w:sz="4" w:space="0" w:color="auto"/>
              <w:bottom w:val="single" w:sz="6" w:space="0" w:color="auto"/>
              <w:right w:val="single" w:sz="6" w:space="0" w:color="auto"/>
            </w:tcBorders>
            <w:vAlign w:val="center"/>
            <w:hideMark/>
          </w:tcPr>
          <w:p w14:paraId="5C1CA1D1" w14:textId="77777777" w:rsidR="00382015" w:rsidRDefault="00382015" w:rsidP="00382015">
            <w:pPr>
              <w:spacing w:line="256" w:lineRule="auto"/>
              <w:rPr>
                <w:rFonts w:ascii="Arial" w:hAnsi="Arial" w:cs="Arial"/>
                <w:sz w:val="18"/>
                <w:lang w:eastAsia="zh-CN"/>
              </w:rPr>
            </w:pPr>
          </w:p>
        </w:tc>
        <w:tc>
          <w:tcPr>
            <w:tcW w:w="0" w:type="auto"/>
            <w:vMerge/>
            <w:tcBorders>
              <w:top w:val="nil"/>
              <w:left w:val="single" w:sz="6" w:space="0" w:color="auto"/>
              <w:bottom w:val="single" w:sz="6" w:space="0" w:color="auto"/>
              <w:right w:val="single" w:sz="6" w:space="0" w:color="auto"/>
            </w:tcBorders>
            <w:vAlign w:val="center"/>
            <w:hideMark/>
          </w:tcPr>
          <w:p w14:paraId="5178B0C8" w14:textId="77777777" w:rsidR="00382015" w:rsidRDefault="00382015" w:rsidP="00382015">
            <w:pPr>
              <w:spacing w:line="256" w:lineRule="auto"/>
              <w:rPr>
                <w:rFonts w:ascii="Arial" w:hAnsi="Arial" w:cs="Arial"/>
                <w:sz w:val="18"/>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E22CB0A" w14:textId="77777777" w:rsidR="00382015" w:rsidRDefault="00382015" w:rsidP="00382015">
            <w:pPr>
              <w:pStyle w:val="TAC"/>
              <w:spacing w:line="256" w:lineRule="auto"/>
              <w:rPr>
                <w:rFonts w:cs="Arial"/>
                <w:lang w:eastAsia="zh-CN"/>
              </w:rPr>
            </w:pPr>
            <w:r>
              <w:rPr>
                <w:rFonts w:cs="Arial"/>
                <w:lang w:eastAsia="zh-CN"/>
              </w:rPr>
              <w:t>53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7D40511" w14:textId="77777777" w:rsidR="00382015" w:rsidRDefault="00382015" w:rsidP="00382015">
            <w:pPr>
              <w:pStyle w:val="TAC"/>
              <w:spacing w:line="256" w:lineRule="auto"/>
              <w:rPr>
                <w:rFonts w:cs="Arial"/>
                <w:lang w:eastAsia="zh-CN"/>
              </w:rPr>
            </w:pPr>
            <w:r>
              <w:rPr>
                <w:rFonts w:cs="Arial"/>
                <w:lang w:eastAsia="zh-CN"/>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BD32D1F" w14:textId="77777777" w:rsidR="00382015" w:rsidRDefault="00382015" w:rsidP="00382015">
            <w:pPr>
              <w:pStyle w:val="TAC"/>
              <w:spacing w:line="256" w:lineRule="auto"/>
              <w:rPr>
                <w:rFonts w:cs="Arial"/>
                <w:lang w:eastAsia="zh-CN"/>
              </w:rPr>
            </w:pPr>
            <w:r>
              <w:rPr>
                <w:rFonts w:cs="Arial"/>
                <w:lang w:eastAsia="zh-CN"/>
              </w:rPr>
              <w:t>&gt;95</w:t>
            </w:r>
          </w:p>
        </w:tc>
        <w:tc>
          <w:tcPr>
            <w:tcW w:w="1050" w:type="dxa"/>
            <w:tcBorders>
              <w:top w:val="single" w:sz="6" w:space="0" w:color="auto"/>
              <w:left w:val="single" w:sz="6" w:space="0" w:color="auto"/>
              <w:bottom w:val="single" w:sz="6" w:space="0" w:color="auto"/>
              <w:right w:val="single" w:sz="4" w:space="0" w:color="auto"/>
            </w:tcBorders>
            <w:vAlign w:val="center"/>
          </w:tcPr>
          <w:p w14:paraId="793B13E9" w14:textId="111338E6"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4.5</w:t>
            </w:r>
          </w:p>
        </w:tc>
        <w:tc>
          <w:tcPr>
            <w:tcW w:w="1134" w:type="dxa"/>
            <w:tcBorders>
              <w:top w:val="single" w:sz="6" w:space="0" w:color="auto"/>
              <w:left w:val="single" w:sz="6" w:space="0" w:color="auto"/>
              <w:bottom w:val="single" w:sz="6" w:space="0" w:color="auto"/>
              <w:right w:val="single" w:sz="4" w:space="0" w:color="auto"/>
            </w:tcBorders>
            <w:vAlign w:val="center"/>
          </w:tcPr>
          <w:p w14:paraId="6A77C841" w14:textId="40D0C4B0" w:rsidR="00382015" w:rsidRDefault="00382015" w:rsidP="00382015">
            <w:pPr>
              <w:pStyle w:val="TAC"/>
              <w:spacing w:line="256" w:lineRule="auto"/>
              <w:rPr>
                <w:rFonts w:cs="Arial"/>
                <w:highlight w:val="yellow"/>
                <w:lang w:eastAsia="zh-CN"/>
              </w:rPr>
            </w:pPr>
            <w:r>
              <w:rPr>
                <w:rFonts w:cs="Arial"/>
                <w:highlight w:val="yellow"/>
                <w:lang w:eastAsia="zh-CN"/>
              </w:rPr>
              <w:t xml:space="preserve"> [2]</w:t>
            </w:r>
          </w:p>
        </w:tc>
      </w:tr>
      <w:tr w:rsidR="00382015" w:rsidRPr="00E4112F" w14:paraId="30957D63" w14:textId="77777777" w:rsidTr="00382015">
        <w:trPr>
          <w:trHeight w:val="241"/>
          <w:jc w:val="center"/>
        </w:trPr>
        <w:tc>
          <w:tcPr>
            <w:tcW w:w="0" w:type="auto"/>
            <w:vMerge/>
            <w:tcBorders>
              <w:top w:val="nil"/>
              <w:left w:val="single" w:sz="4" w:space="0" w:color="auto"/>
              <w:bottom w:val="single" w:sz="6" w:space="0" w:color="auto"/>
              <w:right w:val="single" w:sz="6" w:space="0" w:color="auto"/>
            </w:tcBorders>
            <w:vAlign w:val="center"/>
            <w:hideMark/>
          </w:tcPr>
          <w:p w14:paraId="0E8A731F" w14:textId="77777777" w:rsidR="00382015" w:rsidRDefault="00382015" w:rsidP="00382015">
            <w:pPr>
              <w:spacing w:line="256" w:lineRule="auto"/>
              <w:rPr>
                <w:rFonts w:ascii="Arial" w:hAnsi="Arial" w:cs="Arial"/>
                <w:sz w:val="18"/>
                <w:lang w:eastAsia="zh-CN"/>
              </w:rPr>
            </w:pPr>
          </w:p>
        </w:tc>
        <w:tc>
          <w:tcPr>
            <w:tcW w:w="0" w:type="auto"/>
            <w:vMerge/>
            <w:tcBorders>
              <w:top w:val="nil"/>
              <w:left w:val="single" w:sz="6" w:space="0" w:color="auto"/>
              <w:bottom w:val="single" w:sz="6" w:space="0" w:color="auto"/>
              <w:right w:val="single" w:sz="6" w:space="0" w:color="auto"/>
            </w:tcBorders>
            <w:vAlign w:val="center"/>
            <w:hideMark/>
          </w:tcPr>
          <w:p w14:paraId="706F2CC6" w14:textId="77777777" w:rsidR="00382015" w:rsidRDefault="00382015" w:rsidP="00382015">
            <w:pPr>
              <w:spacing w:line="256" w:lineRule="auto"/>
              <w:rPr>
                <w:rFonts w:ascii="Arial" w:hAnsi="Arial" w:cs="Arial"/>
                <w:sz w:val="18"/>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41590D4" w14:textId="77777777" w:rsidR="00382015" w:rsidRDefault="00382015" w:rsidP="00382015">
            <w:pPr>
              <w:pStyle w:val="TAC"/>
              <w:spacing w:line="256" w:lineRule="auto"/>
              <w:rPr>
                <w:rFonts w:cs="Arial"/>
                <w:lang w:eastAsia="zh-CN"/>
              </w:rPr>
            </w:pPr>
            <w:r>
              <w:rPr>
                <w:rFonts w:cs="Arial"/>
                <w:lang w:eastAsia="zh-CN"/>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A61FA3E" w14:textId="77777777" w:rsidR="00382015" w:rsidRDefault="00382015" w:rsidP="00382015">
            <w:pPr>
              <w:pStyle w:val="TAC"/>
              <w:spacing w:line="256" w:lineRule="auto"/>
              <w:rPr>
                <w:rFonts w:cs="Arial"/>
                <w:lang w:eastAsia="zh-CN"/>
              </w:rPr>
            </w:pPr>
            <w:r>
              <w:rPr>
                <w:rFonts w:cs="Arial"/>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BCA05A6" w14:textId="77777777" w:rsidR="00382015" w:rsidRDefault="00382015" w:rsidP="00382015">
            <w:pPr>
              <w:pStyle w:val="TAC"/>
              <w:spacing w:line="256" w:lineRule="auto"/>
              <w:rPr>
                <w:rFonts w:cs="Arial"/>
                <w:lang w:eastAsia="zh-CN"/>
              </w:rPr>
            </w:pPr>
            <w:r>
              <w:rPr>
                <w:rFonts w:cs="Arial"/>
                <w:lang w:eastAsia="zh-CN"/>
              </w:rPr>
              <w:t>N/A</w:t>
            </w:r>
          </w:p>
        </w:tc>
        <w:tc>
          <w:tcPr>
            <w:tcW w:w="1050" w:type="dxa"/>
            <w:tcBorders>
              <w:top w:val="single" w:sz="6" w:space="0" w:color="auto"/>
              <w:left w:val="single" w:sz="6" w:space="0" w:color="auto"/>
              <w:bottom w:val="single" w:sz="6" w:space="0" w:color="auto"/>
              <w:right w:val="single" w:sz="4" w:space="0" w:color="auto"/>
            </w:tcBorders>
            <w:vAlign w:val="center"/>
          </w:tcPr>
          <w:p w14:paraId="235506AC" w14:textId="5D017011"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4</w:t>
            </w:r>
          </w:p>
        </w:tc>
        <w:tc>
          <w:tcPr>
            <w:tcW w:w="1134" w:type="dxa"/>
            <w:tcBorders>
              <w:top w:val="single" w:sz="6" w:space="0" w:color="auto"/>
              <w:left w:val="single" w:sz="6" w:space="0" w:color="auto"/>
              <w:bottom w:val="single" w:sz="6" w:space="0" w:color="auto"/>
              <w:right w:val="single" w:sz="4" w:space="0" w:color="auto"/>
            </w:tcBorders>
            <w:vAlign w:val="center"/>
          </w:tcPr>
          <w:p w14:paraId="0FEDCB1B" w14:textId="24166862" w:rsidR="00382015" w:rsidRDefault="00382015" w:rsidP="00382015">
            <w:pPr>
              <w:pStyle w:val="TAC"/>
              <w:spacing w:line="256" w:lineRule="auto"/>
              <w:rPr>
                <w:rFonts w:cs="Arial"/>
                <w:highlight w:val="yellow"/>
                <w:lang w:eastAsia="zh-CN"/>
              </w:rPr>
            </w:pPr>
            <w:r>
              <w:rPr>
                <w:rFonts w:cs="Arial"/>
                <w:highlight w:val="yellow"/>
                <w:lang w:eastAsia="zh-CN"/>
              </w:rPr>
              <w:t xml:space="preserve"> [2]</w:t>
            </w:r>
          </w:p>
        </w:tc>
      </w:tr>
      <w:tr w:rsidR="00382015" w:rsidRPr="00E4112F" w14:paraId="4FD2E2A1" w14:textId="77777777" w:rsidTr="00382015">
        <w:trPr>
          <w:trHeight w:val="241"/>
          <w:jc w:val="center"/>
        </w:trPr>
        <w:tc>
          <w:tcPr>
            <w:tcW w:w="1286" w:type="dxa"/>
            <w:vMerge w:val="restart"/>
            <w:tcBorders>
              <w:top w:val="nil"/>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71F809BE" w14:textId="77777777" w:rsidR="00382015" w:rsidRDefault="00382015" w:rsidP="00382015">
            <w:pPr>
              <w:pStyle w:val="TAC"/>
              <w:spacing w:line="256" w:lineRule="auto"/>
              <w:rPr>
                <w:rFonts w:cs="Arial"/>
                <w:lang w:eastAsia="zh-CN"/>
              </w:rPr>
            </w:pPr>
            <w:r>
              <w:rPr>
                <w:rFonts w:cs="Arial"/>
                <w:lang w:eastAsia="zh-CN"/>
              </w:rPr>
              <w:t>75 RB / 75 RB</w:t>
            </w:r>
          </w:p>
        </w:tc>
        <w:tc>
          <w:tcPr>
            <w:tcW w:w="876" w:type="dxa"/>
            <w:vMerge w:val="restart"/>
            <w:tcBorders>
              <w:top w:val="nil"/>
              <w:left w:val="single" w:sz="6" w:space="0" w:color="auto"/>
              <w:bottom w:val="single" w:sz="6" w:space="0" w:color="auto"/>
              <w:right w:val="single" w:sz="6" w:space="0" w:color="auto"/>
            </w:tcBorders>
            <w:vAlign w:val="center"/>
            <w:hideMark/>
          </w:tcPr>
          <w:p w14:paraId="539AA280" w14:textId="77777777" w:rsidR="00382015" w:rsidRDefault="00382015" w:rsidP="00382015">
            <w:pPr>
              <w:pStyle w:val="TAC"/>
              <w:spacing w:line="256" w:lineRule="auto"/>
              <w:rPr>
                <w:rFonts w:cs="Arial"/>
                <w:lang w:eastAsia="zh-CN"/>
              </w:rPr>
            </w:pPr>
            <w:r>
              <w:rPr>
                <w:rFonts w:cs="Arial"/>
                <w:lang w:eastAsia="zh-CN"/>
              </w:rPr>
              <w:t>2519.0</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E58F8AA" w14:textId="77777777" w:rsidR="00382015" w:rsidRDefault="00382015" w:rsidP="00382015">
            <w:pPr>
              <w:pStyle w:val="TAC"/>
              <w:spacing w:line="256" w:lineRule="auto"/>
              <w:rPr>
                <w:rFonts w:cs="Arial"/>
                <w:lang w:eastAsia="zh-CN"/>
              </w:rPr>
            </w:pPr>
            <w:r>
              <w:rPr>
                <w:rFonts w:cs="Arial"/>
                <w:lang w:eastAsia="zh-CN"/>
              </w:rPr>
              <w:t>0 – 54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6488EBC" w14:textId="77777777" w:rsidR="00382015" w:rsidRDefault="00382015" w:rsidP="00382015">
            <w:pPr>
              <w:pStyle w:val="TAC"/>
              <w:spacing w:line="256" w:lineRule="auto"/>
              <w:rPr>
                <w:rFonts w:cs="Arial"/>
                <w:lang w:eastAsia="zh-CN"/>
              </w:rPr>
            </w:pPr>
            <w:r>
              <w:rPr>
                <w:rFonts w:cs="Arial"/>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898C19B" w14:textId="77777777" w:rsidR="00382015" w:rsidRDefault="00382015" w:rsidP="00382015">
            <w:pPr>
              <w:pStyle w:val="TAC"/>
              <w:spacing w:line="256" w:lineRule="auto"/>
              <w:rPr>
                <w:rFonts w:cs="Arial"/>
                <w:lang w:eastAsia="zh-CN"/>
              </w:rPr>
            </w:pPr>
            <w:r>
              <w:rPr>
                <w:rFonts w:cs="Arial"/>
                <w:lang w:eastAsia="zh-CN"/>
              </w:rPr>
              <w:t>N/A</w:t>
            </w:r>
          </w:p>
        </w:tc>
        <w:tc>
          <w:tcPr>
            <w:tcW w:w="1050" w:type="dxa"/>
            <w:tcBorders>
              <w:top w:val="single" w:sz="6" w:space="0" w:color="auto"/>
              <w:left w:val="single" w:sz="6" w:space="0" w:color="auto"/>
              <w:bottom w:val="single" w:sz="6" w:space="0" w:color="auto"/>
              <w:right w:val="single" w:sz="4" w:space="0" w:color="auto"/>
            </w:tcBorders>
            <w:vAlign w:val="center"/>
          </w:tcPr>
          <w:p w14:paraId="010945AC" w14:textId="610FECCD"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5.5</w:t>
            </w:r>
          </w:p>
        </w:tc>
        <w:tc>
          <w:tcPr>
            <w:tcW w:w="1134" w:type="dxa"/>
            <w:tcBorders>
              <w:top w:val="single" w:sz="6" w:space="0" w:color="auto"/>
              <w:left w:val="single" w:sz="6" w:space="0" w:color="auto"/>
              <w:bottom w:val="single" w:sz="6" w:space="0" w:color="auto"/>
              <w:right w:val="single" w:sz="4" w:space="0" w:color="auto"/>
            </w:tcBorders>
            <w:vAlign w:val="center"/>
          </w:tcPr>
          <w:p w14:paraId="5BC280C5" w14:textId="0AAF4648" w:rsidR="00382015" w:rsidRDefault="00382015" w:rsidP="00382015">
            <w:pPr>
              <w:pStyle w:val="TAC"/>
              <w:spacing w:line="256" w:lineRule="auto"/>
              <w:rPr>
                <w:rFonts w:cs="Arial"/>
                <w:highlight w:val="yellow"/>
                <w:lang w:eastAsia="zh-CN"/>
              </w:rPr>
            </w:pPr>
            <w:r>
              <w:rPr>
                <w:rFonts w:cs="Arial"/>
                <w:highlight w:val="yellow"/>
                <w:lang w:eastAsia="zh-CN"/>
              </w:rPr>
              <w:t xml:space="preserve"> 6.5</w:t>
            </w:r>
          </w:p>
        </w:tc>
      </w:tr>
      <w:tr w:rsidR="00382015" w:rsidRPr="00E4112F" w14:paraId="493A2B15" w14:textId="77777777" w:rsidTr="00382015">
        <w:trPr>
          <w:trHeight w:val="241"/>
          <w:jc w:val="center"/>
        </w:trPr>
        <w:tc>
          <w:tcPr>
            <w:tcW w:w="0" w:type="auto"/>
            <w:vMerge/>
            <w:tcBorders>
              <w:top w:val="nil"/>
              <w:left w:val="single" w:sz="4" w:space="0" w:color="auto"/>
              <w:bottom w:val="single" w:sz="6" w:space="0" w:color="auto"/>
              <w:right w:val="single" w:sz="6" w:space="0" w:color="auto"/>
            </w:tcBorders>
            <w:vAlign w:val="center"/>
            <w:hideMark/>
          </w:tcPr>
          <w:p w14:paraId="684D105B" w14:textId="77777777" w:rsidR="00382015" w:rsidRDefault="00382015" w:rsidP="00382015">
            <w:pPr>
              <w:spacing w:line="256" w:lineRule="auto"/>
              <w:rPr>
                <w:rFonts w:ascii="Arial" w:hAnsi="Arial" w:cs="Arial"/>
                <w:sz w:val="18"/>
                <w:lang w:eastAsia="zh-CN"/>
              </w:rPr>
            </w:pPr>
          </w:p>
        </w:tc>
        <w:tc>
          <w:tcPr>
            <w:tcW w:w="0" w:type="auto"/>
            <w:vMerge/>
            <w:tcBorders>
              <w:top w:val="nil"/>
              <w:left w:val="single" w:sz="6" w:space="0" w:color="auto"/>
              <w:bottom w:val="single" w:sz="6" w:space="0" w:color="auto"/>
              <w:right w:val="single" w:sz="6" w:space="0" w:color="auto"/>
            </w:tcBorders>
            <w:vAlign w:val="center"/>
            <w:hideMark/>
          </w:tcPr>
          <w:p w14:paraId="6F79530A" w14:textId="77777777" w:rsidR="00382015" w:rsidRDefault="00382015" w:rsidP="00382015">
            <w:pPr>
              <w:spacing w:line="256" w:lineRule="auto"/>
              <w:rPr>
                <w:rFonts w:ascii="Arial" w:hAnsi="Arial" w:cs="Arial"/>
                <w:sz w:val="18"/>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C739AA0" w14:textId="77777777" w:rsidR="00382015" w:rsidRDefault="00382015" w:rsidP="00382015">
            <w:pPr>
              <w:pStyle w:val="TAC"/>
              <w:spacing w:line="256" w:lineRule="auto"/>
              <w:rPr>
                <w:rFonts w:cs="Arial"/>
                <w:lang w:eastAsia="zh-CN"/>
              </w:rPr>
            </w:pPr>
            <w:r>
              <w:rPr>
                <w:rFonts w:cs="Arial"/>
                <w:lang w:eastAsia="zh-CN"/>
              </w:rPr>
              <w:t>55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9FFA67F" w14:textId="77777777" w:rsidR="00382015" w:rsidRDefault="00382015" w:rsidP="00382015">
            <w:pPr>
              <w:pStyle w:val="TAC"/>
              <w:spacing w:line="256" w:lineRule="auto"/>
              <w:rPr>
                <w:rFonts w:cs="Arial"/>
                <w:lang w:eastAsia="zh-CN"/>
              </w:rPr>
            </w:pPr>
            <w:r>
              <w:rPr>
                <w:rFonts w:cs="Arial"/>
                <w:lang w:eastAsia="zh-CN"/>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FA31CB7" w14:textId="77777777" w:rsidR="00382015" w:rsidRDefault="00382015" w:rsidP="00382015">
            <w:pPr>
              <w:pStyle w:val="TAC"/>
              <w:spacing w:line="256" w:lineRule="auto"/>
              <w:rPr>
                <w:rFonts w:cs="Arial"/>
                <w:lang w:eastAsia="zh-CN"/>
              </w:rPr>
            </w:pPr>
            <w:r>
              <w:rPr>
                <w:rFonts w:cs="Arial"/>
                <w:lang w:eastAsia="zh-CN"/>
              </w:rPr>
              <w:t>&gt;95</w:t>
            </w:r>
          </w:p>
        </w:tc>
        <w:tc>
          <w:tcPr>
            <w:tcW w:w="1050" w:type="dxa"/>
            <w:tcBorders>
              <w:top w:val="single" w:sz="6" w:space="0" w:color="auto"/>
              <w:left w:val="single" w:sz="6" w:space="0" w:color="auto"/>
              <w:bottom w:val="single" w:sz="6" w:space="0" w:color="auto"/>
              <w:right w:val="single" w:sz="4" w:space="0" w:color="auto"/>
            </w:tcBorders>
            <w:vAlign w:val="center"/>
          </w:tcPr>
          <w:p w14:paraId="454CD73E" w14:textId="7EFE6615"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5</w:t>
            </w:r>
          </w:p>
        </w:tc>
        <w:tc>
          <w:tcPr>
            <w:tcW w:w="1134" w:type="dxa"/>
            <w:tcBorders>
              <w:top w:val="single" w:sz="6" w:space="0" w:color="auto"/>
              <w:left w:val="single" w:sz="6" w:space="0" w:color="auto"/>
              <w:bottom w:val="single" w:sz="6" w:space="0" w:color="auto"/>
              <w:right w:val="single" w:sz="4" w:space="0" w:color="auto"/>
            </w:tcBorders>
            <w:vAlign w:val="center"/>
          </w:tcPr>
          <w:p w14:paraId="2FEA43DC" w14:textId="0127E0FF" w:rsidR="00382015" w:rsidRDefault="00382015" w:rsidP="00382015">
            <w:pPr>
              <w:pStyle w:val="TAC"/>
              <w:spacing w:line="256" w:lineRule="auto"/>
              <w:rPr>
                <w:rFonts w:cs="Arial"/>
                <w:highlight w:val="yellow"/>
                <w:lang w:eastAsia="zh-CN"/>
              </w:rPr>
            </w:pPr>
            <w:r>
              <w:rPr>
                <w:rFonts w:cs="Arial"/>
                <w:highlight w:val="yellow"/>
                <w:lang w:eastAsia="zh-CN"/>
              </w:rPr>
              <w:t xml:space="preserve"> [3]</w:t>
            </w:r>
          </w:p>
        </w:tc>
      </w:tr>
      <w:tr w:rsidR="00382015" w:rsidRPr="00E4112F" w14:paraId="722EFA02" w14:textId="77777777" w:rsidTr="00382015">
        <w:trPr>
          <w:trHeight w:val="241"/>
          <w:jc w:val="center"/>
        </w:trPr>
        <w:tc>
          <w:tcPr>
            <w:tcW w:w="0" w:type="auto"/>
            <w:vMerge/>
            <w:tcBorders>
              <w:top w:val="nil"/>
              <w:left w:val="single" w:sz="4" w:space="0" w:color="auto"/>
              <w:bottom w:val="single" w:sz="6" w:space="0" w:color="auto"/>
              <w:right w:val="single" w:sz="6" w:space="0" w:color="auto"/>
            </w:tcBorders>
            <w:vAlign w:val="center"/>
            <w:hideMark/>
          </w:tcPr>
          <w:p w14:paraId="5793AE80" w14:textId="77777777" w:rsidR="00382015" w:rsidRDefault="00382015" w:rsidP="00382015">
            <w:pPr>
              <w:spacing w:line="256" w:lineRule="auto"/>
              <w:rPr>
                <w:rFonts w:ascii="Arial" w:hAnsi="Arial" w:cs="Arial"/>
                <w:sz w:val="18"/>
                <w:lang w:eastAsia="zh-CN"/>
              </w:rPr>
            </w:pPr>
          </w:p>
        </w:tc>
        <w:tc>
          <w:tcPr>
            <w:tcW w:w="0" w:type="auto"/>
            <w:vMerge/>
            <w:tcBorders>
              <w:top w:val="nil"/>
              <w:left w:val="single" w:sz="6" w:space="0" w:color="auto"/>
              <w:bottom w:val="single" w:sz="6" w:space="0" w:color="auto"/>
              <w:right w:val="single" w:sz="6" w:space="0" w:color="auto"/>
            </w:tcBorders>
            <w:vAlign w:val="center"/>
            <w:hideMark/>
          </w:tcPr>
          <w:p w14:paraId="579A5797" w14:textId="77777777" w:rsidR="00382015" w:rsidRDefault="00382015" w:rsidP="00382015">
            <w:pPr>
              <w:spacing w:line="256" w:lineRule="auto"/>
              <w:rPr>
                <w:rFonts w:ascii="Arial" w:hAnsi="Arial" w:cs="Arial"/>
                <w:sz w:val="18"/>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71F15B2" w14:textId="77777777" w:rsidR="00382015" w:rsidRDefault="00382015" w:rsidP="00382015">
            <w:pPr>
              <w:pStyle w:val="TAC"/>
              <w:spacing w:line="256" w:lineRule="auto"/>
              <w:rPr>
                <w:rFonts w:cs="Arial"/>
                <w:lang w:eastAsia="zh-CN"/>
              </w:rPr>
            </w:pPr>
            <w:r>
              <w:rPr>
                <w:rFonts w:cs="Arial"/>
                <w:lang w:eastAsia="zh-CN"/>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E901F56" w14:textId="77777777" w:rsidR="00382015" w:rsidRDefault="00382015" w:rsidP="00382015">
            <w:pPr>
              <w:pStyle w:val="TAC"/>
              <w:spacing w:line="256" w:lineRule="auto"/>
              <w:rPr>
                <w:rFonts w:cs="Arial"/>
                <w:lang w:eastAsia="zh-CN"/>
              </w:rPr>
            </w:pPr>
            <w:r>
              <w:rPr>
                <w:rFonts w:cs="Arial"/>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A0EFFA1" w14:textId="77777777" w:rsidR="00382015" w:rsidRDefault="00382015" w:rsidP="00382015">
            <w:pPr>
              <w:pStyle w:val="TAC"/>
              <w:spacing w:line="256" w:lineRule="auto"/>
              <w:rPr>
                <w:rFonts w:cs="Arial"/>
                <w:lang w:eastAsia="zh-CN"/>
              </w:rPr>
            </w:pPr>
            <w:r>
              <w:rPr>
                <w:rFonts w:cs="Arial"/>
                <w:lang w:eastAsia="zh-CN"/>
              </w:rPr>
              <w:t>N/A</w:t>
            </w:r>
          </w:p>
        </w:tc>
        <w:tc>
          <w:tcPr>
            <w:tcW w:w="1050" w:type="dxa"/>
            <w:tcBorders>
              <w:top w:val="single" w:sz="6" w:space="0" w:color="auto"/>
              <w:left w:val="single" w:sz="6" w:space="0" w:color="auto"/>
              <w:bottom w:val="single" w:sz="6" w:space="0" w:color="auto"/>
              <w:right w:val="single" w:sz="4" w:space="0" w:color="auto"/>
            </w:tcBorders>
            <w:vAlign w:val="center"/>
          </w:tcPr>
          <w:p w14:paraId="4A0DC2CB" w14:textId="73DF835E"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4.5</w:t>
            </w:r>
          </w:p>
        </w:tc>
        <w:tc>
          <w:tcPr>
            <w:tcW w:w="1134" w:type="dxa"/>
            <w:tcBorders>
              <w:top w:val="single" w:sz="6" w:space="0" w:color="auto"/>
              <w:left w:val="single" w:sz="6" w:space="0" w:color="auto"/>
              <w:bottom w:val="single" w:sz="6" w:space="0" w:color="auto"/>
              <w:right w:val="single" w:sz="4" w:space="0" w:color="auto"/>
            </w:tcBorders>
            <w:vAlign w:val="center"/>
          </w:tcPr>
          <w:p w14:paraId="0CF6C6A2" w14:textId="71EF49E3" w:rsidR="00382015" w:rsidRDefault="00382015" w:rsidP="00382015">
            <w:pPr>
              <w:pStyle w:val="TAC"/>
              <w:spacing w:line="256" w:lineRule="auto"/>
              <w:rPr>
                <w:rFonts w:cs="Arial"/>
                <w:highlight w:val="yellow"/>
                <w:lang w:eastAsia="zh-CN"/>
              </w:rPr>
            </w:pPr>
            <w:r>
              <w:rPr>
                <w:rFonts w:cs="Arial"/>
                <w:highlight w:val="yellow"/>
                <w:lang w:eastAsia="zh-CN"/>
              </w:rPr>
              <w:t xml:space="preserve"> [3]</w:t>
            </w:r>
          </w:p>
        </w:tc>
      </w:tr>
      <w:tr w:rsidR="00382015" w:rsidRPr="00E4112F" w14:paraId="0A582A57" w14:textId="77777777" w:rsidTr="00382015">
        <w:trPr>
          <w:trHeight w:val="241"/>
          <w:jc w:val="center"/>
        </w:trPr>
        <w:tc>
          <w:tcPr>
            <w:tcW w:w="1286" w:type="dxa"/>
            <w:vMerge w:val="restart"/>
            <w:tcBorders>
              <w:top w:val="nil"/>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0F3A11AB" w14:textId="77777777" w:rsidR="00382015" w:rsidRDefault="00382015" w:rsidP="00382015">
            <w:pPr>
              <w:pStyle w:val="TAC"/>
              <w:spacing w:line="256" w:lineRule="auto"/>
              <w:rPr>
                <w:rFonts w:cs="Arial"/>
                <w:lang w:eastAsia="zh-CN"/>
              </w:rPr>
            </w:pPr>
            <w:r>
              <w:rPr>
                <w:rFonts w:cs="Arial"/>
                <w:lang w:eastAsia="zh-CN"/>
              </w:rPr>
              <w:t>75 RB / 100 RB</w:t>
            </w:r>
          </w:p>
        </w:tc>
        <w:tc>
          <w:tcPr>
            <w:tcW w:w="876" w:type="dxa"/>
            <w:vMerge w:val="restart"/>
            <w:tcBorders>
              <w:top w:val="nil"/>
              <w:left w:val="single" w:sz="6" w:space="0" w:color="auto"/>
              <w:bottom w:val="single" w:sz="6" w:space="0" w:color="auto"/>
              <w:right w:val="single" w:sz="6" w:space="0" w:color="auto"/>
            </w:tcBorders>
            <w:vAlign w:val="center"/>
            <w:hideMark/>
          </w:tcPr>
          <w:p w14:paraId="41C4992C" w14:textId="77777777" w:rsidR="00382015" w:rsidRDefault="00382015" w:rsidP="00382015">
            <w:pPr>
              <w:pStyle w:val="TAC"/>
              <w:spacing w:line="256" w:lineRule="auto"/>
              <w:rPr>
                <w:rFonts w:cs="Arial"/>
                <w:lang w:eastAsia="zh-CN"/>
              </w:rPr>
            </w:pPr>
            <w:r>
              <w:rPr>
                <w:rFonts w:cs="Arial"/>
                <w:lang w:eastAsia="zh-CN"/>
              </w:rPr>
              <w:t>2523.4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E3514D6" w14:textId="77777777" w:rsidR="00382015" w:rsidRDefault="00382015" w:rsidP="00382015">
            <w:pPr>
              <w:pStyle w:val="TAC"/>
              <w:spacing w:line="256" w:lineRule="auto"/>
              <w:rPr>
                <w:rFonts w:cs="Arial"/>
                <w:lang w:eastAsia="zh-CN"/>
              </w:rPr>
            </w:pPr>
            <w:r>
              <w:rPr>
                <w:rFonts w:cs="Arial"/>
                <w:lang w:eastAsia="zh-CN"/>
              </w:rPr>
              <w:t>0 – 64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456D2624" w14:textId="77777777" w:rsidR="00382015" w:rsidRDefault="00382015" w:rsidP="00382015">
            <w:pPr>
              <w:pStyle w:val="TAC"/>
              <w:spacing w:line="256" w:lineRule="auto"/>
              <w:rPr>
                <w:rFonts w:cs="Arial"/>
                <w:lang w:eastAsia="zh-CN"/>
              </w:rPr>
            </w:pPr>
            <w:r>
              <w:rPr>
                <w:rFonts w:cs="Arial"/>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75D0919" w14:textId="77777777" w:rsidR="00382015" w:rsidRDefault="00382015" w:rsidP="00382015">
            <w:pPr>
              <w:pStyle w:val="TAC"/>
              <w:spacing w:line="256" w:lineRule="auto"/>
              <w:rPr>
                <w:rFonts w:cs="Arial"/>
                <w:lang w:eastAsia="zh-CN"/>
              </w:rPr>
            </w:pPr>
            <w:r>
              <w:rPr>
                <w:rFonts w:cs="Arial"/>
                <w:lang w:eastAsia="zh-CN"/>
              </w:rPr>
              <w:t>N/A</w:t>
            </w:r>
          </w:p>
        </w:tc>
        <w:tc>
          <w:tcPr>
            <w:tcW w:w="1050" w:type="dxa"/>
            <w:tcBorders>
              <w:top w:val="single" w:sz="6" w:space="0" w:color="auto"/>
              <w:left w:val="single" w:sz="6" w:space="0" w:color="auto"/>
              <w:bottom w:val="single" w:sz="6" w:space="0" w:color="auto"/>
              <w:right w:val="single" w:sz="4" w:space="0" w:color="auto"/>
            </w:tcBorders>
            <w:vAlign w:val="center"/>
          </w:tcPr>
          <w:p w14:paraId="2E9319DA" w14:textId="300C0537"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5.5</w:t>
            </w:r>
          </w:p>
        </w:tc>
        <w:tc>
          <w:tcPr>
            <w:tcW w:w="1134" w:type="dxa"/>
            <w:tcBorders>
              <w:top w:val="single" w:sz="6" w:space="0" w:color="auto"/>
              <w:left w:val="single" w:sz="6" w:space="0" w:color="auto"/>
              <w:bottom w:val="single" w:sz="6" w:space="0" w:color="auto"/>
              <w:right w:val="single" w:sz="4" w:space="0" w:color="auto"/>
            </w:tcBorders>
            <w:vAlign w:val="center"/>
          </w:tcPr>
          <w:p w14:paraId="5C537FBC" w14:textId="03F26C9A" w:rsidR="00382015" w:rsidRDefault="00382015" w:rsidP="00382015">
            <w:pPr>
              <w:pStyle w:val="TAC"/>
              <w:spacing w:line="256" w:lineRule="auto"/>
              <w:rPr>
                <w:rFonts w:cs="Arial"/>
                <w:highlight w:val="yellow"/>
                <w:lang w:eastAsia="zh-CN"/>
              </w:rPr>
            </w:pPr>
            <w:r>
              <w:rPr>
                <w:rFonts w:cs="Arial"/>
                <w:highlight w:val="yellow"/>
                <w:lang w:eastAsia="zh-CN"/>
              </w:rPr>
              <w:t xml:space="preserve"> 6.5</w:t>
            </w:r>
          </w:p>
        </w:tc>
      </w:tr>
      <w:tr w:rsidR="00382015" w:rsidRPr="00E4112F" w14:paraId="03D2C7CA" w14:textId="77777777" w:rsidTr="00382015">
        <w:trPr>
          <w:trHeight w:val="241"/>
          <w:jc w:val="center"/>
        </w:trPr>
        <w:tc>
          <w:tcPr>
            <w:tcW w:w="0" w:type="auto"/>
            <w:vMerge/>
            <w:tcBorders>
              <w:top w:val="nil"/>
              <w:left w:val="single" w:sz="4" w:space="0" w:color="auto"/>
              <w:bottom w:val="single" w:sz="6" w:space="0" w:color="auto"/>
              <w:right w:val="single" w:sz="6" w:space="0" w:color="auto"/>
            </w:tcBorders>
            <w:vAlign w:val="center"/>
            <w:hideMark/>
          </w:tcPr>
          <w:p w14:paraId="735CF351" w14:textId="77777777" w:rsidR="00382015" w:rsidRDefault="00382015" w:rsidP="00382015">
            <w:pPr>
              <w:spacing w:line="256" w:lineRule="auto"/>
              <w:rPr>
                <w:rFonts w:ascii="Arial" w:hAnsi="Arial" w:cs="Arial"/>
                <w:sz w:val="18"/>
                <w:lang w:eastAsia="zh-CN"/>
              </w:rPr>
            </w:pPr>
          </w:p>
        </w:tc>
        <w:tc>
          <w:tcPr>
            <w:tcW w:w="0" w:type="auto"/>
            <w:vMerge/>
            <w:tcBorders>
              <w:top w:val="nil"/>
              <w:left w:val="single" w:sz="6" w:space="0" w:color="auto"/>
              <w:bottom w:val="single" w:sz="6" w:space="0" w:color="auto"/>
              <w:right w:val="single" w:sz="6" w:space="0" w:color="auto"/>
            </w:tcBorders>
            <w:vAlign w:val="center"/>
            <w:hideMark/>
          </w:tcPr>
          <w:p w14:paraId="4FEF4E9B" w14:textId="77777777" w:rsidR="00382015" w:rsidRDefault="00382015" w:rsidP="00382015">
            <w:pPr>
              <w:spacing w:line="256" w:lineRule="auto"/>
              <w:rPr>
                <w:rFonts w:ascii="Arial" w:hAnsi="Arial" w:cs="Arial"/>
                <w:sz w:val="18"/>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AA7649B" w14:textId="77777777" w:rsidR="00382015" w:rsidRDefault="00382015" w:rsidP="00382015">
            <w:pPr>
              <w:pStyle w:val="TAC"/>
              <w:spacing w:line="256" w:lineRule="auto"/>
              <w:rPr>
                <w:rFonts w:cs="Arial"/>
                <w:lang w:eastAsia="zh-CN"/>
              </w:rPr>
            </w:pPr>
            <w:r>
              <w:rPr>
                <w:rFonts w:cs="Arial"/>
                <w:lang w:eastAsia="zh-CN"/>
              </w:rPr>
              <w:t>65 – 114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2CB4F0B" w14:textId="77777777" w:rsidR="00382015" w:rsidRDefault="00382015" w:rsidP="00382015">
            <w:pPr>
              <w:pStyle w:val="TAC"/>
              <w:spacing w:line="256" w:lineRule="auto"/>
              <w:rPr>
                <w:rFonts w:cs="Arial"/>
                <w:lang w:eastAsia="zh-CN"/>
              </w:rPr>
            </w:pPr>
            <w:r>
              <w:rPr>
                <w:rFonts w:cs="Arial"/>
                <w:lang w:eastAsia="zh-CN"/>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CA456CC" w14:textId="77777777" w:rsidR="00382015" w:rsidRDefault="00382015" w:rsidP="00382015">
            <w:pPr>
              <w:pStyle w:val="TAC"/>
              <w:spacing w:line="256" w:lineRule="auto"/>
              <w:rPr>
                <w:rFonts w:cs="Arial"/>
                <w:lang w:eastAsia="zh-CN"/>
              </w:rPr>
            </w:pPr>
            <w:r>
              <w:rPr>
                <w:rFonts w:cs="Arial"/>
                <w:lang w:eastAsia="zh-CN"/>
              </w:rPr>
              <w:t>&gt;115</w:t>
            </w:r>
          </w:p>
        </w:tc>
        <w:tc>
          <w:tcPr>
            <w:tcW w:w="1050" w:type="dxa"/>
            <w:tcBorders>
              <w:top w:val="single" w:sz="6" w:space="0" w:color="auto"/>
              <w:left w:val="single" w:sz="6" w:space="0" w:color="auto"/>
              <w:bottom w:val="single" w:sz="6" w:space="0" w:color="auto"/>
              <w:right w:val="single" w:sz="4" w:space="0" w:color="auto"/>
            </w:tcBorders>
            <w:vAlign w:val="center"/>
          </w:tcPr>
          <w:p w14:paraId="18DB14DF" w14:textId="65EDC2A4"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5</w:t>
            </w:r>
          </w:p>
        </w:tc>
        <w:tc>
          <w:tcPr>
            <w:tcW w:w="1134" w:type="dxa"/>
            <w:tcBorders>
              <w:top w:val="single" w:sz="6" w:space="0" w:color="auto"/>
              <w:left w:val="single" w:sz="6" w:space="0" w:color="auto"/>
              <w:bottom w:val="single" w:sz="6" w:space="0" w:color="auto"/>
              <w:right w:val="single" w:sz="4" w:space="0" w:color="auto"/>
            </w:tcBorders>
            <w:vAlign w:val="center"/>
          </w:tcPr>
          <w:p w14:paraId="27BC749F" w14:textId="063CF497" w:rsidR="00382015" w:rsidRDefault="00382015" w:rsidP="00382015">
            <w:pPr>
              <w:pStyle w:val="TAC"/>
              <w:spacing w:line="256" w:lineRule="auto"/>
              <w:rPr>
                <w:rFonts w:cs="Arial"/>
                <w:highlight w:val="yellow"/>
                <w:lang w:eastAsia="zh-CN"/>
              </w:rPr>
            </w:pPr>
            <w:r>
              <w:rPr>
                <w:rFonts w:cs="Arial"/>
                <w:highlight w:val="yellow"/>
                <w:lang w:eastAsia="zh-CN"/>
              </w:rPr>
              <w:t xml:space="preserve"> [3]</w:t>
            </w:r>
          </w:p>
        </w:tc>
      </w:tr>
      <w:tr w:rsidR="00382015" w:rsidRPr="00E4112F" w14:paraId="004EA55B" w14:textId="77777777" w:rsidTr="00382015">
        <w:trPr>
          <w:trHeight w:val="241"/>
          <w:jc w:val="center"/>
        </w:trPr>
        <w:tc>
          <w:tcPr>
            <w:tcW w:w="0" w:type="auto"/>
            <w:vMerge/>
            <w:tcBorders>
              <w:top w:val="nil"/>
              <w:left w:val="single" w:sz="4" w:space="0" w:color="auto"/>
              <w:bottom w:val="single" w:sz="6" w:space="0" w:color="auto"/>
              <w:right w:val="single" w:sz="6" w:space="0" w:color="auto"/>
            </w:tcBorders>
            <w:vAlign w:val="center"/>
            <w:hideMark/>
          </w:tcPr>
          <w:p w14:paraId="4847438F" w14:textId="77777777" w:rsidR="00382015" w:rsidRDefault="00382015" w:rsidP="00382015">
            <w:pPr>
              <w:spacing w:line="256" w:lineRule="auto"/>
              <w:rPr>
                <w:rFonts w:ascii="Arial" w:hAnsi="Arial" w:cs="Arial"/>
                <w:sz w:val="18"/>
                <w:lang w:eastAsia="zh-CN"/>
              </w:rPr>
            </w:pPr>
          </w:p>
        </w:tc>
        <w:tc>
          <w:tcPr>
            <w:tcW w:w="0" w:type="auto"/>
            <w:vMerge/>
            <w:tcBorders>
              <w:top w:val="nil"/>
              <w:left w:val="single" w:sz="6" w:space="0" w:color="auto"/>
              <w:bottom w:val="single" w:sz="6" w:space="0" w:color="auto"/>
              <w:right w:val="single" w:sz="6" w:space="0" w:color="auto"/>
            </w:tcBorders>
            <w:vAlign w:val="center"/>
            <w:hideMark/>
          </w:tcPr>
          <w:p w14:paraId="70F7A11C" w14:textId="77777777" w:rsidR="00382015" w:rsidRDefault="00382015" w:rsidP="00382015">
            <w:pPr>
              <w:spacing w:line="256" w:lineRule="auto"/>
              <w:rPr>
                <w:rFonts w:ascii="Arial" w:hAnsi="Arial" w:cs="Arial"/>
                <w:sz w:val="18"/>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6EC990B" w14:textId="77777777" w:rsidR="00382015" w:rsidRDefault="00382015" w:rsidP="00382015">
            <w:pPr>
              <w:pStyle w:val="TAC"/>
              <w:spacing w:line="256" w:lineRule="auto"/>
              <w:rPr>
                <w:rFonts w:cs="Arial"/>
                <w:lang w:eastAsia="zh-CN"/>
              </w:rPr>
            </w:pPr>
            <w:r>
              <w:rPr>
                <w:rFonts w:cs="Arial"/>
                <w:lang w:eastAsia="zh-CN"/>
              </w:rPr>
              <w:t>115 – 174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DB82E2A" w14:textId="77777777" w:rsidR="00382015" w:rsidRDefault="00382015" w:rsidP="00382015">
            <w:pPr>
              <w:pStyle w:val="TAC"/>
              <w:spacing w:line="256" w:lineRule="auto"/>
              <w:rPr>
                <w:rFonts w:cs="Arial"/>
                <w:lang w:eastAsia="zh-CN"/>
              </w:rPr>
            </w:pPr>
            <w:r>
              <w:rPr>
                <w:rFonts w:cs="Arial"/>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DCFBBB4" w14:textId="77777777" w:rsidR="00382015" w:rsidRDefault="00382015" w:rsidP="00382015">
            <w:pPr>
              <w:pStyle w:val="TAC"/>
              <w:spacing w:line="256" w:lineRule="auto"/>
              <w:rPr>
                <w:rFonts w:cs="Arial"/>
                <w:lang w:eastAsia="zh-CN"/>
              </w:rPr>
            </w:pPr>
            <w:r>
              <w:rPr>
                <w:rFonts w:cs="Arial"/>
                <w:lang w:eastAsia="zh-CN"/>
              </w:rPr>
              <w:t>N/A</w:t>
            </w:r>
          </w:p>
        </w:tc>
        <w:tc>
          <w:tcPr>
            <w:tcW w:w="1050" w:type="dxa"/>
            <w:tcBorders>
              <w:top w:val="single" w:sz="6" w:space="0" w:color="auto"/>
              <w:left w:val="single" w:sz="6" w:space="0" w:color="auto"/>
              <w:bottom w:val="single" w:sz="6" w:space="0" w:color="auto"/>
              <w:right w:val="single" w:sz="4" w:space="0" w:color="auto"/>
            </w:tcBorders>
            <w:vAlign w:val="center"/>
          </w:tcPr>
          <w:p w14:paraId="4A1BC621" w14:textId="58A76D8B"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4.5</w:t>
            </w:r>
          </w:p>
        </w:tc>
        <w:tc>
          <w:tcPr>
            <w:tcW w:w="1134" w:type="dxa"/>
            <w:tcBorders>
              <w:top w:val="single" w:sz="6" w:space="0" w:color="auto"/>
              <w:left w:val="single" w:sz="6" w:space="0" w:color="auto"/>
              <w:bottom w:val="single" w:sz="6" w:space="0" w:color="auto"/>
              <w:right w:val="single" w:sz="4" w:space="0" w:color="auto"/>
            </w:tcBorders>
            <w:vAlign w:val="center"/>
          </w:tcPr>
          <w:p w14:paraId="268CBD80" w14:textId="6B7FF183" w:rsidR="00382015" w:rsidRDefault="00382015" w:rsidP="00382015">
            <w:pPr>
              <w:pStyle w:val="TAC"/>
              <w:spacing w:line="256" w:lineRule="auto"/>
              <w:rPr>
                <w:rFonts w:cs="Arial"/>
                <w:highlight w:val="yellow"/>
                <w:lang w:eastAsia="zh-CN"/>
              </w:rPr>
            </w:pPr>
            <w:r>
              <w:rPr>
                <w:rFonts w:cs="Arial"/>
                <w:highlight w:val="yellow"/>
                <w:lang w:eastAsia="zh-CN"/>
              </w:rPr>
              <w:t xml:space="preserve"> [3]</w:t>
            </w:r>
          </w:p>
        </w:tc>
      </w:tr>
      <w:tr w:rsidR="00382015" w:rsidRPr="00E4112F" w14:paraId="6DB2643A" w14:textId="77777777" w:rsidTr="00382015">
        <w:trPr>
          <w:trHeight w:val="241"/>
          <w:jc w:val="center"/>
        </w:trPr>
        <w:tc>
          <w:tcPr>
            <w:tcW w:w="1286" w:type="dxa"/>
            <w:vMerge w:val="restar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center"/>
            <w:hideMark/>
          </w:tcPr>
          <w:p w14:paraId="642A3CF8" w14:textId="77777777" w:rsidR="00382015" w:rsidRDefault="00382015" w:rsidP="00382015">
            <w:pPr>
              <w:pStyle w:val="TAC"/>
              <w:spacing w:line="256" w:lineRule="auto"/>
              <w:rPr>
                <w:rFonts w:cs="Arial"/>
                <w:lang w:eastAsia="zh-CN"/>
              </w:rPr>
            </w:pPr>
            <w:r>
              <w:rPr>
                <w:rFonts w:cs="Arial"/>
                <w:lang w:eastAsia="zh-CN"/>
              </w:rPr>
              <w:t>100 RB / 100 RB</w:t>
            </w:r>
          </w:p>
        </w:tc>
        <w:tc>
          <w:tcPr>
            <w:tcW w:w="876" w:type="dxa"/>
            <w:vMerge w:val="restart"/>
            <w:tcBorders>
              <w:top w:val="single" w:sz="6" w:space="0" w:color="auto"/>
              <w:left w:val="single" w:sz="6" w:space="0" w:color="auto"/>
              <w:bottom w:val="single" w:sz="4" w:space="0" w:color="auto"/>
              <w:right w:val="single" w:sz="6" w:space="0" w:color="auto"/>
            </w:tcBorders>
            <w:vAlign w:val="center"/>
            <w:hideMark/>
          </w:tcPr>
          <w:p w14:paraId="4371D6AE" w14:textId="77777777" w:rsidR="00382015" w:rsidRDefault="00382015" w:rsidP="00382015">
            <w:pPr>
              <w:pStyle w:val="TAC"/>
              <w:spacing w:line="256" w:lineRule="auto"/>
              <w:rPr>
                <w:rFonts w:cs="Arial"/>
                <w:lang w:eastAsia="zh-CN"/>
              </w:rPr>
            </w:pPr>
            <w:r>
              <w:rPr>
                <w:rFonts w:cs="Arial"/>
                <w:lang w:eastAsia="zh-CN"/>
              </w:rPr>
              <w:t>2528.3</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145983F" w14:textId="77777777" w:rsidR="00382015" w:rsidRDefault="00382015" w:rsidP="00382015">
            <w:pPr>
              <w:pStyle w:val="TAC"/>
              <w:spacing w:line="256" w:lineRule="auto"/>
              <w:rPr>
                <w:rFonts w:cs="Arial"/>
                <w:lang w:eastAsia="zh-CN"/>
              </w:rPr>
            </w:pPr>
            <w:r>
              <w:rPr>
                <w:rFonts w:cs="Arial"/>
                <w:lang w:eastAsia="zh-CN"/>
              </w:rPr>
              <w:t>0 – 69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65EE63DA" w14:textId="77777777" w:rsidR="00382015" w:rsidRDefault="00382015" w:rsidP="00382015">
            <w:pPr>
              <w:pStyle w:val="TAC"/>
              <w:spacing w:line="256" w:lineRule="auto"/>
              <w:rPr>
                <w:rFonts w:cs="Arial"/>
                <w:lang w:eastAsia="zh-CN"/>
              </w:rPr>
            </w:pPr>
            <w:r>
              <w:rPr>
                <w:rFonts w:cs="Arial"/>
                <w:lang w:eastAsia="zh-CN"/>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579A088" w14:textId="77777777" w:rsidR="00382015" w:rsidRDefault="00382015" w:rsidP="00382015">
            <w:pPr>
              <w:pStyle w:val="TAC"/>
              <w:spacing w:line="256" w:lineRule="auto"/>
              <w:rPr>
                <w:rFonts w:cs="Arial"/>
                <w:lang w:eastAsia="zh-CN"/>
              </w:rPr>
            </w:pPr>
            <w:r>
              <w:rPr>
                <w:rFonts w:cs="Arial"/>
                <w:lang w:eastAsia="zh-CN"/>
              </w:rPr>
              <w:t>N/A</w:t>
            </w:r>
          </w:p>
        </w:tc>
        <w:tc>
          <w:tcPr>
            <w:tcW w:w="1050" w:type="dxa"/>
            <w:tcBorders>
              <w:top w:val="single" w:sz="6" w:space="0" w:color="auto"/>
              <w:left w:val="single" w:sz="6" w:space="0" w:color="auto"/>
              <w:bottom w:val="single" w:sz="6" w:space="0" w:color="auto"/>
              <w:right w:val="single" w:sz="4" w:space="0" w:color="auto"/>
            </w:tcBorders>
            <w:vAlign w:val="center"/>
          </w:tcPr>
          <w:p w14:paraId="30208BCC" w14:textId="02D4E05D"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5.5</w:t>
            </w:r>
          </w:p>
        </w:tc>
        <w:tc>
          <w:tcPr>
            <w:tcW w:w="1134" w:type="dxa"/>
            <w:tcBorders>
              <w:top w:val="single" w:sz="6" w:space="0" w:color="auto"/>
              <w:left w:val="single" w:sz="6" w:space="0" w:color="auto"/>
              <w:bottom w:val="single" w:sz="6" w:space="0" w:color="auto"/>
              <w:right w:val="single" w:sz="4" w:space="0" w:color="auto"/>
            </w:tcBorders>
            <w:vAlign w:val="center"/>
          </w:tcPr>
          <w:p w14:paraId="6B9FD4C4" w14:textId="26611252" w:rsidR="00382015" w:rsidRDefault="00382015" w:rsidP="00382015">
            <w:pPr>
              <w:pStyle w:val="TAC"/>
              <w:spacing w:line="256" w:lineRule="auto"/>
              <w:rPr>
                <w:rFonts w:cs="Arial"/>
                <w:highlight w:val="yellow"/>
                <w:lang w:eastAsia="zh-CN"/>
              </w:rPr>
            </w:pPr>
            <w:r>
              <w:rPr>
                <w:rFonts w:cs="Arial"/>
                <w:highlight w:val="yellow"/>
                <w:lang w:eastAsia="zh-CN"/>
              </w:rPr>
              <w:t xml:space="preserve"> 6.5</w:t>
            </w:r>
          </w:p>
        </w:tc>
      </w:tr>
      <w:tr w:rsidR="00382015" w:rsidRPr="00E4112F" w14:paraId="4F5810A7" w14:textId="77777777" w:rsidTr="00382015">
        <w:trPr>
          <w:trHeight w:val="241"/>
          <w:jc w:val="center"/>
        </w:trPr>
        <w:tc>
          <w:tcPr>
            <w:tcW w:w="0" w:type="auto"/>
            <w:vMerge/>
            <w:tcBorders>
              <w:top w:val="single" w:sz="6" w:space="0" w:color="auto"/>
              <w:left w:val="single" w:sz="4" w:space="0" w:color="auto"/>
              <w:bottom w:val="single" w:sz="4" w:space="0" w:color="auto"/>
              <w:right w:val="single" w:sz="6" w:space="0" w:color="auto"/>
            </w:tcBorders>
            <w:vAlign w:val="center"/>
            <w:hideMark/>
          </w:tcPr>
          <w:p w14:paraId="6FBBFD2E" w14:textId="77777777" w:rsidR="00382015" w:rsidRDefault="00382015" w:rsidP="00382015">
            <w:pPr>
              <w:spacing w:line="256" w:lineRule="auto"/>
              <w:rPr>
                <w:rFonts w:ascii="Arial" w:hAnsi="Arial" w:cs="Arial"/>
                <w:sz w:val="18"/>
                <w:lang w:eastAsia="zh-C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19ECAE25" w14:textId="77777777" w:rsidR="00382015" w:rsidRDefault="00382015" w:rsidP="00382015">
            <w:pPr>
              <w:spacing w:line="256" w:lineRule="auto"/>
              <w:rPr>
                <w:rFonts w:ascii="Arial" w:hAnsi="Arial" w:cs="Arial"/>
                <w:sz w:val="18"/>
                <w:lang w:eastAsia="zh-CN"/>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7E19297" w14:textId="77777777" w:rsidR="00382015" w:rsidRDefault="00382015" w:rsidP="00382015">
            <w:pPr>
              <w:pStyle w:val="TAC"/>
              <w:spacing w:line="256" w:lineRule="auto"/>
              <w:rPr>
                <w:rFonts w:cs="Arial"/>
                <w:lang w:eastAsia="zh-CN"/>
              </w:rPr>
            </w:pPr>
            <w:r>
              <w:rPr>
                <w:rFonts w:cs="Arial"/>
                <w:lang w:eastAsia="zh-CN"/>
              </w:rPr>
              <w:t>70 – 129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13C179D5" w14:textId="77777777" w:rsidR="00382015" w:rsidRDefault="00382015" w:rsidP="00382015">
            <w:pPr>
              <w:pStyle w:val="TAC"/>
              <w:spacing w:line="256" w:lineRule="auto"/>
              <w:rPr>
                <w:rFonts w:cs="Arial"/>
                <w:lang w:eastAsia="zh-CN"/>
              </w:rPr>
            </w:pPr>
            <w:r>
              <w:rPr>
                <w:rFonts w:cs="Arial"/>
                <w:lang w:eastAsia="zh-CN"/>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06BA518" w14:textId="77777777" w:rsidR="00382015" w:rsidRDefault="00382015" w:rsidP="00382015">
            <w:pPr>
              <w:pStyle w:val="TAC"/>
              <w:spacing w:line="256" w:lineRule="auto"/>
              <w:rPr>
                <w:rFonts w:cs="Arial"/>
                <w:lang w:eastAsia="zh-CN"/>
              </w:rPr>
            </w:pPr>
            <w:r>
              <w:rPr>
                <w:rFonts w:cs="Arial"/>
                <w:lang w:eastAsia="zh-CN"/>
              </w:rPr>
              <w:t>&gt;130</w:t>
            </w:r>
          </w:p>
        </w:tc>
        <w:tc>
          <w:tcPr>
            <w:tcW w:w="1050" w:type="dxa"/>
            <w:tcBorders>
              <w:top w:val="single" w:sz="6" w:space="0" w:color="auto"/>
              <w:left w:val="single" w:sz="6" w:space="0" w:color="auto"/>
              <w:bottom w:val="single" w:sz="6" w:space="0" w:color="auto"/>
              <w:right w:val="single" w:sz="4" w:space="0" w:color="auto"/>
            </w:tcBorders>
            <w:vAlign w:val="center"/>
          </w:tcPr>
          <w:p w14:paraId="7BDB50F9" w14:textId="693241C1"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5</w:t>
            </w:r>
          </w:p>
        </w:tc>
        <w:tc>
          <w:tcPr>
            <w:tcW w:w="1134" w:type="dxa"/>
            <w:tcBorders>
              <w:top w:val="single" w:sz="6" w:space="0" w:color="auto"/>
              <w:left w:val="single" w:sz="6" w:space="0" w:color="auto"/>
              <w:bottom w:val="single" w:sz="6" w:space="0" w:color="auto"/>
              <w:right w:val="single" w:sz="4" w:space="0" w:color="auto"/>
            </w:tcBorders>
            <w:vAlign w:val="center"/>
          </w:tcPr>
          <w:p w14:paraId="27BE6C93" w14:textId="7508A4A2" w:rsidR="00382015" w:rsidRDefault="00382015" w:rsidP="00382015">
            <w:pPr>
              <w:pStyle w:val="TAC"/>
              <w:spacing w:line="256" w:lineRule="auto"/>
              <w:rPr>
                <w:rFonts w:cs="Arial"/>
                <w:highlight w:val="yellow"/>
                <w:lang w:eastAsia="zh-CN"/>
              </w:rPr>
            </w:pPr>
            <w:r>
              <w:rPr>
                <w:rFonts w:cs="Arial"/>
                <w:highlight w:val="yellow"/>
                <w:lang w:eastAsia="zh-CN"/>
              </w:rPr>
              <w:t xml:space="preserve"> 3</w:t>
            </w:r>
          </w:p>
        </w:tc>
      </w:tr>
      <w:tr w:rsidR="00382015" w:rsidRPr="00E4112F" w14:paraId="100D91DF" w14:textId="77777777" w:rsidTr="00382015">
        <w:trPr>
          <w:trHeight w:val="241"/>
          <w:jc w:val="center"/>
        </w:trPr>
        <w:tc>
          <w:tcPr>
            <w:tcW w:w="0" w:type="auto"/>
            <w:vMerge/>
            <w:tcBorders>
              <w:top w:val="single" w:sz="6" w:space="0" w:color="auto"/>
              <w:left w:val="single" w:sz="4" w:space="0" w:color="auto"/>
              <w:bottom w:val="single" w:sz="4" w:space="0" w:color="auto"/>
              <w:right w:val="single" w:sz="6" w:space="0" w:color="auto"/>
            </w:tcBorders>
            <w:vAlign w:val="center"/>
            <w:hideMark/>
          </w:tcPr>
          <w:p w14:paraId="0083BAED" w14:textId="77777777" w:rsidR="00382015" w:rsidRDefault="00382015" w:rsidP="00382015">
            <w:pPr>
              <w:spacing w:line="256" w:lineRule="auto"/>
              <w:rPr>
                <w:rFonts w:ascii="Arial" w:hAnsi="Arial" w:cs="Arial"/>
                <w:sz w:val="18"/>
                <w:lang w:eastAsia="zh-C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58A6CAEC" w14:textId="77777777" w:rsidR="00382015" w:rsidRDefault="00382015" w:rsidP="00382015">
            <w:pPr>
              <w:spacing w:line="256" w:lineRule="auto"/>
              <w:rPr>
                <w:rFonts w:ascii="Arial" w:hAnsi="Arial" w:cs="Arial"/>
                <w:sz w:val="18"/>
                <w:lang w:eastAsia="zh-CN"/>
              </w:rPr>
            </w:pPr>
          </w:p>
        </w:tc>
        <w:tc>
          <w:tcPr>
            <w:tcW w:w="1072"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11C39BC0" w14:textId="77777777" w:rsidR="00382015" w:rsidRDefault="00382015" w:rsidP="00382015">
            <w:pPr>
              <w:pStyle w:val="TAC"/>
              <w:spacing w:line="256" w:lineRule="auto"/>
              <w:rPr>
                <w:rFonts w:cs="Arial"/>
                <w:lang w:eastAsia="zh-CN"/>
              </w:rPr>
            </w:pPr>
            <w:r>
              <w:rPr>
                <w:rFonts w:cs="Arial"/>
                <w:lang w:eastAsia="zh-CN"/>
              </w:rPr>
              <w:t>130 – 199</w:t>
            </w:r>
          </w:p>
        </w:tc>
        <w:tc>
          <w:tcPr>
            <w:tcW w:w="938"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183AD5CA" w14:textId="77777777" w:rsidR="00382015" w:rsidRDefault="00382015" w:rsidP="00382015">
            <w:pPr>
              <w:pStyle w:val="TAC"/>
              <w:spacing w:line="256" w:lineRule="auto"/>
              <w:rPr>
                <w:rFonts w:cs="Arial"/>
                <w:lang w:eastAsia="zh-CN"/>
              </w:rPr>
            </w:pPr>
            <w:r>
              <w:rPr>
                <w:rFonts w:cs="Arial"/>
                <w:lang w:eastAsia="zh-CN"/>
              </w:rPr>
              <w:t>&gt;0</w:t>
            </w:r>
          </w:p>
        </w:tc>
        <w:tc>
          <w:tcPr>
            <w:tcW w:w="101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24287356" w14:textId="77777777" w:rsidR="00382015" w:rsidRDefault="00382015" w:rsidP="00382015">
            <w:pPr>
              <w:pStyle w:val="TAC"/>
              <w:spacing w:line="256" w:lineRule="auto"/>
              <w:rPr>
                <w:rFonts w:cs="Arial"/>
                <w:lang w:eastAsia="zh-CN"/>
              </w:rPr>
            </w:pPr>
            <w:r>
              <w:rPr>
                <w:rFonts w:cs="Arial"/>
                <w:lang w:eastAsia="zh-CN"/>
              </w:rPr>
              <w:t>N/A</w:t>
            </w:r>
          </w:p>
        </w:tc>
        <w:tc>
          <w:tcPr>
            <w:tcW w:w="1050" w:type="dxa"/>
            <w:tcBorders>
              <w:top w:val="single" w:sz="6" w:space="0" w:color="auto"/>
              <w:left w:val="single" w:sz="6" w:space="0" w:color="auto"/>
              <w:bottom w:val="single" w:sz="4" w:space="0" w:color="auto"/>
              <w:right w:val="single" w:sz="4" w:space="0" w:color="auto"/>
            </w:tcBorders>
            <w:vAlign w:val="center"/>
          </w:tcPr>
          <w:p w14:paraId="52D961D6" w14:textId="62D96517" w:rsidR="00382015" w:rsidRDefault="00382015" w:rsidP="00382015">
            <w:pPr>
              <w:pStyle w:val="TAC"/>
              <w:spacing w:line="256" w:lineRule="auto"/>
              <w:rPr>
                <w:rFonts w:cs="Arial"/>
                <w:lang w:eastAsia="zh-CN"/>
              </w:rPr>
            </w:pPr>
            <w:r w:rsidRPr="00A81DF0">
              <w:rPr>
                <w:rFonts w:cs="Arial"/>
                <w:highlight w:val="yellow"/>
              </w:rPr>
              <w:t xml:space="preserve"> </w:t>
            </w:r>
            <w:r>
              <w:rPr>
                <w:rFonts w:cs="Arial"/>
                <w:highlight w:val="yellow"/>
              </w:rPr>
              <w:t>4.5</w:t>
            </w:r>
          </w:p>
        </w:tc>
        <w:tc>
          <w:tcPr>
            <w:tcW w:w="1134" w:type="dxa"/>
            <w:tcBorders>
              <w:top w:val="single" w:sz="6" w:space="0" w:color="auto"/>
              <w:left w:val="single" w:sz="6" w:space="0" w:color="auto"/>
              <w:bottom w:val="single" w:sz="4" w:space="0" w:color="auto"/>
              <w:right w:val="single" w:sz="4" w:space="0" w:color="auto"/>
            </w:tcBorders>
            <w:vAlign w:val="center"/>
          </w:tcPr>
          <w:p w14:paraId="788B38C3" w14:textId="67A0DAAD" w:rsidR="00382015" w:rsidRDefault="00382015" w:rsidP="00382015">
            <w:pPr>
              <w:pStyle w:val="TAC"/>
              <w:spacing w:line="256" w:lineRule="auto"/>
              <w:rPr>
                <w:rFonts w:cs="Arial"/>
                <w:highlight w:val="yellow"/>
                <w:lang w:eastAsia="zh-CN"/>
              </w:rPr>
            </w:pPr>
            <w:r>
              <w:rPr>
                <w:rFonts w:cs="Arial"/>
                <w:highlight w:val="yellow"/>
                <w:lang w:eastAsia="zh-CN"/>
              </w:rPr>
              <w:t xml:space="preserve"> 3</w:t>
            </w:r>
          </w:p>
        </w:tc>
      </w:tr>
    </w:tbl>
    <w:p w14:paraId="6CEAD05B" w14:textId="20F21A8E" w:rsidR="00616253" w:rsidRPr="00382015" w:rsidRDefault="00616253" w:rsidP="00382015">
      <w:pPr>
        <w:spacing w:after="120"/>
        <w:rPr>
          <w:rFonts w:eastAsia="SimSun"/>
          <w:color w:val="0070C0"/>
          <w:lang w:eastAsia="zh-CN"/>
        </w:rPr>
      </w:pPr>
    </w:p>
    <w:p w14:paraId="05C13B79" w14:textId="0A1C36DE" w:rsidR="00D5191F" w:rsidRPr="00805BE8" w:rsidRDefault="00D5191F" w:rsidP="00D5191F">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00805BE8">
        <w:rPr>
          <w:rFonts w:eastAsia="SimSun"/>
          <w:color w:val="0070C0"/>
          <w:lang w:eastAsia="zh-CN"/>
        </w:rPr>
        <w:t>Recommended WF</w:t>
      </w:r>
    </w:p>
    <w:p w14:paraId="1EC90273" w14:textId="77777777" w:rsidR="007D5E9B" w:rsidRPr="007D5E9B" w:rsidRDefault="00D5191F" w:rsidP="007D5E9B">
      <w:pPr>
        <w:pStyle w:val="ListParagraph"/>
        <w:numPr>
          <w:ilvl w:val="0"/>
          <w:numId w:val="4"/>
        </w:numPr>
        <w:ind w:firstLineChars="0"/>
        <w:rPr>
          <w:rFonts w:eastAsia="SimSun"/>
          <w:lang w:eastAsia="zh-CN"/>
        </w:rPr>
      </w:pPr>
      <w:r w:rsidRPr="007D5E9B">
        <w:rPr>
          <w:rFonts w:eastAsia="SimSun"/>
          <w:color w:val="0070C0"/>
          <w:lang w:eastAsia="zh-CN"/>
        </w:rPr>
        <w:t xml:space="preserve">Moderator: </w:t>
      </w:r>
      <w:r w:rsidR="007D5E9B" w:rsidRPr="007D5E9B">
        <w:rPr>
          <w:rFonts w:eastAsia="SimSun"/>
          <w:lang w:eastAsia="zh-CN"/>
        </w:rPr>
        <w:t>TBA after 1st round discussions.</w:t>
      </w:r>
    </w:p>
    <w:p w14:paraId="6113531E" w14:textId="3C082039" w:rsidR="00D5191F" w:rsidRPr="008D67CC" w:rsidRDefault="00D5191F" w:rsidP="007D5E9B">
      <w:pPr>
        <w:pStyle w:val="ListParagraph"/>
        <w:overflowPunct/>
        <w:autoSpaceDE/>
        <w:autoSpaceDN/>
        <w:adjustRightInd/>
        <w:spacing w:after="120"/>
        <w:ind w:left="936" w:firstLineChars="0" w:firstLine="0"/>
        <w:textAlignment w:val="auto"/>
        <w:rPr>
          <w:rFonts w:eastAsia="SimSun"/>
          <w:lang w:eastAsia="zh-CN"/>
        </w:rPr>
      </w:pPr>
    </w:p>
    <w:p w14:paraId="2F59D28F" w14:textId="2A77C368" w:rsidR="00DC2500" w:rsidRPr="00035C50" w:rsidRDefault="00DC2500" w:rsidP="009A7B0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12CF3292" w:rsidR="003418CB" w:rsidRPr="00805BE8" w:rsidRDefault="00DC2500" w:rsidP="009A7B0B">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41"/>
        <w:gridCol w:w="8390"/>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eastAsia="zh-CN"/>
              </w:rPr>
            </w:pPr>
            <w:r>
              <w:rPr>
                <w:rFonts w:eastAsiaTheme="minorEastAsia" w:hint="eastAsia"/>
                <w:color w:val="0070C0"/>
                <w:lang w:eastAsia="zh-CN"/>
              </w:rPr>
              <w:t>XX</w:t>
            </w:r>
            <w:r w:rsidR="009415B0">
              <w:rPr>
                <w:rFonts w:eastAsiaTheme="minorEastAsia" w:hint="eastAsia"/>
                <w:color w:val="0070C0"/>
                <w:lang w:eastAsia="zh-CN"/>
              </w:rPr>
              <w:t>X</w:t>
            </w:r>
          </w:p>
        </w:tc>
        <w:tc>
          <w:tcPr>
            <w:tcW w:w="8615" w:type="dxa"/>
          </w:tcPr>
          <w:p w14:paraId="48260D5B" w14:textId="6AC038F3" w:rsidR="003418CB" w:rsidRDefault="003418CB" w:rsidP="00805BE8">
            <w:pPr>
              <w:spacing w:after="120"/>
              <w:rPr>
                <w:rFonts w:eastAsiaTheme="minorEastAsia"/>
                <w:color w:val="0070C0"/>
                <w:lang w:eastAsia="zh-CN"/>
              </w:rPr>
            </w:pPr>
            <w:r>
              <w:rPr>
                <w:rFonts w:eastAsiaTheme="minorEastAsia" w:hint="eastAsia"/>
                <w:color w:val="0070C0"/>
                <w:lang w:eastAsia="zh-CN"/>
              </w:rPr>
              <w:t xml:space="preserve">Sub </w:t>
            </w:r>
            <w:r w:rsidR="00142BB9">
              <w:rPr>
                <w:rFonts w:eastAsiaTheme="minorEastAsia" w:hint="eastAsia"/>
                <w:color w:val="0070C0"/>
                <w:lang w:eastAsia="zh-CN"/>
              </w:rPr>
              <w:t>topic</w:t>
            </w:r>
            <w:r>
              <w:rPr>
                <w:rFonts w:eastAsiaTheme="minorEastAsia" w:hint="eastAsia"/>
                <w:color w:val="0070C0"/>
                <w:lang w:eastAsia="zh-CN"/>
              </w:rPr>
              <w:t xml:space="preserve"> </w:t>
            </w:r>
            <w:r w:rsidR="0059149A">
              <w:rPr>
                <w:rFonts w:eastAsiaTheme="minorEastAsia"/>
                <w:color w:val="0070C0"/>
                <w:lang w:eastAsia="zh-CN"/>
              </w:rPr>
              <w:t>1-</w:t>
            </w:r>
            <w:r>
              <w:rPr>
                <w:rFonts w:eastAsiaTheme="minorEastAsia" w:hint="eastAsia"/>
                <w:color w:val="0070C0"/>
                <w:lang w:eastAsia="zh-CN"/>
              </w:rPr>
              <w:t>1</w:t>
            </w:r>
            <w:r w:rsidR="00482D1F">
              <w:rPr>
                <w:rFonts w:eastAsiaTheme="minorEastAsia"/>
                <w:color w:val="0070C0"/>
                <w:lang w:eastAsia="zh-CN"/>
              </w:rPr>
              <w:t>-1</w:t>
            </w:r>
            <w:r>
              <w:rPr>
                <w:rFonts w:eastAsiaTheme="minorEastAsia" w:hint="eastAsia"/>
                <w:color w:val="0070C0"/>
                <w:lang w:eastAsia="zh-CN"/>
              </w:rPr>
              <w:t xml:space="preserve">: </w:t>
            </w:r>
          </w:p>
          <w:p w14:paraId="5E6C0B1E" w14:textId="21F502C1" w:rsidR="00482D1F" w:rsidRDefault="00482D1F" w:rsidP="00482D1F">
            <w:pPr>
              <w:spacing w:after="120"/>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1-</w:t>
            </w:r>
            <w:r>
              <w:rPr>
                <w:rFonts w:eastAsiaTheme="minorEastAsia" w:hint="eastAsia"/>
                <w:color w:val="0070C0"/>
                <w:lang w:eastAsia="zh-CN"/>
              </w:rPr>
              <w:t>1</w:t>
            </w:r>
            <w:r>
              <w:rPr>
                <w:rFonts w:eastAsiaTheme="minorEastAsia"/>
                <w:color w:val="0070C0"/>
                <w:lang w:eastAsia="zh-CN"/>
              </w:rPr>
              <w:t>-2</w:t>
            </w:r>
            <w:r>
              <w:rPr>
                <w:rFonts w:eastAsiaTheme="minorEastAsia" w:hint="eastAsia"/>
                <w:color w:val="0070C0"/>
                <w:lang w:eastAsia="zh-CN"/>
              </w:rPr>
              <w:t xml:space="preserve">: </w:t>
            </w:r>
          </w:p>
          <w:p w14:paraId="22642761" w14:textId="3224B6FA" w:rsidR="003418CB" w:rsidRPr="003418CB" w:rsidRDefault="003418CB" w:rsidP="00805BE8">
            <w:pPr>
              <w:spacing w:after="120"/>
              <w:rPr>
                <w:rFonts w:eastAsiaTheme="minorEastAsia"/>
                <w:color w:val="0070C0"/>
                <w:lang w:eastAsia="zh-CN"/>
              </w:rPr>
            </w:pPr>
            <w:r>
              <w:rPr>
                <w:rFonts w:eastAsiaTheme="minorEastAsia" w:hint="eastAsia"/>
                <w:color w:val="0070C0"/>
                <w:lang w:eastAsia="zh-CN"/>
              </w:rPr>
              <w:t xml:space="preserve">Sub </w:t>
            </w:r>
            <w:r w:rsidR="00142BB9">
              <w:rPr>
                <w:rFonts w:eastAsiaTheme="minorEastAsia" w:hint="eastAsia"/>
                <w:color w:val="0070C0"/>
                <w:lang w:eastAsia="zh-CN"/>
              </w:rPr>
              <w:t>topic</w:t>
            </w:r>
            <w:r>
              <w:rPr>
                <w:rFonts w:eastAsiaTheme="minorEastAsia" w:hint="eastAsia"/>
                <w:color w:val="0070C0"/>
                <w:lang w:eastAsia="zh-CN"/>
              </w:rPr>
              <w:t xml:space="preserve"> </w:t>
            </w:r>
            <w:r w:rsidR="0059149A">
              <w:rPr>
                <w:rFonts w:eastAsiaTheme="minorEastAsia"/>
                <w:color w:val="0070C0"/>
                <w:lang w:eastAsia="zh-CN"/>
              </w:rPr>
              <w:t>1-</w:t>
            </w:r>
            <w:r>
              <w:rPr>
                <w:rFonts w:eastAsiaTheme="minorEastAsia" w:hint="eastAsia"/>
                <w:color w:val="0070C0"/>
                <w:lang w:eastAsia="zh-CN"/>
              </w:rPr>
              <w:t>2:</w:t>
            </w:r>
          </w:p>
        </w:tc>
      </w:tr>
      <w:tr w:rsidR="00482D1F" w14:paraId="7191E0EF" w14:textId="77777777" w:rsidTr="003418CB">
        <w:tc>
          <w:tcPr>
            <w:tcW w:w="1242" w:type="dxa"/>
          </w:tcPr>
          <w:p w14:paraId="08378E4C" w14:textId="62C769FF" w:rsidR="00482D1F" w:rsidRDefault="00482D1F" w:rsidP="00805BE8">
            <w:pPr>
              <w:spacing w:after="120"/>
              <w:rPr>
                <w:rFonts w:eastAsiaTheme="minorEastAsia"/>
                <w:color w:val="0070C0"/>
                <w:lang w:eastAsia="zh-CN"/>
              </w:rPr>
            </w:pPr>
            <w:r>
              <w:rPr>
                <w:rFonts w:eastAsiaTheme="minorEastAsia" w:hint="eastAsia"/>
                <w:color w:val="0070C0"/>
                <w:lang w:eastAsia="zh-CN"/>
              </w:rPr>
              <w:t>XXX</w:t>
            </w:r>
          </w:p>
        </w:tc>
        <w:tc>
          <w:tcPr>
            <w:tcW w:w="8615" w:type="dxa"/>
          </w:tcPr>
          <w:p w14:paraId="173A4FDA" w14:textId="77777777" w:rsidR="00482D1F" w:rsidRDefault="00482D1F" w:rsidP="00482D1F">
            <w:pPr>
              <w:spacing w:after="120"/>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1-</w:t>
            </w:r>
            <w:r>
              <w:rPr>
                <w:rFonts w:eastAsiaTheme="minorEastAsia" w:hint="eastAsia"/>
                <w:color w:val="0070C0"/>
                <w:lang w:eastAsia="zh-CN"/>
              </w:rPr>
              <w:t>1</w:t>
            </w:r>
            <w:r>
              <w:rPr>
                <w:rFonts w:eastAsiaTheme="minorEastAsia"/>
                <w:color w:val="0070C0"/>
                <w:lang w:eastAsia="zh-CN"/>
              </w:rPr>
              <w:t>-1</w:t>
            </w:r>
            <w:r>
              <w:rPr>
                <w:rFonts w:eastAsiaTheme="minorEastAsia" w:hint="eastAsia"/>
                <w:color w:val="0070C0"/>
                <w:lang w:eastAsia="zh-CN"/>
              </w:rPr>
              <w:t xml:space="preserve">: </w:t>
            </w:r>
          </w:p>
          <w:p w14:paraId="33162D78" w14:textId="77777777" w:rsidR="00482D1F" w:rsidRDefault="00482D1F" w:rsidP="00482D1F">
            <w:pPr>
              <w:spacing w:after="120"/>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1-</w:t>
            </w:r>
            <w:r>
              <w:rPr>
                <w:rFonts w:eastAsiaTheme="minorEastAsia" w:hint="eastAsia"/>
                <w:color w:val="0070C0"/>
                <w:lang w:eastAsia="zh-CN"/>
              </w:rPr>
              <w:t>1</w:t>
            </w:r>
            <w:r>
              <w:rPr>
                <w:rFonts w:eastAsiaTheme="minorEastAsia"/>
                <w:color w:val="0070C0"/>
                <w:lang w:eastAsia="zh-CN"/>
              </w:rPr>
              <w:t>-2</w:t>
            </w:r>
            <w:r>
              <w:rPr>
                <w:rFonts w:eastAsiaTheme="minorEastAsia" w:hint="eastAsia"/>
                <w:color w:val="0070C0"/>
                <w:lang w:eastAsia="zh-CN"/>
              </w:rPr>
              <w:t xml:space="preserve">: </w:t>
            </w:r>
          </w:p>
          <w:p w14:paraId="565AB9AC" w14:textId="74DB352C" w:rsidR="00482D1F" w:rsidRDefault="00482D1F" w:rsidP="00805BE8">
            <w:pPr>
              <w:spacing w:after="120"/>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1-</w:t>
            </w:r>
            <w:r>
              <w:rPr>
                <w:rFonts w:eastAsiaTheme="minorEastAsia" w:hint="eastAsia"/>
                <w:color w:val="0070C0"/>
                <w:lang w:eastAsia="zh-CN"/>
              </w:rPr>
              <w:t>2:</w:t>
            </w:r>
          </w:p>
        </w:tc>
      </w:tr>
    </w:tbl>
    <w:p w14:paraId="434B388F" w14:textId="4AA766E4" w:rsidR="003418CB" w:rsidRDefault="003418CB" w:rsidP="005B4802">
      <w:pPr>
        <w:rPr>
          <w:color w:val="0070C0"/>
          <w:lang w:eastAsia="zh-CN"/>
        </w:rPr>
      </w:pPr>
      <w:r w:rsidRPr="003418CB">
        <w:rPr>
          <w:rFonts w:hint="eastAsia"/>
          <w:color w:val="0070C0"/>
          <w:lang w:eastAsia="zh-CN"/>
        </w:rPr>
        <w:t xml:space="preserve"> </w:t>
      </w:r>
    </w:p>
    <w:p w14:paraId="534E67F0" w14:textId="15D898BE" w:rsidR="009415B0" w:rsidRPr="00805BE8" w:rsidRDefault="009415B0" w:rsidP="009A7B0B">
      <w:pPr>
        <w:pStyle w:val="Heading3"/>
      </w:pPr>
      <w:bookmarkStart w:id="32" w:name="_Ref71885805"/>
      <w:r w:rsidRPr="00805BE8">
        <w:t>CRs/TPs comments collection</w:t>
      </w:r>
      <w:bookmarkEnd w:id="32"/>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w:t>
      </w:r>
      <w:proofErr w:type="gramStart"/>
      <w:r>
        <w:rPr>
          <w:rFonts w:hint="eastAsia"/>
          <w:i/>
          <w:color w:val="0070C0"/>
          <w:lang w:eastAsia="zh-CN"/>
        </w:rPr>
        <w:t>to focus</w:t>
      </w:r>
      <w:proofErr w:type="gramEnd"/>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6"/>
        <w:gridCol w:w="8395"/>
      </w:tblGrid>
      <w:tr w:rsidR="009415B0" w:rsidRPr="00564774" w14:paraId="570A5116" w14:textId="77777777" w:rsidTr="00220996">
        <w:tc>
          <w:tcPr>
            <w:tcW w:w="1236" w:type="dxa"/>
          </w:tcPr>
          <w:p w14:paraId="5DC1106B" w14:textId="5A2FC6FF" w:rsidR="009415B0" w:rsidRPr="00564774" w:rsidRDefault="009415B0" w:rsidP="00805BE8">
            <w:pPr>
              <w:spacing w:after="120"/>
              <w:rPr>
                <w:rFonts w:eastAsiaTheme="minorEastAsia"/>
                <w:b/>
                <w:bCs/>
                <w:color w:val="0070C0"/>
                <w:sz w:val="20"/>
                <w:szCs w:val="20"/>
                <w:lang w:eastAsia="zh-CN"/>
              </w:rPr>
            </w:pPr>
            <w:r w:rsidRPr="00564774">
              <w:rPr>
                <w:rFonts w:eastAsiaTheme="minorEastAsia"/>
                <w:b/>
                <w:bCs/>
                <w:color w:val="0070C0"/>
                <w:sz w:val="20"/>
                <w:szCs w:val="20"/>
                <w:lang w:eastAsia="zh-CN"/>
              </w:rPr>
              <w:t>CR/TP number</w:t>
            </w:r>
          </w:p>
        </w:tc>
        <w:tc>
          <w:tcPr>
            <w:tcW w:w="8395" w:type="dxa"/>
          </w:tcPr>
          <w:p w14:paraId="529FC9B7" w14:textId="24C9CD59" w:rsidR="009415B0" w:rsidRPr="00564774" w:rsidRDefault="009415B0" w:rsidP="00805BE8">
            <w:pPr>
              <w:spacing w:after="120"/>
              <w:rPr>
                <w:rFonts w:eastAsiaTheme="minorEastAsia"/>
                <w:b/>
                <w:bCs/>
                <w:color w:val="0070C0"/>
                <w:sz w:val="20"/>
                <w:szCs w:val="20"/>
                <w:lang w:eastAsia="zh-CN"/>
              </w:rPr>
            </w:pPr>
            <w:r w:rsidRPr="00564774">
              <w:rPr>
                <w:rFonts w:eastAsiaTheme="minorEastAsia"/>
                <w:b/>
                <w:bCs/>
                <w:color w:val="0070C0"/>
                <w:sz w:val="20"/>
                <w:szCs w:val="20"/>
                <w:lang w:eastAsia="zh-CN"/>
              </w:rPr>
              <w:t>Comments collection</w:t>
            </w:r>
          </w:p>
        </w:tc>
      </w:tr>
      <w:tr w:rsidR="00571777" w:rsidRPr="00564774" w14:paraId="07DECF26" w14:textId="77777777" w:rsidTr="00220996">
        <w:tc>
          <w:tcPr>
            <w:tcW w:w="1236" w:type="dxa"/>
            <w:vMerge w:val="restart"/>
          </w:tcPr>
          <w:p w14:paraId="41D5B081" w14:textId="234338D1" w:rsidR="00571777" w:rsidRPr="00564774" w:rsidRDefault="00FC19CB" w:rsidP="000C2E74">
            <w:pPr>
              <w:spacing w:after="120"/>
              <w:rPr>
                <w:rFonts w:eastAsiaTheme="minorEastAsia"/>
                <w:color w:val="0070C0"/>
                <w:sz w:val="20"/>
                <w:szCs w:val="20"/>
                <w:lang w:eastAsia="zh-CN"/>
              </w:rPr>
            </w:pPr>
            <w:hyperlink r:id="rId15" w:history="1">
              <w:r w:rsidR="004821D8" w:rsidRPr="00564774">
                <w:rPr>
                  <w:rStyle w:val="Hyperlink"/>
                  <w:b/>
                  <w:bCs/>
                  <w:sz w:val="20"/>
                  <w:szCs w:val="20"/>
                </w:rPr>
                <w:t>R4-2108916</w:t>
              </w:r>
            </w:hyperlink>
          </w:p>
        </w:tc>
        <w:tc>
          <w:tcPr>
            <w:tcW w:w="8395" w:type="dxa"/>
          </w:tcPr>
          <w:p w14:paraId="4BB207B7" w14:textId="2D1E2F96" w:rsidR="00571777" w:rsidRPr="00564774" w:rsidRDefault="00571777" w:rsidP="000C2E74">
            <w:pPr>
              <w:spacing w:after="120"/>
              <w:rPr>
                <w:rFonts w:eastAsiaTheme="minorEastAsia"/>
                <w:color w:val="0070C0"/>
                <w:sz w:val="20"/>
                <w:szCs w:val="20"/>
                <w:lang w:eastAsia="zh-CN"/>
              </w:rPr>
            </w:pPr>
            <w:r w:rsidRPr="00564774">
              <w:rPr>
                <w:rFonts w:eastAsiaTheme="minorEastAsia"/>
                <w:color w:val="0070C0"/>
                <w:sz w:val="20"/>
                <w:szCs w:val="20"/>
                <w:lang w:eastAsia="zh-CN"/>
              </w:rPr>
              <w:t>Company A</w:t>
            </w:r>
          </w:p>
        </w:tc>
      </w:tr>
      <w:tr w:rsidR="00571777" w:rsidRPr="00564774" w14:paraId="6107E4A4" w14:textId="77777777" w:rsidTr="00220996">
        <w:tc>
          <w:tcPr>
            <w:tcW w:w="1236" w:type="dxa"/>
            <w:vMerge/>
          </w:tcPr>
          <w:p w14:paraId="5C77C2BE" w14:textId="77777777" w:rsidR="00571777" w:rsidRPr="00564774" w:rsidRDefault="00571777" w:rsidP="000C2E74">
            <w:pPr>
              <w:spacing w:after="120"/>
              <w:rPr>
                <w:rFonts w:eastAsiaTheme="minorEastAsia"/>
                <w:color w:val="0070C0"/>
                <w:sz w:val="20"/>
                <w:szCs w:val="20"/>
                <w:lang w:eastAsia="zh-CN"/>
              </w:rPr>
            </w:pPr>
          </w:p>
        </w:tc>
        <w:tc>
          <w:tcPr>
            <w:tcW w:w="8395" w:type="dxa"/>
          </w:tcPr>
          <w:p w14:paraId="7976E3A3" w14:textId="458FCFFC" w:rsidR="00571777" w:rsidRPr="00564774" w:rsidRDefault="00571777" w:rsidP="000C2E74">
            <w:pPr>
              <w:spacing w:after="120"/>
              <w:rPr>
                <w:rFonts w:eastAsiaTheme="minorEastAsia"/>
                <w:color w:val="0070C0"/>
                <w:sz w:val="20"/>
                <w:szCs w:val="20"/>
                <w:lang w:eastAsia="zh-CN"/>
              </w:rPr>
            </w:pPr>
            <w:r w:rsidRPr="00564774">
              <w:rPr>
                <w:rFonts w:eastAsiaTheme="minorEastAsia"/>
                <w:color w:val="0070C0"/>
                <w:sz w:val="20"/>
                <w:szCs w:val="20"/>
                <w:lang w:eastAsia="zh-CN"/>
              </w:rPr>
              <w:t>Company B</w:t>
            </w:r>
          </w:p>
        </w:tc>
      </w:tr>
      <w:tr w:rsidR="00571777" w:rsidRPr="00564774" w14:paraId="629BFFB8" w14:textId="77777777" w:rsidTr="00220996">
        <w:tc>
          <w:tcPr>
            <w:tcW w:w="1236" w:type="dxa"/>
            <w:vMerge/>
          </w:tcPr>
          <w:p w14:paraId="52AF9FD7" w14:textId="77777777" w:rsidR="00571777" w:rsidRPr="00564774" w:rsidRDefault="00571777" w:rsidP="000C2E74">
            <w:pPr>
              <w:spacing w:after="120"/>
              <w:rPr>
                <w:rFonts w:eastAsiaTheme="minorEastAsia"/>
                <w:color w:val="0070C0"/>
                <w:sz w:val="20"/>
                <w:szCs w:val="20"/>
                <w:lang w:eastAsia="zh-CN"/>
              </w:rPr>
            </w:pPr>
          </w:p>
        </w:tc>
        <w:tc>
          <w:tcPr>
            <w:tcW w:w="8395" w:type="dxa"/>
          </w:tcPr>
          <w:p w14:paraId="3693E3EE" w14:textId="77777777" w:rsidR="00571777" w:rsidRPr="00564774" w:rsidRDefault="00571777" w:rsidP="000C2E74">
            <w:pPr>
              <w:spacing w:after="120"/>
              <w:rPr>
                <w:rFonts w:eastAsiaTheme="minorEastAsia"/>
                <w:color w:val="0070C0"/>
                <w:sz w:val="20"/>
                <w:szCs w:val="20"/>
                <w:lang w:eastAsia="zh-CN"/>
              </w:rPr>
            </w:pPr>
          </w:p>
        </w:tc>
      </w:tr>
      <w:tr w:rsidR="00571777" w:rsidRPr="00564774" w14:paraId="5EF0FAF0" w14:textId="77777777" w:rsidTr="00220996">
        <w:tc>
          <w:tcPr>
            <w:tcW w:w="1236" w:type="dxa"/>
            <w:vMerge w:val="restart"/>
          </w:tcPr>
          <w:p w14:paraId="68F6E76E" w14:textId="0ED1209B" w:rsidR="00571777" w:rsidRPr="00564774" w:rsidRDefault="00FC19CB" w:rsidP="000C2E74">
            <w:pPr>
              <w:spacing w:after="120"/>
              <w:rPr>
                <w:rFonts w:eastAsiaTheme="minorEastAsia"/>
                <w:color w:val="0070C0"/>
                <w:sz w:val="20"/>
                <w:szCs w:val="20"/>
                <w:lang w:eastAsia="zh-CN"/>
              </w:rPr>
            </w:pPr>
            <w:hyperlink r:id="rId16" w:history="1">
              <w:r w:rsidR="004821D8" w:rsidRPr="00564774">
                <w:rPr>
                  <w:rStyle w:val="Hyperlink"/>
                  <w:b/>
                  <w:bCs/>
                  <w:sz w:val="20"/>
                  <w:szCs w:val="20"/>
                </w:rPr>
                <w:t>R4-2108917</w:t>
              </w:r>
            </w:hyperlink>
          </w:p>
        </w:tc>
        <w:tc>
          <w:tcPr>
            <w:tcW w:w="8395" w:type="dxa"/>
          </w:tcPr>
          <w:p w14:paraId="63195C26" w14:textId="72A7FCE0" w:rsidR="00571777" w:rsidRPr="00564774" w:rsidRDefault="00571777" w:rsidP="000C2E74">
            <w:pPr>
              <w:spacing w:after="120"/>
              <w:rPr>
                <w:rFonts w:eastAsiaTheme="minorEastAsia"/>
                <w:color w:val="0070C0"/>
                <w:sz w:val="20"/>
                <w:szCs w:val="20"/>
                <w:lang w:eastAsia="zh-CN"/>
              </w:rPr>
            </w:pPr>
            <w:r w:rsidRPr="00564774">
              <w:rPr>
                <w:rFonts w:eastAsiaTheme="minorEastAsia"/>
                <w:color w:val="0070C0"/>
                <w:sz w:val="20"/>
                <w:szCs w:val="20"/>
                <w:lang w:eastAsia="zh-CN"/>
              </w:rPr>
              <w:t>Company A</w:t>
            </w:r>
          </w:p>
        </w:tc>
      </w:tr>
      <w:tr w:rsidR="00571777" w:rsidRPr="00564774" w14:paraId="4B45F1D3" w14:textId="77777777" w:rsidTr="00220996">
        <w:tc>
          <w:tcPr>
            <w:tcW w:w="1236" w:type="dxa"/>
            <w:vMerge/>
          </w:tcPr>
          <w:p w14:paraId="5E0ED97A" w14:textId="77777777" w:rsidR="00571777" w:rsidRPr="00564774" w:rsidRDefault="00571777" w:rsidP="00571777">
            <w:pPr>
              <w:spacing w:after="120"/>
              <w:rPr>
                <w:rFonts w:eastAsiaTheme="minorEastAsia"/>
                <w:color w:val="0070C0"/>
                <w:sz w:val="20"/>
                <w:szCs w:val="20"/>
                <w:lang w:eastAsia="zh-CN"/>
              </w:rPr>
            </w:pPr>
          </w:p>
        </w:tc>
        <w:tc>
          <w:tcPr>
            <w:tcW w:w="8395" w:type="dxa"/>
          </w:tcPr>
          <w:p w14:paraId="7AB9F702" w14:textId="319D0D9E" w:rsidR="00571777" w:rsidRPr="00564774" w:rsidRDefault="00571777" w:rsidP="00571777">
            <w:pPr>
              <w:spacing w:after="120"/>
              <w:rPr>
                <w:rFonts w:eastAsiaTheme="minorEastAsia"/>
                <w:color w:val="0070C0"/>
                <w:sz w:val="20"/>
                <w:szCs w:val="20"/>
                <w:lang w:eastAsia="zh-CN"/>
              </w:rPr>
            </w:pPr>
            <w:r w:rsidRPr="00564774">
              <w:rPr>
                <w:rFonts w:eastAsiaTheme="minorEastAsia"/>
                <w:color w:val="0070C0"/>
                <w:sz w:val="20"/>
                <w:szCs w:val="20"/>
                <w:lang w:eastAsia="zh-CN"/>
              </w:rPr>
              <w:t>Company B</w:t>
            </w:r>
          </w:p>
        </w:tc>
      </w:tr>
      <w:tr w:rsidR="00571777" w:rsidRPr="00564774" w14:paraId="22C5F25F" w14:textId="77777777" w:rsidTr="00220996">
        <w:tc>
          <w:tcPr>
            <w:tcW w:w="1236" w:type="dxa"/>
            <w:vMerge/>
          </w:tcPr>
          <w:p w14:paraId="03201438" w14:textId="77777777" w:rsidR="00571777" w:rsidRPr="00564774" w:rsidRDefault="00571777" w:rsidP="00571777">
            <w:pPr>
              <w:spacing w:after="120"/>
              <w:rPr>
                <w:rFonts w:eastAsiaTheme="minorEastAsia"/>
                <w:color w:val="0070C0"/>
                <w:sz w:val="20"/>
                <w:szCs w:val="20"/>
                <w:lang w:eastAsia="zh-CN"/>
              </w:rPr>
            </w:pPr>
          </w:p>
        </w:tc>
        <w:tc>
          <w:tcPr>
            <w:tcW w:w="8395" w:type="dxa"/>
          </w:tcPr>
          <w:p w14:paraId="00B45FA5" w14:textId="77777777" w:rsidR="00571777" w:rsidRPr="00564774" w:rsidRDefault="00571777" w:rsidP="00571777">
            <w:pPr>
              <w:spacing w:after="120"/>
              <w:rPr>
                <w:rFonts w:eastAsiaTheme="minorEastAsia"/>
                <w:color w:val="0070C0"/>
                <w:sz w:val="20"/>
                <w:szCs w:val="20"/>
                <w:lang w:eastAsia="zh-CN"/>
              </w:rPr>
            </w:pPr>
          </w:p>
        </w:tc>
      </w:tr>
      <w:tr w:rsidR="00220996" w:rsidRPr="00564774" w14:paraId="767BCD2F" w14:textId="77777777" w:rsidTr="00220996">
        <w:tc>
          <w:tcPr>
            <w:tcW w:w="1236" w:type="dxa"/>
            <w:vMerge w:val="restart"/>
          </w:tcPr>
          <w:p w14:paraId="4831F58B" w14:textId="77777777" w:rsidR="0025470C" w:rsidRDefault="00FC19CB" w:rsidP="0025470C">
            <w:pPr>
              <w:spacing w:after="120"/>
              <w:rPr>
                <w:b/>
                <w:bCs/>
                <w:color w:val="0000FF"/>
                <w:sz w:val="20"/>
                <w:szCs w:val="20"/>
                <w:u w:val="single"/>
              </w:rPr>
            </w:pPr>
            <w:hyperlink r:id="rId17" w:history="1">
              <w:r w:rsidR="0025470C" w:rsidRPr="00564774">
                <w:rPr>
                  <w:rStyle w:val="Hyperlink"/>
                  <w:b/>
                  <w:bCs/>
                  <w:sz w:val="20"/>
                  <w:szCs w:val="20"/>
                </w:rPr>
                <w:t>R4-2109838</w:t>
              </w:r>
            </w:hyperlink>
          </w:p>
          <w:p w14:paraId="05BED073" w14:textId="3053C88D" w:rsidR="00220996" w:rsidRPr="00564774" w:rsidRDefault="00220996" w:rsidP="00220996">
            <w:pPr>
              <w:spacing w:after="120"/>
              <w:rPr>
                <w:rFonts w:eastAsiaTheme="minorEastAsia"/>
                <w:color w:val="0070C0"/>
                <w:sz w:val="20"/>
                <w:szCs w:val="20"/>
                <w:lang w:eastAsia="zh-CN"/>
              </w:rPr>
            </w:pPr>
          </w:p>
        </w:tc>
        <w:tc>
          <w:tcPr>
            <w:tcW w:w="8395" w:type="dxa"/>
          </w:tcPr>
          <w:p w14:paraId="044F6FAC" w14:textId="442DBD0B" w:rsidR="00220996" w:rsidRPr="00564774" w:rsidRDefault="00220996" w:rsidP="00220996">
            <w:pPr>
              <w:spacing w:after="120"/>
              <w:rPr>
                <w:rFonts w:eastAsiaTheme="minorEastAsia"/>
                <w:color w:val="0070C0"/>
                <w:sz w:val="20"/>
                <w:szCs w:val="20"/>
                <w:lang w:eastAsia="zh-CN"/>
              </w:rPr>
            </w:pPr>
            <w:r w:rsidRPr="00564774">
              <w:rPr>
                <w:rFonts w:eastAsiaTheme="minorEastAsia"/>
                <w:color w:val="0070C0"/>
                <w:sz w:val="20"/>
                <w:szCs w:val="20"/>
                <w:lang w:eastAsia="zh-CN"/>
              </w:rPr>
              <w:t>Company A</w:t>
            </w:r>
          </w:p>
        </w:tc>
      </w:tr>
      <w:tr w:rsidR="00220996" w:rsidRPr="00564774" w14:paraId="1A3075AC" w14:textId="77777777" w:rsidTr="00220996">
        <w:tc>
          <w:tcPr>
            <w:tcW w:w="1236" w:type="dxa"/>
            <w:vMerge/>
          </w:tcPr>
          <w:p w14:paraId="5F623CE2" w14:textId="77777777" w:rsidR="00220996" w:rsidRPr="00564774" w:rsidRDefault="00220996" w:rsidP="00220996">
            <w:pPr>
              <w:spacing w:after="120"/>
              <w:rPr>
                <w:rFonts w:eastAsiaTheme="minorEastAsia"/>
                <w:color w:val="0070C0"/>
                <w:sz w:val="20"/>
                <w:szCs w:val="20"/>
                <w:lang w:eastAsia="zh-CN"/>
              </w:rPr>
            </w:pPr>
          </w:p>
        </w:tc>
        <w:tc>
          <w:tcPr>
            <w:tcW w:w="8395" w:type="dxa"/>
          </w:tcPr>
          <w:p w14:paraId="56C68D88" w14:textId="29BA1701" w:rsidR="00220996" w:rsidRPr="00564774" w:rsidRDefault="00220996" w:rsidP="00220996">
            <w:pPr>
              <w:spacing w:after="120"/>
              <w:rPr>
                <w:rFonts w:eastAsiaTheme="minorEastAsia"/>
                <w:color w:val="0070C0"/>
                <w:sz w:val="20"/>
                <w:szCs w:val="20"/>
                <w:lang w:eastAsia="zh-CN"/>
              </w:rPr>
            </w:pPr>
            <w:r w:rsidRPr="00564774">
              <w:rPr>
                <w:rFonts w:eastAsiaTheme="minorEastAsia"/>
                <w:color w:val="0070C0"/>
                <w:sz w:val="20"/>
                <w:szCs w:val="20"/>
                <w:lang w:eastAsia="zh-CN"/>
              </w:rPr>
              <w:t>Company B</w:t>
            </w:r>
          </w:p>
        </w:tc>
      </w:tr>
      <w:tr w:rsidR="00220996" w:rsidRPr="00564774" w14:paraId="12FECE8E" w14:textId="77777777" w:rsidTr="00220996">
        <w:tc>
          <w:tcPr>
            <w:tcW w:w="1236" w:type="dxa"/>
            <w:vMerge/>
          </w:tcPr>
          <w:p w14:paraId="3687ACAF" w14:textId="77777777" w:rsidR="00220996" w:rsidRPr="00564774" w:rsidRDefault="00220996" w:rsidP="00220996">
            <w:pPr>
              <w:spacing w:after="120"/>
              <w:rPr>
                <w:rFonts w:eastAsiaTheme="minorEastAsia"/>
                <w:color w:val="0070C0"/>
                <w:sz w:val="20"/>
                <w:szCs w:val="20"/>
                <w:lang w:eastAsia="zh-CN"/>
              </w:rPr>
            </w:pPr>
          </w:p>
        </w:tc>
        <w:tc>
          <w:tcPr>
            <w:tcW w:w="8395" w:type="dxa"/>
          </w:tcPr>
          <w:p w14:paraId="0DF88B25" w14:textId="77777777" w:rsidR="00220996" w:rsidRPr="00564774" w:rsidRDefault="00220996" w:rsidP="00220996">
            <w:pPr>
              <w:spacing w:after="120"/>
              <w:rPr>
                <w:rFonts w:eastAsiaTheme="minorEastAsia"/>
                <w:color w:val="0070C0"/>
                <w:sz w:val="20"/>
                <w:szCs w:val="20"/>
                <w:lang w:eastAsia="zh-CN"/>
              </w:rPr>
            </w:pPr>
          </w:p>
        </w:tc>
      </w:tr>
      <w:tr w:rsidR="00564774" w:rsidRPr="00564774" w14:paraId="4E793EB3" w14:textId="77777777" w:rsidTr="00220996">
        <w:tc>
          <w:tcPr>
            <w:tcW w:w="1236" w:type="dxa"/>
            <w:vMerge w:val="restart"/>
          </w:tcPr>
          <w:p w14:paraId="6342523D" w14:textId="13782CAD" w:rsidR="0025470C" w:rsidRPr="00564774" w:rsidRDefault="00FC19CB" w:rsidP="00564774">
            <w:pPr>
              <w:spacing w:after="120"/>
              <w:rPr>
                <w:rFonts w:eastAsiaTheme="minorEastAsia"/>
                <w:color w:val="0070C0"/>
                <w:sz w:val="20"/>
                <w:szCs w:val="20"/>
                <w:lang w:eastAsia="zh-CN"/>
              </w:rPr>
            </w:pPr>
            <w:hyperlink r:id="rId18" w:history="1">
              <w:r w:rsidR="0025470C" w:rsidRPr="00564774">
                <w:rPr>
                  <w:rStyle w:val="Hyperlink"/>
                  <w:b/>
                  <w:bCs/>
                  <w:sz w:val="20"/>
                  <w:szCs w:val="20"/>
                </w:rPr>
                <w:t>R4-2111293</w:t>
              </w:r>
            </w:hyperlink>
          </w:p>
        </w:tc>
        <w:tc>
          <w:tcPr>
            <w:tcW w:w="8395" w:type="dxa"/>
          </w:tcPr>
          <w:p w14:paraId="0259EA2C" w14:textId="1CF8E252" w:rsidR="00564774" w:rsidRPr="00564774" w:rsidRDefault="00564774" w:rsidP="00564774">
            <w:pPr>
              <w:spacing w:after="120"/>
              <w:rPr>
                <w:rFonts w:eastAsiaTheme="minorEastAsia"/>
                <w:color w:val="0070C0"/>
                <w:sz w:val="20"/>
                <w:szCs w:val="20"/>
                <w:lang w:eastAsia="zh-CN"/>
              </w:rPr>
            </w:pPr>
            <w:r w:rsidRPr="00564774">
              <w:rPr>
                <w:rFonts w:eastAsiaTheme="minorEastAsia"/>
                <w:color w:val="0070C0"/>
                <w:sz w:val="20"/>
                <w:szCs w:val="20"/>
                <w:lang w:eastAsia="zh-CN"/>
              </w:rPr>
              <w:t>Company A</w:t>
            </w:r>
          </w:p>
        </w:tc>
      </w:tr>
      <w:tr w:rsidR="00564774" w:rsidRPr="00564774" w14:paraId="72920500" w14:textId="77777777" w:rsidTr="00220996">
        <w:tc>
          <w:tcPr>
            <w:tcW w:w="1236" w:type="dxa"/>
            <w:vMerge/>
          </w:tcPr>
          <w:p w14:paraId="7D0AAF41" w14:textId="77777777" w:rsidR="00564774" w:rsidRPr="00564774" w:rsidRDefault="00564774" w:rsidP="00564774">
            <w:pPr>
              <w:spacing w:after="120"/>
              <w:rPr>
                <w:rFonts w:eastAsiaTheme="minorEastAsia"/>
                <w:color w:val="0070C0"/>
                <w:sz w:val="20"/>
                <w:szCs w:val="20"/>
                <w:lang w:eastAsia="zh-CN"/>
              </w:rPr>
            </w:pPr>
          </w:p>
        </w:tc>
        <w:tc>
          <w:tcPr>
            <w:tcW w:w="8395" w:type="dxa"/>
          </w:tcPr>
          <w:p w14:paraId="1DF246C7" w14:textId="130F2A86" w:rsidR="00564774" w:rsidRPr="00564774" w:rsidRDefault="00564774" w:rsidP="00564774">
            <w:pPr>
              <w:spacing w:after="120"/>
              <w:rPr>
                <w:rFonts w:eastAsiaTheme="minorEastAsia"/>
                <w:color w:val="0070C0"/>
                <w:sz w:val="20"/>
                <w:szCs w:val="20"/>
                <w:lang w:eastAsia="zh-CN"/>
              </w:rPr>
            </w:pPr>
            <w:r w:rsidRPr="00564774">
              <w:rPr>
                <w:rFonts w:eastAsiaTheme="minorEastAsia"/>
                <w:color w:val="0070C0"/>
                <w:sz w:val="20"/>
                <w:szCs w:val="20"/>
                <w:lang w:eastAsia="zh-CN"/>
              </w:rPr>
              <w:t>Company B</w:t>
            </w:r>
          </w:p>
        </w:tc>
      </w:tr>
      <w:tr w:rsidR="00564774" w:rsidRPr="00564774" w14:paraId="5E456ADD" w14:textId="77777777" w:rsidTr="00220996">
        <w:tc>
          <w:tcPr>
            <w:tcW w:w="1236" w:type="dxa"/>
            <w:vMerge/>
          </w:tcPr>
          <w:p w14:paraId="3767F516" w14:textId="77777777" w:rsidR="00564774" w:rsidRPr="00564774" w:rsidRDefault="00564774" w:rsidP="00564774">
            <w:pPr>
              <w:spacing w:after="120"/>
              <w:rPr>
                <w:rFonts w:eastAsiaTheme="minorEastAsia"/>
                <w:color w:val="0070C0"/>
                <w:sz w:val="20"/>
                <w:szCs w:val="20"/>
                <w:lang w:eastAsia="zh-CN"/>
              </w:rPr>
            </w:pPr>
          </w:p>
        </w:tc>
        <w:tc>
          <w:tcPr>
            <w:tcW w:w="8395" w:type="dxa"/>
          </w:tcPr>
          <w:p w14:paraId="2A321467" w14:textId="77777777" w:rsidR="00564774" w:rsidRPr="00564774" w:rsidRDefault="00564774" w:rsidP="00564774">
            <w:pPr>
              <w:spacing w:after="120"/>
              <w:rPr>
                <w:rFonts w:eastAsiaTheme="minorEastAsia"/>
                <w:color w:val="0070C0"/>
                <w:sz w:val="20"/>
                <w:szCs w:val="20"/>
                <w:lang w:eastAsia="zh-CN"/>
              </w:rPr>
            </w:pPr>
          </w:p>
        </w:tc>
      </w:tr>
    </w:tbl>
    <w:p w14:paraId="3FFD8C7F" w14:textId="77777777" w:rsidR="009415B0" w:rsidRPr="003418CB" w:rsidRDefault="009415B0" w:rsidP="005B4802">
      <w:pPr>
        <w:rPr>
          <w:color w:val="0070C0"/>
          <w:lang w:eastAsia="zh-CN"/>
        </w:rPr>
      </w:pPr>
    </w:p>
    <w:p w14:paraId="54C4684C" w14:textId="5C935B60" w:rsidR="003418CB" w:rsidRPr="00035C50" w:rsidRDefault="003418CB" w:rsidP="009A7B0B">
      <w:pPr>
        <w:pStyle w:val="Heading2"/>
      </w:pPr>
      <w:r w:rsidRPr="00035C50">
        <w:t>Summary</w:t>
      </w:r>
      <w:r w:rsidRPr="00035C50">
        <w:rPr>
          <w:rFonts w:hint="eastAsia"/>
        </w:rPr>
        <w:t xml:space="preserve"> for 1st round </w:t>
      </w:r>
    </w:p>
    <w:p w14:paraId="702EFDB0" w14:textId="555CF3A5" w:rsidR="00DD19DE" w:rsidRPr="00805BE8" w:rsidRDefault="00DD19DE" w:rsidP="009A7B0B">
      <w:pPr>
        <w:pStyle w:val="Heading3"/>
      </w:pPr>
      <w:r w:rsidRPr="00805BE8">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235"/>
        <w:gridCol w:w="8396"/>
      </w:tblGrid>
      <w:tr w:rsidR="00855107" w:rsidRPr="00004165" w14:paraId="3058A38F" w14:textId="77777777" w:rsidTr="00482D1F">
        <w:tc>
          <w:tcPr>
            <w:tcW w:w="1242" w:type="dxa"/>
          </w:tcPr>
          <w:p w14:paraId="6373A1EA" w14:textId="7A145712" w:rsidR="00855107" w:rsidRPr="00805BE8" w:rsidRDefault="00855107" w:rsidP="005B4802">
            <w:pPr>
              <w:rPr>
                <w:rFonts w:eastAsiaTheme="minorEastAsia"/>
                <w:b/>
                <w:bCs/>
                <w:color w:val="0070C0"/>
                <w:lang w:eastAsia="zh-CN"/>
              </w:rPr>
            </w:pPr>
          </w:p>
        </w:tc>
        <w:tc>
          <w:tcPr>
            <w:tcW w:w="8615"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004165" w14:paraId="12BC3760" w14:textId="77777777" w:rsidTr="00482D1F">
        <w:tc>
          <w:tcPr>
            <w:tcW w:w="1242" w:type="dxa"/>
          </w:tcPr>
          <w:p w14:paraId="53876CE1" w14:textId="75FBF22E" w:rsidR="00004165" w:rsidRPr="003418CB" w:rsidRDefault="00004165" w:rsidP="00004165">
            <w:pPr>
              <w:rPr>
                <w:rFonts w:eastAsiaTheme="minorEastAsia"/>
                <w:color w:val="0070C0"/>
                <w:lang w:eastAsia="zh-CN"/>
              </w:rPr>
            </w:pPr>
            <w:r w:rsidRPr="00045592">
              <w:rPr>
                <w:rFonts w:eastAsiaTheme="minorEastAsia" w:hint="eastAsia"/>
                <w:b/>
                <w:bCs/>
                <w:color w:val="0070C0"/>
                <w:lang w:eastAsia="zh-CN"/>
              </w:rPr>
              <w:t>Sub-</w:t>
            </w:r>
            <w:r w:rsidR="00142BB9">
              <w:rPr>
                <w:rFonts w:eastAsiaTheme="minorEastAsia" w:hint="eastAsia"/>
                <w:b/>
                <w:bCs/>
                <w:color w:val="0070C0"/>
                <w:lang w:eastAsia="zh-CN"/>
              </w:rPr>
              <w:t>topic</w:t>
            </w:r>
            <w:r w:rsidRPr="00045592">
              <w:rPr>
                <w:rFonts w:eastAsiaTheme="minorEastAsia" w:hint="eastAsia"/>
                <w:b/>
                <w:bCs/>
                <w:color w:val="0070C0"/>
                <w:lang w:eastAsia="zh-CN"/>
              </w:rPr>
              <w:t>#1</w:t>
            </w:r>
            <w:r w:rsidR="00056017">
              <w:rPr>
                <w:rFonts w:eastAsiaTheme="minorEastAsia"/>
                <w:b/>
                <w:bCs/>
                <w:color w:val="0070C0"/>
                <w:lang w:eastAsia="zh-CN"/>
              </w:rPr>
              <w:t>-1</w:t>
            </w:r>
          </w:p>
        </w:tc>
        <w:tc>
          <w:tcPr>
            <w:tcW w:w="8615" w:type="dxa"/>
          </w:tcPr>
          <w:p w14:paraId="73E72940" w14:textId="77777777" w:rsidR="00004165" w:rsidRPr="00855107" w:rsidRDefault="00004165" w:rsidP="00004165">
            <w:pPr>
              <w:rPr>
                <w:rFonts w:eastAsiaTheme="minorEastAsia"/>
                <w:i/>
                <w:color w:val="0070C0"/>
                <w:lang w:eastAsia="zh-CN"/>
              </w:rPr>
            </w:pPr>
            <w:r w:rsidRPr="00855107">
              <w:rPr>
                <w:rFonts w:eastAsiaTheme="minorEastAsia" w:hint="eastAsia"/>
                <w:i/>
                <w:color w:val="0070C0"/>
                <w:lang w:eastAsia="zh-CN"/>
              </w:rPr>
              <w:t>Tentative agreements:</w:t>
            </w:r>
          </w:p>
          <w:p w14:paraId="30FA09F0" w14:textId="228529A5" w:rsidR="00004165" w:rsidRPr="00855107" w:rsidRDefault="00004165" w:rsidP="00004165">
            <w:pPr>
              <w:rPr>
                <w:rFonts w:eastAsiaTheme="minorEastAsia"/>
                <w:i/>
                <w:color w:val="0070C0"/>
                <w:lang w:eastAsia="zh-CN"/>
              </w:rPr>
            </w:pPr>
            <w:r>
              <w:rPr>
                <w:rFonts w:eastAsiaTheme="minorEastAsia" w:hint="eastAsia"/>
                <w:i/>
                <w:color w:val="0070C0"/>
                <w:lang w:eastAsia="zh-CN"/>
              </w:rPr>
              <w:t>Candidate options:</w:t>
            </w:r>
          </w:p>
          <w:p w14:paraId="540D066C" w14:textId="07DEAD6B" w:rsidR="00004165" w:rsidRPr="003418CB" w:rsidRDefault="00E97AD5" w:rsidP="00004165">
            <w:pPr>
              <w:rPr>
                <w:rFonts w:eastAsiaTheme="minorEastAsia"/>
                <w:color w:val="0070C0"/>
                <w:lang w:eastAsia="zh-CN"/>
              </w:rPr>
            </w:pPr>
            <w:r>
              <w:rPr>
                <w:rFonts w:eastAsiaTheme="minorEastAsia"/>
                <w:i/>
                <w:color w:val="0070C0"/>
                <w:lang w:eastAsia="zh-CN"/>
              </w:rPr>
              <w:t>Recommendations</w:t>
            </w:r>
            <w:r w:rsidR="00004165" w:rsidRPr="00855107">
              <w:rPr>
                <w:rFonts w:eastAsiaTheme="minorEastAsia" w:hint="eastAsia"/>
                <w:i/>
                <w:color w:val="0070C0"/>
                <w:lang w:eastAsia="zh-CN"/>
              </w:rPr>
              <w:t xml:space="preserve"> for 2</w:t>
            </w:r>
            <w:r w:rsidR="00004165" w:rsidRPr="00855107">
              <w:rPr>
                <w:rFonts w:eastAsiaTheme="minorEastAsia" w:hint="eastAsia"/>
                <w:i/>
                <w:color w:val="0070C0"/>
                <w:vertAlign w:val="superscript"/>
                <w:lang w:eastAsia="zh-CN"/>
              </w:rPr>
              <w:t>nd</w:t>
            </w:r>
            <w:r w:rsidR="00004165" w:rsidRPr="00855107">
              <w:rPr>
                <w:rFonts w:eastAsiaTheme="minorEastAsia" w:hint="eastAsia"/>
                <w:i/>
                <w:color w:val="0070C0"/>
                <w:lang w:eastAsia="zh-CN"/>
              </w:rPr>
              <w:t xml:space="preserve"> round</w:t>
            </w:r>
            <w:r w:rsidR="00004165">
              <w:rPr>
                <w:rFonts w:eastAsiaTheme="minorEastAsia" w:hint="eastAsia"/>
                <w:i/>
                <w:color w:val="0070C0"/>
                <w:lang w:eastAsia="zh-CN"/>
              </w:rPr>
              <w:t>:</w:t>
            </w:r>
          </w:p>
        </w:tc>
      </w:tr>
    </w:tbl>
    <w:p w14:paraId="3361B8C0" w14:textId="748EF76B"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82D1F">
            <w:pPr>
              <w:rPr>
                <w:rFonts w:eastAsiaTheme="minorEastAsia"/>
                <w:b/>
                <w:bCs/>
                <w:color w:val="0070C0"/>
                <w:lang w:eastAsia="zh-CN"/>
              </w:rPr>
            </w:pPr>
          </w:p>
        </w:tc>
        <w:tc>
          <w:tcPr>
            <w:tcW w:w="4554" w:type="dxa"/>
          </w:tcPr>
          <w:p w14:paraId="5EA05092" w14:textId="78273D10" w:rsidR="00962108" w:rsidRPr="000D530B" w:rsidRDefault="00962108" w:rsidP="00482D1F">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82D1F">
            <w:pPr>
              <w:rPr>
                <w:rFonts w:eastAsiaTheme="minorEastAsia"/>
                <w:color w:val="0070C0"/>
                <w:lang w:eastAsia="zh-CN"/>
              </w:rPr>
            </w:pPr>
            <w:r>
              <w:rPr>
                <w:rFonts w:eastAsiaTheme="minorEastAsia" w:hint="eastAsia"/>
                <w:color w:val="0070C0"/>
                <w:lang w:eastAsia="zh-CN"/>
              </w:rPr>
              <w:t>#1</w:t>
            </w:r>
          </w:p>
        </w:tc>
        <w:tc>
          <w:tcPr>
            <w:tcW w:w="4554" w:type="dxa"/>
          </w:tcPr>
          <w:p w14:paraId="4131658E" w14:textId="75569E35" w:rsidR="00962108" w:rsidRPr="003418CB" w:rsidRDefault="00962108" w:rsidP="00482D1F">
            <w:pPr>
              <w:rPr>
                <w:rFonts w:eastAsiaTheme="minorEastAsia"/>
                <w:color w:val="0070C0"/>
                <w:lang w:eastAsia="zh-CN"/>
              </w:rPr>
            </w:pPr>
          </w:p>
        </w:tc>
        <w:tc>
          <w:tcPr>
            <w:tcW w:w="2932" w:type="dxa"/>
          </w:tcPr>
          <w:p w14:paraId="60CF314E" w14:textId="77777777" w:rsidR="00962108" w:rsidRDefault="00962108">
            <w:pPr>
              <w:spacing w:after="0"/>
              <w:rPr>
                <w:rFonts w:eastAsiaTheme="minorEastAsia"/>
                <w:color w:val="0070C0"/>
                <w:lang w:eastAsia="zh-CN"/>
              </w:rPr>
            </w:pPr>
          </w:p>
          <w:p w14:paraId="07A3729A" w14:textId="77777777" w:rsidR="00962108" w:rsidRDefault="00962108">
            <w:pPr>
              <w:spacing w:after="0"/>
              <w:rPr>
                <w:rFonts w:eastAsiaTheme="minorEastAsia"/>
                <w:color w:val="0070C0"/>
                <w:lang w:eastAsia="zh-CN"/>
              </w:rPr>
            </w:pPr>
          </w:p>
          <w:p w14:paraId="3BE87B4E" w14:textId="77777777" w:rsidR="00962108" w:rsidRPr="003418CB" w:rsidRDefault="00962108" w:rsidP="00962108">
            <w:pPr>
              <w:rPr>
                <w:rFonts w:eastAsiaTheme="minorEastAsia"/>
                <w:color w:val="0070C0"/>
                <w:lang w:eastAsia="zh-CN"/>
              </w:rPr>
            </w:pPr>
          </w:p>
        </w:tc>
      </w:tr>
    </w:tbl>
    <w:p w14:paraId="32A58708" w14:textId="77777777" w:rsidR="00962108" w:rsidRPr="00805BE8" w:rsidRDefault="00962108" w:rsidP="005B4802">
      <w:pPr>
        <w:rPr>
          <w:i/>
          <w:color w:val="0070C0"/>
          <w:lang w:eastAsia="zh-CN"/>
        </w:rPr>
      </w:pPr>
    </w:p>
    <w:p w14:paraId="4432E4B7" w14:textId="35857835" w:rsidR="00DD19DE" w:rsidRPr="00805BE8" w:rsidRDefault="00DD19DE" w:rsidP="009A7B0B">
      <w:pPr>
        <w:pStyle w:val="Heading3"/>
      </w:pPr>
      <w:r w:rsidRPr="00805BE8">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004165" w14:paraId="70EE0FDB" w14:textId="77777777" w:rsidTr="00482D1F">
        <w:tc>
          <w:tcPr>
            <w:tcW w:w="1242"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615"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855107" w14:paraId="7BEF164F" w14:textId="77777777" w:rsidTr="00482D1F">
        <w:tc>
          <w:tcPr>
            <w:tcW w:w="1242" w:type="dxa"/>
          </w:tcPr>
          <w:p w14:paraId="77E32D88" w14:textId="77777777" w:rsidR="00855107" w:rsidRPr="003418CB" w:rsidRDefault="00855107" w:rsidP="005B4802">
            <w:pPr>
              <w:rPr>
                <w:rFonts w:eastAsiaTheme="minorEastAsia"/>
                <w:color w:val="0070C0"/>
                <w:lang w:eastAsia="zh-CN"/>
              </w:rPr>
            </w:pPr>
            <w:r>
              <w:rPr>
                <w:rFonts w:eastAsiaTheme="minorEastAsia" w:hint="eastAsia"/>
                <w:color w:val="0070C0"/>
                <w:lang w:eastAsia="zh-CN"/>
              </w:rPr>
              <w:t>XXX</w:t>
            </w:r>
          </w:p>
        </w:tc>
        <w:tc>
          <w:tcPr>
            <w:tcW w:w="8615" w:type="dxa"/>
          </w:tcPr>
          <w:p w14:paraId="544526D2" w14:textId="3E53B7AC" w:rsidR="00855107" w:rsidRPr="003418CB" w:rsidRDefault="00855107" w:rsidP="00B831AE">
            <w:pPr>
              <w:rPr>
                <w:rFonts w:eastAsiaTheme="minorEastAsia"/>
                <w:color w:val="0070C0"/>
                <w:lang w:eastAsia="zh-CN"/>
              </w:rPr>
            </w:pPr>
            <w:r w:rsidRPr="00404831">
              <w:rPr>
                <w:rFonts w:eastAsiaTheme="minorEastAsia" w:hint="eastAsia"/>
                <w:i/>
                <w:color w:val="0070C0"/>
                <w:lang w:eastAsia="zh-CN"/>
              </w:rPr>
              <w:t>Based on 1</w:t>
            </w:r>
            <w:r w:rsidRPr="00404831">
              <w:rPr>
                <w:rFonts w:eastAsiaTheme="minorEastAsia" w:hint="eastAsia"/>
                <w:i/>
                <w:color w:val="0070C0"/>
                <w:vertAlign w:val="superscript"/>
                <w:lang w:eastAsia="zh-CN"/>
              </w:rPr>
              <w:t>st</w:t>
            </w:r>
            <w:r w:rsidRPr="00404831">
              <w:rPr>
                <w:rFonts w:eastAsiaTheme="minorEastAsia" w:hint="eastAsia"/>
                <w:i/>
                <w:color w:val="0070C0"/>
                <w:lang w:eastAsia="zh-CN"/>
              </w:rPr>
              <w:t xml:space="preserve"> </w:t>
            </w:r>
            <w:r w:rsidR="001A59CB">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sidR="001A59CB">
              <w:rPr>
                <w:rFonts w:eastAsiaTheme="minorEastAsia"/>
                <w:i/>
                <w:color w:val="0070C0"/>
                <w:lang w:eastAsia="zh-CN"/>
              </w:rPr>
              <w:t>can recommend the next steps such as “agreeable”, “to be revised”</w:t>
            </w:r>
          </w:p>
        </w:tc>
      </w:tr>
    </w:tbl>
    <w:p w14:paraId="2A0294E9" w14:textId="77777777" w:rsidR="009415B0" w:rsidRPr="003418CB" w:rsidRDefault="009415B0" w:rsidP="005B4802">
      <w:pPr>
        <w:rPr>
          <w:color w:val="0070C0"/>
          <w:lang w:eastAsia="zh-CN"/>
        </w:rPr>
      </w:pPr>
    </w:p>
    <w:p w14:paraId="5C1530F1" w14:textId="399E904C" w:rsidR="00035C50" w:rsidRDefault="00035C50" w:rsidP="009A7B0B">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18F5BE7B" w:rsidR="00035C50" w:rsidRDefault="00035C50" w:rsidP="009A7B0B">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TableGrid"/>
        <w:tblW w:w="0" w:type="auto"/>
        <w:tblLook w:val="04A0" w:firstRow="1" w:lastRow="0" w:firstColumn="1" w:lastColumn="0" w:noHBand="0" w:noVBand="1"/>
      </w:tblPr>
      <w:tblGrid>
        <w:gridCol w:w="1750"/>
        <w:gridCol w:w="7881"/>
      </w:tblGrid>
      <w:tr w:rsidR="00B24CA0" w:rsidRPr="00004165" w14:paraId="25F557AE" w14:textId="77777777" w:rsidTr="00482D1F">
        <w:tc>
          <w:tcPr>
            <w:tcW w:w="1242" w:type="dxa"/>
          </w:tcPr>
          <w:p w14:paraId="40E29782" w14:textId="77777777" w:rsidR="00B24CA0" w:rsidRPr="00045592" w:rsidRDefault="00B24CA0" w:rsidP="00482D1F">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sidRPr="00045592">
              <w:rPr>
                <w:rFonts w:eastAsiaTheme="minorEastAsia"/>
                <w:b/>
                <w:bCs/>
                <w:color w:val="0070C0"/>
                <w:lang w:eastAsia="zh-CN"/>
              </w:rPr>
              <w:t>number</w:t>
            </w:r>
          </w:p>
        </w:tc>
        <w:tc>
          <w:tcPr>
            <w:tcW w:w="8615" w:type="dxa"/>
          </w:tcPr>
          <w:p w14:paraId="4FDB2A5F" w14:textId="77777777" w:rsidR="00B24CA0" w:rsidRPr="00045592" w:rsidRDefault="00B24CA0" w:rsidP="00482D1F">
            <w:pPr>
              <w:rPr>
                <w:rFonts w:eastAsia="MS Mincho"/>
                <w:b/>
                <w:bCs/>
                <w:color w:val="0070C0"/>
                <w:lang w:eastAsia="zh-CN"/>
              </w:rPr>
            </w:pPr>
            <w:r>
              <w:rPr>
                <w:rFonts w:eastAsiaTheme="minorEastAsia" w:hint="eastAsia"/>
                <w:b/>
                <w:bCs/>
                <w:color w:val="0070C0"/>
                <w:lang w:eastAsia="zh-CN"/>
              </w:rPr>
              <w:t>T-</w:t>
            </w:r>
            <w:proofErr w:type="gramStart"/>
            <w:r>
              <w:rPr>
                <w:rFonts w:eastAsiaTheme="minorEastAsia" w:hint="eastAsia"/>
                <w:b/>
                <w:bCs/>
                <w:color w:val="0070C0"/>
                <w:lang w:eastAsia="zh-CN"/>
              </w:rPr>
              <w:t xml:space="preserve">doc </w:t>
            </w:r>
            <w:r w:rsidRPr="00045592">
              <w:rPr>
                <w:b/>
                <w:bCs/>
                <w:color w:val="0070C0"/>
                <w:lang w:eastAsia="zh-CN"/>
              </w:rPr>
              <w:t xml:space="preserve"> </w:t>
            </w:r>
            <w:r w:rsidRPr="00045592">
              <w:rPr>
                <w:rFonts w:eastAsiaTheme="minorEastAsia"/>
                <w:b/>
                <w:bCs/>
                <w:color w:val="0070C0"/>
                <w:lang w:eastAsia="zh-CN"/>
              </w:rPr>
              <w:t>Status</w:t>
            </w:r>
            <w:proofErr w:type="gramEnd"/>
            <w:r w:rsidRPr="00045592">
              <w:rPr>
                <w:rFonts w:eastAsiaTheme="minorEastAsia"/>
                <w:b/>
                <w:bCs/>
                <w:color w:val="0070C0"/>
                <w:lang w:eastAsia="zh-CN"/>
              </w:rPr>
              <w:t xml:space="preserve"> update </w:t>
            </w:r>
            <w:r>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B24CA0" w14:paraId="02A5488A" w14:textId="77777777" w:rsidTr="00482D1F">
        <w:tc>
          <w:tcPr>
            <w:tcW w:w="1242" w:type="dxa"/>
          </w:tcPr>
          <w:p w14:paraId="50316788" w14:textId="77777777" w:rsidR="00B24CA0" w:rsidRPr="003418CB" w:rsidRDefault="00B24CA0" w:rsidP="00482D1F">
            <w:pPr>
              <w:rPr>
                <w:rFonts w:eastAsiaTheme="minorEastAsia"/>
                <w:color w:val="0070C0"/>
                <w:lang w:eastAsia="zh-CN"/>
              </w:rPr>
            </w:pPr>
            <w:r>
              <w:rPr>
                <w:rFonts w:eastAsiaTheme="minorEastAsia" w:hint="eastAsia"/>
                <w:color w:val="0070C0"/>
                <w:lang w:eastAsia="zh-CN"/>
              </w:rPr>
              <w:lastRenderedPageBreak/>
              <w:t>XXX</w:t>
            </w:r>
          </w:p>
        </w:tc>
        <w:tc>
          <w:tcPr>
            <w:tcW w:w="8615" w:type="dxa"/>
          </w:tcPr>
          <w:p w14:paraId="62C38A80" w14:textId="40520BE4" w:rsidR="00B24CA0" w:rsidRPr="003418CB" w:rsidRDefault="001A59CB" w:rsidP="00482D1F">
            <w:pPr>
              <w:rPr>
                <w:rFonts w:eastAsiaTheme="minorEastAsia"/>
                <w:color w:val="0070C0"/>
                <w:lang w:eastAsia="zh-CN"/>
              </w:rPr>
            </w:pPr>
            <w:r w:rsidRPr="00404831">
              <w:rPr>
                <w:rFonts w:eastAsiaTheme="minorEastAsia" w:hint="eastAsia"/>
                <w:i/>
                <w:color w:val="0070C0"/>
                <w:lang w:eastAsia="zh-CN"/>
              </w:rPr>
              <w:t xml:space="preserve">Based on </w:t>
            </w:r>
            <w:r>
              <w:rPr>
                <w:rFonts w:eastAsiaTheme="minorEastAsia"/>
                <w:i/>
                <w:color w:val="0070C0"/>
                <w:lang w:eastAsia="zh-CN"/>
              </w:rPr>
              <w:t>2nd</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011D7A65" w14:textId="77777777" w:rsidR="00B24CA0" w:rsidRPr="00805BE8" w:rsidRDefault="00B24CA0" w:rsidP="00805BE8"/>
    <w:p w14:paraId="11F36725" w14:textId="3F6719A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482D1F">
        <w:rPr>
          <w:lang w:val="en-CA"/>
        </w:rPr>
        <w:t>Spurious emission clean-up for UE coexistence tables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C42BDD2" w:rsidR="00DD19DE" w:rsidRDefault="00DD19DE" w:rsidP="009A7B0B">
      <w:pPr>
        <w:pStyle w:val="Heading2"/>
      </w:pPr>
      <w:r w:rsidRPr="00B831AE">
        <w:rPr>
          <w:rFonts w:hint="eastAsia"/>
        </w:rPr>
        <w:t>Companies</w:t>
      </w:r>
      <w:r w:rsidRPr="00B831AE">
        <w:t>’</w:t>
      </w:r>
      <w:r w:rsidRPr="00CB0305">
        <w:t xml:space="preserve"> contributions summary</w:t>
      </w:r>
    </w:p>
    <w:p w14:paraId="4CE80633" w14:textId="3DFA1D2A" w:rsidR="00016BBC" w:rsidRPr="00016BBC" w:rsidRDefault="00016BBC" w:rsidP="00016BBC">
      <w:pPr>
        <w:rPr>
          <w:lang w:val="sv-SE" w:eastAsia="zh-CN"/>
        </w:rPr>
      </w:pPr>
      <w:r w:rsidRPr="00016BBC">
        <w:rPr>
          <w:lang w:val="sv-SE" w:eastAsia="zh-CN"/>
        </w:rPr>
        <w:t>(Cat A CRs are not listed)</w:t>
      </w:r>
    </w:p>
    <w:tbl>
      <w:tblPr>
        <w:tblStyle w:val="TableGrid"/>
        <w:tblW w:w="0" w:type="auto"/>
        <w:tblLook w:val="04A0" w:firstRow="1" w:lastRow="0" w:firstColumn="1" w:lastColumn="0" w:noHBand="0" w:noVBand="1"/>
      </w:tblPr>
      <w:tblGrid>
        <w:gridCol w:w="1271"/>
        <w:gridCol w:w="1276"/>
        <w:gridCol w:w="7084"/>
      </w:tblGrid>
      <w:tr w:rsidR="00DD19DE" w:rsidRPr="001A0902" w14:paraId="1E5E5737" w14:textId="77777777" w:rsidTr="00D7708F">
        <w:trPr>
          <w:trHeight w:val="468"/>
        </w:trPr>
        <w:tc>
          <w:tcPr>
            <w:tcW w:w="1271" w:type="dxa"/>
            <w:vAlign w:val="center"/>
          </w:tcPr>
          <w:p w14:paraId="5B780EF4" w14:textId="77777777" w:rsidR="00DD19DE" w:rsidRPr="001A0902" w:rsidRDefault="00DD19DE" w:rsidP="00482D1F">
            <w:pPr>
              <w:spacing w:before="120" w:after="120"/>
              <w:rPr>
                <w:b/>
                <w:bCs/>
                <w:sz w:val="20"/>
                <w:szCs w:val="20"/>
              </w:rPr>
            </w:pPr>
            <w:r w:rsidRPr="001A0902">
              <w:rPr>
                <w:b/>
                <w:bCs/>
                <w:sz w:val="20"/>
                <w:szCs w:val="20"/>
              </w:rPr>
              <w:t>T-doc number</w:t>
            </w:r>
          </w:p>
        </w:tc>
        <w:tc>
          <w:tcPr>
            <w:tcW w:w="1276" w:type="dxa"/>
            <w:vAlign w:val="center"/>
          </w:tcPr>
          <w:p w14:paraId="27E27FF5" w14:textId="77777777" w:rsidR="00DD19DE" w:rsidRPr="001A0902" w:rsidRDefault="00DD19DE" w:rsidP="00482D1F">
            <w:pPr>
              <w:spacing w:before="120" w:after="120"/>
              <w:rPr>
                <w:b/>
                <w:bCs/>
                <w:sz w:val="20"/>
                <w:szCs w:val="20"/>
              </w:rPr>
            </w:pPr>
            <w:r w:rsidRPr="001A0902">
              <w:rPr>
                <w:b/>
                <w:bCs/>
                <w:sz w:val="20"/>
                <w:szCs w:val="20"/>
              </w:rPr>
              <w:t>Company</w:t>
            </w:r>
          </w:p>
        </w:tc>
        <w:tc>
          <w:tcPr>
            <w:tcW w:w="7084" w:type="dxa"/>
            <w:vAlign w:val="center"/>
          </w:tcPr>
          <w:p w14:paraId="3753A143" w14:textId="77777777" w:rsidR="00DD19DE" w:rsidRPr="001A0902" w:rsidRDefault="00DD19DE" w:rsidP="00482D1F">
            <w:pPr>
              <w:spacing w:before="120" w:after="120"/>
              <w:rPr>
                <w:b/>
                <w:bCs/>
                <w:sz w:val="20"/>
                <w:szCs w:val="20"/>
              </w:rPr>
            </w:pPr>
            <w:r w:rsidRPr="001A0902">
              <w:rPr>
                <w:b/>
                <w:bCs/>
                <w:sz w:val="20"/>
                <w:szCs w:val="20"/>
              </w:rPr>
              <w:t>Proposals / Observations</w:t>
            </w:r>
          </w:p>
        </w:tc>
      </w:tr>
      <w:tr w:rsidR="00DD19DE" w:rsidRPr="001A0902" w14:paraId="683FD1E7" w14:textId="77777777" w:rsidTr="00D7708F">
        <w:trPr>
          <w:trHeight w:val="468"/>
        </w:trPr>
        <w:tc>
          <w:tcPr>
            <w:tcW w:w="1271" w:type="dxa"/>
          </w:tcPr>
          <w:p w14:paraId="16E611ED" w14:textId="77777777" w:rsidR="005630E7" w:rsidRPr="001A0902" w:rsidRDefault="00FC19CB" w:rsidP="005630E7">
            <w:pPr>
              <w:spacing w:after="0"/>
              <w:rPr>
                <w:b/>
                <w:bCs/>
                <w:color w:val="0000FF"/>
                <w:sz w:val="20"/>
                <w:szCs w:val="20"/>
                <w:u w:val="single"/>
              </w:rPr>
            </w:pPr>
            <w:hyperlink r:id="rId19" w:history="1">
              <w:r w:rsidR="005630E7" w:rsidRPr="001A0902">
                <w:rPr>
                  <w:rStyle w:val="Hyperlink"/>
                  <w:b/>
                  <w:bCs/>
                  <w:sz w:val="20"/>
                  <w:szCs w:val="20"/>
                </w:rPr>
                <w:t>R4-2109451</w:t>
              </w:r>
            </w:hyperlink>
          </w:p>
          <w:p w14:paraId="2444A496" w14:textId="230F788C" w:rsidR="00DD19DE" w:rsidRPr="001A0902" w:rsidRDefault="00DD19DE" w:rsidP="004457DD">
            <w:pPr>
              <w:rPr>
                <w:b/>
                <w:bCs/>
                <w:color w:val="0000FF"/>
                <w:sz w:val="20"/>
                <w:szCs w:val="20"/>
                <w:u w:val="single"/>
              </w:rPr>
            </w:pPr>
          </w:p>
        </w:tc>
        <w:tc>
          <w:tcPr>
            <w:tcW w:w="1276" w:type="dxa"/>
          </w:tcPr>
          <w:p w14:paraId="786ACC88" w14:textId="575BCA5C" w:rsidR="00DD19DE" w:rsidRPr="001A0902" w:rsidRDefault="004457DD" w:rsidP="004457DD">
            <w:pPr>
              <w:rPr>
                <w:sz w:val="20"/>
                <w:szCs w:val="20"/>
              </w:rPr>
            </w:pPr>
            <w:r w:rsidRPr="001A0902">
              <w:rPr>
                <w:sz w:val="20"/>
                <w:szCs w:val="20"/>
              </w:rPr>
              <w:t>Apple</w:t>
            </w:r>
          </w:p>
        </w:tc>
        <w:tc>
          <w:tcPr>
            <w:tcW w:w="7084" w:type="dxa"/>
          </w:tcPr>
          <w:p w14:paraId="40F0B300" w14:textId="3E3B176B" w:rsidR="0004101C" w:rsidRPr="001A0902" w:rsidRDefault="00D7708F" w:rsidP="004457DD">
            <w:pPr>
              <w:spacing w:after="0"/>
              <w:rPr>
                <w:b/>
                <w:sz w:val="20"/>
                <w:szCs w:val="20"/>
              </w:rPr>
            </w:pPr>
            <w:r w:rsidRPr="001A0902">
              <w:rPr>
                <w:b/>
                <w:sz w:val="20"/>
                <w:szCs w:val="20"/>
              </w:rPr>
              <w:t>Cleanup for UE co-existence 36.101 Rel-15</w:t>
            </w:r>
            <w:r w:rsidRPr="001A0902">
              <w:rPr>
                <w:b/>
                <w:sz w:val="20"/>
                <w:szCs w:val="20"/>
              </w:rPr>
              <w:cr/>
            </w:r>
          </w:p>
          <w:p w14:paraId="6D953E69" w14:textId="77777777" w:rsidR="00D7708F" w:rsidRPr="001A0902" w:rsidRDefault="00D7708F" w:rsidP="00F544C7">
            <w:pPr>
              <w:spacing w:before="120" w:after="0"/>
              <w:rPr>
                <w:sz w:val="20"/>
                <w:szCs w:val="20"/>
                <w:u w:val="single"/>
              </w:rPr>
            </w:pPr>
            <w:r w:rsidRPr="001A0902">
              <w:rPr>
                <w:sz w:val="20"/>
                <w:szCs w:val="20"/>
                <w:u w:val="single"/>
              </w:rPr>
              <w:t>Summary of change:</w:t>
            </w:r>
          </w:p>
          <w:p w14:paraId="4432B625" w14:textId="4F4EDB52" w:rsidR="00D7708F" w:rsidRPr="001A0902" w:rsidRDefault="00D7708F" w:rsidP="00F544C7">
            <w:pPr>
              <w:pStyle w:val="ListParagraph"/>
              <w:numPr>
                <w:ilvl w:val="0"/>
                <w:numId w:val="26"/>
              </w:numPr>
              <w:spacing w:after="0"/>
              <w:ind w:firstLineChars="0"/>
              <w:rPr>
                <w:rFonts w:eastAsia="Yu Mincho"/>
                <w:sz w:val="20"/>
                <w:szCs w:val="20"/>
              </w:rPr>
            </w:pPr>
            <w:r w:rsidRPr="001A0902">
              <w:rPr>
                <w:rFonts w:eastAsia="Yu Mincho"/>
                <w:sz w:val="20"/>
                <w:szCs w:val="20"/>
              </w:rPr>
              <w:t>Harmonic exceptions for band 48 have been missed for the following bands: 4, 12, 17, 85</w:t>
            </w:r>
          </w:p>
          <w:p w14:paraId="688284DA" w14:textId="5ED713A2" w:rsidR="00D7708F" w:rsidRPr="001A0902" w:rsidRDefault="00D7708F" w:rsidP="00D7708F">
            <w:pPr>
              <w:pStyle w:val="ListParagraph"/>
              <w:numPr>
                <w:ilvl w:val="0"/>
                <w:numId w:val="26"/>
              </w:numPr>
              <w:spacing w:after="0"/>
              <w:ind w:firstLineChars="0"/>
              <w:rPr>
                <w:rFonts w:eastAsia="Yu Mincho"/>
                <w:sz w:val="20"/>
                <w:szCs w:val="20"/>
              </w:rPr>
            </w:pPr>
            <w:r w:rsidRPr="001A0902">
              <w:rPr>
                <w:rFonts w:eastAsia="Yu Mincho"/>
                <w:sz w:val="20"/>
                <w:szCs w:val="20"/>
              </w:rPr>
              <w:t>Band 12: Removed harmonic exception from band 70 as it is not affected by any harmonic.</w:t>
            </w:r>
          </w:p>
          <w:p w14:paraId="722F901C" w14:textId="5DEB0A08" w:rsidR="00D7708F" w:rsidRPr="001A0902" w:rsidRDefault="00D7708F" w:rsidP="00D7708F">
            <w:pPr>
              <w:pStyle w:val="ListParagraph"/>
              <w:numPr>
                <w:ilvl w:val="0"/>
                <w:numId w:val="26"/>
              </w:numPr>
              <w:spacing w:after="0"/>
              <w:ind w:firstLineChars="0"/>
              <w:rPr>
                <w:rFonts w:eastAsia="Yu Mincho"/>
                <w:sz w:val="20"/>
                <w:szCs w:val="20"/>
              </w:rPr>
            </w:pPr>
            <w:r w:rsidRPr="001A0902">
              <w:rPr>
                <w:rFonts w:eastAsia="Yu Mincho"/>
                <w:sz w:val="20"/>
                <w:szCs w:val="20"/>
              </w:rPr>
              <w:t>Band 28: Harmonic exceptions are added for band 11 and 21 as they are both affected by second harmonic. Furthermore Band 1 is cleaned up by moving its exception to the dedicated entry line.</w:t>
            </w:r>
          </w:p>
          <w:p w14:paraId="25B8781C" w14:textId="44085724" w:rsidR="00D7708F" w:rsidRPr="001A0902" w:rsidRDefault="00D7708F" w:rsidP="00D7708F">
            <w:pPr>
              <w:pStyle w:val="ListParagraph"/>
              <w:numPr>
                <w:ilvl w:val="0"/>
                <w:numId w:val="26"/>
              </w:numPr>
              <w:spacing w:after="0"/>
              <w:ind w:firstLineChars="0"/>
              <w:rPr>
                <w:rFonts w:eastAsia="Yu Mincho"/>
                <w:sz w:val="20"/>
                <w:szCs w:val="20"/>
              </w:rPr>
            </w:pPr>
            <w:r w:rsidRPr="001A0902">
              <w:rPr>
                <w:rFonts w:eastAsia="Yu Mincho"/>
                <w:sz w:val="20"/>
                <w:szCs w:val="20"/>
              </w:rPr>
              <w:t>Band 65: Harmonic exception is added for n77 as it is affected by second harmonic.</w:t>
            </w:r>
          </w:p>
          <w:p w14:paraId="30E4A06A" w14:textId="7A6C5F96" w:rsidR="00D7708F" w:rsidRPr="001A0902" w:rsidRDefault="00D7708F" w:rsidP="00D7708F">
            <w:pPr>
              <w:pStyle w:val="ListParagraph"/>
              <w:numPr>
                <w:ilvl w:val="0"/>
                <w:numId w:val="26"/>
              </w:numPr>
              <w:spacing w:after="0"/>
              <w:ind w:firstLineChars="0"/>
              <w:rPr>
                <w:rFonts w:eastAsia="Yu Mincho"/>
                <w:sz w:val="20"/>
                <w:szCs w:val="20"/>
              </w:rPr>
            </w:pPr>
            <w:r w:rsidRPr="001A0902">
              <w:rPr>
                <w:rFonts w:eastAsia="Yu Mincho"/>
                <w:sz w:val="20"/>
                <w:szCs w:val="20"/>
              </w:rPr>
              <w:t xml:space="preserve">Band 68: Harmonic </w:t>
            </w:r>
            <w:proofErr w:type="spellStart"/>
            <w:r w:rsidRPr="001A0902">
              <w:rPr>
                <w:rFonts w:eastAsia="Yu Mincho"/>
                <w:sz w:val="20"/>
                <w:szCs w:val="20"/>
              </w:rPr>
              <w:t>excpetions</w:t>
            </w:r>
            <w:proofErr w:type="spellEnd"/>
            <w:r w:rsidRPr="001A0902">
              <w:rPr>
                <w:rFonts w:eastAsia="Yu Mincho"/>
                <w:sz w:val="20"/>
                <w:szCs w:val="20"/>
              </w:rPr>
              <w:t xml:space="preserve"> are added for bands 22, 42, 43, 50, 51 and 65 as they are affected by either second, third or fifth harmonic.</w:t>
            </w:r>
          </w:p>
          <w:p w14:paraId="4DEADEF8" w14:textId="08C510F0" w:rsidR="00D7708F" w:rsidRPr="001A0902" w:rsidRDefault="00D7708F" w:rsidP="00D7708F">
            <w:pPr>
              <w:pStyle w:val="ListParagraph"/>
              <w:numPr>
                <w:ilvl w:val="0"/>
                <w:numId w:val="26"/>
              </w:numPr>
              <w:spacing w:after="0"/>
              <w:ind w:firstLineChars="0"/>
              <w:rPr>
                <w:rFonts w:eastAsia="Yu Mincho"/>
                <w:sz w:val="20"/>
                <w:szCs w:val="20"/>
              </w:rPr>
            </w:pPr>
            <w:r w:rsidRPr="001A0902">
              <w:rPr>
                <w:rFonts w:eastAsia="Yu Mincho"/>
                <w:sz w:val="20"/>
                <w:szCs w:val="20"/>
              </w:rPr>
              <w:t>Band 85: Removed harmonic exception from band 70 as it is not affected by any harmonic.</w:t>
            </w:r>
          </w:p>
          <w:p w14:paraId="4678AF7A" w14:textId="5A968846" w:rsidR="00D7708F" w:rsidRPr="001A0902" w:rsidRDefault="00D7708F" w:rsidP="00D7708F">
            <w:pPr>
              <w:pStyle w:val="ListParagraph"/>
              <w:numPr>
                <w:ilvl w:val="0"/>
                <w:numId w:val="26"/>
              </w:numPr>
              <w:spacing w:after="0"/>
              <w:ind w:firstLineChars="0"/>
              <w:rPr>
                <w:rFonts w:eastAsia="Yu Mincho"/>
                <w:sz w:val="20"/>
                <w:szCs w:val="20"/>
              </w:rPr>
            </w:pPr>
            <w:r w:rsidRPr="001A0902">
              <w:rPr>
                <w:rFonts w:eastAsia="Yu Mincho"/>
                <w:sz w:val="20"/>
                <w:szCs w:val="20"/>
              </w:rPr>
              <w:t>CA_1-20: Removed duplicate entry for band 42</w:t>
            </w:r>
          </w:p>
          <w:p w14:paraId="1EF0BDEE" w14:textId="229D7EA7" w:rsidR="00D7708F" w:rsidRPr="001A0902" w:rsidRDefault="00D7708F" w:rsidP="00D7708F">
            <w:pPr>
              <w:pStyle w:val="ListParagraph"/>
              <w:numPr>
                <w:ilvl w:val="0"/>
                <w:numId w:val="26"/>
              </w:numPr>
              <w:spacing w:after="0"/>
              <w:ind w:firstLineChars="0"/>
              <w:rPr>
                <w:rFonts w:eastAsia="Yu Mincho"/>
                <w:sz w:val="20"/>
                <w:szCs w:val="20"/>
              </w:rPr>
            </w:pPr>
            <w:r w:rsidRPr="001A0902">
              <w:rPr>
                <w:rFonts w:eastAsia="Yu Mincho"/>
                <w:sz w:val="20"/>
                <w:szCs w:val="20"/>
              </w:rPr>
              <w:t xml:space="preserve">CA_1-28: Added harmonic exception for bands 1, 11, 21 and 65 as they can be affected by </w:t>
            </w:r>
            <w:proofErr w:type="spellStart"/>
            <w:r w:rsidRPr="001A0902">
              <w:rPr>
                <w:rFonts w:eastAsia="Yu Mincho"/>
                <w:sz w:val="20"/>
                <w:szCs w:val="20"/>
              </w:rPr>
              <w:t>scond</w:t>
            </w:r>
            <w:proofErr w:type="spellEnd"/>
            <w:r w:rsidRPr="001A0902">
              <w:rPr>
                <w:rFonts w:eastAsia="Yu Mincho"/>
                <w:sz w:val="20"/>
                <w:szCs w:val="20"/>
              </w:rPr>
              <w:t xml:space="preserve"> and third harmonic</w:t>
            </w:r>
          </w:p>
          <w:p w14:paraId="14B30870" w14:textId="2AE553D7" w:rsidR="00D7708F" w:rsidRPr="001A0902" w:rsidRDefault="00D7708F" w:rsidP="00D7708F">
            <w:pPr>
              <w:pStyle w:val="ListParagraph"/>
              <w:numPr>
                <w:ilvl w:val="0"/>
                <w:numId w:val="26"/>
              </w:numPr>
              <w:spacing w:after="0"/>
              <w:ind w:firstLineChars="0"/>
              <w:rPr>
                <w:rFonts w:eastAsia="Yu Mincho"/>
                <w:sz w:val="20"/>
                <w:szCs w:val="20"/>
              </w:rPr>
            </w:pPr>
            <w:r w:rsidRPr="001A0902">
              <w:rPr>
                <w:rFonts w:eastAsia="Yu Mincho"/>
                <w:sz w:val="20"/>
                <w:szCs w:val="20"/>
              </w:rPr>
              <w:t>CA_11-26: Added harmonic exception for the second frequency range as it can be affected by third harmonic</w:t>
            </w:r>
          </w:p>
          <w:p w14:paraId="33577446" w14:textId="0F089F4F" w:rsidR="00D7708F" w:rsidRPr="001A0902" w:rsidRDefault="00D7708F" w:rsidP="00D7708F">
            <w:pPr>
              <w:pStyle w:val="ListParagraph"/>
              <w:numPr>
                <w:ilvl w:val="0"/>
                <w:numId w:val="26"/>
              </w:numPr>
              <w:spacing w:after="0"/>
              <w:ind w:firstLineChars="0"/>
              <w:rPr>
                <w:rFonts w:eastAsia="Yu Mincho"/>
                <w:sz w:val="20"/>
                <w:szCs w:val="20"/>
              </w:rPr>
            </w:pPr>
            <w:r w:rsidRPr="001A0902">
              <w:rPr>
                <w:rFonts w:eastAsia="Yu Mincho"/>
                <w:sz w:val="20"/>
                <w:szCs w:val="20"/>
              </w:rPr>
              <w:t xml:space="preserve">CA_18-28: Added harmonic exception for bands 1, 11, 21 and 65 as they can be affected by </w:t>
            </w:r>
            <w:proofErr w:type="spellStart"/>
            <w:r w:rsidRPr="001A0902">
              <w:rPr>
                <w:rFonts w:eastAsia="Yu Mincho"/>
                <w:sz w:val="20"/>
                <w:szCs w:val="20"/>
              </w:rPr>
              <w:t>scond</w:t>
            </w:r>
            <w:proofErr w:type="spellEnd"/>
            <w:r w:rsidRPr="001A0902">
              <w:rPr>
                <w:rFonts w:eastAsia="Yu Mincho"/>
                <w:sz w:val="20"/>
                <w:szCs w:val="20"/>
              </w:rPr>
              <w:t xml:space="preserve"> and third harmonic</w:t>
            </w:r>
          </w:p>
          <w:p w14:paraId="3D147520" w14:textId="10E7B930" w:rsidR="00D7708F" w:rsidRPr="001A0902" w:rsidRDefault="00D7708F" w:rsidP="00D7708F">
            <w:pPr>
              <w:pStyle w:val="ListParagraph"/>
              <w:numPr>
                <w:ilvl w:val="0"/>
                <w:numId w:val="26"/>
              </w:numPr>
              <w:spacing w:after="0"/>
              <w:ind w:firstLineChars="0"/>
              <w:rPr>
                <w:rFonts w:eastAsia="Yu Mincho"/>
                <w:sz w:val="20"/>
                <w:szCs w:val="20"/>
              </w:rPr>
            </w:pPr>
            <w:r w:rsidRPr="001A0902">
              <w:rPr>
                <w:rFonts w:eastAsia="Yu Mincho"/>
                <w:sz w:val="20"/>
                <w:szCs w:val="20"/>
              </w:rPr>
              <w:t xml:space="preserve">CA_28-41: Added harmonic exception for bands 11, 21 as they can be affected by </w:t>
            </w:r>
            <w:proofErr w:type="spellStart"/>
            <w:r w:rsidRPr="001A0902">
              <w:rPr>
                <w:rFonts w:eastAsia="Yu Mincho"/>
                <w:sz w:val="20"/>
                <w:szCs w:val="20"/>
              </w:rPr>
              <w:t>scond</w:t>
            </w:r>
            <w:proofErr w:type="spellEnd"/>
            <w:r w:rsidRPr="001A0902">
              <w:rPr>
                <w:rFonts w:eastAsia="Yu Mincho"/>
                <w:sz w:val="20"/>
                <w:szCs w:val="20"/>
              </w:rPr>
              <w:t xml:space="preserve"> harmonic</w:t>
            </w:r>
          </w:p>
          <w:p w14:paraId="54DE2258" w14:textId="1C179B34" w:rsidR="00D7708F" w:rsidRPr="001A0902" w:rsidRDefault="00D7708F" w:rsidP="00D7708F">
            <w:pPr>
              <w:pStyle w:val="ListParagraph"/>
              <w:numPr>
                <w:ilvl w:val="0"/>
                <w:numId w:val="26"/>
              </w:numPr>
              <w:spacing w:after="0"/>
              <w:ind w:firstLineChars="0"/>
              <w:rPr>
                <w:rFonts w:eastAsia="Yu Mincho"/>
                <w:sz w:val="20"/>
                <w:szCs w:val="20"/>
              </w:rPr>
            </w:pPr>
            <w:r w:rsidRPr="001A0902">
              <w:rPr>
                <w:rFonts w:eastAsia="Yu Mincho"/>
                <w:sz w:val="20"/>
                <w:szCs w:val="20"/>
              </w:rPr>
              <w:t xml:space="preserve">CA_28-42: Added harmonic exception for bands 11, 21 as they can be affected by </w:t>
            </w:r>
            <w:proofErr w:type="spellStart"/>
            <w:r w:rsidRPr="001A0902">
              <w:rPr>
                <w:rFonts w:eastAsia="Yu Mincho"/>
                <w:sz w:val="20"/>
                <w:szCs w:val="20"/>
              </w:rPr>
              <w:t>scond</w:t>
            </w:r>
            <w:proofErr w:type="spellEnd"/>
            <w:r w:rsidRPr="001A0902">
              <w:rPr>
                <w:rFonts w:eastAsia="Yu Mincho"/>
                <w:sz w:val="20"/>
                <w:szCs w:val="20"/>
              </w:rPr>
              <w:t xml:space="preserve"> harmonic</w:t>
            </w:r>
          </w:p>
          <w:p w14:paraId="7BFE2821" w14:textId="0CC9510F" w:rsidR="00D7708F" w:rsidRPr="001A0902" w:rsidRDefault="00D7708F" w:rsidP="00D7708F">
            <w:pPr>
              <w:pStyle w:val="ListParagraph"/>
              <w:numPr>
                <w:ilvl w:val="0"/>
                <w:numId w:val="26"/>
              </w:numPr>
              <w:spacing w:after="0"/>
              <w:ind w:firstLineChars="0"/>
              <w:rPr>
                <w:rFonts w:eastAsia="Yu Mincho"/>
                <w:sz w:val="20"/>
                <w:szCs w:val="20"/>
              </w:rPr>
            </w:pPr>
            <w:r w:rsidRPr="001A0902">
              <w:rPr>
                <w:rFonts w:eastAsia="Yu Mincho"/>
                <w:sz w:val="20"/>
                <w:szCs w:val="20"/>
              </w:rPr>
              <w:t>CA_4-4: This CA protects band 22 (unlike band 4). As second harmonic can fall into band 22 it requires harmonic exception</w:t>
            </w:r>
          </w:p>
          <w:p w14:paraId="3D4FF058" w14:textId="3EC42FC5" w:rsidR="00D7708F" w:rsidRPr="001A0902" w:rsidRDefault="00D7708F" w:rsidP="004457DD">
            <w:pPr>
              <w:spacing w:after="0"/>
              <w:rPr>
                <w:sz w:val="20"/>
                <w:szCs w:val="20"/>
              </w:rPr>
            </w:pPr>
          </w:p>
          <w:p w14:paraId="7FAB433F" w14:textId="3880ED2E" w:rsidR="00DD19DE" w:rsidRPr="001A0902" w:rsidRDefault="0004101C" w:rsidP="0004101C">
            <w:pPr>
              <w:spacing w:after="0"/>
              <w:rPr>
                <w:sz w:val="20"/>
                <w:szCs w:val="20"/>
              </w:rPr>
            </w:pPr>
            <w:r w:rsidRPr="001A0902">
              <w:rPr>
                <w:noProof/>
                <w:sz w:val="20"/>
                <w:szCs w:val="20"/>
                <w:highlight w:val="yellow"/>
              </w:rPr>
              <w:t>Moderator: please comment directly in CR section</w:t>
            </w:r>
            <w:r w:rsidR="00326FEF" w:rsidRPr="001A0902">
              <w:rPr>
                <w:noProof/>
                <w:sz w:val="20"/>
                <w:szCs w:val="20"/>
                <w:highlight w:val="yellow"/>
              </w:rPr>
              <w:t xml:space="preserve"> </w:t>
            </w:r>
            <w:r w:rsidR="002415DF" w:rsidRPr="001A0902">
              <w:rPr>
                <w:noProof/>
                <w:sz w:val="20"/>
                <w:szCs w:val="20"/>
                <w:highlight w:val="yellow"/>
              </w:rPr>
              <w:fldChar w:fldCharType="begin"/>
            </w:r>
            <w:r w:rsidR="002415DF" w:rsidRPr="001A0902">
              <w:rPr>
                <w:noProof/>
                <w:sz w:val="20"/>
                <w:szCs w:val="20"/>
                <w:highlight w:val="yellow"/>
              </w:rPr>
              <w:instrText xml:space="preserve"> REF _Ref71885908 \r \h </w:instrText>
            </w:r>
            <w:r w:rsidR="001A0902" w:rsidRPr="001A0902">
              <w:rPr>
                <w:noProof/>
                <w:sz w:val="20"/>
                <w:szCs w:val="20"/>
                <w:highlight w:val="yellow"/>
              </w:rPr>
              <w:instrText xml:space="preserve"> \* MERGEFORMAT </w:instrText>
            </w:r>
            <w:r w:rsidR="002415DF" w:rsidRPr="001A0902">
              <w:rPr>
                <w:noProof/>
                <w:sz w:val="20"/>
                <w:szCs w:val="20"/>
                <w:highlight w:val="yellow"/>
              </w:rPr>
            </w:r>
            <w:r w:rsidR="002415DF" w:rsidRPr="001A0902">
              <w:rPr>
                <w:noProof/>
                <w:sz w:val="20"/>
                <w:szCs w:val="20"/>
                <w:highlight w:val="yellow"/>
              </w:rPr>
              <w:fldChar w:fldCharType="separate"/>
            </w:r>
            <w:r w:rsidR="002415DF" w:rsidRPr="001A0902">
              <w:rPr>
                <w:noProof/>
                <w:sz w:val="20"/>
                <w:szCs w:val="20"/>
                <w:highlight w:val="yellow"/>
              </w:rPr>
              <w:t>2.3.2</w:t>
            </w:r>
            <w:r w:rsidR="002415DF" w:rsidRPr="001A0902">
              <w:rPr>
                <w:noProof/>
                <w:sz w:val="20"/>
                <w:szCs w:val="20"/>
                <w:highlight w:val="yellow"/>
              </w:rPr>
              <w:fldChar w:fldCharType="end"/>
            </w:r>
            <w:r w:rsidR="00326FEF" w:rsidRPr="001A0902">
              <w:rPr>
                <w:noProof/>
                <w:sz w:val="20"/>
                <w:szCs w:val="20"/>
                <w:highlight w:val="yellow"/>
              </w:rPr>
              <w:fldChar w:fldCharType="begin"/>
            </w:r>
            <w:r w:rsidR="00326FEF" w:rsidRPr="001A0902">
              <w:rPr>
                <w:noProof/>
                <w:sz w:val="20"/>
                <w:szCs w:val="20"/>
                <w:highlight w:val="yellow"/>
              </w:rPr>
              <w:instrText xml:space="preserve"> REF _Ref71885908 \r \h </w:instrText>
            </w:r>
            <w:r w:rsidR="001A0902" w:rsidRPr="001A0902">
              <w:rPr>
                <w:noProof/>
                <w:sz w:val="20"/>
                <w:szCs w:val="20"/>
                <w:highlight w:val="yellow"/>
              </w:rPr>
              <w:instrText xml:space="preserve"> \* MERGEFORMAT </w:instrText>
            </w:r>
            <w:r w:rsidR="00326FEF" w:rsidRPr="001A0902">
              <w:rPr>
                <w:noProof/>
                <w:sz w:val="20"/>
                <w:szCs w:val="20"/>
                <w:highlight w:val="yellow"/>
              </w:rPr>
            </w:r>
            <w:r w:rsidR="00326FEF" w:rsidRPr="001A0902">
              <w:rPr>
                <w:noProof/>
                <w:sz w:val="20"/>
                <w:szCs w:val="20"/>
                <w:highlight w:val="yellow"/>
              </w:rPr>
              <w:fldChar w:fldCharType="end"/>
            </w:r>
          </w:p>
        </w:tc>
      </w:tr>
      <w:tr w:rsidR="004457DD" w:rsidRPr="001A0902" w14:paraId="7B63AD3B" w14:textId="77777777" w:rsidTr="00D7708F">
        <w:trPr>
          <w:trHeight w:val="468"/>
        </w:trPr>
        <w:tc>
          <w:tcPr>
            <w:tcW w:w="1271" w:type="dxa"/>
          </w:tcPr>
          <w:p w14:paraId="1B7CEC91" w14:textId="77777777" w:rsidR="0020314F" w:rsidRPr="001A0902" w:rsidRDefault="00FC19CB" w:rsidP="0020314F">
            <w:pPr>
              <w:spacing w:after="0"/>
              <w:rPr>
                <w:b/>
                <w:bCs/>
                <w:color w:val="0000FF"/>
                <w:sz w:val="20"/>
                <w:szCs w:val="20"/>
                <w:u w:val="single"/>
              </w:rPr>
            </w:pPr>
            <w:hyperlink r:id="rId20" w:history="1">
              <w:r w:rsidR="0020314F" w:rsidRPr="001A0902">
                <w:rPr>
                  <w:rStyle w:val="Hyperlink"/>
                  <w:b/>
                  <w:bCs/>
                  <w:sz w:val="20"/>
                  <w:szCs w:val="20"/>
                </w:rPr>
                <w:t>R4-2109452</w:t>
              </w:r>
            </w:hyperlink>
          </w:p>
          <w:p w14:paraId="1A93F2B2" w14:textId="25857253" w:rsidR="004457DD" w:rsidRPr="001A0902" w:rsidRDefault="004457DD" w:rsidP="004457DD">
            <w:pPr>
              <w:rPr>
                <w:b/>
                <w:bCs/>
                <w:color w:val="0000FF"/>
                <w:sz w:val="20"/>
                <w:szCs w:val="20"/>
                <w:u w:val="single"/>
              </w:rPr>
            </w:pPr>
          </w:p>
        </w:tc>
        <w:tc>
          <w:tcPr>
            <w:tcW w:w="1276" w:type="dxa"/>
          </w:tcPr>
          <w:p w14:paraId="38D24E30" w14:textId="7893C0E3" w:rsidR="004457DD" w:rsidRPr="001A0902" w:rsidRDefault="004457DD" w:rsidP="004457DD">
            <w:pPr>
              <w:rPr>
                <w:sz w:val="20"/>
                <w:szCs w:val="20"/>
              </w:rPr>
            </w:pPr>
            <w:r w:rsidRPr="001A0902">
              <w:rPr>
                <w:sz w:val="20"/>
                <w:szCs w:val="20"/>
              </w:rPr>
              <w:t>Apple</w:t>
            </w:r>
          </w:p>
        </w:tc>
        <w:tc>
          <w:tcPr>
            <w:tcW w:w="7084" w:type="dxa"/>
          </w:tcPr>
          <w:p w14:paraId="65A3629F" w14:textId="77777777" w:rsidR="008E4041" w:rsidRPr="001A0902" w:rsidRDefault="008E4041" w:rsidP="008E4041">
            <w:pPr>
              <w:spacing w:after="0"/>
              <w:rPr>
                <w:b/>
                <w:sz w:val="20"/>
                <w:szCs w:val="20"/>
              </w:rPr>
            </w:pPr>
            <w:r w:rsidRPr="001A0902">
              <w:rPr>
                <w:rFonts w:eastAsia="Yu Mincho"/>
                <w:b/>
                <w:sz w:val="20"/>
                <w:szCs w:val="20"/>
              </w:rPr>
              <w:t>Cleanup for UE co-existence 36.101 Rel-16</w:t>
            </w:r>
            <w:r w:rsidRPr="001A0902">
              <w:rPr>
                <w:rFonts w:eastAsia="Yu Mincho"/>
                <w:b/>
                <w:sz w:val="20"/>
                <w:szCs w:val="20"/>
              </w:rPr>
              <w:cr/>
            </w:r>
          </w:p>
          <w:p w14:paraId="6CF46729" w14:textId="480B58E9" w:rsidR="008E4041" w:rsidRPr="001A0902" w:rsidRDefault="008E4041" w:rsidP="008E4041">
            <w:pPr>
              <w:spacing w:after="0"/>
              <w:rPr>
                <w:sz w:val="20"/>
                <w:szCs w:val="20"/>
                <w:u w:val="single"/>
              </w:rPr>
            </w:pPr>
            <w:r w:rsidRPr="001A0902">
              <w:rPr>
                <w:sz w:val="20"/>
                <w:szCs w:val="20"/>
                <w:u w:val="single"/>
              </w:rPr>
              <w:t>Summary of change:</w:t>
            </w:r>
          </w:p>
          <w:p w14:paraId="12C6CE18" w14:textId="13C3B6EF"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Harmonic exceptions for band 48 have been missed for the following bands: 4, 12, 17 and 85</w:t>
            </w:r>
          </w:p>
          <w:p w14:paraId="6FDD3B98" w14:textId="61B11B30"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Band 2: Protection for n77 was added in Rel-16 but it requires harmonic exception as it can be affected by second harmonic.</w:t>
            </w:r>
          </w:p>
          <w:p w14:paraId="15441DFF" w14:textId="26CAB215"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Band 12: Removed harmonic exception from band 70 as it is not affected by any harmonic.</w:t>
            </w:r>
          </w:p>
          <w:p w14:paraId="713F8924" w14:textId="21323F17"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Band 26: Harmonic exception is added for band 53 as it can be affected by third harmonic.</w:t>
            </w:r>
          </w:p>
          <w:p w14:paraId="2D7D0B30" w14:textId="4937CF48"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lastRenderedPageBreak/>
              <w:t>Band 28: Harmonic exceptions are added for band 11 and 21 as they are both affected by second harmonic.</w:t>
            </w:r>
          </w:p>
          <w:p w14:paraId="3122F380" w14:textId="1407D6A8"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Band 65: Harmonic exception is added for band n77 as it can be affected by second harmonic.</w:t>
            </w:r>
          </w:p>
          <w:p w14:paraId="24E43EC8" w14:textId="1B25593D"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 xml:space="preserve">Band 68: Harmonic </w:t>
            </w:r>
            <w:proofErr w:type="spellStart"/>
            <w:r w:rsidRPr="001A0902">
              <w:rPr>
                <w:rFonts w:eastAsia="Yu Mincho"/>
                <w:sz w:val="20"/>
                <w:szCs w:val="20"/>
              </w:rPr>
              <w:t>excpetions</w:t>
            </w:r>
            <w:proofErr w:type="spellEnd"/>
            <w:r w:rsidRPr="001A0902">
              <w:rPr>
                <w:rFonts w:eastAsia="Yu Mincho"/>
                <w:sz w:val="20"/>
                <w:szCs w:val="20"/>
              </w:rPr>
              <w:t xml:space="preserve"> are added for bands 22, 42, 43, 50, 51 and 65 as they are affected by either second, third or fifth harmonic.</w:t>
            </w:r>
          </w:p>
          <w:p w14:paraId="63494ADB" w14:textId="36FE5974"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Band 85: Removed harmonic exception from band 70 as it is not affected by any harmonic.</w:t>
            </w:r>
          </w:p>
          <w:p w14:paraId="0DC9A959" w14:textId="308472AB"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CA_1-11: Shifted first frequency range one row down. Harmonic exception is added for band n77 as it can be affected by second harmonic.</w:t>
            </w:r>
          </w:p>
          <w:p w14:paraId="0C72837E" w14:textId="297938DB"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 xml:space="preserve">CA_1-28: Added harmonic exception for bands 1, 11, 21 and 65 as they can be affected by </w:t>
            </w:r>
            <w:proofErr w:type="spellStart"/>
            <w:r w:rsidRPr="001A0902">
              <w:rPr>
                <w:rFonts w:eastAsia="Yu Mincho"/>
                <w:sz w:val="20"/>
                <w:szCs w:val="20"/>
              </w:rPr>
              <w:t>scond</w:t>
            </w:r>
            <w:proofErr w:type="spellEnd"/>
            <w:r w:rsidRPr="001A0902">
              <w:rPr>
                <w:rFonts w:eastAsia="Yu Mincho"/>
                <w:sz w:val="20"/>
                <w:szCs w:val="20"/>
              </w:rPr>
              <w:t xml:space="preserve"> and third harmonic</w:t>
            </w:r>
          </w:p>
          <w:p w14:paraId="202B292E" w14:textId="7604723C"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CA_2-5: Harmonic exception is added for band 53 as it can be affected by third harmonic.</w:t>
            </w:r>
          </w:p>
          <w:p w14:paraId="32D78A3A" w14:textId="6C0617BE"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CA_4-5: Harmonic exception is added for band 53 as it can be affected by third harmonic.</w:t>
            </w:r>
          </w:p>
          <w:p w14:paraId="11DE959C" w14:textId="565FC425"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CA_4-28: Harmonic exception is added for band 48 as it can be affected by second harmonic.</w:t>
            </w:r>
          </w:p>
          <w:p w14:paraId="231E408A" w14:textId="14123F66"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CA_5-17: Harmonic exception is added for band 53 as it can be affected by third harmonic.</w:t>
            </w:r>
          </w:p>
          <w:p w14:paraId="5A9EB0D1" w14:textId="1E99F473"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 xml:space="preserve">CA_7-20: Harmonic </w:t>
            </w:r>
            <w:proofErr w:type="spellStart"/>
            <w:r w:rsidRPr="001A0902">
              <w:rPr>
                <w:rFonts w:eastAsia="Yu Mincho"/>
                <w:sz w:val="20"/>
                <w:szCs w:val="20"/>
              </w:rPr>
              <w:t>excpetions</w:t>
            </w:r>
            <w:proofErr w:type="spellEnd"/>
            <w:r w:rsidRPr="001A0902">
              <w:rPr>
                <w:rFonts w:eastAsia="Yu Mincho"/>
                <w:sz w:val="20"/>
                <w:szCs w:val="20"/>
              </w:rPr>
              <w:t xml:space="preserve"> are added for first and second frequency range as they are affected by third harmonic.</w:t>
            </w:r>
          </w:p>
          <w:p w14:paraId="14F23518" w14:textId="58883DEB"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CA_11-26: Harmonic exception is added for the second frequency range as it can be affected by third harmonic.</w:t>
            </w:r>
          </w:p>
          <w:p w14:paraId="2AEB942A" w14:textId="742F315C"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 xml:space="preserve">CA_18-28: Added harmonic exception for bands 1, 11, 21 and 65 as they can be affected by </w:t>
            </w:r>
            <w:proofErr w:type="spellStart"/>
            <w:r w:rsidRPr="001A0902">
              <w:rPr>
                <w:rFonts w:eastAsia="Yu Mincho"/>
                <w:sz w:val="20"/>
                <w:szCs w:val="20"/>
              </w:rPr>
              <w:t>scond</w:t>
            </w:r>
            <w:proofErr w:type="spellEnd"/>
            <w:r w:rsidRPr="001A0902">
              <w:rPr>
                <w:rFonts w:eastAsia="Yu Mincho"/>
                <w:sz w:val="20"/>
                <w:szCs w:val="20"/>
              </w:rPr>
              <w:t xml:space="preserve"> and third harmonic</w:t>
            </w:r>
          </w:p>
          <w:p w14:paraId="2A9FDCCF" w14:textId="118F3EED"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CA_25-26: Harmonic exception is added for band 53 as it can be affected by third harmonic.</w:t>
            </w:r>
          </w:p>
          <w:p w14:paraId="51E6CAF6" w14:textId="19CF0D6B"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CA_25-41: Added missing “</w:t>
            </w:r>
            <w:proofErr w:type="spellStart"/>
            <w:r w:rsidRPr="001A0902">
              <w:rPr>
                <w:rFonts w:eastAsia="Yu Mincho"/>
                <w:sz w:val="20"/>
                <w:szCs w:val="20"/>
              </w:rPr>
              <w:t>FDL_low</w:t>
            </w:r>
            <w:proofErr w:type="spellEnd"/>
            <w:r w:rsidRPr="001A0902">
              <w:rPr>
                <w:rFonts w:eastAsia="Yu Mincho"/>
                <w:sz w:val="20"/>
                <w:szCs w:val="20"/>
              </w:rPr>
              <w:t xml:space="preserve"> – </w:t>
            </w:r>
            <w:proofErr w:type="spellStart"/>
            <w:r w:rsidRPr="001A0902">
              <w:rPr>
                <w:rFonts w:eastAsia="Yu Mincho"/>
                <w:sz w:val="20"/>
                <w:szCs w:val="20"/>
              </w:rPr>
              <w:t>FDL_high</w:t>
            </w:r>
            <w:proofErr w:type="spellEnd"/>
            <w:r w:rsidRPr="001A0902">
              <w:rPr>
                <w:rFonts w:eastAsia="Yu Mincho"/>
                <w:sz w:val="20"/>
                <w:szCs w:val="20"/>
              </w:rPr>
              <w:t>”</w:t>
            </w:r>
          </w:p>
          <w:p w14:paraId="1E053070" w14:textId="73F2EE5E"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CA_26-48: Harmonic exception is added for band 41 as it can be affected by third harmonic.</w:t>
            </w:r>
          </w:p>
          <w:p w14:paraId="481FEFD6" w14:textId="4F364AEF"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 xml:space="preserve">CA_28-41: Added harmonic exception for bands 11 and 21 as they can be affected by </w:t>
            </w:r>
            <w:proofErr w:type="spellStart"/>
            <w:r w:rsidRPr="001A0902">
              <w:rPr>
                <w:rFonts w:eastAsia="Yu Mincho"/>
                <w:sz w:val="20"/>
                <w:szCs w:val="20"/>
              </w:rPr>
              <w:t>scond</w:t>
            </w:r>
            <w:proofErr w:type="spellEnd"/>
            <w:r w:rsidRPr="001A0902">
              <w:rPr>
                <w:rFonts w:eastAsia="Yu Mincho"/>
                <w:sz w:val="20"/>
                <w:szCs w:val="20"/>
              </w:rPr>
              <w:t xml:space="preserve"> harmonic</w:t>
            </w:r>
          </w:p>
          <w:p w14:paraId="0C40B299" w14:textId="0E468D2D"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 xml:space="preserve">CA_28-42: Added harmonic exception for bands 11 and 21 as they can be affected by </w:t>
            </w:r>
            <w:proofErr w:type="spellStart"/>
            <w:r w:rsidRPr="001A0902">
              <w:rPr>
                <w:rFonts w:eastAsia="Yu Mincho"/>
                <w:sz w:val="20"/>
                <w:szCs w:val="20"/>
              </w:rPr>
              <w:t>scond</w:t>
            </w:r>
            <w:proofErr w:type="spellEnd"/>
            <w:r w:rsidRPr="001A0902">
              <w:rPr>
                <w:rFonts w:eastAsia="Yu Mincho"/>
                <w:sz w:val="20"/>
                <w:szCs w:val="20"/>
              </w:rPr>
              <w:t xml:space="preserve"> harmonic</w:t>
            </w:r>
          </w:p>
          <w:p w14:paraId="2910407F" w14:textId="5D431A34"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CA_5: Added harmonic exception for band 53 as it can be affected by third harmonic</w:t>
            </w:r>
          </w:p>
          <w:p w14:paraId="765EB2BD" w14:textId="058AB0A4" w:rsidR="008E4041" w:rsidRPr="001A0902" w:rsidRDefault="008E4041" w:rsidP="008E4041">
            <w:pPr>
              <w:pStyle w:val="ListParagraph"/>
              <w:numPr>
                <w:ilvl w:val="0"/>
                <w:numId w:val="28"/>
              </w:numPr>
              <w:spacing w:after="0"/>
              <w:ind w:left="357" w:firstLineChars="0" w:hanging="357"/>
              <w:rPr>
                <w:rFonts w:eastAsia="Yu Mincho"/>
                <w:sz w:val="20"/>
                <w:szCs w:val="20"/>
              </w:rPr>
            </w:pPr>
            <w:r w:rsidRPr="001A0902">
              <w:rPr>
                <w:rFonts w:eastAsia="Yu Mincho"/>
                <w:sz w:val="20"/>
                <w:szCs w:val="20"/>
              </w:rPr>
              <w:t>CA_4-4: This CA protects band 22 (unlike band 4). As second harmonic can fall into band 22 it requires harmonic exception</w:t>
            </w:r>
            <w:r w:rsidR="00326FEF" w:rsidRPr="001A0902">
              <w:rPr>
                <w:rFonts w:eastAsia="Yu Mincho"/>
                <w:sz w:val="20"/>
                <w:szCs w:val="20"/>
              </w:rPr>
              <w:t>.</w:t>
            </w:r>
          </w:p>
          <w:p w14:paraId="34A7309C" w14:textId="77777777" w:rsidR="00326FEF" w:rsidRPr="001A0902" w:rsidRDefault="00326FEF" w:rsidP="00326FEF">
            <w:pPr>
              <w:pStyle w:val="ListParagraph"/>
              <w:spacing w:after="0"/>
              <w:ind w:left="357" w:firstLineChars="0" w:firstLine="0"/>
              <w:rPr>
                <w:rFonts w:eastAsia="Yu Mincho"/>
                <w:sz w:val="20"/>
                <w:szCs w:val="20"/>
              </w:rPr>
            </w:pPr>
          </w:p>
          <w:p w14:paraId="42EAD604" w14:textId="4517D11B" w:rsidR="0004101C" w:rsidRPr="001A0902" w:rsidRDefault="0004101C" w:rsidP="0004101C">
            <w:pPr>
              <w:spacing w:after="0"/>
              <w:rPr>
                <w:noProof/>
                <w:sz w:val="20"/>
                <w:szCs w:val="20"/>
              </w:rPr>
            </w:pPr>
            <w:r w:rsidRPr="001A0902">
              <w:rPr>
                <w:noProof/>
                <w:sz w:val="20"/>
                <w:szCs w:val="20"/>
                <w:highlight w:val="yellow"/>
              </w:rPr>
              <w:t>Moderator: please comment directly in CR section</w:t>
            </w:r>
            <w:r w:rsidR="00326FEF" w:rsidRPr="001A0902">
              <w:rPr>
                <w:noProof/>
                <w:sz w:val="20"/>
                <w:szCs w:val="20"/>
                <w:highlight w:val="yellow"/>
              </w:rPr>
              <w:t xml:space="preserve"> </w:t>
            </w:r>
            <w:r w:rsidR="002415DF" w:rsidRPr="001A0902">
              <w:rPr>
                <w:noProof/>
                <w:sz w:val="20"/>
                <w:szCs w:val="20"/>
                <w:highlight w:val="yellow"/>
              </w:rPr>
              <w:fldChar w:fldCharType="begin"/>
            </w:r>
            <w:r w:rsidR="002415DF" w:rsidRPr="001A0902">
              <w:rPr>
                <w:noProof/>
                <w:sz w:val="20"/>
                <w:szCs w:val="20"/>
                <w:highlight w:val="yellow"/>
              </w:rPr>
              <w:instrText xml:space="preserve"> REF _Ref71885908 \r \h </w:instrText>
            </w:r>
            <w:r w:rsidR="001A0902" w:rsidRPr="001A0902">
              <w:rPr>
                <w:noProof/>
                <w:sz w:val="20"/>
                <w:szCs w:val="20"/>
                <w:highlight w:val="yellow"/>
              </w:rPr>
              <w:instrText xml:space="preserve"> \* MERGEFORMAT </w:instrText>
            </w:r>
            <w:r w:rsidR="002415DF" w:rsidRPr="001A0902">
              <w:rPr>
                <w:noProof/>
                <w:sz w:val="20"/>
                <w:szCs w:val="20"/>
                <w:highlight w:val="yellow"/>
              </w:rPr>
            </w:r>
            <w:r w:rsidR="002415DF" w:rsidRPr="001A0902">
              <w:rPr>
                <w:noProof/>
                <w:sz w:val="20"/>
                <w:szCs w:val="20"/>
                <w:highlight w:val="yellow"/>
              </w:rPr>
              <w:fldChar w:fldCharType="separate"/>
            </w:r>
            <w:r w:rsidR="002415DF" w:rsidRPr="001A0902">
              <w:rPr>
                <w:noProof/>
                <w:sz w:val="20"/>
                <w:szCs w:val="20"/>
                <w:highlight w:val="yellow"/>
              </w:rPr>
              <w:t>2.3.2</w:t>
            </w:r>
            <w:r w:rsidR="002415DF" w:rsidRPr="001A0902">
              <w:rPr>
                <w:noProof/>
                <w:sz w:val="20"/>
                <w:szCs w:val="20"/>
                <w:highlight w:val="yellow"/>
              </w:rPr>
              <w:fldChar w:fldCharType="end"/>
            </w:r>
          </w:p>
          <w:p w14:paraId="770E51C3" w14:textId="41CA7BB0" w:rsidR="0004101C" w:rsidRPr="001A0902" w:rsidRDefault="0004101C" w:rsidP="0004101C">
            <w:pPr>
              <w:spacing w:after="0"/>
              <w:rPr>
                <w:color w:val="000000"/>
                <w:sz w:val="20"/>
                <w:szCs w:val="20"/>
              </w:rPr>
            </w:pPr>
            <w:r w:rsidRPr="001A0902">
              <w:rPr>
                <w:noProof/>
                <w:sz w:val="20"/>
                <w:szCs w:val="20"/>
              </w:rPr>
              <w:t xml:space="preserve">R17 Mirror CR </w:t>
            </w:r>
            <w:r w:rsidR="0020314F" w:rsidRPr="001A0902">
              <w:rPr>
                <w:color w:val="000000"/>
                <w:sz w:val="20"/>
                <w:szCs w:val="20"/>
              </w:rPr>
              <w:t>R4-2109457</w:t>
            </w:r>
          </w:p>
        </w:tc>
      </w:tr>
      <w:tr w:rsidR="004723BD" w:rsidRPr="001A0902" w14:paraId="2E18AD62" w14:textId="77777777" w:rsidTr="00D7708F">
        <w:trPr>
          <w:trHeight w:val="468"/>
        </w:trPr>
        <w:tc>
          <w:tcPr>
            <w:tcW w:w="1271" w:type="dxa"/>
          </w:tcPr>
          <w:p w14:paraId="4F0F2140" w14:textId="2EAED35A" w:rsidR="004723BD" w:rsidRPr="001A0902" w:rsidRDefault="00FC19CB" w:rsidP="0020314F">
            <w:pPr>
              <w:spacing w:after="0"/>
              <w:rPr>
                <w:b/>
                <w:bCs/>
                <w:color w:val="0000FF"/>
                <w:sz w:val="20"/>
                <w:szCs w:val="20"/>
                <w:u w:val="single"/>
              </w:rPr>
            </w:pPr>
            <w:hyperlink r:id="rId21" w:history="1">
              <w:r w:rsidR="004723BD" w:rsidRPr="001A0902">
                <w:rPr>
                  <w:rStyle w:val="Hyperlink"/>
                  <w:b/>
                  <w:bCs/>
                  <w:sz w:val="20"/>
                  <w:szCs w:val="20"/>
                </w:rPr>
                <w:t>R4-2109156</w:t>
              </w:r>
            </w:hyperlink>
          </w:p>
        </w:tc>
        <w:tc>
          <w:tcPr>
            <w:tcW w:w="1276" w:type="dxa"/>
          </w:tcPr>
          <w:p w14:paraId="127B85C5" w14:textId="009FB3E3" w:rsidR="004723BD" w:rsidRPr="001A0902" w:rsidRDefault="004723BD" w:rsidP="004457DD">
            <w:pPr>
              <w:rPr>
                <w:sz w:val="20"/>
                <w:szCs w:val="20"/>
              </w:rPr>
            </w:pPr>
            <w:r w:rsidRPr="001A0902">
              <w:rPr>
                <w:sz w:val="20"/>
                <w:szCs w:val="20"/>
              </w:rPr>
              <w:t>NTT DOCOMO, INC.</w:t>
            </w:r>
          </w:p>
        </w:tc>
        <w:tc>
          <w:tcPr>
            <w:tcW w:w="7084" w:type="dxa"/>
          </w:tcPr>
          <w:p w14:paraId="14688A87" w14:textId="77777777" w:rsidR="004723BD" w:rsidRPr="001A0902" w:rsidRDefault="004723BD" w:rsidP="008E4041">
            <w:pPr>
              <w:spacing w:after="0"/>
              <w:rPr>
                <w:rFonts w:eastAsia="Yu Mincho"/>
                <w:b/>
                <w:sz w:val="20"/>
                <w:szCs w:val="20"/>
              </w:rPr>
            </w:pPr>
            <w:r w:rsidRPr="001A0902">
              <w:rPr>
                <w:rFonts w:eastAsia="Yu Mincho"/>
                <w:b/>
                <w:sz w:val="20"/>
                <w:szCs w:val="20"/>
              </w:rPr>
              <w:t>CR to TS 36.101[R8]: Addition of UE co-existence requirements for band 40</w:t>
            </w:r>
          </w:p>
          <w:p w14:paraId="02AF5803" w14:textId="77777777" w:rsidR="004723BD" w:rsidRPr="001A0902" w:rsidRDefault="004723BD" w:rsidP="008E4041">
            <w:pPr>
              <w:spacing w:after="0"/>
              <w:rPr>
                <w:rFonts w:eastAsia="Yu Mincho"/>
                <w:b/>
                <w:sz w:val="20"/>
                <w:szCs w:val="20"/>
              </w:rPr>
            </w:pPr>
          </w:p>
          <w:p w14:paraId="1BD01115" w14:textId="77777777" w:rsidR="004723BD" w:rsidRPr="001A0902" w:rsidRDefault="004723BD" w:rsidP="004723BD">
            <w:pPr>
              <w:spacing w:after="0"/>
              <w:rPr>
                <w:sz w:val="20"/>
                <w:szCs w:val="20"/>
                <w:u w:val="single"/>
              </w:rPr>
            </w:pPr>
            <w:r w:rsidRPr="001A0902">
              <w:rPr>
                <w:sz w:val="20"/>
                <w:szCs w:val="20"/>
                <w:u w:val="single"/>
              </w:rPr>
              <w:t>Summary of change:</w:t>
            </w:r>
          </w:p>
          <w:p w14:paraId="131F5DFD" w14:textId="77777777" w:rsidR="004723BD" w:rsidRPr="001A0902" w:rsidRDefault="004723BD" w:rsidP="004723BD">
            <w:pPr>
              <w:spacing w:after="0"/>
              <w:rPr>
                <w:rFonts w:eastAsia="Yu Mincho"/>
                <w:sz w:val="20"/>
                <w:szCs w:val="20"/>
              </w:rPr>
            </w:pPr>
            <w:r w:rsidRPr="001A0902">
              <w:rPr>
                <w:rFonts w:eastAsia="Yu Mincho"/>
                <w:sz w:val="20"/>
                <w:szCs w:val="20"/>
              </w:rPr>
              <w:t>Based on the R4-2103134 agreed in RAN4#98-e, the following requirements will be added.</w:t>
            </w:r>
          </w:p>
          <w:p w14:paraId="356566B0" w14:textId="77777777" w:rsidR="004723BD" w:rsidRPr="001A0902" w:rsidRDefault="004723BD" w:rsidP="004723BD">
            <w:pPr>
              <w:spacing w:after="0"/>
              <w:rPr>
                <w:rFonts w:eastAsia="Yu Mincho"/>
                <w:sz w:val="20"/>
                <w:szCs w:val="20"/>
              </w:rPr>
            </w:pPr>
            <w:r w:rsidRPr="001A0902">
              <w:rPr>
                <w:rFonts w:eastAsia="Yu Mincho"/>
                <w:sz w:val="20"/>
                <w:szCs w:val="20"/>
              </w:rPr>
              <w:t>1. Co-existence requirements from B40 to Japan bands and PHS.</w:t>
            </w:r>
          </w:p>
          <w:p w14:paraId="0E21351F" w14:textId="77777777" w:rsidR="004723BD" w:rsidRPr="001A0902" w:rsidRDefault="004723BD" w:rsidP="004723BD">
            <w:pPr>
              <w:spacing w:after="0"/>
              <w:rPr>
                <w:rFonts w:eastAsia="Yu Mincho"/>
                <w:sz w:val="20"/>
                <w:szCs w:val="20"/>
              </w:rPr>
            </w:pPr>
            <w:r w:rsidRPr="001A0902">
              <w:rPr>
                <w:rFonts w:eastAsia="Yu Mincho"/>
                <w:sz w:val="20"/>
                <w:szCs w:val="20"/>
              </w:rPr>
              <w:t>2. Co-existence requirements from Japan bands to B40.</w:t>
            </w:r>
          </w:p>
          <w:p w14:paraId="64B217FF" w14:textId="7DA20DED" w:rsidR="004723BD" w:rsidRPr="001A0902" w:rsidRDefault="004723BD" w:rsidP="004723BD">
            <w:pPr>
              <w:spacing w:after="0"/>
              <w:rPr>
                <w:rFonts w:eastAsia="Yu Mincho"/>
                <w:sz w:val="20"/>
                <w:szCs w:val="20"/>
              </w:rPr>
            </w:pPr>
            <w:r w:rsidRPr="001A0902">
              <w:rPr>
                <w:rFonts w:eastAsia="Yu Mincho"/>
                <w:sz w:val="20"/>
                <w:szCs w:val="20"/>
              </w:rPr>
              <w:t>3. Co-existence requirements for CA to be modified according to the above changes. This change is only seen in CAT-A CR.</w:t>
            </w:r>
          </w:p>
          <w:p w14:paraId="27C7912A" w14:textId="3DBDD904" w:rsidR="004723BD" w:rsidRPr="001A0902" w:rsidRDefault="004723BD" w:rsidP="004723BD">
            <w:pPr>
              <w:spacing w:after="0"/>
              <w:rPr>
                <w:rFonts w:eastAsia="Yu Mincho"/>
                <w:b/>
                <w:sz w:val="20"/>
                <w:szCs w:val="20"/>
              </w:rPr>
            </w:pPr>
            <w:r w:rsidRPr="001A0902">
              <w:rPr>
                <w:noProof/>
                <w:sz w:val="20"/>
                <w:szCs w:val="20"/>
                <w:highlight w:val="yellow"/>
              </w:rPr>
              <w:t>Moderator: please comment directly in CR section</w:t>
            </w:r>
            <w:r w:rsidR="00326FEF" w:rsidRPr="001A0902">
              <w:rPr>
                <w:noProof/>
                <w:sz w:val="20"/>
                <w:szCs w:val="20"/>
                <w:highlight w:val="yellow"/>
              </w:rPr>
              <w:t xml:space="preserve"> </w:t>
            </w:r>
            <w:r w:rsidR="002415DF" w:rsidRPr="001A0902">
              <w:rPr>
                <w:noProof/>
                <w:sz w:val="20"/>
                <w:szCs w:val="20"/>
                <w:highlight w:val="yellow"/>
              </w:rPr>
              <w:fldChar w:fldCharType="begin"/>
            </w:r>
            <w:r w:rsidR="002415DF" w:rsidRPr="001A0902">
              <w:rPr>
                <w:noProof/>
                <w:sz w:val="20"/>
                <w:szCs w:val="20"/>
                <w:highlight w:val="yellow"/>
              </w:rPr>
              <w:instrText xml:space="preserve"> REF _Ref71885908 \r \h </w:instrText>
            </w:r>
            <w:r w:rsidR="001A0902" w:rsidRPr="001A0902">
              <w:rPr>
                <w:noProof/>
                <w:sz w:val="20"/>
                <w:szCs w:val="20"/>
                <w:highlight w:val="yellow"/>
              </w:rPr>
              <w:instrText xml:space="preserve"> \* MERGEFORMAT </w:instrText>
            </w:r>
            <w:r w:rsidR="002415DF" w:rsidRPr="001A0902">
              <w:rPr>
                <w:noProof/>
                <w:sz w:val="20"/>
                <w:szCs w:val="20"/>
                <w:highlight w:val="yellow"/>
              </w:rPr>
            </w:r>
            <w:r w:rsidR="002415DF" w:rsidRPr="001A0902">
              <w:rPr>
                <w:noProof/>
                <w:sz w:val="20"/>
                <w:szCs w:val="20"/>
                <w:highlight w:val="yellow"/>
              </w:rPr>
              <w:fldChar w:fldCharType="separate"/>
            </w:r>
            <w:r w:rsidR="002415DF" w:rsidRPr="001A0902">
              <w:rPr>
                <w:noProof/>
                <w:sz w:val="20"/>
                <w:szCs w:val="20"/>
                <w:highlight w:val="yellow"/>
              </w:rPr>
              <w:t>2.3.2</w:t>
            </w:r>
            <w:r w:rsidR="002415DF" w:rsidRPr="001A0902">
              <w:rPr>
                <w:noProof/>
                <w:sz w:val="20"/>
                <w:szCs w:val="20"/>
                <w:highlight w:val="yellow"/>
              </w:rPr>
              <w:fldChar w:fldCharType="end"/>
            </w:r>
          </w:p>
        </w:tc>
      </w:tr>
    </w:tbl>
    <w:p w14:paraId="73647B3C" w14:textId="77777777" w:rsidR="00DD19DE" w:rsidRPr="004A7544" w:rsidRDefault="00DD19DE" w:rsidP="00DD19DE"/>
    <w:p w14:paraId="70D89159" w14:textId="32BDDED9" w:rsidR="00DD19DE" w:rsidRPr="004A7544" w:rsidRDefault="00DD19DE" w:rsidP="009A7B0B">
      <w:pPr>
        <w:pStyle w:val="Heading2"/>
      </w:pPr>
      <w:r w:rsidRPr="004A7544">
        <w:rPr>
          <w:rFonts w:hint="eastAsia"/>
        </w:rPr>
        <w:t>Open issues</w:t>
      </w:r>
      <w:r>
        <w:t xml:space="preserve"> summary</w:t>
      </w:r>
    </w:p>
    <w:p w14:paraId="3F4CFA8B" w14:textId="0FAA953C"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E2BDE6A" w14:textId="0C8C8259" w:rsidR="004723BD" w:rsidRDefault="004723BD" w:rsidP="00DD19DE">
      <w:pPr>
        <w:rPr>
          <w:i/>
          <w:color w:val="0070C0"/>
          <w:lang w:eastAsia="zh-CN"/>
        </w:rPr>
      </w:pPr>
    </w:p>
    <w:p w14:paraId="65238F4B" w14:textId="77777777" w:rsidR="009A7B0B" w:rsidRPr="00035C50" w:rsidRDefault="009A7B0B" w:rsidP="009A7B0B">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FC28F66" w14:textId="77777777" w:rsidR="009A7B0B" w:rsidRPr="00805BE8" w:rsidRDefault="009A7B0B" w:rsidP="009A7B0B">
      <w:pPr>
        <w:pStyle w:val="Heading3"/>
      </w:pPr>
      <w:r w:rsidRPr="00805BE8">
        <w:t xml:space="preserve">Open issues </w:t>
      </w:r>
    </w:p>
    <w:tbl>
      <w:tblPr>
        <w:tblStyle w:val="TableGrid"/>
        <w:tblW w:w="0" w:type="auto"/>
        <w:tblLook w:val="04A0" w:firstRow="1" w:lastRow="0" w:firstColumn="1" w:lastColumn="0" w:noHBand="0" w:noVBand="1"/>
      </w:tblPr>
      <w:tblGrid>
        <w:gridCol w:w="1228"/>
        <w:gridCol w:w="3899"/>
        <w:gridCol w:w="4504"/>
      </w:tblGrid>
      <w:tr w:rsidR="002415DF" w14:paraId="3C6DCA28" w14:textId="77777777" w:rsidTr="002415DF">
        <w:tc>
          <w:tcPr>
            <w:tcW w:w="1228" w:type="dxa"/>
          </w:tcPr>
          <w:p w14:paraId="3603ED22" w14:textId="77777777" w:rsidR="002415DF" w:rsidRPr="00045592" w:rsidRDefault="002415DF" w:rsidP="00EF660E">
            <w:pPr>
              <w:spacing w:after="120"/>
              <w:rPr>
                <w:rFonts w:eastAsiaTheme="minorEastAsia"/>
                <w:b/>
                <w:bCs/>
                <w:color w:val="0070C0"/>
                <w:lang w:eastAsia="zh-CN"/>
              </w:rPr>
            </w:pPr>
            <w:r w:rsidRPr="00045592">
              <w:rPr>
                <w:rFonts w:eastAsiaTheme="minorEastAsia"/>
                <w:b/>
                <w:bCs/>
                <w:color w:val="0070C0"/>
                <w:lang w:eastAsia="zh-CN"/>
              </w:rPr>
              <w:t>Company</w:t>
            </w:r>
          </w:p>
        </w:tc>
        <w:tc>
          <w:tcPr>
            <w:tcW w:w="3899" w:type="dxa"/>
          </w:tcPr>
          <w:p w14:paraId="3271E9C2" w14:textId="77777777" w:rsidR="002415DF" w:rsidRDefault="002415DF" w:rsidP="00EF660E">
            <w:pPr>
              <w:spacing w:after="120"/>
              <w:rPr>
                <w:rFonts w:eastAsiaTheme="minorEastAsia"/>
                <w:b/>
                <w:bCs/>
                <w:color w:val="0070C0"/>
                <w:lang w:eastAsia="zh-CN"/>
              </w:rPr>
            </w:pPr>
          </w:p>
        </w:tc>
        <w:tc>
          <w:tcPr>
            <w:tcW w:w="4504" w:type="dxa"/>
          </w:tcPr>
          <w:p w14:paraId="4FAD0A37" w14:textId="5997DFCF" w:rsidR="002415DF" w:rsidRPr="00045592" w:rsidRDefault="002415DF" w:rsidP="00EF660E">
            <w:pPr>
              <w:spacing w:after="120"/>
              <w:rPr>
                <w:rFonts w:eastAsiaTheme="minorEastAsia"/>
                <w:b/>
                <w:bCs/>
                <w:color w:val="0070C0"/>
                <w:lang w:eastAsia="zh-CN"/>
              </w:rPr>
            </w:pPr>
            <w:r>
              <w:rPr>
                <w:rFonts w:eastAsiaTheme="minorEastAsia"/>
                <w:b/>
                <w:bCs/>
                <w:color w:val="0070C0"/>
                <w:lang w:eastAsia="zh-CN"/>
              </w:rPr>
              <w:t>Comments</w:t>
            </w:r>
          </w:p>
        </w:tc>
      </w:tr>
      <w:tr w:rsidR="002415DF" w14:paraId="47D74335" w14:textId="77777777" w:rsidTr="002415DF">
        <w:tc>
          <w:tcPr>
            <w:tcW w:w="1228" w:type="dxa"/>
          </w:tcPr>
          <w:p w14:paraId="5AF122C4" w14:textId="77777777" w:rsidR="002415DF" w:rsidRPr="003418CB" w:rsidRDefault="002415DF" w:rsidP="00EF660E">
            <w:pPr>
              <w:spacing w:after="120"/>
              <w:rPr>
                <w:rFonts w:eastAsiaTheme="minorEastAsia"/>
                <w:color w:val="0070C0"/>
                <w:lang w:eastAsia="zh-CN"/>
              </w:rPr>
            </w:pPr>
            <w:r>
              <w:rPr>
                <w:rFonts w:eastAsiaTheme="minorEastAsia" w:hint="eastAsia"/>
                <w:color w:val="0070C0"/>
                <w:lang w:eastAsia="zh-CN"/>
              </w:rPr>
              <w:t>XXX</w:t>
            </w:r>
          </w:p>
        </w:tc>
        <w:tc>
          <w:tcPr>
            <w:tcW w:w="3899" w:type="dxa"/>
          </w:tcPr>
          <w:p w14:paraId="3AEB0377" w14:textId="77777777" w:rsidR="002415DF" w:rsidRDefault="002415DF" w:rsidP="00EF660E">
            <w:pPr>
              <w:spacing w:after="120"/>
              <w:rPr>
                <w:rFonts w:eastAsiaTheme="minorEastAsia"/>
                <w:color w:val="0070C0"/>
                <w:lang w:eastAsia="zh-CN"/>
              </w:rPr>
            </w:pPr>
          </w:p>
        </w:tc>
        <w:tc>
          <w:tcPr>
            <w:tcW w:w="4504" w:type="dxa"/>
          </w:tcPr>
          <w:p w14:paraId="6FCFA8EB" w14:textId="2FE7454C" w:rsidR="002415DF" w:rsidRDefault="002415DF" w:rsidP="00EF660E">
            <w:pPr>
              <w:spacing w:after="120"/>
              <w:rPr>
                <w:rFonts w:eastAsiaTheme="minorEastAsia"/>
                <w:color w:val="0070C0"/>
                <w:lang w:eastAsia="zh-CN"/>
              </w:rPr>
            </w:pPr>
            <w:r>
              <w:rPr>
                <w:rFonts w:eastAsiaTheme="minorEastAsia" w:hint="eastAsia"/>
                <w:color w:val="0070C0"/>
                <w:lang w:eastAsia="zh-CN"/>
              </w:rPr>
              <w:t xml:space="preserve">Sub topic </w:t>
            </w:r>
            <w:r w:rsidR="00BA5F0B">
              <w:rPr>
                <w:rFonts w:eastAsiaTheme="minorEastAsia"/>
                <w:color w:val="0070C0"/>
                <w:lang w:eastAsia="zh-CN"/>
              </w:rPr>
              <w:t>2</w:t>
            </w:r>
            <w:r>
              <w:rPr>
                <w:rFonts w:eastAsiaTheme="minorEastAsia"/>
                <w:color w:val="0070C0"/>
                <w:lang w:eastAsia="zh-CN"/>
              </w:rPr>
              <w:t>-</w:t>
            </w:r>
            <w:r>
              <w:rPr>
                <w:rFonts w:eastAsiaTheme="minorEastAsia" w:hint="eastAsia"/>
                <w:color w:val="0070C0"/>
                <w:lang w:eastAsia="zh-CN"/>
              </w:rPr>
              <w:t xml:space="preserve">1: </w:t>
            </w:r>
          </w:p>
          <w:p w14:paraId="13E3E7BD" w14:textId="77777777" w:rsidR="002415DF" w:rsidRDefault="002415DF" w:rsidP="00EF660E">
            <w:pPr>
              <w:spacing w:after="120"/>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14:paraId="293DEDC4" w14:textId="77777777" w:rsidR="002415DF" w:rsidRPr="003418CB" w:rsidRDefault="002415DF" w:rsidP="00EF660E">
            <w:pPr>
              <w:spacing w:after="120"/>
              <w:rPr>
                <w:rFonts w:eastAsiaTheme="minorEastAsia"/>
                <w:color w:val="0070C0"/>
                <w:lang w:eastAsia="zh-CN"/>
              </w:rPr>
            </w:pPr>
            <w:r>
              <w:rPr>
                <w:rFonts w:eastAsiaTheme="minorEastAsia" w:hint="eastAsia"/>
                <w:color w:val="0070C0"/>
                <w:lang w:eastAsia="zh-CN"/>
              </w:rPr>
              <w:t>Others:</w:t>
            </w:r>
          </w:p>
        </w:tc>
      </w:tr>
    </w:tbl>
    <w:p w14:paraId="057142FD" w14:textId="77777777" w:rsidR="009A7B0B" w:rsidRDefault="009A7B0B" w:rsidP="00DD19DE">
      <w:pPr>
        <w:rPr>
          <w:i/>
          <w:color w:val="0070C0"/>
          <w:lang w:eastAsia="zh-CN"/>
        </w:rPr>
      </w:pPr>
    </w:p>
    <w:p w14:paraId="01736235" w14:textId="77777777" w:rsidR="00DD19DE" w:rsidRPr="00805BE8" w:rsidRDefault="00DD19DE" w:rsidP="009A7B0B">
      <w:pPr>
        <w:pStyle w:val="Heading3"/>
      </w:pPr>
      <w:bookmarkStart w:id="33" w:name="_Ref71885908"/>
      <w:r w:rsidRPr="00805BE8">
        <w:t>CRs/TPs comments collection</w:t>
      </w:r>
      <w:bookmarkEnd w:id="33"/>
    </w:p>
    <w:p w14:paraId="428B421A" w14:textId="77777777" w:rsidR="00DD19DE" w:rsidRPr="00855107" w:rsidRDefault="00DD19DE" w:rsidP="00DD19DE">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 xml:space="preserve">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w:t>
      </w:r>
      <w:proofErr w:type="gramStart"/>
      <w:r>
        <w:rPr>
          <w:rFonts w:hint="eastAsia"/>
          <w:i/>
          <w:color w:val="0070C0"/>
          <w:lang w:eastAsia="zh-CN"/>
        </w:rPr>
        <w:t>to focus</w:t>
      </w:r>
      <w:proofErr w:type="gramEnd"/>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4723BD" w14:paraId="7A2A72A9" w14:textId="77777777" w:rsidTr="004723BD">
        <w:tc>
          <w:tcPr>
            <w:tcW w:w="1233" w:type="dxa"/>
          </w:tcPr>
          <w:p w14:paraId="7373B7C9" w14:textId="77777777" w:rsidR="00DD19DE" w:rsidRPr="004723BD" w:rsidRDefault="00DD19DE" w:rsidP="00482D1F">
            <w:pPr>
              <w:spacing w:after="120"/>
              <w:rPr>
                <w:rFonts w:eastAsiaTheme="minorEastAsia"/>
                <w:b/>
                <w:bCs/>
                <w:color w:val="0070C0"/>
                <w:sz w:val="20"/>
                <w:szCs w:val="20"/>
                <w:lang w:eastAsia="zh-CN"/>
              </w:rPr>
            </w:pPr>
            <w:r w:rsidRPr="004723BD">
              <w:rPr>
                <w:rFonts w:eastAsiaTheme="minorEastAsia"/>
                <w:b/>
                <w:bCs/>
                <w:color w:val="0070C0"/>
                <w:sz w:val="20"/>
                <w:szCs w:val="20"/>
                <w:lang w:eastAsia="zh-CN"/>
              </w:rPr>
              <w:t>CR/TP number</w:t>
            </w:r>
          </w:p>
        </w:tc>
        <w:tc>
          <w:tcPr>
            <w:tcW w:w="8398" w:type="dxa"/>
          </w:tcPr>
          <w:p w14:paraId="395E853E" w14:textId="77777777" w:rsidR="00DD19DE" w:rsidRPr="004723BD" w:rsidRDefault="00DD19DE" w:rsidP="00482D1F">
            <w:pPr>
              <w:spacing w:after="120"/>
              <w:rPr>
                <w:rFonts w:eastAsiaTheme="minorEastAsia"/>
                <w:b/>
                <w:bCs/>
                <w:color w:val="0070C0"/>
                <w:sz w:val="20"/>
                <w:szCs w:val="20"/>
                <w:lang w:eastAsia="zh-CN"/>
              </w:rPr>
            </w:pPr>
            <w:r w:rsidRPr="004723BD">
              <w:rPr>
                <w:rFonts w:eastAsiaTheme="minorEastAsia"/>
                <w:b/>
                <w:bCs/>
                <w:color w:val="0070C0"/>
                <w:sz w:val="20"/>
                <w:szCs w:val="20"/>
                <w:lang w:eastAsia="zh-CN"/>
              </w:rPr>
              <w:t>Comments collection</w:t>
            </w:r>
          </w:p>
        </w:tc>
      </w:tr>
      <w:tr w:rsidR="00DD19DE" w:rsidRPr="004723BD" w14:paraId="05A3A6DD" w14:textId="77777777" w:rsidTr="004723BD">
        <w:tc>
          <w:tcPr>
            <w:tcW w:w="1233" w:type="dxa"/>
            <w:vMerge w:val="restart"/>
          </w:tcPr>
          <w:p w14:paraId="168C318C" w14:textId="77777777" w:rsidR="00D7708F" w:rsidRPr="004723BD" w:rsidRDefault="00FC19CB" w:rsidP="00D7708F">
            <w:pPr>
              <w:spacing w:after="0"/>
              <w:rPr>
                <w:b/>
                <w:bCs/>
                <w:color w:val="0000FF"/>
                <w:sz w:val="20"/>
                <w:szCs w:val="20"/>
                <w:u w:val="single"/>
              </w:rPr>
            </w:pPr>
            <w:hyperlink r:id="rId22" w:history="1">
              <w:r w:rsidR="00D7708F" w:rsidRPr="004723BD">
                <w:rPr>
                  <w:rStyle w:val="Hyperlink"/>
                  <w:b/>
                  <w:bCs/>
                  <w:sz w:val="20"/>
                  <w:szCs w:val="20"/>
                </w:rPr>
                <w:t>R4-2109451</w:t>
              </w:r>
            </w:hyperlink>
          </w:p>
          <w:p w14:paraId="497DC71D" w14:textId="0F56F89C" w:rsidR="00DD19DE" w:rsidRPr="004723BD" w:rsidRDefault="00DD19DE" w:rsidP="00482D1F">
            <w:pPr>
              <w:spacing w:after="120"/>
              <w:rPr>
                <w:rFonts w:eastAsiaTheme="minorEastAsia"/>
                <w:color w:val="0070C0"/>
                <w:sz w:val="20"/>
                <w:szCs w:val="20"/>
                <w:lang w:eastAsia="zh-CN"/>
              </w:rPr>
            </w:pPr>
          </w:p>
        </w:tc>
        <w:tc>
          <w:tcPr>
            <w:tcW w:w="8398" w:type="dxa"/>
          </w:tcPr>
          <w:p w14:paraId="794C77FA" w14:textId="77777777" w:rsidR="00DD19DE" w:rsidRPr="004723BD" w:rsidRDefault="00DD19DE" w:rsidP="00482D1F">
            <w:pPr>
              <w:spacing w:after="120"/>
              <w:rPr>
                <w:rFonts w:eastAsiaTheme="minorEastAsia"/>
                <w:color w:val="0070C0"/>
                <w:sz w:val="20"/>
                <w:szCs w:val="20"/>
                <w:lang w:eastAsia="zh-CN"/>
              </w:rPr>
            </w:pPr>
            <w:r w:rsidRPr="004723BD">
              <w:rPr>
                <w:rFonts w:eastAsiaTheme="minorEastAsia"/>
                <w:color w:val="0070C0"/>
                <w:sz w:val="20"/>
                <w:szCs w:val="20"/>
                <w:lang w:eastAsia="zh-CN"/>
              </w:rPr>
              <w:t>Company A</w:t>
            </w:r>
          </w:p>
        </w:tc>
      </w:tr>
      <w:tr w:rsidR="00DD19DE" w:rsidRPr="004723BD" w14:paraId="49888B70" w14:textId="77777777" w:rsidTr="004723BD">
        <w:tc>
          <w:tcPr>
            <w:tcW w:w="1233" w:type="dxa"/>
            <w:vMerge/>
          </w:tcPr>
          <w:p w14:paraId="72451545" w14:textId="77777777" w:rsidR="00DD19DE" w:rsidRPr="004723BD" w:rsidRDefault="00DD19DE" w:rsidP="00482D1F">
            <w:pPr>
              <w:spacing w:after="120"/>
              <w:rPr>
                <w:rFonts w:eastAsiaTheme="minorEastAsia"/>
                <w:color w:val="0070C0"/>
                <w:sz w:val="20"/>
                <w:szCs w:val="20"/>
                <w:lang w:eastAsia="zh-CN"/>
              </w:rPr>
            </w:pPr>
          </w:p>
        </w:tc>
        <w:tc>
          <w:tcPr>
            <w:tcW w:w="8398" w:type="dxa"/>
          </w:tcPr>
          <w:p w14:paraId="5F4DDF9E" w14:textId="77777777" w:rsidR="00DD19DE" w:rsidRPr="004723BD" w:rsidRDefault="00DD19DE" w:rsidP="00482D1F">
            <w:pPr>
              <w:spacing w:after="120"/>
              <w:rPr>
                <w:rFonts w:eastAsiaTheme="minorEastAsia"/>
                <w:color w:val="0070C0"/>
                <w:sz w:val="20"/>
                <w:szCs w:val="20"/>
                <w:lang w:eastAsia="zh-CN"/>
              </w:rPr>
            </w:pPr>
            <w:r w:rsidRPr="004723BD">
              <w:rPr>
                <w:rFonts w:eastAsiaTheme="minorEastAsia"/>
                <w:color w:val="0070C0"/>
                <w:sz w:val="20"/>
                <w:szCs w:val="20"/>
                <w:lang w:eastAsia="zh-CN"/>
              </w:rPr>
              <w:t>Company B</w:t>
            </w:r>
          </w:p>
        </w:tc>
      </w:tr>
      <w:tr w:rsidR="00DD19DE" w:rsidRPr="004723BD" w14:paraId="72E39A08" w14:textId="77777777" w:rsidTr="004723BD">
        <w:tc>
          <w:tcPr>
            <w:tcW w:w="1233" w:type="dxa"/>
            <w:vMerge/>
          </w:tcPr>
          <w:p w14:paraId="165A15C4" w14:textId="77777777" w:rsidR="00DD19DE" w:rsidRPr="004723BD" w:rsidRDefault="00DD19DE" w:rsidP="00482D1F">
            <w:pPr>
              <w:spacing w:after="120"/>
              <w:rPr>
                <w:rFonts w:eastAsiaTheme="minorEastAsia"/>
                <w:color w:val="0070C0"/>
                <w:sz w:val="20"/>
                <w:szCs w:val="20"/>
                <w:lang w:eastAsia="zh-CN"/>
              </w:rPr>
            </w:pPr>
          </w:p>
        </w:tc>
        <w:tc>
          <w:tcPr>
            <w:tcW w:w="8398" w:type="dxa"/>
          </w:tcPr>
          <w:p w14:paraId="1901BE06" w14:textId="77777777" w:rsidR="00DD19DE" w:rsidRPr="004723BD" w:rsidRDefault="00DD19DE" w:rsidP="00482D1F">
            <w:pPr>
              <w:spacing w:after="120"/>
              <w:rPr>
                <w:rFonts w:eastAsiaTheme="minorEastAsia"/>
                <w:color w:val="0070C0"/>
                <w:sz w:val="20"/>
                <w:szCs w:val="20"/>
                <w:lang w:eastAsia="zh-CN"/>
              </w:rPr>
            </w:pPr>
          </w:p>
        </w:tc>
      </w:tr>
      <w:tr w:rsidR="00DD19DE" w:rsidRPr="004723BD" w14:paraId="6979FA8B" w14:textId="77777777" w:rsidTr="004723BD">
        <w:tc>
          <w:tcPr>
            <w:tcW w:w="1233" w:type="dxa"/>
            <w:vMerge w:val="restart"/>
          </w:tcPr>
          <w:p w14:paraId="20992B68" w14:textId="58C11B4B" w:rsidR="00DD19DE" w:rsidRPr="004723BD" w:rsidRDefault="00FC19CB" w:rsidP="00482D1F">
            <w:pPr>
              <w:spacing w:after="120"/>
              <w:rPr>
                <w:rFonts w:eastAsiaTheme="minorEastAsia"/>
                <w:color w:val="0070C0"/>
                <w:sz w:val="20"/>
                <w:szCs w:val="20"/>
                <w:lang w:eastAsia="zh-CN"/>
              </w:rPr>
            </w:pPr>
            <w:hyperlink r:id="rId23" w:history="1">
              <w:r w:rsidR="00080D9E" w:rsidRPr="004723BD">
                <w:rPr>
                  <w:rStyle w:val="Hyperlink"/>
                  <w:b/>
                  <w:bCs/>
                  <w:sz w:val="20"/>
                  <w:szCs w:val="20"/>
                </w:rPr>
                <w:t>R4-2109452</w:t>
              </w:r>
            </w:hyperlink>
          </w:p>
        </w:tc>
        <w:tc>
          <w:tcPr>
            <w:tcW w:w="8398" w:type="dxa"/>
          </w:tcPr>
          <w:p w14:paraId="2F22EA0E" w14:textId="77777777" w:rsidR="00DD19DE" w:rsidRPr="004723BD" w:rsidRDefault="00DD19DE" w:rsidP="00482D1F">
            <w:pPr>
              <w:spacing w:after="120"/>
              <w:rPr>
                <w:rFonts w:eastAsiaTheme="minorEastAsia"/>
                <w:color w:val="0070C0"/>
                <w:sz w:val="20"/>
                <w:szCs w:val="20"/>
                <w:lang w:eastAsia="zh-CN"/>
              </w:rPr>
            </w:pPr>
            <w:r w:rsidRPr="004723BD">
              <w:rPr>
                <w:rFonts w:eastAsiaTheme="minorEastAsia"/>
                <w:color w:val="0070C0"/>
                <w:sz w:val="20"/>
                <w:szCs w:val="20"/>
                <w:lang w:eastAsia="zh-CN"/>
              </w:rPr>
              <w:t>Company A</w:t>
            </w:r>
          </w:p>
        </w:tc>
      </w:tr>
      <w:tr w:rsidR="00DD19DE" w:rsidRPr="004723BD" w14:paraId="1F9AAB70" w14:textId="77777777" w:rsidTr="004723BD">
        <w:tc>
          <w:tcPr>
            <w:tcW w:w="1233" w:type="dxa"/>
            <w:vMerge/>
          </w:tcPr>
          <w:p w14:paraId="078D9013" w14:textId="77777777" w:rsidR="00DD19DE" w:rsidRPr="004723BD" w:rsidRDefault="00DD19DE" w:rsidP="00482D1F">
            <w:pPr>
              <w:spacing w:after="120"/>
              <w:rPr>
                <w:rFonts w:eastAsiaTheme="minorEastAsia"/>
                <w:color w:val="0070C0"/>
                <w:sz w:val="20"/>
                <w:szCs w:val="20"/>
                <w:lang w:eastAsia="zh-CN"/>
              </w:rPr>
            </w:pPr>
          </w:p>
        </w:tc>
        <w:tc>
          <w:tcPr>
            <w:tcW w:w="8398" w:type="dxa"/>
          </w:tcPr>
          <w:p w14:paraId="5CDCD9C1" w14:textId="77777777" w:rsidR="00DD19DE" w:rsidRPr="004723BD" w:rsidRDefault="00DD19DE" w:rsidP="00482D1F">
            <w:pPr>
              <w:spacing w:after="120"/>
              <w:rPr>
                <w:rFonts w:eastAsiaTheme="minorEastAsia"/>
                <w:color w:val="0070C0"/>
                <w:sz w:val="20"/>
                <w:szCs w:val="20"/>
                <w:lang w:eastAsia="zh-CN"/>
              </w:rPr>
            </w:pPr>
            <w:r w:rsidRPr="004723BD">
              <w:rPr>
                <w:rFonts w:eastAsiaTheme="minorEastAsia"/>
                <w:color w:val="0070C0"/>
                <w:sz w:val="20"/>
                <w:szCs w:val="20"/>
                <w:lang w:eastAsia="zh-CN"/>
              </w:rPr>
              <w:t>Company B</w:t>
            </w:r>
          </w:p>
        </w:tc>
      </w:tr>
      <w:tr w:rsidR="00DD19DE" w:rsidRPr="004723BD" w14:paraId="39F1CEFA" w14:textId="77777777" w:rsidTr="004723BD">
        <w:tc>
          <w:tcPr>
            <w:tcW w:w="1233" w:type="dxa"/>
            <w:vMerge/>
          </w:tcPr>
          <w:p w14:paraId="0BAFB7DD" w14:textId="77777777" w:rsidR="00DD19DE" w:rsidRPr="004723BD" w:rsidRDefault="00DD19DE" w:rsidP="00482D1F">
            <w:pPr>
              <w:spacing w:after="120"/>
              <w:rPr>
                <w:rFonts w:eastAsiaTheme="minorEastAsia"/>
                <w:color w:val="0070C0"/>
                <w:sz w:val="20"/>
                <w:szCs w:val="20"/>
                <w:lang w:eastAsia="zh-CN"/>
              </w:rPr>
            </w:pPr>
          </w:p>
        </w:tc>
        <w:tc>
          <w:tcPr>
            <w:tcW w:w="8398" w:type="dxa"/>
          </w:tcPr>
          <w:p w14:paraId="6F2D5A65" w14:textId="77777777" w:rsidR="00DD19DE" w:rsidRPr="004723BD" w:rsidRDefault="00DD19DE" w:rsidP="00482D1F">
            <w:pPr>
              <w:spacing w:after="120"/>
              <w:rPr>
                <w:rFonts w:eastAsiaTheme="minorEastAsia"/>
                <w:color w:val="0070C0"/>
                <w:sz w:val="20"/>
                <w:szCs w:val="20"/>
                <w:lang w:eastAsia="zh-CN"/>
              </w:rPr>
            </w:pPr>
          </w:p>
        </w:tc>
      </w:tr>
      <w:tr w:rsidR="004723BD" w:rsidRPr="004723BD" w14:paraId="547A4D66" w14:textId="77777777" w:rsidTr="004723BD">
        <w:tc>
          <w:tcPr>
            <w:tcW w:w="1233" w:type="dxa"/>
            <w:vMerge w:val="restart"/>
          </w:tcPr>
          <w:p w14:paraId="2C6ED569" w14:textId="16455866" w:rsidR="004723BD" w:rsidRPr="004723BD" w:rsidRDefault="00FC19CB" w:rsidP="004723BD">
            <w:pPr>
              <w:spacing w:after="120"/>
              <w:rPr>
                <w:rFonts w:eastAsiaTheme="minorEastAsia"/>
                <w:color w:val="0070C0"/>
                <w:sz w:val="20"/>
                <w:szCs w:val="20"/>
                <w:lang w:eastAsia="zh-CN"/>
              </w:rPr>
            </w:pPr>
            <w:hyperlink r:id="rId24" w:history="1">
              <w:r w:rsidR="004723BD" w:rsidRPr="004723BD">
                <w:rPr>
                  <w:rStyle w:val="Hyperlink"/>
                  <w:b/>
                  <w:bCs/>
                  <w:sz w:val="20"/>
                  <w:szCs w:val="20"/>
                </w:rPr>
                <w:t>R4-2109156</w:t>
              </w:r>
            </w:hyperlink>
          </w:p>
        </w:tc>
        <w:tc>
          <w:tcPr>
            <w:tcW w:w="8398" w:type="dxa"/>
          </w:tcPr>
          <w:p w14:paraId="32FDFA5B" w14:textId="56FE74F5" w:rsidR="004723BD" w:rsidRPr="004723BD" w:rsidRDefault="004723BD" w:rsidP="004723BD">
            <w:pPr>
              <w:spacing w:after="120"/>
              <w:rPr>
                <w:rFonts w:eastAsiaTheme="minorEastAsia"/>
                <w:color w:val="0070C0"/>
                <w:sz w:val="20"/>
                <w:szCs w:val="20"/>
                <w:lang w:eastAsia="zh-CN"/>
              </w:rPr>
            </w:pPr>
            <w:r w:rsidRPr="004723BD">
              <w:rPr>
                <w:rFonts w:eastAsiaTheme="minorEastAsia"/>
                <w:color w:val="0070C0"/>
                <w:sz w:val="20"/>
                <w:szCs w:val="20"/>
                <w:lang w:eastAsia="zh-CN"/>
              </w:rPr>
              <w:t>Company A</w:t>
            </w:r>
          </w:p>
        </w:tc>
      </w:tr>
      <w:tr w:rsidR="004723BD" w:rsidRPr="004723BD" w14:paraId="312517B3" w14:textId="77777777" w:rsidTr="004723BD">
        <w:tc>
          <w:tcPr>
            <w:tcW w:w="1233" w:type="dxa"/>
            <w:vMerge/>
          </w:tcPr>
          <w:p w14:paraId="17D0321D" w14:textId="77777777" w:rsidR="004723BD" w:rsidRPr="004723BD" w:rsidRDefault="004723BD" w:rsidP="004723BD">
            <w:pPr>
              <w:spacing w:after="120"/>
              <w:rPr>
                <w:rFonts w:eastAsiaTheme="minorEastAsia"/>
                <w:color w:val="0070C0"/>
                <w:sz w:val="20"/>
                <w:szCs w:val="20"/>
                <w:lang w:eastAsia="zh-CN"/>
              </w:rPr>
            </w:pPr>
          </w:p>
        </w:tc>
        <w:tc>
          <w:tcPr>
            <w:tcW w:w="8398" w:type="dxa"/>
          </w:tcPr>
          <w:p w14:paraId="291F4EF7" w14:textId="7AD9C6BF" w:rsidR="004723BD" w:rsidRPr="004723BD" w:rsidRDefault="004723BD" w:rsidP="004723BD">
            <w:pPr>
              <w:spacing w:after="120"/>
              <w:rPr>
                <w:rFonts w:eastAsiaTheme="minorEastAsia"/>
                <w:color w:val="0070C0"/>
                <w:sz w:val="20"/>
                <w:szCs w:val="20"/>
                <w:lang w:eastAsia="zh-CN"/>
              </w:rPr>
            </w:pPr>
            <w:r w:rsidRPr="004723BD">
              <w:rPr>
                <w:rFonts w:eastAsiaTheme="minorEastAsia"/>
                <w:color w:val="0070C0"/>
                <w:sz w:val="20"/>
                <w:szCs w:val="20"/>
                <w:lang w:eastAsia="zh-CN"/>
              </w:rPr>
              <w:t>Company B</w:t>
            </w:r>
          </w:p>
        </w:tc>
      </w:tr>
      <w:tr w:rsidR="004723BD" w:rsidRPr="004723BD" w14:paraId="0797FBBD" w14:textId="77777777" w:rsidTr="004723BD">
        <w:tc>
          <w:tcPr>
            <w:tcW w:w="1233" w:type="dxa"/>
            <w:vMerge/>
          </w:tcPr>
          <w:p w14:paraId="6AA2C218" w14:textId="77777777" w:rsidR="004723BD" w:rsidRPr="004723BD" w:rsidRDefault="004723BD" w:rsidP="004723BD">
            <w:pPr>
              <w:spacing w:after="120"/>
              <w:rPr>
                <w:rFonts w:eastAsiaTheme="minorEastAsia"/>
                <w:color w:val="0070C0"/>
                <w:sz w:val="20"/>
                <w:szCs w:val="20"/>
                <w:lang w:eastAsia="zh-CN"/>
              </w:rPr>
            </w:pPr>
          </w:p>
        </w:tc>
        <w:tc>
          <w:tcPr>
            <w:tcW w:w="8398" w:type="dxa"/>
          </w:tcPr>
          <w:p w14:paraId="00FD1194" w14:textId="77777777" w:rsidR="004723BD" w:rsidRPr="004723BD" w:rsidRDefault="004723BD" w:rsidP="004723BD">
            <w:pPr>
              <w:spacing w:after="120"/>
              <w:rPr>
                <w:rFonts w:eastAsiaTheme="minorEastAsia"/>
                <w:color w:val="0070C0"/>
                <w:sz w:val="20"/>
                <w:szCs w:val="20"/>
                <w:lang w:eastAsia="zh-CN"/>
              </w:rPr>
            </w:pPr>
          </w:p>
        </w:tc>
      </w:tr>
    </w:tbl>
    <w:p w14:paraId="0C9E1115" w14:textId="77777777" w:rsidR="00DD19DE" w:rsidRPr="003418CB" w:rsidRDefault="00DD19DE" w:rsidP="00DD19DE">
      <w:pPr>
        <w:rPr>
          <w:color w:val="0070C0"/>
          <w:lang w:eastAsia="zh-CN"/>
        </w:rPr>
      </w:pPr>
    </w:p>
    <w:p w14:paraId="27021850" w14:textId="77777777" w:rsidR="00DD19DE" w:rsidRPr="00035C50" w:rsidRDefault="00DD19DE" w:rsidP="009A7B0B">
      <w:pPr>
        <w:pStyle w:val="Heading2"/>
      </w:pPr>
      <w:r w:rsidRPr="00035C50">
        <w:t>Summary</w:t>
      </w:r>
      <w:r w:rsidRPr="00035C50">
        <w:rPr>
          <w:rFonts w:hint="eastAsia"/>
        </w:rPr>
        <w:t xml:space="preserve"> for 1st round </w:t>
      </w:r>
    </w:p>
    <w:p w14:paraId="166B8C0F" w14:textId="77777777" w:rsidR="00DD19DE" w:rsidRPr="00805BE8" w:rsidRDefault="00DD19DE" w:rsidP="009A7B0B">
      <w:pPr>
        <w:pStyle w:val="Heading3"/>
      </w:pPr>
      <w:r w:rsidRPr="00805BE8">
        <w:t xml:space="preserve">Open issues </w:t>
      </w:r>
    </w:p>
    <w:p w14:paraId="36E8CA81" w14:textId="77777777" w:rsidR="00DD19DE" w:rsidRDefault="00DD19DE" w:rsidP="00DD19DE">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235"/>
        <w:gridCol w:w="8396"/>
      </w:tblGrid>
      <w:tr w:rsidR="00DD19DE" w:rsidRPr="00004165" w14:paraId="3122F244" w14:textId="77777777" w:rsidTr="00482D1F">
        <w:tc>
          <w:tcPr>
            <w:tcW w:w="1242" w:type="dxa"/>
          </w:tcPr>
          <w:p w14:paraId="1BAD9367" w14:textId="77777777" w:rsidR="00DD19DE" w:rsidRPr="00045592" w:rsidRDefault="00DD19DE" w:rsidP="00482D1F">
            <w:pPr>
              <w:rPr>
                <w:rFonts w:eastAsiaTheme="minorEastAsia"/>
                <w:b/>
                <w:bCs/>
                <w:color w:val="0070C0"/>
                <w:lang w:eastAsia="zh-CN"/>
              </w:rPr>
            </w:pPr>
          </w:p>
        </w:tc>
        <w:tc>
          <w:tcPr>
            <w:tcW w:w="8615" w:type="dxa"/>
          </w:tcPr>
          <w:p w14:paraId="6CFC9668" w14:textId="77777777" w:rsidR="00DD19DE" w:rsidRPr="00045592" w:rsidRDefault="00DD19DE" w:rsidP="00482D1F">
            <w:pPr>
              <w:rPr>
                <w:rFonts w:eastAsiaTheme="minorEastAsia"/>
                <w:b/>
                <w:bCs/>
                <w:color w:val="0070C0"/>
                <w:lang w:eastAsia="zh-CN"/>
              </w:rPr>
            </w:pPr>
            <w:r w:rsidRPr="00045592">
              <w:rPr>
                <w:rFonts w:eastAsiaTheme="minorEastAsia"/>
                <w:b/>
                <w:bCs/>
                <w:color w:val="0070C0"/>
                <w:lang w:eastAsia="zh-CN"/>
              </w:rPr>
              <w:t xml:space="preserve">Status summary </w:t>
            </w:r>
          </w:p>
        </w:tc>
      </w:tr>
      <w:tr w:rsidR="00DD19DE" w14:paraId="71A9C0C5" w14:textId="77777777" w:rsidTr="00482D1F">
        <w:tc>
          <w:tcPr>
            <w:tcW w:w="1242" w:type="dxa"/>
          </w:tcPr>
          <w:p w14:paraId="24B4F67E" w14:textId="2C640528" w:rsidR="00DD19DE" w:rsidRPr="003418CB" w:rsidRDefault="00DD19DE" w:rsidP="00482D1F">
            <w:pPr>
              <w:rPr>
                <w:rFonts w:eastAsiaTheme="minorEastAsia"/>
                <w:color w:val="0070C0"/>
                <w:lang w:eastAsia="zh-CN"/>
              </w:rPr>
            </w:pPr>
            <w:r w:rsidRPr="00045592">
              <w:rPr>
                <w:rFonts w:eastAsiaTheme="minorEastAsia" w:hint="eastAsia"/>
                <w:b/>
                <w:bCs/>
                <w:color w:val="0070C0"/>
                <w:lang w:eastAsia="zh-CN"/>
              </w:rPr>
              <w:t>Sub-</w:t>
            </w:r>
            <w:r w:rsidR="00142BB9">
              <w:rPr>
                <w:rFonts w:eastAsiaTheme="minorEastAsia" w:hint="eastAsia"/>
                <w:b/>
                <w:bCs/>
                <w:color w:val="0070C0"/>
                <w:lang w:eastAsia="zh-CN"/>
              </w:rPr>
              <w:t>topic</w:t>
            </w:r>
            <w:r w:rsidRPr="00045592">
              <w:rPr>
                <w:rFonts w:eastAsiaTheme="minorEastAsia" w:hint="eastAsia"/>
                <w:b/>
                <w:bCs/>
                <w:color w:val="0070C0"/>
                <w:lang w:eastAsia="zh-CN"/>
              </w:rPr>
              <w:t>#</w:t>
            </w:r>
            <w:r w:rsidR="00CC2581">
              <w:rPr>
                <w:rFonts w:eastAsiaTheme="minorEastAsia"/>
                <w:b/>
                <w:bCs/>
                <w:color w:val="0070C0"/>
                <w:lang w:eastAsia="zh-CN"/>
              </w:rPr>
              <w:t>2-</w:t>
            </w:r>
            <w:r w:rsidRPr="00045592">
              <w:rPr>
                <w:rFonts w:eastAsiaTheme="minorEastAsia" w:hint="eastAsia"/>
                <w:b/>
                <w:bCs/>
                <w:color w:val="0070C0"/>
                <w:lang w:eastAsia="zh-CN"/>
              </w:rPr>
              <w:t>1</w:t>
            </w:r>
          </w:p>
        </w:tc>
        <w:tc>
          <w:tcPr>
            <w:tcW w:w="8615" w:type="dxa"/>
          </w:tcPr>
          <w:p w14:paraId="4D6106CE" w14:textId="77777777" w:rsidR="00DD19DE" w:rsidRPr="00855107" w:rsidRDefault="00DD19DE" w:rsidP="00482D1F">
            <w:pPr>
              <w:rPr>
                <w:rFonts w:eastAsiaTheme="minorEastAsia"/>
                <w:i/>
                <w:color w:val="0070C0"/>
                <w:lang w:eastAsia="zh-CN"/>
              </w:rPr>
            </w:pPr>
            <w:r w:rsidRPr="00855107">
              <w:rPr>
                <w:rFonts w:eastAsiaTheme="minorEastAsia" w:hint="eastAsia"/>
                <w:i/>
                <w:color w:val="0070C0"/>
                <w:lang w:eastAsia="zh-CN"/>
              </w:rPr>
              <w:t>Tentative agreements:</w:t>
            </w:r>
          </w:p>
          <w:p w14:paraId="1E4EEE2C" w14:textId="77777777" w:rsidR="00DD19DE" w:rsidRPr="00855107" w:rsidRDefault="00DD19DE" w:rsidP="00482D1F">
            <w:pPr>
              <w:rPr>
                <w:rFonts w:eastAsiaTheme="minorEastAsia"/>
                <w:i/>
                <w:color w:val="0070C0"/>
                <w:lang w:eastAsia="zh-CN"/>
              </w:rPr>
            </w:pPr>
            <w:r>
              <w:rPr>
                <w:rFonts w:eastAsiaTheme="minorEastAsia" w:hint="eastAsia"/>
                <w:i/>
                <w:color w:val="0070C0"/>
                <w:lang w:eastAsia="zh-CN"/>
              </w:rPr>
              <w:t>Candidate options:</w:t>
            </w:r>
          </w:p>
          <w:p w14:paraId="5513BF96" w14:textId="584F25C9" w:rsidR="00DD19DE" w:rsidRPr="003418CB" w:rsidRDefault="00E97AD5" w:rsidP="00482D1F">
            <w:pPr>
              <w:rPr>
                <w:rFonts w:eastAsiaTheme="minorEastAsia"/>
                <w:color w:val="0070C0"/>
                <w:lang w:eastAsia="zh-CN"/>
              </w:rPr>
            </w:pPr>
            <w:r>
              <w:rPr>
                <w:rFonts w:eastAsiaTheme="minorEastAsia"/>
                <w:i/>
                <w:color w:val="0070C0"/>
                <w:lang w:eastAsia="zh-CN"/>
              </w:rPr>
              <w:t>Recommendations</w:t>
            </w:r>
            <w:r w:rsidR="00DD19DE" w:rsidRPr="00855107">
              <w:rPr>
                <w:rFonts w:eastAsiaTheme="minorEastAsia" w:hint="eastAsia"/>
                <w:i/>
                <w:color w:val="0070C0"/>
                <w:lang w:eastAsia="zh-CN"/>
              </w:rPr>
              <w:t xml:space="preserve"> for 2</w:t>
            </w:r>
            <w:r w:rsidR="00DD19DE" w:rsidRPr="00855107">
              <w:rPr>
                <w:rFonts w:eastAsiaTheme="minorEastAsia" w:hint="eastAsia"/>
                <w:i/>
                <w:color w:val="0070C0"/>
                <w:vertAlign w:val="superscript"/>
                <w:lang w:eastAsia="zh-CN"/>
              </w:rPr>
              <w:t>nd</w:t>
            </w:r>
            <w:r w:rsidR="00DD19DE" w:rsidRPr="00855107">
              <w:rPr>
                <w:rFonts w:eastAsiaTheme="minorEastAsia" w:hint="eastAsia"/>
                <w:i/>
                <w:color w:val="0070C0"/>
                <w:lang w:eastAsia="zh-CN"/>
              </w:rPr>
              <w:t xml:space="preserve"> round</w:t>
            </w:r>
            <w:r w:rsidR="00DD19DE">
              <w:rPr>
                <w:rFonts w:eastAsiaTheme="minorEastAsia" w:hint="eastAsia"/>
                <w:i/>
                <w:color w:val="0070C0"/>
                <w:lang w:eastAsia="zh-CN"/>
              </w:rPr>
              <w:t>:</w:t>
            </w:r>
          </w:p>
        </w:tc>
      </w:tr>
    </w:tbl>
    <w:p w14:paraId="18553942" w14:textId="77777777" w:rsidR="00DD19DE" w:rsidRDefault="00DD19DE" w:rsidP="00DD19DE">
      <w:pPr>
        <w:rPr>
          <w:i/>
          <w:color w:val="0070C0"/>
          <w:lang w:eastAsia="zh-CN"/>
        </w:rPr>
      </w:pPr>
    </w:p>
    <w:p w14:paraId="69F4983F" w14:textId="77777777" w:rsidR="00962108" w:rsidRDefault="00962108" w:rsidP="00962108">
      <w:pPr>
        <w:rPr>
          <w:i/>
          <w:color w:val="0070C0"/>
          <w:lang w:eastAsia="zh-CN"/>
        </w:rPr>
      </w:pPr>
      <w:r>
        <w:rPr>
          <w:rFonts w:hint="eastAsia"/>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82D1F">
        <w:trPr>
          <w:trHeight w:val="744"/>
        </w:trPr>
        <w:tc>
          <w:tcPr>
            <w:tcW w:w="1395" w:type="dxa"/>
          </w:tcPr>
          <w:p w14:paraId="6781A484" w14:textId="77777777" w:rsidR="00962108" w:rsidRPr="000D530B" w:rsidRDefault="00962108" w:rsidP="00482D1F">
            <w:pPr>
              <w:rPr>
                <w:rFonts w:eastAsiaTheme="minorEastAsia"/>
                <w:b/>
                <w:bCs/>
                <w:color w:val="0070C0"/>
                <w:lang w:eastAsia="zh-CN"/>
              </w:rPr>
            </w:pPr>
          </w:p>
        </w:tc>
        <w:tc>
          <w:tcPr>
            <w:tcW w:w="4554" w:type="dxa"/>
          </w:tcPr>
          <w:p w14:paraId="739150EA" w14:textId="77777777" w:rsidR="00962108" w:rsidRPr="000D530B" w:rsidRDefault="00962108" w:rsidP="00482D1F">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28DA0F9B" w14:textId="77777777" w:rsidR="00962108" w:rsidRDefault="00962108" w:rsidP="00482D1F">
            <w:pPr>
              <w:rPr>
                <w:rFonts w:eastAsiaTheme="minorEastAsia"/>
                <w:b/>
                <w:bCs/>
                <w:color w:val="0070C0"/>
                <w:lang w:eastAsia="zh-CN"/>
              </w:rPr>
            </w:pPr>
            <w:r>
              <w:rPr>
                <w:rFonts w:eastAsiaTheme="minorEastAsia" w:hint="eastAsia"/>
                <w:b/>
                <w:bCs/>
                <w:color w:val="0070C0"/>
                <w:lang w:eastAsia="zh-CN"/>
              </w:rPr>
              <w:t>Assigned Company,</w:t>
            </w:r>
          </w:p>
          <w:p w14:paraId="509564AE" w14:textId="77777777" w:rsidR="00962108" w:rsidRPr="000D530B" w:rsidRDefault="00962108" w:rsidP="00482D1F">
            <w:pPr>
              <w:rPr>
                <w:rFonts w:eastAsiaTheme="minorEastAsia"/>
                <w:b/>
                <w:bCs/>
                <w:color w:val="0070C0"/>
                <w:lang w:eastAsia="zh-CN"/>
              </w:rPr>
            </w:pPr>
            <w:r>
              <w:rPr>
                <w:rFonts w:eastAsiaTheme="minorEastAsia" w:hint="eastAsia"/>
                <w:b/>
                <w:bCs/>
                <w:color w:val="0070C0"/>
                <w:lang w:eastAsia="zh-CN"/>
              </w:rPr>
              <w:t>WF or LS lead</w:t>
            </w:r>
          </w:p>
        </w:tc>
      </w:tr>
      <w:tr w:rsidR="00962108" w14:paraId="5204AEC9" w14:textId="77777777" w:rsidTr="00482D1F">
        <w:trPr>
          <w:trHeight w:val="358"/>
        </w:trPr>
        <w:tc>
          <w:tcPr>
            <w:tcW w:w="1395" w:type="dxa"/>
          </w:tcPr>
          <w:p w14:paraId="6CD67201" w14:textId="77777777" w:rsidR="00962108" w:rsidRPr="003418CB" w:rsidRDefault="00962108" w:rsidP="00482D1F">
            <w:pPr>
              <w:rPr>
                <w:rFonts w:eastAsiaTheme="minorEastAsia"/>
                <w:color w:val="0070C0"/>
                <w:lang w:eastAsia="zh-CN"/>
              </w:rPr>
            </w:pPr>
            <w:r>
              <w:rPr>
                <w:rFonts w:eastAsiaTheme="minorEastAsia" w:hint="eastAsia"/>
                <w:color w:val="0070C0"/>
                <w:lang w:eastAsia="zh-CN"/>
              </w:rPr>
              <w:t>#1</w:t>
            </w:r>
          </w:p>
        </w:tc>
        <w:tc>
          <w:tcPr>
            <w:tcW w:w="4554" w:type="dxa"/>
          </w:tcPr>
          <w:p w14:paraId="79E07211" w14:textId="77777777" w:rsidR="00962108" w:rsidRPr="003418CB" w:rsidRDefault="00962108" w:rsidP="00482D1F">
            <w:pPr>
              <w:rPr>
                <w:rFonts w:eastAsiaTheme="minorEastAsia"/>
                <w:color w:val="0070C0"/>
                <w:lang w:eastAsia="zh-CN"/>
              </w:rPr>
            </w:pPr>
          </w:p>
        </w:tc>
        <w:tc>
          <w:tcPr>
            <w:tcW w:w="2932" w:type="dxa"/>
          </w:tcPr>
          <w:p w14:paraId="3284F0FC" w14:textId="77777777" w:rsidR="00962108" w:rsidRDefault="00962108" w:rsidP="00482D1F">
            <w:pPr>
              <w:spacing w:after="0"/>
              <w:rPr>
                <w:rFonts w:eastAsiaTheme="minorEastAsia"/>
                <w:color w:val="0070C0"/>
                <w:lang w:eastAsia="zh-CN"/>
              </w:rPr>
            </w:pPr>
          </w:p>
          <w:p w14:paraId="311DC24C" w14:textId="77777777" w:rsidR="00962108" w:rsidRDefault="00962108" w:rsidP="00482D1F">
            <w:pPr>
              <w:spacing w:after="0"/>
              <w:rPr>
                <w:rFonts w:eastAsiaTheme="minorEastAsia"/>
                <w:color w:val="0070C0"/>
                <w:lang w:eastAsia="zh-CN"/>
              </w:rPr>
            </w:pPr>
          </w:p>
          <w:p w14:paraId="5DB3B3C7" w14:textId="77777777" w:rsidR="00962108" w:rsidRPr="003418CB" w:rsidRDefault="00962108" w:rsidP="00482D1F">
            <w:pPr>
              <w:rPr>
                <w:rFonts w:eastAsiaTheme="minorEastAsia"/>
                <w:color w:val="0070C0"/>
                <w:lang w:eastAsia="zh-CN"/>
              </w:rPr>
            </w:pPr>
          </w:p>
        </w:tc>
      </w:tr>
    </w:tbl>
    <w:p w14:paraId="10500C4D" w14:textId="77777777" w:rsidR="00962108" w:rsidRDefault="00962108" w:rsidP="00DD19DE">
      <w:pPr>
        <w:rPr>
          <w:i/>
          <w:color w:val="0070C0"/>
          <w:lang w:eastAsia="zh-CN"/>
        </w:rPr>
      </w:pPr>
    </w:p>
    <w:p w14:paraId="18825DD7" w14:textId="77777777" w:rsidR="00DD19DE" w:rsidRPr="00805BE8" w:rsidRDefault="00DD19DE" w:rsidP="009A7B0B">
      <w:pPr>
        <w:pStyle w:val="Heading3"/>
      </w:pPr>
      <w:r w:rsidRPr="00805BE8">
        <w:lastRenderedPageBreak/>
        <w:t>CRs/TPs</w:t>
      </w:r>
    </w:p>
    <w:p w14:paraId="5C56B1CF" w14:textId="77777777" w:rsidR="00DD19DE" w:rsidRPr="00045592" w:rsidRDefault="00DD19DE" w:rsidP="00DD19DE">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provided recommendation on </w:t>
      </w:r>
      <w:r w:rsidRPr="00045592">
        <w:rPr>
          <w:i/>
          <w:color w:val="0070C0"/>
          <w:lang w:eastAsia="zh-CN"/>
        </w:rPr>
        <w:t xml:space="preserve">CRs/TPs Status update suggestion </w:t>
      </w:r>
    </w:p>
    <w:tbl>
      <w:tblPr>
        <w:tblStyle w:val="TableGrid"/>
        <w:tblW w:w="0" w:type="auto"/>
        <w:tblLook w:val="04A0" w:firstRow="1" w:lastRow="0" w:firstColumn="1" w:lastColumn="0" w:noHBand="0" w:noVBand="1"/>
      </w:tblPr>
      <w:tblGrid>
        <w:gridCol w:w="1235"/>
        <w:gridCol w:w="8396"/>
      </w:tblGrid>
      <w:tr w:rsidR="00DD19DE" w:rsidRPr="00004165" w14:paraId="39BA9302" w14:textId="77777777" w:rsidTr="00482D1F">
        <w:tc>
          <w:tcPr>
            <w:tcW w:w="1242" w:type="dxa"/>
          </w:tcPr>
          <w:p w14:paraId="04F02E97" w14:textId="77777777" w:rsidR="00DD19DE" w:rsidRPr="00045592" w:rsidRDefault="00DD19DE" w:rsidP="00482D1F">
            <w:pPr>
              <w:rPr>
                <w:rFonts w:eastAsiaTheme="minorEastAsia"/>
                <w:b/>
                <w:bCs/>
                <w:color w:val="0070C0"/>
                <w:lang w:eastAsia="zh-CN"/>
              </w:rPr>
            </w:pPr>
            <w:r w:rsidRPr="00045592">
              <w:rPr>
                <w:rFonts w:eastAsiaTheme="minorEastAsia"/>
                <w:b/>
                <w:bCs/>
                <w:color w:val="0070C0"/>
                <w:lang w:eastAsia="zh-CN"/>
              </w:rPr>
              <w:t>CR/TP number</w:t>
            </w:r>
          </w:p>
        </w:tc>
        <w:tc>
          <w:tcPr>
            <w:tcW w:w="8615" w:type="dxa"/>
          </w:tcPr>
          <w:p w14:paraId="0D3808E9" w14:textId="6F69636A" w:rsidR="00DD19DE" w:rsidRPr="00045592" w:rsidRDefault="00DD19DE" w:rsidP="00B24CA0">
            <w:pPr>
              <w:rPr>
                <w:rFonts w:eastAsia="MS Mincho"/>
                <w:b/>
                <w:bCs/>
                <w:color w:val="0070C0"/>
                <w:lang w:eastAsia="zh-CN"/>
              </w:rPr>
            </w:pPr>
            <w:r w:rsidRPr="00045592">
              <w:rPr>
                <w:b/>
                <w:bCs/>
                <w:color w:val="0070C0"/>
                <w:lang w:eastAsia="zh-CN"/>
              </w:rPr>
              <w:t xml:space="preserve">CRs/TPs </w:t>
            </w:r>
            <w:r w:rsidRPr="00045592">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DD19DE" w14:paraId="382FF071" w14:textId="77777777" w:rsidTr="00482D1F">
        <w:tc>
          <w:tcPr>
            <w:tcW w:w="1242" w:type="dxa"/>
          </w:tcPr>
          <w:p w14:paraId="45A68EB1" w14:textId="77777777" w:rsidR="00DD19DE" w:rsidRPr="003418CB" w:rsidRDefault="00DD19DE" w:rsidP="00482D1F">
            <w:pPr>
              <w:rPr>
                <w:rFonts w:eastAsiaTheme="minorEastAsia"/>
                <w:color w:val="0070C0"/>
                <w:lang w:eastAsia="zh-CN"/>
              </w:rPr>
            </w:pPr>
            <w:r>
              <w:rPr>
                <w:rFonts w:eastAsiaTheme="minorEastAsia" w:hint="eastAsia"/>
                <w:color w:val="0070C0"/>
                <w:lang w:eastAsia="zh-CN"/>
              </w:rPr>
              <w:t>XXX</w:t>
            </w:r>
          </w:p>
        </w:tc>
        <w:tc>
          <w:tcPr>
            <w:tcW w:w="8615" w:type="dxa"/>
          </w:tcPr>
          <w:p w14:paraId="6BF885BF" w14:textId="1F6B3A1E" w:rsidR="00DD19DE" w:rsidRPr="003418CB" w:rsidRDefault="001A59CB" w:rsidP="00482D1F">
            <w:pPr>
              <w:rPr>
                <w:rFonts w:eastAsiaTheme="minorEastAsia"/>
                <w:color w:val="0070C0"/>
                <w:lang w:eastAsia="zh-CN"/>
              </w:rPr>
            </w:pPr>
            <w:r w:rsidRPr="00404831">
              <w:rPr>
                <w:rFonts w:eastAsiaTheme="minorEastAsia" w:hint="eastAsia"/>
                <w:i/>
                <w:color w:val="0070C0"/>
                <w:lang w:eastAsia="zh-CN"/>
              </w:rPr>
              <w:t>Based on 1</w:t>
            </w:r>
            <w:r w:rsidRPr="00404831">
              <w:rPr>
                <w:rFonts w:eastAsiaTheme="minorEastAsia" w:hint="eastAsia"/>
                <w:i/>
                <w:color w:val="0070C0"/>
                <w:vertAlign w:val="superscript"/>
                <w:lang w:eastAsia="zh-CN"/>
              </w:rPr>
              <w:t>st</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227E2DD" w14:textId="77777777" w:rsidR="00DD19DE" w:rsidRPr="003418CB" w:rsidRDefault="00DD19DE" w:rsidP="00DD19DE">
      <w:pPr>
        <w:rPr>
          <w:color w:val="0070C0"/>
          <w:lang w:eastAsia="zh-CN"/>
        </w:rPr>
      </w:pPr>
    </w:p>
    <w:p w14:paraId="6F36FA85" w14:textId="77777777" w:rsidR="00DD19DE" w:rsidRDefault="00DD19DE" w:rsidP="009A7B0B">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9A7B0B">
      <w:pPr>
        <w:pStyle w:val="Heading2"/>
      </w:pPr>
      <w:r>
        <w:rPr>
          <w:rFonts w:hint="eastAsia"/>
        </w:rPr>
        <w:t>Summary on 2nd round</w:t>
      </w:r>
      <w:r>
        <w:t xml:space="preserve"> (if applicable)</w:t>
      </w:r>
    </w:p>
    <w:p w14:paraId="45CA9D9B" w14:textId="0008093C" w:rsidR="00962108" w:rsidRDefault="00962108" w:rsidP="00962108">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805BE8">
        <w:rPr>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TableGrid"/>
        <w:tblW w:w="0" w:type="auto"/>
        <w:tblLook w:val="04A0" w:firstRow="1" w:lastRow="0" w:firstColumn="1" w:lastColumn="0" w:noHBand="0" w:noVBand="1"/>
      </w:tblPr>
      <w:tblGrid>
        <w:gridCol w:w="1750"/>
        <w:gridCol w:w="7881"/>
      </w:tblGrid>
      <w:tr w:rsidR="00962108" w:rsidRPr="00004165" w14:paraId="15F9E151" w14:textId="77777777" w:rsidTr="00482D1F">
        <w:tc>
          <w:tcPr>
            <w:tcW w:w="1242" w:type="dxa"/>
          </w:tcPr>
          <w:p w14:paraId="7AEA4218" w14:textId="0B3E141A" w:rsidR="00962108" w:rsidRPr="00045592" w:rsidRDefault="00962108" w:rsidP="00482D1F">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sidRPr="00045592">
              <w:rPr>
                <w:rFonts w:eastAsiaTheme="minorEastAsia"/>
                <w:b/>
                <w:bCs/>
                <w:color w:val="0070C0"/>
                <w:lang w:eastAsia="zh-CN"/>
              </w:rPr>
              <w:t>number</w:t>
            </w:r>
          </w:p>
        </w:tc>
        <w:tc>
          <w:tcPr>
            <w:tcW w:w="8615" w:type="dxa"/>
          </w:tcPr>
          <w:p w14:paraId="07F67BD9" w14:textId="2B16DED4" w:rsidR="00962108" w:rsidRPr="00045592" w:rsidRDefault="00962108" w:rsidP="00B24CA0">
            <w:pPr>
              <w:rPr>
                <w:rFonts w:eastAsia="MS Mincho"/>
                <w:b/>
                <w:bCs/>
                <w:color w:val="0070C0"/>
                <w:lang w:eastAsia="zh-CN"/>
              </w:rPr>
            </w:pPr>
            <w:r>
              <w:rPr>
                <w:rFonts w:eastAsiaTheme="minorEastAsia" w:hint="eastAsia"/>
                <w:b/>
                <w:bCs/>
                <w:color w:val="0070C0"/>
                <w:lang w:eastAsia="zh-CN"/>
              </w:rPr>
              <w:t>T-</w:t>
            </w:r>
            <w:proofErr w:type="gramStart"/>
            <w:r>
              <w:rPr>
                <w:rFonts w:eastAsiaTheme="minorEastAsia" w:hint="eastAsia"/>
                <w:b/>
                <w:bCs/>
                <w:color w:val="0070C0"/>
                <w:lang w:eastAsia="zh-CN"/>
              </w:rPr>
              <w:t xml:space="preserve">doc </w:t>
            </w:r>
            <w:r w:rsidRPr="00045592">
              <w:rPr>
                <w:b/>
                <w:bCs/>
                <w:color w:val="0070C0"/>
                <w:lang w:eastAsia="zh-CN"/>
              </w:rPr>
              <w:t xml:space="preserve"> </w:t>
            </w:r>
            <w:r w:rsidRPr="00045592">
              <w:rPr>
                <w:rFonts w:eastAsiaTheme="minorEastAsia"/>
                <w:b/>
                <w:bCs/>
                <w:color w:val="0070C0"/>
                <w:lang w:eastAsia="zh-CN"/>
              </w:rPr>
              <w:t>Status</w:t>
            </w:r>
            <w:proofErr w:type="gramEnd"/>
            <w:r w:rsidRPr="00045592">
              <w:rPr>
                <w:rFonts w:eastAsiaTheme="minorEastAsia"/>
                <w:b/>
                <w:bCs/>
                <w:color w:val="0070C0"/>
                <w:lang w:eastAsia="zh-CN"/>
              </w:rPr>
              <w:t xml:space="preserve"> update </w:t>
            </w:r>
            <w:r w:rsidR="00B24CA0">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962108" w14:paraId="268F56E6" w14:textId="77777777" w:rsidTr="00482D1F">
        <w:tc>
          <w:tcPr>
            <w:tcW w:w="1242" w:type="dxa"/>
          </w:tcPr>
          <w:p w14:paraId="2E459DB8" w14:textId="77777777" w:rsidR="00962108" w:rsidRPr="003418CB" w:rsidRDefault="00962108" w:rsidP="00482D1F">
            <w:pPr>
              <w:rPr>
                <w:rFonts w:eastAsiaTheme="minorEastAsia"/>
                <w:color w:val="0070C0"/>
                <w:lang w:eastAsia="zh-CN"/>
              </w:rPr>
            </w:pPr>
            <w:r>
              <w:rPr>
                <w:rFonts w:eastAsiaTheme="minorEastAsia" w:hint="eastAsia"/>
                <w:color w:val="0070C0"/>
                <w:lang w:eastAsia="zh-CN"/>
              </w:rPr>
              <w:t>XXX</w:t>
            </w:r>
          </w:p>
        </w:tc>
        <w:tc>
          <w:tcPr>
            <w:tcW w:w="8615" w:type="dxa"/>
          </w:tcPr>
          <w:p w14:paraId="18704838" w14:textId="0EC107FF" w:rsidR="00B24CA0" w:rsidRPr="003418CB" w:rsidRDefault="001A59CB" w:rsidP="00482D1F">
            <w:pPr>
              <w:rPr>
                <w:rFonts w:eastAsiaTheme="minorEastAsia"/>
                <w:color w:val="0070C0"/>
                <w:lang w:eastAsia="zh-CN"/>
              </w:rPr>
            </w:pPr>
            <w:r w:rsidRPr="00404831">
              <w:rPr>
                <w:rFonts w:eastAsiaTheme="minorEastAsia" w:hint="eastAsia"/>
                <w:i/>
                <w:color w:val="0070C0"/>
                <w:lang w:eastAsia="zh-CN"/>
              </w:rPr>
              <w:t xml:space="preserve">Based on </w:t>
            </w:r>
            <w:r>
              <w:rPr>
                <w:rFonts w:eastAsiaTheme="minorEastAsia"/>
                <w:i/>
                <w:color w:val="0070C0"/>
                <w:lang w:eastAsia="zh-CN"/>
              </w:rPr>
              <w:t>2nd</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7488ADA8" w14:textId="32A71184" w:rsidR="00482D1F" w:rsidRPr="00045592" w:rsidRDefault="00482D1F" w:rsidP="00482D1F">
      <w:pPr>
        <w:pStyle w:val="Heading1"/>
        <w:rPr>
          <w:lang w:eastAsia="ja-JP"/>
        </w:rPr>
      </w:pPr>
      <w:r>
        <w:rPr>
          <w:lang w:eastAsia="ja-JP"/>
        </w:rPr>
        <w:t>Topic</w:t>
      </w:r>
      <w:r w:rsidRPr="00045592">
        <w:rPr>
          <w:lang w:eastAsia="ja-JP"/>
        </w:rPr>
        <w:t xml:space="preserve"> #</w:t>
      </w:r>
      <w:r w:rsidR="004457DD">
        <w:rPr>
          <w:lang w:eastAsia="ja-JP"/>
        </w:rPr>
        <w:t>3</w:t>
      </w:r>
      <w:r w:rsidRPr="00045592">
        <w:rPr>
          <w:lang w:eastAsia="ja-JP"/>
        </w:rPr>
        <w:t xml:space="preserve">: </w:t>
      </w:r>
      <w:r w:rsidRPr="00482D1F">
        <w:rPr>
          <w:lang w:eastAsia="ja-JP"/>
        </w:rPr>
        <w:t>NB-IoT</w:t>
      </w:r>
    </w:p>
    <w:p w14:paraId="3A7B00B1" w14:textId="77777777" w:rsidR="00482D1F" w:rsidRPr="00045592" w:rsidRDefault="00482D1F" w:rsidP="00482D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BD6471E" w14:textId="032E1CBF" w:rsidR="00482D1F" w:rsidRDefault="00482D1F" w:rsidP="009A7B0B">
      <w:pPr>
        <w:pStyle w:val="Heading2"/>
      </w:pPr>
      <w:r w:rsidRPr="00B831AE">
        <w:rPr>
          <w:rFonts w:hint="eastAsia"/>
        </w:rPr>
        <w:t>Companies</w:t>
      </w:r>
      <w:r w:rsidRPr="00B831AE">
        <w:t>’</w:t>
      </w:r>
      <w:r w:rsidRPr="00CB0305">
        <w:t xml:space="preserve"> contributions summary</w:t>
      </w:r>
    </w:p>
    <w:p w14:paraId="1B117307" w14:textId="69A80DAB" w:rsidR="001F6556" w:rsidRPr="001F6556" w:rsidRDefault="001F6556" w:rsidP="001F6556">
      <w:pPr>
        <w:rPr>
          <w:lang w:val="sv-SE" w:eastAsia="zh-CN"/>
        </w:rPr>
      </w:pPr>
      <w:r w:rsidRPr="00016BBC">
        <w:rPr>
          <w:lang w:val="sv-SE" w:eastAsia="zh-CN"/>
        </w:rPr>
        <w:t>(Cat A CRs are not listed)</w:t>
      </w:r>
    </w:p>
    <w:tbl>
      <w:tblPr>
        <w:tblStyle w:val="TableGrid"/>
        <w:tblW w:w="0" w:type="auto"/>
        <w:tblLook w:val="04A0" w:firstRow="1" w:lastRow="0" w:firstColumn="1" w:lastColumn="0" w:noHBand="0" w:noVBand="1"/>
      </w:tblPr>
      <w:tblGrid>
        <w:gridCol w:w="986"/>
        <w:gridCol w:w="1238"/>
        <w:gridCol w:w="7407"/>
      </w:tblGrid>
      <w:tr w:rsidR="00482D1F" w:rsidRPr="009A7B0B" w14:paraId="6BAE4AD7" w14:textId="77777777" w:rsidTr="001C6454">
        <w:trPr>
          <w:trHeight w:val="468"/>
        </w:trPr>
        <w:tc>
          <w:tcPr>
            <w:tcW w:w="988" w:type="dxa"/>
            <w:vAlign w:val="center"/>
          </w:tcPr>
          <w:p w14:paraId="067301F3" w14:textId="77777777" w:rsidR="00482D1F" w:rsidRPr="009A7B0B" w:rsidRDefault="00482D1F" w:rsidP="00482D1F">
            <w:pPr>
              <w:spacing w:before="120" w:after="120"/>
              <w:rPr>
                <w:b/>
                <w:bCs/>
                <w:sz w:val="20"/>
                <w:szCs w:val="20"/>
              </w:rPr>
            </w:pPr>
            <w:r w:rsidRPr="009A7B0B">
              <w:rPr>
                <w:b/>
                <w:bCs/>
                <w:sz w:val="20"/>
                <w:szCs w:val="20"/>
              </w:rPr>
              <w:t>T-doc number</w:t>
            </w:r>
          </w:p>
        </w:tc>
        <w:tc>
          <w:tcPr>
            <w:tcW w:w="1134" w:type="dxa"/>
            <w:vAlign w:val="center"/>
          </w:tcPr>
          <w:p w14:paraId="051E75A9" w14:textId="77777777" w:rsidR="00482D1F" w:rsidRPr="009A7B0B" w:rsidRDefault="00482D1F" w:rsidP="00482D1F">
            <w:pPr>
              <w:spacing w:before="120" w:after="120"/>
              <w:rPr>
                <w:b/>
                <w:bCs/>
                <w:sz w:val="20"/>
                <w:szCs w:val="20"/>
              </w:rPr>
            </w:pPr>
            <w:r w:rsidRPr="009A7B0B">
              <w:rPr>
                <w:b/>
                <w:bCs/>
                <w:sz w:val="20"/>
                <w:szCs w:val="20"/>
              </w:rPr>
              <w:t>Company</w:t>
            </w:r>
          </w:p>
        </w:tc>
        <w:tc>
          <w:tcPr>
            <w:tcW w:w="7509" w:type="dxa"/>
            <w:vAlign w:val="center"/>
          </w:tcPr>
          <w:p w14:paraId="7C949893" w14:textId="77777777" w:rsidR="00482D1F" w:rsidRPr="009A7B0B" w:rsidRDefault="00482D1F" w:rsidP="00482D1F">
            <w:pPr>
              <w:spacing w:before="120" w:after="120"/>
              <w:rPr>
                <w:b/>
                <w:bCs/>
                <w:sz w:val="20"/>
                <w:szCs w:val="20"/>
              </w:rPr>
            </w:pPr>
            <w:r w:rsidRPr="009A7B0B">
              <w:rPr>
                <w:b/>
                <w:bCs/>
                <w:sz w:val="20"/>
                <w:szCs w:val="20"/>
              </w:rPr>
              <w:t>Proposals / Observations</w:t>
            </w:r>
          </w:p>
        </w:tc>
      </w:tr>
      <w:tr w:rsidR="00482D1F" w:rsidRPr="009A7B0B" w14:paraId="1095070B" w14:textId="77777777" w:rsidTr="001C6454">
        <w:trPr>
          <w:trHeight w:val="468"/>
        </w:trPr>
        <w:tc>
          <w:tcPr>
            <w:tcW w:w="988" w:type="dxa"/>
          </w:tcPr>
          <w:p w14:paraId="2F50BECD" w14:textId="77777777" w:rsidR="009C6079" w:rsidRPr="009A7B0B" w:rsidRDefault="00FC19CB" w:rsidP="009C6079">
            <w:pPr>
              <w:rPr>
                <w:b/>
                <w:bCs/>
                <w:color w:val="0000FF"/>
                <w:sz w:val="20"/>
                <w:szCs w:val="20"/>
                <w:u w:val="single"/>
              </w:rPr>
            </w:pPr>
            <w:hyperlink r:id="rId25" w:history="1">
              <w:r w:rsidR="009C6079" w:rsidRPr="009A7B0B">
                <w:rPr>
                  <w:rStyle w:val="Hyperlink"/>
                  <w:b/>
                  <w:bCs/>
                  <w:sz w:val="20"/>
                  <w:szCs w:val="20"/>
                </w:rPr>
                <w:t>R4-2108892</w:t>
              </w:r>
            </w:hyperlink>
          </w:p>
          <w:p w14:paraId="187A1BA9" w14:textId="6EA6CDB2" w:rsidR="00482D1F" w:rsidRPr="009A7B0B" w:rsidRDefault="00482D1F" w:rsidP="001F1BF2">
            <w:pPr>
              <w:rPr>
                <w:b/>
                <w:bCs/>
                <w:color w:val="0000FF"/>
                <w:sz w:val="20"/>
                <w:szCs w:val="20"/>
                <w:u w:val="single"/>
              </w:rPr>
            </w:pPr>
          </w:p>
        </w:tc>
        <w:tc>
          <w:tcPr>
            <w:tcW w:w="1134" w:type="dxa"/>
          </w:tcPr>
          <w:p w14:paraId="1F83D81F" w14:textId="28FB6CBB" w:rsidR="00482D1F" w:rsidRPr="009A7B0B" w:rsidRDefault="009C6079" w:rsidP="001F1BF2">
            <w:pPr>
              <w:rPr>
                <w:sz w:val="20"/>
                <w:szCs w:val="20"/>
              </w:rPr>
            </w:pPr>
            <w:r w:rsidRPr="009A7B0B">
              <w:rPr>
                <w:sz w:val="20"/>
                <w:szCs w:val="20"/>
              </w:rPr>
              <w:t>Rohde &amp; Schwarz</w:t>
            </w:r>
          </w:p>
        </w:tc>
        <w:tc>
          <w:tcPr>
            <w:tcW w:w="7509" w:type="dxa"/>
          </w:tcPr>
          <w:p w14:paraId="202BB6E6" w14:textId="1E9651BE" w:rsidR="00907336" w:rsidRPr="009A7B0B" w:rsidRDefault="009C6079" w:rsidP="00907336">
            <w:pPr>
              <w:pStyle w:val="BodyText"/>
              <w:spacing w:after="0"/>
              <w:ind w:left="1418" w:hanging="1418"/>
              <w:rPr>
                <w:b/>
                <w:sz w:val="20"/>
                <w:szCs w:val="20"/>
              </w:rPr>
            </w:pPr>
            <w:r w:rsidRPr="009A7B0B">
              <w:rPr>
                <w:b/>
                <w:sz w:val="20"/>
                <w:szCs w:val="20"/>
              </w:rPr>
              <w:t>Correction to NB-IoT TDD RMCs</w:t>
            </w:r>
          </w:p>
          <w:p w14:paraId="5F1B6AA5" w14:textId="77777777" w:rsidR="00345673" w:rsidRPr="009A7B0B" w:rsidRDefault="00345673" w:rsidP="00345673">
            <w:pPr>
              <w:spacing w:before="120" w:after="0"/>
              <w:rPr>
                <w:sz w:val="20"/>
                <w:szCs w:val="20"/>
                <w:u w:val="single"/>
              </w:rPr>
            </w:pPr>
            <w:r w:rsidRPr="009A7B0B">
              <w:rPr>
                <w:sz w:val="20"/>
                <w:szCs w:val="20"/>
                <w:u w:val="single"/>
              </w:rPr>
              <w:t>Summary of change:</w:t>
            </w:r>
          </w:p>
          <w:p w14:paraId="578B8543" w14:textId="77777777" w:rsidR="00345673" w:rsidRPr="009A7B0B" w:rsidRDefault="00345673" w:rsidP="00345673">
            <w:pPr>
              <w:pStyle w:val="BodyText"/>
              <w:spacing w:after="0"/>
              <w:rPr>
                <w:sz w:val="20"/>
                <w:szCs w:val="20"/>
              </w:rPr>
            </w:pPr>
            <w:r w:rsidRPr="009A7B0B">
              <w:rPr>
                <w:sz w:val="20"/>
                <w:szCs w:val="20"/>
              </w:rPr>
              <w:t>Aligned wording on number of repetitions for NPDSCH and NPUSCH.</w:t>
            </w:r>
          </w:p>
          <w:p w14:paraId="6CF3DC41" w14:textId="1F368B59" w:rsidR="00482D1F" w:rsidRPr="009A7B0B" w:rsidRDefault="00345673" w:rsidP="00345673">
            <w:pPr>
              <w:pStyle w:val="BodyText"/>
              <w:spacing w:after="0"/>
              <w:rPr>
                <w:sz w:val="20"/>
                <w:szCs w:val="20"/>
              </w:rPr>
            </w:pPr>
            <w:r w:rsidRPr="009A7B0B">
              <w:rPr>
                <w:sz w:val="20"/>
                <w:szCs w:val="20"/>
              </w:rPr>
              <w:t>Add reference to 36.213.</w:t>
            </w:r>
          </w:p>
          <w:p w14:paraId="0A8C9ADE" w14:textId="77777777" w:rsidR="000C2B1C" w:rsidRPr="009A7B0B" w:rsidRDefault="000C2B1C" w:rsidP="00345673">
            <w:pPr>
              <w:pStyle w:val="BodyText"/>
              <w:spacing w:after="0"/>
              <w:rPr>
                <w:sz w:val="20"/>
                <w:szCs w:val="20"/>
              </w:rPr>
            </w:pPr>
          </w:p>
          <w:p w14:paraId="4AFE2AD5" w14:textId="717C30A4" w:rsidR="001F6556" w:rsidRPr="009A7B0B" w:rsidRDefault="001F6556" w:rsidP="001F6556">
            <w:pPr>
              <w:spacing w:after="0"/>
              <w:rPr>
                <w:noProof/>
                <w:sz w:val="20"/>
                <w:szCs w:val="20"/>
              </w:rPr>
            </w:pPr>
            <w:r w:rsidRPr="009A7B0B">
              <w:rPr>
                <w:noProof/>
                <w:sz w:val="20"/>
                <w:szCs w:val="20"/>
                <w:highlight w:val="yellow"/>
              </w:rPr>
              <w:t xml:space="preserve">Moderator: please comment directly in CR section </w:t>
            </w:r>
            <w:r w:rsidRPr="009A7B0B">
              <w:rPr>
                <w:noProof/>
                <w:sz w:val="20"/>
                <w:szCs w:val="20"/>
                <w:highlight w:val="yellow"/>
              </w:rPr>
              <w:fldChar w:fldCharType="begin"/>
            </w:r>
            <w:r w:rsidRPr="009A7B0B">
              <w:rPr>
                <w:noProof/>
                <w:sz w:val="20"/>
                <w:szCs w:val="20"/>
                <w:highlight w:val="yellow"/>
              </w:rPr>
              <w:instrText xml:space="preserve"> REF _Ref71887479 \r \h </w:instrText>
            </w:r>
            <w:r w:rsidR="00B72520" w:rsidRPr="009A7B0B">
              <w:rPr>
                <w:noProof/>
                <w:sz w:val="20"/>
                <w:szCs w:val="20"/>
                <w:highlight w:val="yellow"/>
              </w:rPr>
              <w:instrText xml:space="preserve"> \* MERGEFORMAT </w:instrText>
            </w:r>
            <w:r w:rsidRPr="009A7B0B">
              <w:rPr>
                <w:noProof/>
                <w:sz w:val="20"/>
                <w:szCs w:val="20"/>
                <w:highlight w:val="yellow"/>
              </w:rPr>
            </w:r>
            <w:r w:rsidRPr="009A7B0B">
              <w:rPr>
                <w:noProof/>
                <w:sz w:val="20"/>
                <w:szCs w:val="20"/>
                <w:highlight w:val="yellow"/>
              </w:rPr>
              <w:fldChar w:fldCharType="separate"/>
            </w:r>
            <w:r w:rsidRPr="009A7B0B">
              <w:rPr>
                <w:noProof/>
                <w:sz w:val="20"/>
                <w:szCs w:val="20"/>
                <w:highlight w:val="yellow"/>
              </w:rPr>
              <w:t>3.3.2</w:t>
            </w:r>
            <w:r w:rsidRPr="009A7B0B">
              <w:rPr>
                <w:noProof/>
                <w:sz w:val="20"/>
                <w:szCs w:val="20"/>
                <w:highlight w:val="yellow"/>
              </w:rPr>
              <w:fldChar w:fldCharType="end"/>
            </w:r>
          </w:p>
          <w:p w14:paraId="0623B453" w14:textId="77777777" w:rsidR="001F6556" w:rsidRPr="009A7B0B" w:rsidRDefault="001F6556" w:rsidP="001F6556">
            <w:pPr>
              <w:pStyle w:val="BodyText"/>
              <w:spacing w:after="0"/>
              <w:rPr>
                <w:color w:val="000000"/>
                <w:sz w:val="20"/>
                <w:szCs w:val="20"/>
              </w:rPr>
            </w:pPr>
            <w:r w:rsidRPr="009A7B0B">
              <w:rPr>
                <w:noProof/>
                <w:sz w:val="20"/>
                <w:szCs w:val="20"/>
              </w:rPr>
              <w:t xml:space="preserve">R16 Mirror Cat-A CR </w:t>
            </w:r>
            <w:r w:rsidRPr="009A7B0B">
              <w:rPr>
                <w:color w:val="000000"/>
                <w:sz w:val="20"/>
                <w:szCs w:val="20"/>
              </w:rPr>
              <w:t>R4-2108893</w:t>
            </w:r>
          </w:p>
          <w:p w14:paraId="41DE84AF" w14:textId="182FE74C" w:rsidR="001F6556" w:rsidRPr="009A7B0B" w:rsidRDefault="001F6556" w:rsidP="001F6556">
            <w:pPr>
              <w:pStyle w:val="BodyText"/>
              <w:spacing w:after="0"/>
              <w:rPr>
                <w:color w:val="000000"/>
                <w:sz w:val="20"/>
                <w:szCs w:val="20"/>
              </w:rPr>
            </w:pPr>
            <w:r w:rsidRPr="009A7B0B">
              <w:rPr>
                <w:noProof/>
                <w:sz w:val="20"/>
                <w:szCs w:val="20"/>
              </w:rPr>
              <w:t xml:space="preserve">R17 Mirror Cat-A CR </w:t>
            </w:r>
            <w:r w:rsidRPr="009A7B0B">
              <w:rPr>
                <w:color w:val="000000"/>
                <w:sz w:val="20"/>
                <w:szCs w:val="20"/>
              </w:rPr>
              <w:t>R4-2108894</w:t>
            </w:r>
          </w:p>
        </w:tc>
      </w:tr>
      <w:tr w:rsidR="00EE2681" w:rsidRPr="009A7B0B" w14:paraId="71EB6386" w14:textId="77777777" w:rsidTr="001C6454">
        <w:trPr>
          <w:trHeight w:val="468"/>
        </w:trPr>
        <w:tc>
          <w:tcPr>
            <w:tcW w:w="988" w:type="dxa"/>
          </w:tcPr>
          <w:p w14:paraId="603C6BFD" w14:textId="6DC48054" w:rsidR="00EE2681" w:rsidRPr="009A7B0B" w:rsidRDefault="00FC19CB" w:rsidP="000C2B1C">
            <w:pPr>
              <w:spacing w:after="0"/>
              <w:rPr>
                <w:b/>
                <w:bCs/>
                <w:color w:val="0000FF"/>
                <w:sz w:val="20"/>
                <w:szCs w:val="20"/>
                <w:u w:val="single"/>
              </w:rPr>
            </w:pPr>
            <w:hyperlink r:id="rId26" w:history="1">
              <w:r w:rsidR="00EE2681" w:rsidRPr="009A7B0B">
                <w:rPr>
                  <w:rStyle w:val="Hyperlink"/>
                  <w:b/>
                  <w:bCs/>
                  <w:sz w:val="20"/>
                  <w:szCs w:val="20"/>
                </w:rPr>
                <w:t>R4-2108895</w:t>
              </w:r>
            </w:hyperlink>
          </w:p>
        </w:tc>
        <w:tc>
          <w:tcPr>
            <w:tcW w:w="1134" w:type="dxa"/>
          </w:tcPr>
          <w:p w14:paraId="0907B602" w14:textId="0055700B" w:rsidR="00EE2681" w:rsidRPr="009A7B0B" w:rsidRDefault="00EE2681" w:rsidP="000C2B1C">
            <w:pPr>
              <w:spacing w:after="0"/>
              <w:rPr>
                <w:sz w:val="20"/>
                <w:szCs w:val="20"/>
              </w:rPr>
            </w:pPr>
            <w:r w:rsidRPr="009A7B0B">
              <w:rPr>
                <w:sz w:val="20"/>
                <w:szCs w:val="20"/>
              </w:rPr>
              <w:t>Rohde &amp; Schwarz</w:t>
            </w:r>
          </w:p>
        </w:tc>
        <w:tc>
          <w:tcPr>
            <w:tcW w:w="7509" w:type="dxa"/>
          </w:tcPr>
          <w:p w14:paraId="2AC65E11" w14:textId="1010A177" w:rsidR="00EE2681" w:rsidRPr="009A7B0B" w:rsidRDefault="00EE2681" w:rsidP="000C2B1C">
            <w:pPr>
              <w:pStyle w:val="BodyText"/>
              <w:spacing w:after="0"/>
              <w:ind w:left="1418" w:hanging="1418"/>
              <w:rPr>
                <w:b/>
                <w:sz w:val="20"/>
                <w:szCs w:val="20"/>
              </w:rPr>
            </w:pPr>
            <w:r w:rsidRPr="009A7B0B">
              <w:rPr>
                <w:b/>
                <w:sz w:val="20"/>
                <w:szCs w:val="20"/>
              </w:rPr>
              <w:t>Correction to NB-IoT HD-FDD RMCs</w:t>
            </w:r>
          </w:p>
          <w:p w14:paraId="6210FE1B" w14:textId="77777777" w:rsidR="000C2B1C" w:rsidRPr="009A7B0B" w:rsidRDefault="000C2B1C" w:rsidP="000C2B1C">
            <w:pPr>
              <w:spacing w:before="120" w:after="0"/>
              <w:rPr>
                <w:sz w:val="20"/>
                <w:szCs w:val="20"/>
                <w:u w:val="single"/>
              </w:rPr>
            </w:pPr>
            <w:r w:rsidRPr="009A7B0B">
              <w:rPr>
                <w:sz w:val="20"/>
                <w:szCs w:val="20"/>
                <w:u w:val="single"/>
              </w:rPr>
              <w:t>Summary of change:</w:t>
            </w:r>
          </w:p>
          <w:p w14:paraId="40F12C06" w14:textId="77777777" w:rsidR="000C2B1C" w:rsidRPr="009A7B0B" w:rsidRDefault="000C2B1C" w:rsidP="000C2B1C">
            <w:pPr>
              <w:pStyle w:val="BodyText"/>
              <w:spacing w:after="0"/>
              <w:rPr>
                <w:sz w:val="20"/>
                <w:szCs w:val="20"/>
              </w:rPr>
            </w:pPr>
            <w:r w:rsidRPr="009A7B0B">
              <w:rPr>
                <w:sz w:val="20"/>
                <w:szCs w:val="20"/>
              </w:rPr>
              <w:t>Aligned wording on number of repetitions for NPDSCH and NPUSCH.</w:t>
            </w:r>
          </w:p>
          <w:p w14:paraId="7F32B054" w14:textId="4AD3A3CE" w:rsidR="000C2B1C" w:rsidRPr="009A7B0B" w:rsidRDefault="000C2B1C" w:rsidP="000C2B1C">
            <w:pPr>
              <w:pStyle w:val="BodyText"/>
              <w:spacing w:after="0"/>
              <w:rPr>
                <w:sz w:val="20"/>
                <w:szCs w:val="20"/>
              </w:rPr>
            </w:pPr>
            <w:r w:rsidRPr="009A7B0B">
              <w:rPr>
                <w:sz w:val="20"/>
                <w:szCs w:val="20"/>
              </w:rPr>
              <w:t>Add reference to 36.213.</w:t>
            </w:r>
          </w:p>
          <w:p w14:paraId="343FEBDB" w14:textId="77777777" w:rsidR="000C2B1C" w:rsidRPr="009A7B0B" w:rsidRDefault="000C2B1C" w:rsidP="000C2B1C">
            <w:pPr>
              <w:pStyle w:val="BodyText"/>
              <w:spacing w:after="0"/>
              <w:rPr>
                <w:sz w:val="20"/>
                <w:szCs w:val="20"/>
              </w:rPr>
            </w:pPr>
          </w:p>
          <w:p w14:paraId="300F6800" w14:textId="44630248" w:rsidR="000C2B1C" w:rsidRPr="009A7B0B" w:rsidRDefault="000C2B1C" w:rsidP="000C2B1C">
            <w:pPr>
              <w:spacing w:after="0"/>
              <w:rPr>
                <w:noProof/>
                <w:sz w:val="20"/>
                <w:szCs w:val="20"/>
              </w:rPr>
            </w:pPr>
            <w:r w:rsidRPr="009A7B0B">
              <w:rPr>
                <w:noProof/>
                <w:sz w:val="20"/>
                <w:szCs w:val="20"/>
                <w:highlight w:val="yellow"/>
              </w:rPr>
              <w:t xml:space="preserve">Moderator: please comment directly in CR section </w:t>
            </w:r>
            <w:r w:rsidRPr="009A7B0B">
              <w:rPr>
                <w:noProof/>
                <w:sz w:val="20"/>
                <w:szCs w:val="20"/>
                <w:highlight w:val="yellow"/>
              </w:rPr>
              <w:fldChar w:fldCharType="begin"/>
            </w:r>
            <w:r w:rsidRPr="009A7B0B">
              <w:rPr>
                <w:noProof/>
                <w:sz w:val="20"/>
                <w:szCs w:val="20"/>
                <w:highlight w:val="yellow"/>
              </w:rPr>
              <w:instrText xml:space="preserve"> REF _Ref71887479 \r \h </w:instrText>
            </w:r>
            <w:r w:rsidR="00B72520" w:rsidRPr="009A7B0B">
              <w:rPr>
                <w:noProof/>
                <w:sz w:val="20"/>
                <w:szCs w:val="20"/>
                <w:highlight w:val="yellow"/>
              </w:rPr>
              <w:instrText xml:space="preserve"> \* MERGEFORMAT </w:instrText>
            </w:r>
            <w:r w:rsidRPr="009A7B0B">
              <w:rPr>
                <w:noProof/>
                <w:sz w:val="20"/>
                <w:szCs w:val="20"/>
                <w:highlight w:val="yellow"/>
              </w:rPr>
            </w:r>
            <w:r w:rsidRPr="009A7B0B">
              <w:rPr>
                <w:noProof/>
                <w:sz w:val="20"/>
                <w:szCs w:val="20"/>
                <w:highlight w:val="yellow"/>
              </w:rPr>
              <w:fldChar w:fldCharType="separate"/>
            </w:r>
            <w:r w:rsidRPr="009A7B0B">
              <w:rPr>
                <w:noProof/>
                <w:sz w:val="20"/>
                <w:szCs w:val="20"/>
                <w:highlight w:val="yellow"/>
              </w:rPr>
              <w:t>3.3.2</w:t>
            </w:r>
            <w:r w:rsidRPr="009A7B0B">
              <w:rPr>
                <w:noProof/>
                <w:sz w:val="20"/>
                <w:szCs w:val="20"/>
                <w:highlight w:val="yellow"/>
              </w:rPr>
              <w:fldChar w:fldCharType="end"/>
            </w:r>
          </w:p>
          <w:p w14:paraId="2E6E06A5" w14:textId="5EECBB23" w:rsidR="000C2B1C" w:rsidRPr="009A7B0B" w:rsidRDefault="000C2B1C" w:rsidP="000C2B1C">
            <w:pPr>
              <w:pStyle w:val="BodyText"/>
              <w:spacing w:after="0"/>
              <w:rPr>
                <w:color w:val="000000"/>
                <w:sz w:val="20"/>
                <w:szCs w:val="20"/>
              </w:rPr>
            </w:pPr>
            <w:r w:rsidRPr="009A7B0B">
              <w:rPr>
                <w:noProof/>
                <w:sz w:val="20"/>
                <w:szCs w:val="20"/>
              </w:rPr>
              <w:t xml:space="preserve">R14 Mirror Cat-A CR </w:t>
            </w:r>
            <w:r w:rsidRPr="009A7B0B">
              <w:rPr>
                <w:color w:val="000000"/>
                <w:sz w:val="20"/>
                <w:szCs w:val="20"/>
              </w:rPr>
              <w:t>R4-2108896</w:t>
            </w:r>
          </w:p>
          <w:p w14:paraId="4E01AD53" w14:textId="7CD0807C" w:rsidR="000C2B1C" w:rsidRPr="009A7B0B" w:rsidRDefault="000C2B1C" w:rsidP="000C2B1C">
            <w:pPr>
              <w:pStyle w:val="BodyText"/>
              <w:spacing w:after="0"/>
              <w:rPr>
                <w:color w:val="000000"/>
                <w:sz w:val="20"/>
                <w:szCs w:val="20"/>
              </w:rPr>
            </w:pPr>
            <w:r w:rsidRPr="009A7B0B">
              <w:rPr>
                <w:noProof/>
                <w:sz w:val="20"/>
                <w:szCs w:val="20"/>
              </w:rPr>
              <w:t xml:space="preserve">R15 Mirror Cat-A CR </w:t>
            </w:r>
            <w:r w:rsidRPr="009A7B0B">
              <w:rPr>
                <w:color w:val="000000"/>
                <w:sz w:val="20"/>
                <w:szCs w:val="20"/>
              </w:rPr>
              <w:t>R4-2108897</w:t>
            </w:r>
          </w:p>
          <w:p w14:paraId="7585C684" w14:textId="1216A41C" w:rsidR="000C2B1C" w:rsidRPr="009A7B0B" w:rsidRDefault="000C2B1C" w:rsidP="000C2B1C">
            <w:pPr>
              <w:pStyle w:val="BodyText"/>
              <w:spacing w:after="0"/>
              <w:rPr>
                <w:color w:val="000000"/>
                <w:sz w:val="20"/>
                <w:szCs w:val="20"/>
              </w:rPr>
            </w:pPr>
            <w:r w:rsidRPr="009A7B0B">
              <w:rPr>
                <w:noProof/>
                <w:sz w:val="20"/>
                <w:szCs w:val="20"/>
              </w:rPr>
              <w:t xml:space="preserve">R16 Mirror Cat-A CR </w:t>
            </w:r>
            <w:r w:rsidRPr="009A7B0B">
              <w:rPr>
                <w:color w:val="000000"/>
                <w:sz w:val="20"/>
                <w:szCs w:val="20"/>
              </w:rPr>
              <w:t>R4-2108898</w:t>
            </w:r>
          </w:p>
          <w:p w14:paraId="07DE3030" w14:textId="680DFB72" w:rsidR="00EE2681" w:rsidRPr="009A7B0B" w:rsidRDefault="000C2B1C" w:rsidP="000C2B1C">
            <w:pPr>
              <w:pStyle w:val="BodyText"/>
              <w:spacing w:after="0"/>
              <w:rPr>
                <w:b/>
                <w:sz w:val="20"/>
                <w:szCs w:val="20"/>
              </w:rPr>
            </w:pPr>
            <w:r w:rsidRPr="009A7B0B">
              <w:rPr>
                <w:noProof/>
                <w:sz w:val="20"/>
                <w:szCs w:val="20"/>
              </w:rPr>
              <w:t xml:space="preserve">R17 Mirror Cat-A CR </w:t>
            </w:r>
            <w:r w:rsidRPr="009A7B0B">
              <w:rPr>
                <w:color w:val="000000"/>
                <w:sz w:val="20"/>
                <w:szCs w:val="20"/>
              </w:rPr>
              <w:t>R4-2108899</w:t>
            </w:r>
          </w:p>
        </w:tc>
      </w:tr>
      <w:tr w:rsidR="00482D25" w:rsidRPr="009A7B0B" w14:paraId="6B5E7F91" w14:textId="77777777" w:rsidTr="001C6454">
        <w:trPr>
          <w:trHeight w:val="468"/>
        </w:trPr>
        <w:tc>
          <w:tcPr>
            <w:tcW w:w="988" w:type="dxa"/>
          </w:tcPr>
          <w:p w14:paraId="2E05B46F" w14:textId="48C3C4B1" w:rsidR="00482D25" w:rsidRPr="009A7B0B" w:rsidRDefault="00FC19CB" w:rsidP="000C2B1C">
            <w:pPr>
              <w:rPr>
                <w:b/>
                <w:bCs/>
                <w:color w:val="0000FF"/>
                <w:sz w:val="20"/>
                <w:szCs w:val="20"/>
                <w:u w:val="single"/>
              </w:rPr>
            </w:pPr>
            <w:hyperlink r:id="rId27" w:history="1">
              <w:r w:rsidR="00482D25" w:rsidRPr="009A7B0B">
                <w:rPr>
                  <w:rStyle w:val="Hyperlink"/>
                  <w:b/>
                  <w:bCs/>
                  <w:sz w:val="20"/>
                  <w:szCs w:val="20"/>
                </w:rPr>
                <w:t>R4-2109005</w:t>
              </w:r>
            </w:hyperlink>
          </w:p>
        </w:tc>
        <w:tc>
          <w:tcPr>
            <w:tcW w:w="1134" w:type="dxa"/>
          </w:tcPr>
          <w:p w14:paraId="4D775067" w14:textId="77777777" w:rsidR="00482D25" w:rsidRPr="009A7B0B" w:rsidRDefault="00482D25" w:rsidP="00482D25">
            <w:pPr>
              <w:rPr>
                <w:sz w:val="20"/>
                <w:szCs w:val="20"/>
              </w:rPr>
            </w:pPr>
            <w:r w:rsidRPr="009A7B0B">
              <w:rPr>
                <w:sz w:val="20"/>
                <w:szCs w:val="20"/>
              </w:rPr>
              <w:t>Sony</w:t>
            </w:r>
          </w:p>
          <w:p w14:paraId="2BE7DD9E" w14:textId="77777777" w:rsidR="00482D25" w:rsidRPr="009A7B0B" w:rsidRDefault="00482D25" w:rsidP="000C2B1C">
            <w:pPr>
              <w:rPr>
                <w:sz w:val="20"/>
                <w:szCs w:val="20"/>
              </w:rPr>
            </w:pPr>
          </w:p>
        </w:tc>
        <w:tc>
          <w:tcPr>
            <w:tcW w:w="7509" w:type="dxa"/>
          </w:tcPr>
          <w:p w14:paraId="4B6CA2ED" w14:textId="614BB8F6" w:rsidR="00482D25" w:rsidRPr="009A7B0B" w:rsidRDefault="00482D25" w:rsidP="000C2B1C">
            <w:pPr>
              <w:pStyle w:val="BodyText"/>
              <w:ind w:left="1418" w:hanging="1418"/>
              <w:rPr>
                <w:b/>
                <w:sz w:val="20"/>
                <w:szCs w:val="20"/>
              </w:rPr>
            </w:pPr>
            <w:r w:rsidRPr="009A7B0B">
              <w:rPr>
                <w:b/>
                <w:sz w:val="20"/>
                <w:szCs w:val="20"/>
              </w:rPr>
              <w:t>NB-IOT frequencies in stand-alone and guard-band operation</w:t>
            </w:r>
          </w:p>
          <w:p w14:paraId="71D027F5" w14:textId="77777777" w:rsidR="001C6454" w:rsidRPr="009A7B0B" w:rsidRDefault="001C6454" w:rsidP="001C6454">
            <w:pPr>
              <w:pStyle w:val="Caption"/>
              <w:ind w:left="1418" w:hanging="1418"/>
              <w:rPr>
                <w:sz w:val="20"/>
                <w:szCs w:val="20"/>
              </w:rPr>
            </w:pPr>
            <w:bookmarkStart w:id="34" w:name="_Ref71561794"/>
            <w:r w:rsidRPr="009A7B0B">
              <w:rPr>
                <w:sz w:val="20"/>
                <w:szCs w:val="20"/>
              </w:rPr>
              <w:t xml:space="preserve">Observation </w:t>
            </w:r>
            <w:r w:rsidRPr="009A7B0B">
              <w:rPr>
                <w:sz w:val="20"/>
                <w:szCs w:val="20"/>
              </w:rPr>
              <w:fldChar w:fldCharType="begin"/>
            </w:r>
            <w:r w:rsidRPr="009A7B0B">
              <w:rPr>
                <w:sz w:val="20"/>
                <w:szCs w:val="20"/>
              </w:rPr>
              <w:instrText xml:space="preserve"> SEQ Observation \* ARABIC </w:instrText>
            </w:r>
            <w:r w:rsidRPr="009A7B0B">
              <w:rPr>
                <w:sz w:val="20"/>
                <w:szCs w:val="20"/>
              </w:rPr>
              <w:fldChar w:fldCharType="separate"/>
            </w:r>
            <w:r w:rsidRPr="009A7B0B">
              <w:rPr>
                <w:noProof/>
                <w:sz w:val="20"/>
                <w:szCs w:val="20"/>
              </w:rPr>
              <w:t>1</w:t>
            </w:r>
            <w:r w:rsidRPr="009A7B0B">
              <w:rPr>
                <w:sz w:val="20"/>
                <w:szCs w:val="20"/>
              </w:rPr>
              <w:fldChar w:fldCharType="end"/>
            </w:r>
            <w:r w:rsidRPr="009A7B0B">
              <w:rPr>
                <w:sz w:val="20"/>
                <w:szCs w:val="20"/>
              </w:rPr>
              <w:t>:</w:t>
            </w:r>
            <w:r w:rsidRPr="009A7B0B">
              <w:rPr>
                <w:sz w:val="20"/>
                <w:szCs w:val="20"/>
              </w:rPr>
              <w:tab/>
              <w:t xml:space="preserve">The FCC requirements for some frequency bands (bands 12 and 13) are currently under clarification with FCC. If no relaxation is allowed for these frequency bands, changes in the 3GPP </w:t>
            </w:r>
            <w:r w:rsidRPr="009A7B0B">
              <w:rPr>
                <w:sz w:val="20"/>
                <w:szCs w:val="20"/>
              </w:rPr>
              <w:lastRenderedPageBreak/>
              <w:t xml:space="preserve">specifications are required in these bands </w:t>
            </w:r>
            <w:proofErr w:type="gramStart"/>
            <w:r w:rsidRPr="009A7B0B">
              <w:rPr>
                <w:sz w:val="20"/>
                <w:szCs w:val="20"/>
              </w:rPr>
              <w:t>in order to</w:t>
            </w:r>
            <w:proofErr w:type="gramEnd"/>
            <w:r w:rsidRPr="009A7B0B">
              <w:rPr>
                <w:sz w:val="20"/>
                <w:szCs w:val="20"/>
              </w:rPr>
              <w:t xml:space="preserve"> avoid violation of FCC requirements.</w:t>
            </w:r>
            <w:bookmarkEnd w:id="34"/>
          </w:p>
          <w:p w14:paraId="6C1D754E" w14:textId="77777777" w:rsidR="001C6454" w:rsidRPr="009A7B0B" w:rsidRDefault="001C6454" w:rsidP="001C6454">
            <w:pPr>
              <w:pStyle w:val="Caption"/>
              <w:ind w:left="1418" w:hanging="1418"/>
              <w:rPr>
                <w:sz w:val="20"/>
                <w:szCs w:val="20"/>
              </w:rPr>
            </w:pPr>
            <w:bookmarkStart w:id="35" w:name="_Ref47717362"/>
            <w:r w:rsidRPr="009A7B0B">
              <w:rPr>
                <w:sz w:val="20"/>
                <w:szCs w:val="20"/>
              </w:rPr>
              <w:t xml:space="preserve">Observation </w:t>
            </w:r>
            <w:r w:rsidRPr="009A7B0B">
              <w:rPr>
                <w:sz w:val="20"/>
                <w:szCs w:val="20"/>
              </w:rPr>
              <w:fldChar w:fldCharType="begin"/>
            </w:r>
            <w:r w:rsidRPr="009A7B0B">
              <w:rPr>
                <w:sz w:val="20"/>
                <w:szCs w:val="20"/>
              </w:rPr>
              <w:instrText xml:space="preserve"> SEQ Observation \* ARABIC </w:instrText>
            </w:r>
            <w:r w:rsidRPr="009A7B0B">
              <w:rPr>
                <w:sz w:val="20"/>
                <w:szCs w:val="20"/>
              </w:rPr>
              <w:fldChar w:fldCharType="separate"/>
            </w:r>
            <w:r w:rsidRPr="009A7B0B">
              <w:rPr>
                <w:noProof/>
                <w:sz w:val="20"/>
                <w:szCs w:val="20"/>
              </w:rPr>
              <w:t>2</w:t>
            </w:r>
            <w:r w:rsidRPr="009A7B0B">
              <w:rPr>
                <w:sz w:val="20"/>
                <w:szCs w:val="20"/>
              </w:rPr>
              <w:fldChar w:fldCharType="end"/>
            </w:r>
            <w:r w:rsidRPr="009A7B0B">
              <w:rPr>
                <w:sz w:val="20"/>
                <w:szCs w:val="20"/>
              </w:rPr>
              <w:t>:</w:t>
            </w:r>
            <w:r w:rsidRPr="009A7B0B">
              <w:rPr>
                <w:sz w:val="20"/>
                <w:szCs w:val="20"/>
              </w:rPr>
              <w:tab/>
              <w:t>TS 36.508 for UE test conditions (test frequencies) for both stand-alone and guard-band NB-IoT operation are conflicting with FCC band-edge spectrum emission requirements and the current FCC Labs test practice.</w:t>
            </w:r>
            <w:bookmarkEnd w:id="35"/>
          </w:p>
          <w:p w14:paraId="0620C1E8" w14:textId="77777777" w:rsidR="001C6454" w:rsidRPr="009A7B0B" w:rsidRDefault="001C6454" w:rsidP="001C6454">
            <w:pPr>
              <w:pStyle w:val="Caption"/>
              <w:ind w:left="1418" w:hanging="1418"/>
              <w:rPr>
                <w:sz w:val="20"/>
                <w:szCs w:val="20"/>
              </w:rPr>
            </w:pPr>
            <w:bookmarkStart w:id="36" w:name="_Ref71561819"/>
            <w:r w:rsidRPr="009A7B0B">
              <w:rPr>
                <w:sz w:val="20"/>
                <w:szCs w:val="20"/>
              </w:rPr>
              <w:t xml:space="preserve">Observation </w:t>
            </w:r>
            <w:r w:rsidRPr="009A7B0B">
              <w:rPr>
                <w:sz w:val="20"/>
                <w:szCs w:val="20"/>
              </w:rPr>
              <w:fldChar w:fldCharType="begin"/>
            </w:r>
            <w:r w:rsidRPr="009A7B0B">
              <w:rPr>
                <w:sz w:val="20"/>
                <w:szCs w:val="20"/>
              </w:rPr>
              <w:instrText xml:space="preserve"> SEQ Observation \* ARABIC </w:instrText>
            </w:r>
            <w:r w:rsidRPr="009A7B0B">
              <w:rPr>
                <w:sz w:val="20"/>
                <w:szCs w:val="20"/>
              </w:rPr>
              <w:fldChar w:fldCharType="separate"/>
            </w:r>
            <w:r w:rsidRPr="009A7B0B">
              <w:rPr>
                <w:noProof/>
                <w:sz w:val="20"/>
                <w:szCs w:val="20"/>
              </w:rPr>
              <w:t>3</w:t>
            </w:r>
            <w:r w:rsidRPr="009A7B0B">
              <w:rPr>
                <w:sz w:val="20"/>
                <w:szCs w:val="20"/>
              </w:rPr>
              <w:fldChar w:fldCharType="end"/>
            </w:r>
            <w:r w:rsidRPr="009A7B0B">
              <w:rPr>
                <w:sz w:val="20"/>
                <w:szCs w:val="20"/>
              </w:rPr>
              <w:t>:</w:t>
            </w:r>
            <w:r w:rsidRPr="009A7B0B">
              <w:rPr>
                <w:sz w:val="20"/>
                <w:szCs w:val="20"/>
              </w:rPr>
              <w:tab/>
              <w:t>TS 36.104 for BS allows 200 kHz frequency offset from the operating band edges for NB-IoT standalone operation only.</w:t>
            </w:r>
            <w:bookmarkEnd w:id="36"/>
            <w:r w:rsidRPr="009A7B0B">
              <w:rPr>
                <w:sz w:val="20"/>
                <w:szCs w:val="20"/>
              </w:rPr>
              <w:t xml:space="preserve"> </w:t>
            </w:r>
          </w:p>
          <w:p w14:paraId="3509F350" w14:textId="77777777" w:rsidR="00286355" w:rsidRPr="009A7B0B" w:rsidRDefault="00286355" w:rsidP="00286355">
            <w:pPr>
              <w:pStyle w:val="Caption"/>
              <w:ind w:left="1418" w:hanging="1418"/>
              <w:rPr>
                <w:bCs/>
                <w:sz w:val="20"/>
                <w:szCs w:val="20"/>
              </w:rPr>
            </w:pPr>
            <w:bookmarkStart w:id="37" w:name="_Ref47717498"/>
            <w:bookmarkStart w:id="38" w:name="_Ref61619610"/>
            <w:r w:rsidRPr="009A7B0B">
              <w:rPr>
                <w:sz w:val="20"/>
                <w:szCs w:val="20"/>
              </w:rPr>
              <w:t xml:space="preserve">Proposal </w:t>
            </w:r>
            <w:r w:rsidRPr="009A7B0B">
              <w:rPr>
                <w:sz w:val="20"/>
                <w:szCs w:val="20"/>
              </w:rPr>
              <w:fldChar w:fldCharType="begin"/>
            </w:r>
            <w:r w:rsidRPr="009A7B0B">
              <w:rPr>
                <w:sz w:val="20"/>
                <w:szCs w:val="20"/>
              </w:rPr>
              <w:instrText xml:space="preserve"> SEQ Proposal \* ARABIC </w:instrText>
            </w:r>
            <w:r w:rsidRPr="009A7B0B">
              <w:rPr>
                <w:sz w:val="20"/>
                <w:szCs w:val="20"/>
              </w:rPr>
              <w:fldChar w:fldCharType="separate"/>
            </w:r>
            <w:r w:rsidRPr="009A7B0B">
              <w:rPr>
                <w:noProof/>
                <w:sz w:val="20"/>
                <w:szCs w:val="20"/>
              </w:rPr>
              <w:t>1</w:t>
            </w:r>
            <w:r w:rsidRPr="009A7B0B">
              <w:rPr>
                <w:sz w:val="20"/>
                <w:szCs w:val="20"/>
              </w:rPr>
              <w:fldChar w:fldCharType="end"/>
            </w:r>
            <w:r w:rsidRPr="009A7B0B">
              <w:rPr>
                <w:sz w:val="20"/>
                <w:szCs w:val="20"/>
              </w:rPr>
              <w:t>:</w:t>
            </w:r>
            <w:r w:rsidRPr="009A7B0B">
              <w:rPr>
                <w:sz w:val="20"/>
                <w:szCs w:val="20"/>
              </w:rPr>
              <w:tab/>
              <w:t xml:space="preserve">Exclude the first and last EARFCNs in TS 36.508 test frequencies for both stand-alone and guard-band IoT operation modes </w:t>
            </w:r>
            <w:proofErr w:type="gramStart"/>
            <w:r w:rsidRPr="009A7B0B">
              <w:rPr>
                <w:sz w:val="20"/>
                <w:szCs w:val="20"/>
              </w:rPr>
              <w:t>in order to</w:t>
            </w:r>
            <w:proofErr w:type="gramEnd"/>
            <w:r w:rsidRPr="009A7B0B">
              <w:rPr>
                <w:sz w:val="20"/>
                <w:szCs w:val="20"/>
              </w:rPr>
              <w:t xml:space="preserve"> match 3GPP spectrum emission requirements with FCC regulation for all frequency bands were FCC regulation applies. The changes for bands 12 and 13 are pending final clarification with FCC.</w:t>
            </w:r>
            <w:bookmarkEnd w:id="37"/>
            <w:bookmarkEnd w:id="38"/>
            <w:r w:rsidRPr="009A7B0B">
              <w:rPr>
                <w:sz w:val="20"/>
                <w:szCs w:val="20"/>
              </w:rPr>
              <w:t xml:space="preserve"> </w:t>
            </w:r>
          </w:p>
          <w:p w14:paraId="792DC153" w14:textId="2B5EDA99" w:rsidR="00482D25" w:rsidRPr="009A7B0B" w:rsidRDefault="000C7426" w:rsidP="000C7426">
            <w:pPr>
              <w:pStyle w:val="Caption"/>
              <w:ind w:left="1418" w:hanging="1418"/>
              <w:rPr>
                <w:bCs/>
                <w:sz w:val="20"/>
                <w:szCs w:val="20"/>
              </w:rPr>
            </w:pPr>
            <w:bookmarkStart w:id="39" w:name="_Ref71561838"/>
            <w:r w:rsidRPr="009A7B0B">
              <w:rPr>
                <w:sz w:val="20"/>
                <w:szCs w:val="20"/>
              </w:rPr>
              <w:t xml:space="preserve">Proposal </w:t>
            </w:r>
            <w:r w:rsidRPr="009A7B0B">
              <w:rPr>
                <w:sz w:val="20"/>
                <w:szCs w:val="20"/>
              </w:rPr>
              <w:fldChar w:fldCharType="begin"/>
            </w:r>
            <w:r w:rsidRPr="009A7B0B">
              <w:rPr>
                <w:sz w:val="20"/>
                <w:szCs w:val="20"/>
              </w:rPr>
              <w:instrText xml:space="preserve"> SEQ Proposal \* ARABIC </w:instrText>
            </w:r>
            <w:r w:rsidRPr="009A7B0B">
              <w:rPr>
                <w:sz w:val="20"/>
                <w:szCs w:val="20"/>
              </w:rPr>
              <w:fldChar w:fldCharType="separate"/>
            </w:r>
            <w:r w:rsidRPr="009A7B0B">
              <w:rPr>
                <w:noProof/>
                <w:sz w:val="20"/>
                <w:szCs w:val="20"/>
              </w:rPr>
              <w:t>2</w:t>
            </w:r>
            <w:r w:rsidRPr="009A7B0B">
              <w:rPr>
                <w:sz w:val="20"/>
                <w:szCs w:val="20"/>
              </w:rPr>
              <w:fldChar w:fldCharType="end"/>
            </w:r>
            <w:r w:rsidRPr="009A7B0B">
              <w:rPr>
                <w:sz w:val="20"/>
                <w:szCs w:val="20"/>
              </w:rPr>
              <w:t>:</w:t>
            </w:r>
            <w:r w:rsidRPr="009A7B0B">
              <w:rPr>
                <w:sz w:val="20"/>
                <w:szCs w:val="20"/>
              </w:rPr>
              <w:tab/>
              <w:t xml:space="preserve">Exclude using the first and the last EARFCNs in TS 36.104 for both stand-alone and guard-band IoT operation modes </w:t>
            </w:r>
            <w:proofErr w:type="gramStart"/>
            <w:r w:rsidRPr="009A7B0B">
              <w:rPr>
                <w:sz w:val="20"/>
                <w:szCs w:val="20"/>
              </w:rPr>
              <w:t>in order to</w:t>
            </w:r>
            <w:proofErr w:type="gramEnd"/>
            <w:r w:rsidRPr="009A7B0B">
              <w:rPr>
                <w:sz w:val="20"/>
                <w:szCs w:val="20"/>
              </w:rPr>
              <w:t xml:space="preserve"> avoid violation of FCC spectrum emission requirements at 3GPP band edges. The changes in bands 12 and 13 are pending final clarification with FCC.</w:t>
            </w:r>
            <w:bookmarkEnd w:id="39"/>
          </w:p>
        </w:tc>
      </w:tr>
      <w:tr w:rsidR="00482D25" w:rsidRPr="009A7B0B" w14:paraId="6DA0347C" w14:textId="77777777" w:rsidTr="001C6454">
        <w:trPr>
          <w:trHeight w:val="468"/>
        </w:trPr>
        <w:tc>
          <w:tcPr>
            <w:tcW w:w="988" w:type="dxa"/>
          </w:tcPr>
          <w:p w14:paraId="623D4156" w14:textId="4563627C" w:rsidR="00482D25" w:rsidRPr="009A7B0B" w:rsidRDefault="00FC19CB" w:rsidP="000C2B1C">
            <w:pPr>
              <w:rPr>
                <w:b/>
                <w:bCs/>
                <w:color w:val="0000FF"/>
                <w:sz w:val="20"/>
                <w:szCs w:val="20"/>
                <w:u w:val="single"/>
              </w:rPr>
            </w:pPr>
            <w:hyperlink r:id="rId28" w:history="1">
              <w:r w:rsidR="00482D25" w:rsidRPr="009A7B0B">
                <w:rPr>
                  <w:rStyle w:val="Hyperlink"/>
                  <w:b/>
                  <w:bCs/>
                  <w:sz w:val="20"/>
                  <w:szCs w:val="20"/>
                </w:rPr>
                <w:t>R4-2110795</w:t>
              </w:r>
            </w:hyperlink>
          </w:p>
        </w:tc>
        <w:tc>
          <w:tcPr>
            <w:tcW w:w="1134" w:type="dxa"/>
          </w:tcPr>
          <w:p w14:paraId="630076C7" w14:textId="02BFA849" w:rsidR="00482D25" w:rsidRPr="009A7B0B" w:rsidRDefault="00482D25" w:rsidP="00482D25">
            <w:pPr>
              <w:rPr>
                <w:sz w:val="20"/>
                <w:szCs w:val="20"/>
              </w:rPr>
            </w:pPr>
            <w:r w:rsidRPr="009A7B0B">
              <w:rPr>
                <w:sz w:val="20"/>
                <w:szCs w:val="20"/>
              </w:rPr>
              <w:t>Qualcomm Incorporated</w:t>
            </w:r>
          </w:p>
        </w:tc>
        <w:tc>
          <w:tcPr>
            <w:tcW w:w="7509" w:type="dxa"/>
          </w:tcPr>
          <w:p w14:paraId="498D5758" w14:textId="7672D97D" w:rsidR="00482D25" w:rsidRPr="009A7B0B" w:rsidRDefault="00482D25" w:rsidP="000C2B1C">
            <w:pPr>
              <w:pStyle w:val="BodyText"/>
              <w:ind w:left="1418" w:hanging="1418"/>
              <w:rPr>
                <w:b/>
                <w:sz w:val="20"/>
                <w:szCs w:val="20"/>
              </w:rPr>
            </w:pPr>
            <w:r w:rsidRPr="009A7B0B">
              <w:rPr>
                <w:b/>
                <w:sz w:val="20"/>
                <w:szCs w:val="20"/>
              </w:rPr>
              <w:t>NB-IoT FCC emission requirements</w:t>
            </w:r>
          </w:p>
          <w:p w14:paraId="5AA9A168" w14:textId="77777777" w:rsidR="001C6454" w:rsidRPr="009A7B0B" w:rsidRDefault="001C6454" w:rsidP="001C6454">
            <w:pPr>
              <w:jc w:val="both"/>
              <w:rPr>
                <w:b/>
                <w:bCs/>
                <w:sz w:val="20"/>
                <w:szCs w:val="20"/>
                <w:lang w:eastAsia="zh-CN"/>
              </w:rPr>
            </w:pPr>
            <w:r w:rsidRPr="009A7B0B">
              <w:rPr>
                <w:b/>
                <w:bCs/>
                <w:sz w:val="20"/>
                <w:szCs w:val="20"/>
                <w:lang w:eastAsia="zh-CN"/>
              </w:rPr>
              <w:t>Observation 1: The FCC emission requirements are applicable on the edge of license blocks in the FCC bands. If operator has continuous license blocks, the FCC emission requirements are applicable on the edge of combined blocks.</w:t>
            </w:r>
          </w:p>
          <w:p w14:paraId="38A20007" w14:textId="77777777" w:rsidR="001C6454" w:rsidRPr="009A7B0B" w:rsidRDefault="001C6454" w:rsidP="001C6454">
            <w:pPr>
              <w:jc w:val="both"/>
              <w:rPr>
                <w:b/>
                <w:bCs/>
                <w:sz w:val="20"/>
                <w:szCs w:val="20"/>
                <w:lang w:eastAsia="zh-CN"/>
              </w:rPr>
            </w:pPr>
            <w:r w:rsidRPr="009A7B0B">
              <w:rPr>
                <w:b/>
                <w:bCs/>
                <w:sz w:val="20"/>
                <w:szCs w:val="20"/>
                <w:lang w:eastAsia="zh-CN"/>
              </w:rPr>
              <w:t>Observation 2: FCC emission requirements are not applicable on the 3GPP band edges if they don’t alight with the FCC license edges.</w:t>
            </w:r>
          </w:p>
          <w:p w14:paraId="39E7DFF0" w14:textId="77777777" w:rsidR="001C6454" w:rsidRPr="009A7B0B" w:rsidRDefault="001C6454" w:rsidP="001C6454">
            <w:pPr>
              <w:jc w:val="both"/>
              <w:rPr>
                <w:b/>
                <w:bCs/>
                <w:sz w:val="20"/>
                <w:szCs w:val="20"/>
              </w:rPr>
            </w:pPr>
            <w:r w:rsidRPr="009A7B0B">
              <w:rPr>
                <w:b/>
                <w:bCs/>
                <w:sz w:val="20"/>
                <w:szCs w:val="20"/>
              </w:rPr>
              <w:t>Observation 3: The additional spurious emission at FCC license block edges per the FCC specification #27.53 part (c), FCC #27.53(g), FCC #27.53(h), FCC #24.238 and FCC #22.917 shall be reflected in 3GPP spec.</w:t>
            </w:r>
          </w:p>
          <w:p w14:paraId="04BD93D8" w14:textId="77777777" w:rsidR="001C6454" w:rsidRPr="009A7B0B" w:rsidRDefault="001C6454" w:rsidP="001C6454">
            <w:pPr>
              <w:rPr>
                <w:b/>
                <w:bCs/>
                <w:sz w:val="20"/>
                <w:szCs w:val="20"/>
              </w:rPr>
            </w:pPr>
            <w:r w:rsidRPr="009A7B0B">
              <w:rPr>
                <w:b/>
                <w:bCs/>
                <w:sz w:val="20"/>
                <w:szCs w:val="20"/>
              </w:rPr>
              <w:t xml:space="preserve">Proposal 1: RAN4 to define NS </w:t>
            </w:r>
            <w:proofErr w:type="spellStart"/>
            <w:r w:rsidRPr="009A7B0B">
              <w:rPr>
                <w:b/>
                <w:bCs/>
                <w:sz w:val="20"/>
                <w:szCs w:val="20"/>
              </w:rPr>
              <w:t>signalling</w:t>
            </w:r>
            <w:proofErr w:type="spellEnd"/>
            <w:r w:rsidRPr="009A7B0B">
              <w:rPr>
                <w:b/>
                <w:bCs/>
                <w:sz w:val="20"/>
                <w:szCs w:val="20"/>
              </w:rPr>
              <w:t xml:space="preserve"> to inform the additional requirements to NB-IoT devices. </w:t>
            </w:r>
          </w:p>
          <w:p w14:paraId="51435FFC" w14:textId="77777777" w:rsidR="00F37E05" w:rsidRPr="009A7B0B" w:rsidRDefault="00F37E05" w:rsidP="00F37E05">
            <w:pPr>
              <w:spacing w:after="0"/>
              <w:jc w:val="both"/>
              <w:rPr>
                <w:b/>
                <w:bCs/>
                <w:sz w:val="20"/>
                <w:szCs w:val="20"/>
              </w:rPr>
            </w:pPr>
            <w:r w:rsidRPr="009A7B0B">
              <w:rPr>
                <w:b/>
                <w:bCs/>
                <w:sz w:val="20"/>
                <w:szCs w:val="20"/>
              </w:rPr>
              <w:t xml:space="preserve">Proposal 2: To modify the NS_04 to inform the additional requirements and to exclude 100KHz for the related </w:t>
            </w:r>
            <w:r w:rsidRPr="009A7B0B">
              <w:rPr>
                <w:b/>
                <w:bCs/>
                <w:sz w:val="20"/>
                <w:szCs w:val="20"/>
                <w:lang w:eastAsia="zh-CN"/>
              </w:rPr>
              <w:t>E-UTRA</w:t>
            </w:r>
            <w:r w:rsidRPr="009A7B0B">
              <w:rPr>
                <w:b/>
                <w:bCs/>
                <w:sz w:val="20"/>
                <w:szCs w:val="20"/>
              </w:rPr>
              <w:t xml:space="preserve"> bands.</w:t>
            </w:r>
          </w:p>
          <w:p w14:paraId="24726272" w14:textId="77777777" w:rsidR="00F37E05" w:rsidRPr="009A7B0B" w:rsidRDefault="00F37E05" w:rsidP="00F37E05">
            <w:pPr>
              <w:spacing w:after="0"/>
              <w:rPr>
                <w:b/>
                <w:bCs/>
                <w:sz w:val="20"/>
                <w:szCs w:val="20"/>
              </w:rPr>
            </w:pPr>
          </w:p>
          <w:p w14:paraId="23D997C5" w14:textId="1AF16E96" w:rsidR="00482D25" w:rsidRPr="009A7B0B" w:rsidRDefault="00F37E05" w:rsidP="00F37E05">
            <w:pPr>
              <w:spacing w:after="0"/>
              <w:rPr>
                <w:b/>
                <w:sz w:val="20"/>
                <w:szCs w:val="20"/>
              </w:rPr>
            </w:pPr>
            <w:r w:rsidRPr="009A7B0B">
              <w:rPr>
                <w:b/>
                <w:bCs/>
                <w:sz w:val="20"/>
                <w:szCs w:val="20"/>
              </w:rPr>
              <w:t xml:space="preserve">Proposal 3: Introduce the change on network </w:t>
            </w:r>
            <w:proofErr w:type="spellStart"/>
            <w:r w:rsidRPr="009A7B0B">
              <w:rPr>
                <w:b/>
                <w:bCs/>
                <w:sz w:val="20"/>
                <w:szCs w:val="20"/>
              </w:rPr>
              <w:t>signalling</w:t>
            </w:r>
            <w:proofErr w:type="spellEnd"/>
            <w:r w:rsidRPr="009A7B0B">
              <w:rPr>
                <w:b/>
                <w:bCs/>
                <w:sz w:val="20"/>
                <w:szCs w:val="20"/>
              </w:rPr>
              <w:t xml:space="preserve"> NS_04 from Rel-14.</w:t>
            </w:r>
          </w:p>
        </w:tc>
      </w:tr>
      <w:tr w:rsidR="00482D25" w:rsidRPr="009A7B0B" w14:paraId="44AAF5EB" w14:textId="77777777" w:rsidTr="001C6454">
        <w:trPr>
          <w:trHeight w:val="468"/>
        </w:trPr>
        <w:tc>
          <w:tcPr>
            <w:tcW w:w="988" w:type="dxa"/>
          </w:tcPr>
          <w:p w14:paraId="3B47C958" w14:textId="7016D876" w:rsidR="00482D25" w:rsidRPr="009A7B0B" w:rsidRDefault="00FC19CB" w:rsidP="000C2B1C">
            <w:pPr>
              <w:rPr>
                <w:b/>
                <w:bCs/>
                <w:color w:val="0000FF"/>
                <w:sz w:val="20"/>
                <w:szCs w:val="20"/>
                <w:u w:val="single"/>
              </w:rPr>
            </w:pPr>
            <w:hyperlink r:id="rId29" w:history="1">
              <w:r w:rsidR="00482D25" w:rsidRPr="009A7B0B">
                <w:rPr>
                  <w:rStyle w:val="Hyperlink"/>
                  <w:b/>
                  <w:bCs/>
                  <w:sz w:val="20"/>
                  <w:szCs w:val="20"/>
                </w:rPr>
                <w:t>R4-2111022</w:t>
              </w:r>
            </w:hyperlink>
          </w:p>
        </w:tc>
        <w:tc>
          <w:tcPr>
            <w:tcW w:w="1134" w:type="dxa"/>
          </w:tcPr>
          <w:p w14:paraId="4C0411E1" w14:textId="0965FCFF" w:rsidR="00482D25" w:rsidRPr="009A7B0B" w:rsidRDefault="00482D25" w:rsidP="000C2B1C">
            <w:pPr>
              <w:rPr>
                <w:sz w:val="20"/>
                <w:szCs w:val="20"/>
              </w:rPr>
            </w:pPr>
            <w:r w:rsidRPr="009A7B0B">
              <w:rPr>
                <w:sz w:val="20"/>
                <w:szCs w:val="20"/>
              </w:rPr>
              <w:t>Qualcomm Incorporated</w:t>
            </w:r>
          </w:p>
        </w:tc>
        <w:tc>
          <w:tcPr>
            <w:tcW w:w="7509" w:type="dxa"/>
          </w:tcPr>
          <w:p w14:paraId="1CC12B8A" w14:textId="77777777" w:rsidR="00482D25" w:rsidRPr="009A7B0B" w:rsidRDefault="00482D25" w:rsidP="000C2B1C">
            <w:pPr>
              <w:pStyle w:val="BodyText"/>
              <w:ind w:left="1418" w:hanging="1418"/>
              <w:rPr>
                <w:b/>
                <w:sz w:val="20"/>
                <w:szCs w:val="20"/>
              </w:rPr>
            </w:pPr>
            <w:r w:rsidRPr="009A7B0B">
              <w:rPr>
                <w:b/>
                <w:sz w:val="20"/>
                <w:szCs w:val="20"/>
              </w:rPr>
              <w:t xml:space="preserve">CR to TS36.101: NB-IoT </w:t>
            </w:r>
            <w:proofErr w:type="gramStart"/>
            <w:r w:rsidRPr="009A7B0B">
              <w:rPr>
                <w:b/>
                <w:sz w:val="20"/>
                <w:szCs w:val="20"/>
              </w:rPr>
              <w:t>FCC  emission</w:t>
            </w:r>
            <w:proofErr w:type="gramEnd"/>
            <w:r w:rsidRPr="009A7B0B">
              <w:rPr>
                <w:b/>
                <w:sz w:val="20"/>
                <w:szCs w:val="20"/>
              </w:rPr>
              <w:t xml:space="preserve"> requirements (Rel-14)</w:t>
            </w:r>
          </w:p>
          <w:p w14:paraId="348FB756" w14:textId="77777777" w:rsidR="00FA188F" w:rsidRPr="009A7B0B" w:rsidRDefault="00FA188F" w:rsidP="00FA188F">
            <w:pPr>
              <w:spacing w:before="120" w:after="0"/>
              <w:rPr>
                <w:sz w:val="20"/>
                <w:szCs w:val="20"/>
                <w:u w:val="single"/>
              </w:rPr>
            </w:pPr>
            <w:r w:rsidRPr="009A7B0B">
              <w:rPr>
                <w:sz w:val="20"/>
                <w:szCs w:val="20"/>
                <w:u w:val="single"/>
              </w:rPr>
              <w:t>Summary of change:</w:t>
            </w:r>
          </w:p>
          <w:p w14:paraId="2FFCF3B6" w14:textId="498EE9AF" w:rsidR="00FA188F" w:rsidRPr="009A7B0B" w:rsidRDefault="00FA188F" w:rsidP="00FA188F">
            <w:pPr>
              <w:pStyle w:val="BodyText"/>
              <w:numPr>
                <w:ilvl w:val="0"/>
                <w:numId w:val="30"/>
              </w:numPr>
              <w:spacing w:after="0"/>
              <w:ind w:left="714" w:hanging="357"/>
              <w:rPr>
                <w:sz w:val="20"/>
                <w:szCs w:val="20"/>
              </w:rPr>
            </w:pPr>
            <w:proofErr w:type="spellStart"/>
            <w:r w:rsidRPr="009A7B0B">
              <w:rPr>
                <w:sz w:val="20"/>
                <w:szCs w:val="20"/>
              </w:rPr>
              <w:t>Introuduce</w:t>
            </w:r>
            <w:proofErr w:type="spellEnd"/>
            <w:r w:rsidRPr="009A7B0B">
              <w:rPr>
                <w:sz w:val="20"/>
                <w:szCs w:val="20"/>
              </w:rPr>
              <w:t xml:space="preserve"> the additional </w:t>
            </w:r>
            <w:proofErr w:type="spellStart"/>
            <w:r w:rsidRPr="009A7B0B">
              <w:rPr>
                <w:sz w:val="20"/>
                <w:szCs w:val="20"/>
              </w:rPr>
              <w:t>requiremtens</w:t>
            </w:r>
            <w:proofErr w:type="spellEnd"/>
            <w:r w:rsidRPr="009A7B0B">
              <w:rPr>
                <w:sz w:val="20"/>
                <w:szCs w:val="20"/>
              </w:rPr>
              <w:t xml:space="preserve"> in section 6.6.2F.2.3</w:t>
            </w:r>
          </w:p>
          <w:p w14:paraId="3A0761ED" w14:textId="77777777" w:rsidR="00482D25" w:rsidRPr="009A7B0B" w:rsidRDefault="00FA188F" w:rsidP="00FA188F">
            <w:pPr>
              <w:pStyle w:val="BodyText"/>
              <w:numPr>
                <w:ilvl w:val="0"/>
                <w:numId w:val="30"/>
              </w:numPr>
              <w:spacing w:after="0"/>
              <w:ind w:left="714" w:hanging="357"/>
              <w:rPr>
                <w:sz w:val="20"/>
                <w:szCs w:val="20"/>
              </w:rPr>
            </w:pPr>
            <w:r w:rsidRPr="009A7B0B">
              <w:rPr>
                <w:sz w:val="20"/>
                <w:szCs w:val="20"/>
              </w:rPr>
              <w:t>Modify definition of NS_04 in section 6.2.4F</w:t>
            </w:r>
          </w:p>
          <w:p w14:paraId="132FC2F9" w14:textId="77777777" w:rsidR="00FA188F" w:rsidRPr="009A7B0B" w:rsidRDefault="00FA188F" w:rsidP="00FA188F">
            <w:pPr>
              <w:pStyle w:val="BodyText"/>
              <w:spacing w:after="0"/>
              <w:rPr>
                <w:b/>
                <w:sz w:val="20"/>
                <w:szCs w:val="20"/>
              </w:rPr>
            </w:pPr>
          </w:p>
          <w:p w14:paraId="2A578A73" w14:textId="77777777" w:rsidR="00BF75D9" w:rsidRPr="009A7B0B" w:rsidRDefault="00BF75D9" w:rsidP="00BF75D9">
            <w:pPr>
              <w:spacing w:after="0"/>
              <w:rPr>
                <w:noProof/>
                <w:sz w:val="20"/>
                <w:szCs w:val="20"/>
              </w:rPr>
            </w:pPr>
            <w:r w:rsidRPr="009A7B0B">
              <w:rPr>
                <w:noProof/>
                <w:sz w:val="20"/>
                <w:szCs w:val="20"/>
                <w:highlight w:val="yellow"/>
              </w:rPr>
              <w:t xml:space="preserve">Moderator: please comment directly in CR section </w:t>
            </w:r>
            <w:r w:rsidRPr="009A7B0B">
              <w:rPr>
                <w:noProof/>
                <w:sz w:val="20"/>
                <w:szCs w:val="20"/>
                <w:highlight w:val="yellow"/>
              </w:rPr>
              <w:fldChar w:fldCharType="begin"/>
            </w:r>
            <w:r w:rsidRPr="009A7B0B">
              <w:rPr>
                <w:noProof/>
                <w:sz w:val="20"/>
                <w:szCs w:val="20"/>
                <w:highlight w:val="yellow"/>
              </w:rPr>
              <w:instrText xml:space="preserve"> REF _Ref71887479 \r \h  \* MERGEFORMAT </w:instrText>
            </w:r>
            <w:r w:rsidRPr="009A7B0B">
              <w:rPr>
                <w:noProof/>
                <w:sz w:val="20"/>
                <w:szCs w:val="20"/>
                <w:highlight w:val="yellow"/>
              </w:rPr>
            </w:r>
            <w:r w:rsidRPr="009A7B0B">
              <w:rPr>
                <w:noProof/>
                <w:sz w:val="20"/>
                <w:szCs w:val="20"/>
                <w:highlight w:val="yellow"/>
              </w:rPr>
              <w:fldChar w:fldCharType="separate"/>
            </w:r>
            <w:r w:rsidRPr="009A7B0B">
              <w:rPr>
                <w:noProof/>
                <w:sz w:val="20"/>
                <w:szCs w:val="20"/>
                <w:highlight w:val="yellow"/>
              </w:rPr>
              <w:t>3.3.2</w:t>
            </w:r>
            <w:r w:rsidRPr="009A7B0B">
              <w:rPr>
                <w:noProof/>
                <w:sz w:val="20"/>
                <w:szCs w:val="20"/>
                <w:highlight w:val="yellow"/>
              </w:rPr>
              <w:fldChar w:fldCharType="end"/>
            </w:r>
          </w:p>
          <w:p w14:paraId="3CBFF444" w14:textId="7F0387F7" w:rsidR="00BF75D9" w:rsidRPr="009A7B0B" w:rsidRDefault="00BF75D9" w:rsidP="00BF75D9">
            <w:pPr>
              <w:pStyle w:val="BodyText"/>
              <w:spacing w:after="0"/>
              <w:rPr>
                <w:color w:val="000000"/>
                <w:sz w:val="20"/>
                <w:szCs w:val="20"/>
              </w:rPr>
            </w:pPr>
            <w:r w:rsidRPr="009A7B0B">
              <w:rPr>
                <w:noProof/>
                <w:sz w:val="20"/>
                <w:szCs w:val="20"/>
              </w:rPr>
              <w:t xml:space="preserve">R15 Mirror Cat-A CR </w:t>
            </w:r>
            <w:r w:rsidRPr="009A7B0B">
              <w:rPr>
                <w:color w:val="000000"/>
                <w:sz w:val="20"/>
                <w:szCs w:val="20"/>
              </w:rPr>
              <w:t>R4-2110995</w:t>
            </w:r>
          </w:p>
          <w:p w14:paraId="2B0ABB22" w14:textId="0EBFFA1E" w:rsidR="00BF75D9" w:rsidRPr="009A7B0B" w:rsidRDefault="00BF75D9" w:rsidP="00BF75D9">
            <w:pPr>
              <w:pStyle w:val="BodyText"/>
              <w:spacing w:after="0"/>
              <w:rPr>
                <w:color w:val="000000"/>
                <w:sz w:val="20"/>
                <w:szCs w:val="20"/>
              </w:rPr>
            </w:pPr>
            <w:r w:rsidRPr="009A7B0B">
              <w:rPr>
                <w:noProof/>
                <w:sz w:val="20"/>
                <w:szCs w:val="20"/>
              </w:rPr>
              <w:t xml:space="preserve">R16 Mirror Cat-A CR </w:t>
            </w:r>
            <w:r w:rsidRPr="009A7B0B">
              <w:rPr>
                <w:color w:val="000000"/>
                <w:sz w:val="20"/>
                <w:szCs w:val="20"/>
              </w:rPr>
              <w:t>R4-2110996</w:t>
            </w:r>
          </w:p>
          <w:p w14:paraId="532EC791" w14:textId="4EF8968B" w:rsidR="00BF75D9" w:rsidRPr="009A7B0B" w:rsidRDefault="00BF75D9" w:rsidP="00BF75D9">
            <w:pPr>
              <w:pStyle w:val="BodyText"/>
              <w:spacing w:after="0"/>
              <w:rPr>
                <w:b/>
                <w:sz w:val="20"/>
                <w:szCs w:val="20"/>
              </w:rPr>
            </w:pPr>
            <w:r w:rsidRPr="009A7B0B">
              <w:rPr>
                <w:noProof/>
                <w:sz w:val="20"/>
                <w:szCs w:val="20"/>
              </w:rPr>
              <w:t xml:space="preserve">R17 Mirror Cat-A CR </w:t>
            </w:r>
            <w:r w:rsidRPr="009A7B0B">
              <w:rPr>
                <w:color w:val="000000"/>
                <w:sz w:val="20"/>
                <w:szCs w:val="20"/>
              </w:rPr>
              <w:t>R4-2110997</w:t>
            </w:r>
          </w:p>
        </w:tc>
      </w:tr>
      <w:tr w:rsidR="00482D25" w:rsidRPr="009A7B0B" w14:paraId="24CA0B2D" w14:textId="77777777" w:rsidTr="001C6454">
        <w:trPr>
          <w:trHeight w:val="468"/>
        </w:trPr>
        <w:tc>
          <w:tcPr>
            <w:tcW w:w="988" w:type="dxa"/>
          </w:tcPr>
          <w:p w14:paraId="401E70CB" w14:textId="035EA399" w:rsidR="00482D25" w:rsidRPr="009A7B0B" w:rsidRDefault="00FC19CB" w:rsidP="000C2B1C">
            <w:pPr>
              <w:rPr>
                <w:b/>
                <w:bCs/>
                <w:color w:val="0000FF"/>
                <w:sz w:val="20"/>
                <w:szCs w:val="20"/>
                <w:u w:val="single"/>
              </w:rPr>
            </w:pPr>
            <w:hyperlink r:id="rId30" w:history="1">
              <w:r w:rsidR="00482D25" w:rsidRPr="009A7B0B">
                <w:rPr>
                  <w:rStyle w:val="Hyperlink"/>
                  <w:b/>
                  <w:bCs/>
                  <w:sz w:val="20"/>
                  <w:szCs w:val="20"/>
                </w:rPr>
                <w:t>R4-2111483</w:t>
              </w:r>
            </w:hyperlink>
          </w:p>
        </w:tc>
        <w:tc>
          <w:tcPr>
            <w:tcW w:w="1134" w:type="dxa"/>
          </w:tcPr>
          <w:p w14:paraId="6AD9F762" w14:textId="06D22C9E" w:rsidR="00482D25" w:rsidRPr="009A7B0B" w:rsidRDefault="00482D25" w:rsidP="000C2B1C">
            <w:pPr>
              <w:rPr>
                <w:sz w:val="20"/>
                <w:szCs w:val="20"/>
              </w:rPr>
            </w:pPr>
            <w:r w:rsidRPr="009A7B0B">
              <w:rPr>
                <w:sz w:val="20"/>
                <w:szCs w:val="20"/>
              </w:rPr>
              <w:t>T-Mobile USA</w:t>
            </w:r>
          </w:p>
        </w:tc>
        <w:tc>
          <w:tcPr>
            <w:tcW w:w="7509" w:type="dxa"/>
          </w:tcPr>
          <w:p w14:paraId="589C4D9E" w14:textId="77777777" w:rsidR="00482D25" w:rsidRPr="009A7B0B" w:rsidRDefault="00482D25" w:rsidP="000C2B1C">
            <w:pPr>
              <w:pStyle w:val="BodyText"/>
              <w:ind w:left="1418" w:hanging="1418"/>
              <w:rPr>
                <w:b/>
                <w:sz w:val="20"/>
                <w:szCs w:val="20"/>
              </w:rPr>
            </w:pPr>
            <w:r w:rsidRPr="009A7B0B">
              <w:rPr>
                <w:b/>
                <w:sz w:val="20"/>
                <w:szCs w:val="20"/>
              </w:rPr>
              <w:t xml:space="preserve">CR for 36.101: Introduction of NS </w:t>
            </w:r>
            <w:proofErr w:type="spellStart"/>
            <w:r w:rsidRPr="009A7B0B">
              <w:rPr>
                <w:b/>
                <w:sz w:val="20"/>
                <w:szCs w:val="20"/>
              </w:rPr>
              <w:t>Signalling</w:t>
            </w:r>
            <w:proofErr w:type="spellEnd"/>
            <w:r w:rsidRPr="009A7B0B">
              <w:rPr>
                <w:b/>
                <w:sz w:val="20"/>
                <w:szCs w:val="20"/>
              </w:rPr>
              <w:t xml:space="preserve"> for NB-IoT in the USA</w:t>
            </w:r>
          </w:p>
          <w:p w14:paraId="4CD79542" w14:textId="77777777" w:rsidR="000A38E0" w:rsidRPr="009A7B0B" w:rsidRDefault="000A38E0" w:rsidP="000A38E0">
            <w:pPr>
              <w:spacing w:before="120" w:after="0"/>
              <w:rPr>
                <w:sz w:val="20"/>
                <w:szCs w:val="20"/>
                <w:u w:val="single"/>
              </w:rPr>
            </w:pPr>
            <w:r w:rsidRPr="009A7B0B">
              <w:rPr>
                <w:sz w:val="20"/>
                <w:szCs w:val="20"/>
                <w:u w:val="single"/>
              </w:rPr>
              <w:t>Summary of change:</w:t>
            </w:r>
          </w:p>
          <w:p w14:paraId="188A12F3" w14:textId="41CF13E4" w:rsidR="000A38E0" w:rsidRPr="009A7B0B" w:rsidRDefault="000A38E0" w:rsidP="000A38E0">
            <w:pPr>
              <w:rPr>
                <w:noProof/>
                <w:sz w:val="20"/>
                <w:szCs w:val="20"/>
                <w:highlight w:val="yellow"/>
              </w:rPr>
            </w:pPr>
            <w:proofErr w:type="gramStart"/>
            <w:r w:rsidRPr="009A7B0B">
              <w:rPr>
                <w:sz w:val="20"/>
                <w:szCs w:val="20"/>
              </w:rPr>
              <w:t>Similar to</w:t>
            </w:r>
            <w:proofErr w:type="gramEnd"/>
            <w:r w:rsidRPr="009A7B0B">
              <w:rPr>
                <w:sz w:val="20"/>
                <w:szCs w:val="20"/>
              </w:rPr>
              <w:t xml:space="preserve"> what was previously done at the low end of Band 26, the 100 kHz at the edge of the US bands are being excluded from NB-IoT operation when NS_04 is </w:t>
            </w:r>
            <w:proofErr w:type="spellStart"/>
            <w:r w:rsidRPr="009A7B0B">
              <w:rPr>
                <w:sz w:val="20"/>
                <w:szCs w:val="20"/>
              </w:rPr>
              <w:t>signalled</w:t>
            </w:r>
            <w:proofErr w:type="spellEnd"/>
            <w:r w:rsidRPr="009A7B0B">
              <w:rPr>
                <w:sz w:val="20"/>
                <w:szCs w:val="20"/>
              </w:rPr>
              <w:t>. Where the FCC license edge does not align with the band edge (Band 12 and Band 13), the emissions apply at the license edge, as described in R4-2107330.</w:t>
            </w:r>
          </w:p>
          <w:p w14:paraId="3A759B67" w14:textId="77777777" w:rsidR="000A38E0" w:rsidRPr="009A7B0B" w:rsidRDefault="000A38E0" w:rsidP="0093642C">
            <w:pPr>
              <w:spacing w:after="0"/>
              <w:rPr>
                <w:noProof/>
                <w:sz w:val="20"/>
                <w:szCs w:val="20"/>
                <w:highlight w:val="yellow"/>
              </w:rPr>
            </w:pPr>
          </w:p>
          <w:p w14:paraId="4468EF36" w14:textId="48387F39" w:rsidR="0093642C" w:rsidRPr="009A7B0B" w:rsidRDefault="0093642C" w:rsidP="0093642C">
            <w:pPr>
              <w:spacing w:after="0"/>
              <w:rPr>
                <w:noProof/>
                <w:sz w:val="20"/>
                <w:szCs w:val="20"/>
              </w:rPr>
            </w:pPr>
            <w:r w:rsidRPr="009A7B0B">
              <w:rPr>
                <w:noProof/>
                <w:sz w:val="20"/>
                <w:szCs w:val="20"/>
                <w:highlight w:val="yellow"/>
              </w:rPr>
              <w:t xml:space="preserve">Moderator: please comment directly in CR section </w:t>
            </w:r>
            <w:r w:rsidRPr="009A7B0B">
              <w:rPr>
                <w:noProof/>
                <w:sz w:val="20"/>
                <w:szCs w:val="20"/>
                <w:highlight w:val="yellow"/>
              </w:rPr>
              <w:fldChar w:fldCharType="begin"/>
            </w:r>
            <w:r w:rsidRPr="009A7B0B">
              <w:rPr>
                <w:noProof/>
                <w:sz w:val="20"/>
                <w:szCs w:val="20"/>
                <w:highlight w:val="yellow"/>
              </w:rPr>
              <w:instrText xml:space="preserve"> REF _Ref71887479 \r \h  \* MERGEFORMAT </w:instrText>
            </w:r>
            <w:r w:rsidRPr="009A7B0B">
              <w:rPr>
                <w:noProof/>
                <w:sz w:val="20"/>
                <w:szCs w:val="20"/>
                <w:highlight w:val="yellow"/>
              </w:rPr>
            </w:r>
            <w:r w:rsidRPr="009A7B0B">
              <w:rPr>
                <w:noProof/>
                <w:sz w:val="20"/>
                <w:szCs w:val="20"/>
                <w:highlight w:val="yellow"/>
              </w:rPr>
              <w:fldChar w:fldCharType="separate"/>
            </w:r>
            <w:r w:rsidRPr="009A7B0B">
              <w:rPr>
                <w:noProof/>
                <w:sz w:val="20"/>
                <w:szCs w:val="20"/>
                <w:highlight w:val="yellow"/>
              </w:rPr>
              <w:t>3.3.2</w:t>
            </w:r>
            <w:r w:rsidRPr="009A7B0B">
              <w:rPr>
                <w:noProof/>
                <w:sz w:val="20"/>
                <w:szCs w:val="20"/>
                <w:highlight w:val="yellow"/>
              </w:rPr>
              <w:fldChar w:fldCharType="end"/>
            </w:r>
          </w:p>
          <w:p w14:paraId="08ADB4A6" w14:textId="6A03DEB9" w:rsidR="0093642C" w:rsidRPr="009A7B0B" w:rsidRDefault="0093642C" w:rsidP="0093642C">
            <w:pPr>
              <w:pStyle w:val="BodyText"/>
              <w:spacing w:after="0"/>
              <w:rPr>
                <w:color w:val="000000"/>
                <w:sz w:val="20"/>
                <w:szCs w:val="20"/>
              </w:rPr>
            </w:pPr>
            <w:r w:rsidRPr="009A7B0B">
              <w:rPr>
                <w:noProof/>
                <w:sz w:val="20"/>
                <w:szCs w:val="20"/>
              </w:rPr>
              <w:t xml:space="preserve">R15 Mirror Cat-A CR </w:t>
            </w:r>
            <w:r w:rsidR="000A38E0" w:rsidRPr="009A7B0B">
              <w:rPr>
                <w:color w:val="000000"/>
                <w:sz w:val="20"/>
                <w:szCs w:val="20"/>
              </w:rPr>
              <w:t>R4-2111484</w:t>
            </w:r>
          </w:p>
          <w:p w14:paraId="0AF80978" w14:textId="22E1E89E" w:rsidR="0093642C" w:rsidRPr="009A7B0B" w:rsidRDefault="0093642C" w:rsidP="0093642C">
            <w:pPr>
              <w:pStyle w:val="BodyText"/>
              <w:spacing w:after="0"/>
              <w:rPr>
                <w:color w:val="000000"/>
                <w:sz w:val="20"/>
                <w:szCs w:val="20"/>
              </w:rPr>
            </w:pPr>
            <w:r w:rsidRPr="009A7B0B">
              <w:rPr>
                <w:noProof/>
                <w:sz w:val="20"/>
                <w:szCs w:val="20"/>
              </w:rPr>
              <w:t xml:space="preserve">R16 Mirror Cat-A CR </w:t>
            </w:r>
            <w:r w:rsidR="000A38E0" w:rsidRPr="009A7B0B">
              <w:rPr>
                <w:color w:val="000000"/>
                <w:sz w:val="20"/>
                <w:szCs w:val="20"/>
              </w:rPr>
              <w:t>R4-2111485</w:t>
            </w:r>
          </w:p>
          <w:p w14:paraId="46F44A0F" w14:textId="241B0AB8" w:rsidR="00482D25" w:rsidRPr="009A7B0B" w:rsidRDefault="0093642C" w:rsidP="0093642C">
            <w:pPr>
              <w:pStyle w:val="BodyText"/>
              <w:ind w:left="1418" w:hanging="1418"/>
              <w:rPr>
                <w:b/>
                <w:sz w:val="20"/>
                <w:szCs w:val="20"/>
              </w:rPr>
            </w:pPr>
            <w:r w:rsidRPr="009A7B0B">
              <w:rPr>
                <w:noProof/>
                <w:sz w:val="20"/>
                <w:szCs w:val="20"/>
              </w:rPr>
              <w:t xml:space="preserve">R17 Mirror Cat-A CR </w:t>
            </w:r>
            <w:r w:rsidR="000A38E0" w:rsidRPr="009A7B0B">
              <w:rPr>
                <w:color w:val="000000"/>
                <w:sz w:val="20"/>
                <w:szCs w:val="20"/>
              </w:rPr>
              <w:t>R4-2111486</w:t>
            </w:r>
          </w:p>
        </w:tc>
      </w:tr>
    </w:tbl>
    <w:p w14:paraId="7E60382C" w14:textId="77777777" w:rsidR="009A7B0B" w:rsidRPr="004A7544" w:rsidRDefault="009A7B0B" w:rsidP="000C2B1C"/>
    <w:p w14:paraId="54068FA5" w14:textId="77777777" w:rsidR="00482D1F" w:rsidRPr="004A7544" w:rsidRDefault="00482D1F" w:rsidP="009A7B0B">
      <w:pPr>
        <w:pStyle w:val="Heading2"/>
      </w:pPr>
      <w:r w:rsidRPr="004A7544">
        <w:rPr>
          <w:rFonts w:hint="eastAsia"/>
        </w:rPr>
        <w:t>Open issues</w:t>
      </w:r>
      <w:r>
        <w:t xml:space="preserve"> summary</w:t>
      </w:r>
    </w:p>
    <w:p w14:paraId="1AC19FA9" w14:textId="77777777" w:rsidR="00482D1F" w:rsidRDefault="00482D1F" w:rsidP="00482D1F">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C29EF8F" w14:textId="4D3913E7" w:rsidR="003178F4" w:rsidRPr="00907336" w:rsidRDefault="00907336" w:rsidP="003178F4">
      <w:pPr>
        <w:pStyle w:val="BodyText"/>
        <w:jc w:val="both"/>
      </w:pPr>
      <w:r>
        <w:t>B</w:t>
      </w:r>
      <w:r w:rsidRPr="001C0826">
        <w:t>and-edge emission at stand-alone and guard-band NB-IoT conditions is regulated by FCC OOB emission requirements</w:t>
      </w:r>
      <w:r>
        <w:t xml:space="preserve">. How to test the emission according to the FCC requirement was debated in RAN4 #96-e </w:t>
      </w:r>
      <w:r>
        <w:fldChar w:fldCharType="begin"/>
      </w:r>
      <w:r>
        <w:instrText xml:space="preserve"> REF _Ref54280794 \r \h </w:instrText>
      </w:r>
      <w:r w:rsidR="003178F4">
        <w:instrText xml:space="preserve"> \* MERGEFORMAT </w:instrText>
      </w:r>
      <w:r>
        <w:fldChar w:fldCharType="separate"/>
      </w:r>
      <w:r>
        <w:t>[1]</w:t>
      </w:r>
      <w:r>
        <w:fldChar w:fldCharType="end"/>
      </w:r>
      <w:r w:rsidR="00BE434F">
        <w:t xml:space="preserve"> and RAN4 </w:t>
      </w:r>
      <w:r>
        <w:t xml:space="preserve">decided to </w:t>
      </w:r>
      <w:r w:rsidR="003178F4">
        <w:t xml:space="preserve">send an LS to the FCC asking </w:t>
      </w:r>
      <w:r w:rsidR="003178F4" w:rsidRPr="003178F4">
        <w:t>for clarification on testing issues related to NB-IoT device certification and devices that have been failing certification testing</w:t>
      </w:r>
      <w:r w:rsidR="003178F4">
        <w:t xml:space="preserve">. This section summarizes proposals made to solve the open issues. One company brings proposals claiming no response has been received from FCC so far. Two companies have presented </w:t>
      </w:r>
      <w:r w:rsidR="003178F4" w:rsidRPr="003178F4">
        <w:t>unofficial response</w:t>
      </w:r>
      <w:r w:rsidR="003178F4">
        <w:t>s obtained during a call with FCC at RAN4 #98bis-e and make proposals.</w:t>
      </w:r>
    </w:p>
    <w:p w14:paraId="6E9FAAA4" w14:textId="0215EF6C" w:rsidR="00907336" w:rsidRPr="00907336" w:rsidRDefault="00907336" w:rsidP="003178F4">
      <w:pPr>
        <w:pStyle w:val="BodyText"/>
        <w:jc w:val="both"/>
      </w:pPr>
    </w:p>
    <w:p w14:paraId="1116CD65" w14:textId="0F75B1AA" w:rsidR="00482D1F" w:rsidRPr="00805BE8" w:rsidRDefault="00482D1F" w:rsidP="009A7B0B">
      <w:pPr>
        <w:pStyle w:val="Heading3"/>
      </w:pPr>
      <w:r w:rsidRPr="00805BE8">
        <w:t>Sub-</w:t>
      </w:r>
      <w:r>
        <w:t>topic</w:t>
      </w:r>
      <w:r w:rsidRPr="00805BE8">
        <w:t xml:space="preserve"> </w:t>
      </w:r>
      <w:r>
        <w:t>3</w:t>
      </w:r>
      <w:r w:rsidRPr="00805BE8">
        <w:t>-1</w:t>
      </w:r>
    </w:p>
    <w:p w14:paraId="32D25B9B" w14:textId="0EF67202" w:rsidR="00482D1F" w:rsidRPr="00907336" w:rsidRDefault="00482D1F" w:rsidP="00482D1F">
      <w:pPr>
        <w:rPr>
          <w:lang w:eastAsia="zh-CN"/>
        </w:rPr>
      </w:pPr>
      <w:r w:rsidRPr="00B831AE">
        <w:rPr>
          <w:rFonts w:hint="eastAsia"/>
          <w:i/>
          <w:color w:val="0070C0"/>
          <w:lang w:eastAsia="zh-CN"/>
        </w:rPr>
        <w:t>Sub-</w:t>
      </w:r>
      <w:r>
        <w:rPr>
          <w:rFonts w:hint="eastAsia"/>
          <w:i/>
          <w:color w:val="0070C0"/>
          <w:lang w:eastAsia="zh-CN"/>
        </w:rPr>
        <w:t>topic</w:t>
      </w:r>
      <w:r w:rsidRPr="00B831AE">
        <w:rPr>
          <w:rFonts w:hint="eastAsia"/>
          <w:i/>
          <w:color w:val="0070C0"/>
          <w:lang w:eastAsia="zh-CN"/>
        </w:rPr>
        <w:t xml:space="preserve"> </w:t>
      </w:r>
      <w:r w:rsidRPr="00B831AE">
        <w:rPr>
          <w:i/>
          <w:color w:val="0070C0"/>
          <w:lang w:eastAsia="zh-CN"/>
        </w:rPr>
        <w:t>description:</w:t>
      </w:r>
      <w:r w:rsidR="005C40EC">
        <w:rPr>
          <w:i/>
          <w:color w:val="0070C0"/>
          <w:lang w:eastAsia="zh-CN"/>
        </w:rPr>
        <w:t xml:space="preserve"> </w:t>
      </w:r>
      <w:r w:rsidR="006C4AAC">
        <w:rPr>
          <w:lang w:eastAsia="zh-CN"/>
        </w:rPr>
        <w:t xml:space="preserve">Based on understanding of FCC requirements, </w:t>
      </w:r>
      <w:r w:rsidR="00907336">
        <w:rPr>
          <w:lang w:eastAsia="zh-CN"/>
        </w:rPr>
        <w:t xml:space="preserve">RAN4 </w:t>
      </w:r>
      <w:r w:rsidR="006C4AAC">
        <w:rPr>
          <w:lang w:eastAsia="zh-CN"/>
        </w:rPr>
        <w:t xml:space="preserve">to </w:t>
      </w:r>
      <w:r w:rsidR="00907336">
        <w:rPr>
          <w:lang w:eastAsia="zh-CN"/>
        </w:rPr>
        <w:t>decide for a solution in its specification</w:t>
      </w:r>
      <w:r w:rsidR="006C4AAC">
        <w:rPr>
          <w:lang w:eastAsia="zh-CN"/>
        </w:rPr>
        <w:t xml:space="preserve">s. </w:t>
      </w:r>
    </w:p>
    <w:p w14:paraId="4B1120D3" w14:textId="77777777" w:rsidR="00482D1F" w:rsidRDefault="00482D1F" w:rsidP="00482D1F">
      <w:pPr>
        <w:rPr>
          <w:i/>
          <w:color w:val="0070C0"/>
          <w:lang w:eastAsia="zh-CN"/>
        </w:rPr>
      </w:pPr>
      <w:r>
        <w:rPr>
          <w:i/>
          <w:color w:val="0070C0"/>
          <w:lang w:eastAsia="zh-CN"/>
        </w:rPr>
        <w:t>Open issues and c</w:t>
      </w:r>
      <w:r w:rsidRPr="00004165">
        <w:rPr>
          <w:i/>
          <w:color w:val="0070C0"/>
          <w:lang w:eastAsia="zh-CN"/>
        </w:rPr>
        <w:t>andidate options before e-meeting</w:t>
      </w:r>
      <w:r>
        <w:rPr>
          <w:i/>
          <w:color w:val="0070C0"/>
          <w:lang w:eastAsia="zh-CN"/>
        </w:rPr>
        <w:t>:</w:t>
      </w:r>
    </w:p>
    <w:p w14:paraId="6B251E7C" w14:textId="1F807F56" w:rsidR="00482D1F" w:rsidRPr="005C40EC" w:rsidRDefault="00482D1F" w:rsidP="00482D1F">
      <w:pPr>
        <w:rPr>
          <w:b/>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 xml:space="preserve">-1: </w:t>
      </w:r>
      <w:r w:rsidR="005C40EC" w:rsidRPr="005C40EC">
        <w:rPr>
          <w:b/>
          <w:lang w:eastAsia="ko-KR"/>
        </w:rPr>
        <w:t>Solution to FCC OOB requirement</w:t>
      </w:r>
      <w:r w:rsidR="006C4AAC">
        <w:rPr>
          <w:b/>
          <w:lang w:eastAsia="ko-KR"/>
        </w:rPr>
        <w:t>s</w:t>
      </w:r>
      <w:r w:rsidR="005C40EC" w:rsidRPr="005C40EC">
        <w:rPr>
          <w:b/>
          <w:lang w:eastAsia="ko-KR"/>
        </w:rPr>
        <w:t xml:space="preserve"> for NB-IoT</w:t>
      </w:r>
    </w:p>
    <w:p w14:paraId="0A0F611A"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0F43E19A" w14:textId="3450FEE4" w:rsidR="005C40EC" w:rsidRPr="005C40EC" w:rsidRDefault="00482D1F" w:rsidP="005C40EC">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sidR="0071740B" w:rsidRPr="005C40EC">
        <w:rPr>
          <w:rFonts w:eastAsia="SimSun"/>
          <w:lang w:eastAsia="zh-CN"/>
        </w:rPr>
        <w:t>Accept proposals in</w:t>
      </w:r>
      <w:r w:rsidR="0071740B">
        <w:rPr>
          <w:rFonts w:eastAsia="SimSun"/>
          <w:lang w:eastAsia="zh-CN"/>
        </w:rPr>
        <w:t xml:space="preserve"> </w:t>
      </w:r>
      <w:r w:rsidR="0071740B" w:rsidRPr="0071740B">
        <w:rPr>
          <w:rFonts w:eastAsia="SimSun"/>
          <w:lang w:eastAsia="zh-CN"/>
        </w:rPr>
        <w:t>R4-2109005</w:t>
      </w:r>
    </w:p>
    <w:p w14:paraId="08C1F607" w14:textId="6B8DF0AF" w:rsidR="00482D1F" w:rsidRPr="005C40EC" w:rsidRDefault="00482D1F" w:rsidP="00482D1F">
      <w:pPr>
        <w:pStyle w:val="ListParagraph"/>
        <w:numPr>
          <w:ilvl w:val="1"/>
          <w:numId w:val="4"/>
        </w:numPr>
        <w:overflowPunct/>
        <w:autoSpaceDE/>
        <w:autoSpaceDN/>
        <w:adjustRightInd/>
        <w:spacing w:after="120"/>
        <w:ind w:left="1440" w:firstLineChars="0"/>
        <w:textAlignment w:val="auto"/>
        <w:rPr>
          <w:rFonts w:eastAsia="SimSun"/>
          <w:lang w:eastAsia="zh-CN"/>
        </w:rPr>
      </w:pPr>
      <w:r w:rsidRPr="00045592">
        <w:rPr>
          <w:rFonts w:eastAsia="SimSun"/>
          <w:color w:val="0070C0"/>
          <w:lang w:eastAsia="zh-CN"/>
        </w:rPr>
        <w:t xml:space="preserve">Option 2: </w:t>
      </w:r>
      <w:r w:rsidR="005C40EC" w:rsidRPr="0071740B">
        <w:rPr>
          <w:rFonts w:eastAsia="SimSun"/>
          <w:lang w:eastAsia="zh-CN"/>
        </w:rPr>
        <w:t>Accept proposals in</w:t>
      </w:r>
      <w:r w:rsidR="005C40EC" w:rsidRPr="0071740B">
        <w:rPr>
          <w:rFonts w:eastAsia="SimSun"/>
          <w:color w:val="0070C0"/>
          <w:lang w:eastAsia="zh-CN"/>
        </w:rPr>
        <w:t xml:space="preserve"> </w:t>
      </w:r>
      <w:r w:rsidR="0071740B" w:rsidRPr="0071740B">
        <w:rPr>
          <w:bCs/>
        </w:rPr>
        <w:t>R4-2111483</w:t>
      </w:r>
    </w:p>
    <w:p w14:paraId="260A37D8" w14:textId="0B8A7D4D" w:rsidR="005C40EC" w:rsidRPr="005C40EC" w:rsidRDefault="005C40EC" w:rsidP="005C40EC">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005C40EC">
        <w:rPr>
          <w:rFonts w:eastAsia="SimSun"/>
          <w:color w:val="0070C0"/>
          <w:lang w:eastAsia="zh-CN"/>
        </w:rPr>
        <w:t xml:space="preserve">Option 3: </w:t>
      </w:r>
      <w:r w:rsidR="0071740B" w:rsidRPr="005C40EC">
        <w:rPr>
          <w:rFonts w:eastAsia="SimSun"/>
          <w:lang w:eastAsia="zh-CN"/>
        </w:rPr>
        <w:t>Accept proposals in</w:t>
      </w:r>
      <w:r w:rsidR="0071740B" w:rsidRPr="005C40EC">
        <w:rPr>
          <w:rFonts w:eastAsia="SimSun"/>
          <w:color w:val="0070C0"/>
          <w:lang w:eastAsia="zh-CN"/>
        </w:rPr>
        <w:t xml:space="preserve"> </w:t>
      </w:r>
      <w:r w:rsidR="0071740B" w:rsidRPr="0071740B">
        <w:rPr>
          <w:rFonts w:eastAsia="SimSun"/>
          <w:lang w:eastAsia="zh-CN"/>
        </w:rPr>
        <w:t>R4-2111022</w:t>
      </w:r>
    </w:p>
    <w:p w14:paraId="140820DE"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Recommended WF</w:t>
      </w:r>
    </w:p>
    <w:p w14:paraId="6B8C87A4" w14:textId="33A80CFB" w:rsidR="00482D1F" w:rsidRPr="00BA5F0B" w:rsidRDefault="00B45224" w:rsidP="00482D1F">
      <w:pPr>
        <w:pStyle w:val="ListParagraph"/>
        <w:numPr>
          <w:ilvl w:val="1"/>
          <w:numId w:val="4"/>
        </w:numPr>
        <w:overflowPunct/>
        <w:autoSpaceDE/>
        <w:autoSpaceDN/>
        <w:adjustRightInd/>
        <w:spacing w:after="120"/>
        <w:ind w:left="1440" w:firstLineChars="0"/>
        <w:textAlignment w:val="auto"/>
        <w:rPr>
          <w:rFonts w:eastAsia="SimSun"/>
          <w:color w:val="0070C0"/>
          <w:szCs w:val="20"/>
          <w:lang w:eastAsia="zh-CN"/>
        </w:rPr>
      </w:pPr>
      <w:r>
        <w:rPr>
          <w:rFonts w:eastAsia="SimSun"/>
          <w:szCs w:val="20"/>
          <w:lang w:eastAsia="zh-CN"/>
        </w:rPr>
        <w:t>TBA</w:t>
      </w:r>
    </w:p>
    <w:p w14:paraId="2C5B45B5" w14:textId="77777777" w:rsidR="00482D1F" w:rsidRDefault="00482D1F" w:rsidP="00482D1F">
      <w:pPr>
        <w:rPr>
          <w:color w:val="0070C0"/>
          <w:lang w:eastAsia="zh-CN"/>
        </w:rPr>
      </w:pPr>
    </w:p>
    <w:p w14:paraId="448E0E44" w14:textId="77777777" w:rsidR="00482D1F" w:rsidRPr="00035C50" w:rsidRDefault="00482D1F" w:rsidP="009A7B0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8C6148E" w14:textId="77777777" w:rsidR="00482D1F" w:rsidRPr="00805BE8" w:rsidRDefault="00482D1F" w:rsidP="009A7B0B">
      <w:pPr>
        <w:pStyle w:val="Heading3"/>
      </w:pPr>
      <w:r w:rsidRPr="00805BE8">
        <w:t xml:space="preserve">Open issues </w:t>
      </w:r>
    </w:p>
    <w:tbl>
      <w:tblPr>
        <w:tblStyle w:val="TableGrid"/>
        <w:tblW w:w="0" w:type="auto"/>
        <w:tblLook w:val="04A0" w:firstRow="1" w:lastRow="0" w:firstColumn="1" w:lastColumn="0" w:noHBand="0" w:noVBand="1"/>
      </w:tblPr>
      <w:tblGrid>
        <w:gridCol w:w="1241"/>
        <w:gridCol w:w="8390"/>
      </w:tblGrid>
      <w:tr w:rsidR="00482D1F" w14:paraId="625755DF" w14:textId="77777777" w:rsidTr="00E31F8F">
        <w:tc>
          <w:tcPr>
            <w:tcW w:w="1241" w:type="dxa"/>
          </w:tcPr>
          <w:p w14:paraId="020F5ADD" w14:textId="77777777" w:rsidR="00482D1F" w:rsidRPr="00045592" w:rsidRDefault="00482D1F" w:rsidP="00482D1F">
            <w:pPr>
              <w:spacing w:after="120"/>
              <w:rPr>
                <w:rFonts w:eastAsiaTheme="minorEastAsia"/>
                <w:b/>
                <w:bCs/>
                <w:color w:val="0070C0"/>
                <w:lang w:eastAsia="zh-CN"/>
              </w:rPr>
            </w:pPr>
            <w:r w:rsidRPr="00045592">
              <w:rPr>
                <w:rFonts w:eastAsiaTheme="minorEastAsia"/>
                <w:b/>
                <w:bCs/>
                <w:color w:val="0070C0"/>
                <w:lang w:eastAsia="zh-CN"/>
              </w:rPr>
              <w:t>Company</w:t>
            </w:r>
          </w:p>
        </w:tc>
        <w:tc>
          <w:tcPr>
            <w:tcW w:w="8390" w:type="dxa"/>
          </w:tcPr>
          <w:p w14:paraId="221D8A82" w14:textId="77777777" w:rsidR="00482D1F" w:rsidRPr="00045592" w:rsidRDefault="00482D1F" w:rsidP="00482D1F">
            <w:pPr>
              <w:spacing w:after="120"/>
              <w:rPr>
                <w:rFonts w:eastAsiaTheme="minorEastAsia"/>
                <w:b/>
                <w:bCs/>
                <w:color w:val="0070C0"/>
                <w:lang w:eastAsia="zh-CN"/>
              </w:rPr>
            </w:pPr>
            <w:r>
              <w:rPr>
                <w:rFonts w:eastAsiaTheme="minorEastAsia"/>
                <w:b/>
                <w:bCs/>
                <w:color w:val="0070C0"/>
                <w:lang w:eastAsia="zh-CN"/>
              </w:rPr>
              <w:t>Comments</w:t>
            </w:r>
          </w:p>
        </w:tc>
      </w:tr>
      <w:tr w:rsidR="00482D1F" w14:paraId="14AA30C3" w14:textId="77777777" w:rsidTr="00E31F8F">
        <w:tc>
          <w:tcPr>
            <w:tcW w:w="1241" w:type="dxa"/>
          </w:tcPr>
          <w:p w14:paraId="4B864924" w14:textId="77777777" w:rsidR="00482D1F" w:rsidRPr="003418CB" w:rsidRDefault="00482D1F" w:rsidP="00482D1F">
            <w:pPr>
              <w:spacing w:after="120"/>
              <w:rPr>
                <w:rFonts w:eastAsiaTheme="minorEastAsia"/>
                <w:color w:val="0070C0"/>
                <w:lang w:eastAsia="zh-CN"/>
              </w:rPr>
            </w:pPr>
            <w:r>
              <w:rPr>
                <w:rFonts w:eastAsiaTheme="minorEastAsia" w:hint="eastAsia"/>
                <w:color w:val="0070C0"/>
                <w:lang w:eastAsia="zh-CN"/>
              </w:rPr>
              <w:t>XXX</w:t>
            </w:r>
          </w:p>
        </w:tc>
        <w:tc>
          <w:tcPr>
            <w:tcW w:w="8390" w:type="dxa"/>
          </w:tcPr>
          <w:p w14:paraId="0F4D098B" w14:textId="71C2A2CE" w:rsidR="00482D1F" w:rsidRDefault="00482D1F" w:rsidP="00482D1F">
            <w:pPr>
              <w:spacing w:after="120"/>
              <w:rPr>
                <w:rFonts w:eastAsiaTheme="minorEastAsia"/>
                <w:color w:val="0070C0"/>
                <w:lang w:eastAsia="zh-CN"/>
              </w:rPr>
            </w:pPr>
            <w:r>
              <w:rPr>
                <w:rFonts w:eastAsiaTheme="minorEastAsia" w:hint="eastAsia"/>
                <w:color w:val="0070C0"/>
                <w:lang w:eastAsia="zh-CN"/>
              </w:rPr>
              <w:t xml:space="preserve">Sub topic </w:t>
            </w:r>
            <w:r w:rsidR="004457DD">
              <w:rPr>
                <w:rFonts w:eastAsiaTheme="minorEastAsia"/>
                <w:color w:val="0070C0"/>
                <w:lang w:eastAsia="zh-CN"/>
              </w:rPr>
              <w:t>3</w:t>
            </w:r>
            <w:r>
              <w:rPr>
                <w:rFonts w:eastAsiaTheme="minorEastAsia"/>
                <w:color w:val="0070C0"/>
                <w:lang w:eastAsia="zh-CN"/>
              </w:rPr>
              <w:t>-</w:t>
            </w:r>
            <w:r>
              <w:rPr>
                <w:rFonts w:eastAsiaTheme="minorEastAsia" w:hint="eastAsia"/>
                <w:color w:val="0070C0"/>
                <w:lang w:eastAsia="zh-CN"/>
              </w:rPr>
              <w:t xml:space="preserve">1: </w:t>
            </w:r>
          </w:p>
          <w:p w14:paraId="1973D85D" w14:textId="77777777" w:rsidR="00482D1F" w:rsidRDefault="00482D1F" w:rsidP="00482D1F">
            <w:pPr>
              <w:spacing w:after="120"/>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14:paraId="0C402A7A" w14:textId="77777777" w:rsidR="00482D1F" w:rsidRPr="003418CB" w:rsidRDefault="00482D1F" w:rsidP="00482D1F">
            <w:pPr>
              <w:spacing w:after="120"/>
              <w:rPr>
                <w:rFonts w:eastAsiaTheme="minorEastAsia"/>
                <w:color w:val="0070C0"/>
                <w:lang w:eastAsia="zh-CN"/>
              </w:rPr>
            </w:pPr>
            <w:r>
              <w:rPr>
                <w:rFonts w:eastAsiaTheme="minorEastAsia" w:hint="eastAsia"/>
                <w:color w:val="0070C0"/>
                <w:lang w:eastAsia="zh-CN"/>
              </w:rPr>
              <w:t>Others:</w:t>
            </w:r>
          </w:p>
        </w:tc>
      </w:tr>
    </w:tbl>
    <w:p w14:paraId="38020706" w14:textId="77777777" w:rsidR="00E31F8F" w:rsidRPr="00805BE8" w:rsidRDefault="00E31F8F" w:rsidP="009A7B0B">
      <w:pPr>
        <w:pStyle w:val="Heading3"/>
      </w:pPr>
      <w:bookmarkStart w:id="40" w:name="_Ref71887479"/>
      <w:r w:rsidRPr="00805BE8">
        <w:t>CRs/TPs comments collection</w:t>
      </w:r>
      <w:bookmarkEnd w:id="40"/>
    </w:p>
    <w:p w14:paraId="6A1761B9" w14:textId="77777777" w:rsidR="00E31F8F" w:rsidRPr="00855107" w:rsidRDefault="00482D1F" w:rsidP="00E31F8F">
      <w:pPr>
        <w:rPr>
          <w:i/>
          <w:color w:val="0070C0"/>
          <w:lang w:eastAsia="zh-CN"/>
        </w:rPr>
      </w:pPr>
      <w:r w:rsidRPr="003418CB">
        <w:rPr>
          <w:rFonts w:hint="eastAsia"/>
          <w:color w:val="0070C0"/>
          <w:lang w:eastAsia="zh-CN"/>
        </w:rPr>
        <w:t xml:space="preserve"> </w:t>
      </w:r>
      <w:r w:rsidR="00E31F8F">
        <w:rPr>
          <w:rFonts w:hint="eastAsia"/>
          <w:i/>
          <w:color w:val="0070C0"/>
          <w:lang w:eastAsia="zh-CN"/>
        </w:rPr>
        <w:t>Major</w:t>
      </w:r>
      <w:r w:rsidR="00E31F8F" w:rsidRPr="00855107">
        <w:rPr>
          <w:rFonts w:hint="eastAsia"/>
          <w:i/>
          <w:color w:val="0070C0"/>
          <w:lang w:eastAsia="zh-CN"/>
        </w:rPr>
        <w:t xml:space="preserve"> </w:t>
      </w:r>
      <w:r w:rsidR="00E31F8F">
        <w:rPr>
          <w:rFonts w:hint="eastAsia"/>
          <w:i/>
          <w:color w:val="0070C0"/>
          <w:lang w:eastAsia="zh-CN"/>
        </w:rPr>
        <w:t>close</w:t>
      </w:r>
      <w:r w:rsidR="00E31F8F">
        <w:rPr>
          <w:i/>
          <w:color w:val="0070C0"/>
          <w:lang w:eastAsia="zh-CN"/>
        </w:rPr>
        <w:t>-</w:t>
      </w:r>
      <w:r w:rsidR="00E31F8F">
        <w:rPr>
          <w:rFonts w:hint="eastAsia"/>
          <w:i/>
          <w:color w:val="0070C0"/>
          <w:lang w:eastAsia="zh-CN"/>
        </w:rPr>
        <w:t>to</w:t>
      </w:r>
      <w:r w:rsidR="00E31F8F">
        <w:rPr>
          <w:i/>
          <w:color w:val="0070C0"/>
          <w:lang w:eastAsia="zh-CN"/>
        </w:rPr>
        <w:t>-finalize</w:t>
      </w:r>
      <w:r w:rsidR="00E31F8F">
        <w:rPr>
          <w:rFonts w:hint="eastAsia"/>
          <w:i/>
          <w:color w:val="0070C0"/>
          <w:lang w:eastAsia="zh-CN"/>
        </w:rPr>
        <w:t xml:space="preserve"> WIs and Rel-15 maintenance, </w:t>
      </w:r>
      <w:r w:rsidR="00E31F8F">
        <w:rPr>
          <w:i/>
          <w:color w:val="0070C0"/>
          <w:lang w:eastAsia="zh-CN"/>
        </w:rPr>
        <w:t>comments collections</w:t>
      </w:r>
      <w:r w:rsidR="00E31F8F">
        <w:rPr>
          <w:rFonts w:hint="eastAsia"/>
          <w:i/>
          <w:color w:val="0070C0"/>
          <w:lang w:eastAsia="zh-CN"/>
        </w:rPr>
        <w:t xml:space="preserve"> can be arranged for TPs and CRs.</w:t>
      </w:r>
      <w:r w:rsidR="00E31F8F" w:rsidRPr="00855107">
        <w:rPr>
          <w:rFonts w:hint="eastAsia"/>
          <w:i/>
          <w:color w:val="0070C0"/>
          <w:lang w:eastAsia="zh-CN"/>
        </w:rPr>
        <w:t xml:space="preserve"> For Rel-16 on-going WIs, </w:t>
      </w:r>
      <w:r w:rsidR="00E31F8F" w:rsidRPr="00855107">
        <w:rPr>
          <w:i/>
          <w:color w:val="0070C0"/>
          <w:lang w:eastAsia="zh-CN"/>
        </w:rPr>
        <w:t>suggest</w:t>
      </w:r>
      <w:r w:rsidR="00E31F8F">
        <w:rPr>
          <w:rFonts w:hint="eastAsia"/>
          <w:i/>
          <w:color w:val="0070C0"/>
          <w:lang w:eastAsia="zh-CN"/>
        </w:rPr>
        <w:t xml:space="preserve"> </w:t>
      </w:r>
      <w:proofErr w:type="gramStart"/>
      <w:r w:rsidR="00E31F8F">
        <w:rPr>
          <w:rFonts w:hint="eastAsia"/>
          <w:i/>
          <w:color w:val="0070C0"/>
          <w:lang w:eastAsia="zh-CN"/>
        </w:rPr>
        <w:t>to focus</w:t>
      </w:r>
      <w:proofErr w:type="gramEnd"/>
      <w:r w:rsidR="00E31F8F" w:rsidRPr="00855107">
        <w:rPr>
          <w:rFonts w:hint="eastAsia"/>
          <w:i/>
          <w:color w:val="0070C0"/>
          <w:lang w:eastAsia="zh-CN"/>
        </w:rPr>
        <w:t xml:space="preserve"> on open issues discussion on 1</w:t>
      </w:r>
      <w:r w:rsidR="00E31F8F" w:rsidRPr="00855107">
        <w:rPr>
          <w:rFonts w:hint="eastAsia"/>
          <w:i/>
          <w:color w:val="0070C0"/>
          <w:vertAlign w:val="superscript"/>
          <w:lang w:eastAsia="zh-CN"/>
        </w:rPr>
        <w:t>st</w:t>
      </w:r>
      <w:r w:rsidR="00E31F8F">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6"/>
        <w:gridCol w:w="8395"/>
      </w:tblGrid>
      <w:tr w:rsidR="00E31F8F" w:rsidRPr="00200193" w14:paraId="3423CA54" w14:textId="77777777" w:rsidTr="00BE434F">
        <w:tc>
          <w:tcPr>
            <w:tcW w:w="1236" w:type="dxa"/>
          </w:tcPr>
          <w:p w14:paraId="1E0CF24A" w14:textId="77777777" w:rsidR="00E31F8F" w:rsidRPr="00200193" w:rsidRDefault="00E31F8F" w:rsidP="00BE434F">
            <w:pPr>
              <w:spacing w:after="120"/>
              <w:rPr>
                <w:rFonts w:eastAsiaTheme="minorEastAsia"/>
                <w:b/>
                <w:bCs/>
                <w:color w:val="0070C0"/>
                <w:sz w:val="20"/>
                <w:szCs w:val="20"/>
                <w:lang w:eastAsia="zh-CN"/>
              </w:rPr>
            </w:pPr>
            <w:r w:rsidRPr="00200193">
              <w:rPr>
                <w:rFonts w:eastAsiaTheme="minorEastAsia"/>
                <w:b/>
                <w:bCs/>
                <w:color w:val="0070C0"/>
                <w:sz w:val="20"/>
                <w:szCs w:val="20"/>
                <w:lang w:eastAsia="zh-CN"/>
              </w:rPr>
              <w:t>CR/TP number</w:t>
            </w:r>
          </w:p>
        </w:tc>
        <w:tc>
          <w:tcPr>
            <w:tcW w:w="8395" w:type="dxa"/>
          </w:tcPr>
          <w:p w14:paraId="71B7D2ED" w14:textId="77777777" w:rsidR="00E31F8F" w:rsidRPr="00200193" w:rsidRDefault="00E31F8F" w:rsidP="00BE434F">
            <w:pPr>
              <w:spacing w:after="120"/>
              <w:rPr>
                <w:rFonts w:eastAsiaTheme="minorEastAsia"/>
                <w:b/>
                <w:bCs/>
                <w:color w:val="0070C0"/>
                <w:sz w:val="20"/>
                <w:szCs w:val="20"/>
                <w:lang w:eastAsia="zh-CN"/>
              </w:rPr>
            </w:pPr>
            <w:r w:rsidRPr="00200193">
              <w:rPr>
                <w:rFonts w:eastAsiaTheme="minorEastAsia"/>
                <w:b/>
                <w:bCs/>
                <w:color w:val="0070C0"/>
                <w:sz w:val="20"/>
                <w:szCs w:val="20"/>
                <w:lang w:eastAsia="zh-CN"/>
              </w:rPr>
              <w:t>Comments collection</w:t>
            </w:r>
          </w:p>
        </w:tc>
      </w:tr>
      <w:tr w:rsidR="00E31F8F" w:rsidRPr="00200193" w14:paraId="2743A424" w14:textId="77777777" w:rsidTr="00BE434F">
        <w:tc>
          <w:tcPr>
            <w:tcW w:w="1236" w:type="dxa"/>
            <w:vMerge w:val="restart"/>
          </w:tcPr>
          <w:p w14:paraId="4037BBD6" w14:textId="77777777" w:rsidR="00773DDD" w:rsidRPr="00200193" w:rsidRDefault="00FC19CB" w:rsidP="00773DDD">
            <w:pPr>
              <w:rPr>
                <w:b/>
                <w:bCs/>
                <w:color w:val="0000FF"/>
                <w:sz w:val="20"/>
                <w:szCs w:val="20"/>
                <w:u w:val="single"/>
              </w:rPr>
            </w:pPr>
            <w:hyperlink r:id="rId31" w:history="1">
              <w:r w:rsidR="00773DDD" w:rsidRPr="00200193">
                <w:rPr>
                  <w:rStyle w:val="Hyperlink"/>
                  <w:b/>
                  <w:bCs/>
                  <w:sz w:val="20"/>
                  <w:szCs w:val="20"/>
                </w:rPr>
                <w:t>R4-2108892</w:t>
              </w:r>
            </w:hyperlink>
          </w:p>
          <w:p w14:paraId="5C15D8A6" w14:textId="36E9EEEA" w:rsidR="00E31F8F" w:rsidRPr="00200193" w:rsidRDefault="00E31F8F" w:rsidP="00BE434F">
            <w:pPr>
              <w:spacing w:after="120"/>
              <w:rPr>
                <w:rFonts w:eastAsiaTheme="minorEastAsia"/>
                <w:color w:val="0070C0"/>
                <w:sz w:val="20"/>
                <w:szCs w:val="20"/>
                <w:lang w:eastAsia="zh-CN"/>
              </w:rPr>
            </w:pPr>
          </w:p>
        </w:tc>
        <w:tc>
          <w:tcPr>
            <w:tcW w:w="8395" w:type="dxa"/>
          </w:tcPr>
          <w:p w14:paraId="4D2533DE" w14:textId="77777777" w:rsidR="00E31F8F" w:rsidRPr="00200193" w:rsidRDefault="00E31F8F" w:rsidP="00BE434F">
            <w:pPr>
              <w:spacing w:after="120"/>
              <w:rPr>
                <w:rFonts w:eastAsiaTheme="minorEastAsia"/>
                <w:color w:val="0070C0"/>
                <w:sz w:val="20"/>
                <w:szCs w:val="20"/>
                <w:lang w:eastAsia="zh-CN"/>
              </w:rPr>
            </w:pPr>
            <w:r w:rsidRPr="00200193">
              <w:rPr>
                <w:rFonts w:eastAsiaTheme="minorEastAsia"/>
                <w:color w:val="0070C0"/>
                <w:sz w:val="20"/>
                <w:szCs w:val="20"/>
                <w:lang w:eastAsia="zh-CN"/>
              </w:rPr>
              <w:lastRenderedPageBreak/>
              <w:t>Company A</w:t>
            </w:r>
          </w:p>
        </w:tc>
      </w:tr>
      <w:tr w:rsidR="00E31F8F" w:rsidRPr="00200193" w14:paraId="7A727B63" w14:textId="77777777" w:rsidTr="00BE434F">
        <w:tc>
          <w:tcPr>
            <w:tcW w:w="1236" w:type="dxa"/>
            <w:vMerge/>
          </w:tcPr>
          <w:p w14:paraId="68FCC068" w14:textId="77777777" w:rsidR="00E31F8F" w:rsidRPr="00200193" w:rsidRDefault="00E31F8F" w:rsidP="00BE434F">
            <w:pPr>
              <w:spacing w:after="120"/>
              <w:rPr>
                <w:rFonts w:eastAsiaTheme="minorEastAsia"/>
                <w:color w:val="0070C0"/>
                <w:sz w:val="20"/>
                <w:szCs w:val="20"/>
                <w:lang w:eastAsia="zh-CN"/>
              </w:rPr>
            </w:pPr>
          </w:p>
        </w:tc>
        <w:tc>
          <w:tcPr>
            <w:tcW w:w="8395" w:type="dxa"/>
          </w:tcPr>
          <w:p w14:paraId="436E52FD" w14:textId="77777777" w:rsidR="00E31F8F" w:rsidRPr="00200193" w:rsidRDefault="00E31F8F" w:rsidP="00BE434F">
            <w:pPr>
              <w:spacing w:after="120"/>
              <w:rPr>
                <w:rFonts w:eastAsiaTheme="minorEastAsia"/>
                <w:color w:val="0070C0"/>
                <w:sz w:val="20"/>
                <w:szCs w:val="20"/>
                <w:lang w:eastAsia="zh-CN"/>
              </w:rPr>
            </w:pPr>
            <w:r w:rsidRPr="00200193">
              <w:rPr>
                <w:rFonts w:eastAsiaTheme="minorEastAsia"/>
                <w:color w:val="0070C0"/>
                <w:sz w:val="20"/>
                <w:szCs w:val="20"/>
                <w:lang w:eastAsia="zh-CN"/>
              </w:rPr>
              <w:t>Company B</w:t>
            </w:r>
          </w:p>
        </w:tc>
      </w:tr>
      <w:tr w:rsidR="00E31F8F" w:rsidRPr="00200193" w14:paraId="66621E8B" w14:textId="77777777" w:rsidTr="00BE434F">
        <w:tc>
          <w:tcPr>
            <w:tcW w:w="1236" w:type="dxa"/>
            <w:vMerge/>
          </w:tcPr>
          <w:p w14:paraId="14F4901C" w14:textId="77777777" w:rsidR="00E31F8F" w:rsidRPr="00200193" w:rsidRDefault="00E31F8F" w:rsidP="00BE434F">
            <w:pPr>
              <w:spacing w:after="120"/>
              <w:rPr>
                <w:rFonts w:eastAsiaTheme="minorEastAsia"/>
                <w:color w:val="0070C0"/>
                <w:sz w:val="20"/>
                <w:szCs w:val="20"/>
                <w:lang w:eastAsia="zh-CN"/>
              </w:rPr>
            </w:pPr>
          </w:p>
        </w:tc>
        <w:tc>
          <w:tcPr>
            <w:tcW w:w="8395" w:type="dxa"/>
          </w:tcPr>
          <w:p w14:paraId="0549417D" w14:textId="77777777" w:rsidR="00E31F8F" w:rsidRPr="00200193" w:rsidRDefault="00E31F8F" w:rsidP="00BE434F">
            <w:pPr>
              <w:spacing w:after="120"/>
              <w:rPr>
                <w:rFonts w:eastAsiaTheme="minorEastAsia"/>
                <w:color w:val="0070C0"/>
                <w:sz w:val="20"/>
                <w:szCs w:val="20"/>
                <w:lang w:eastAsia="zh-CN"/>
              </w:rPr>
            </w:pPr>
          </w:p>
        </w:tc>
      </w:tr>
      <w:tr w:rsidR="00E31F8F" w:rsidRPr="00200193" w14:paraId="14B3D187" w14:textId="77777777" w:rsidTr="00BE434F">
        <w:tc>
          <w:tcPr>
            <w:tcW w:w="1236" w:type="dxa"/>
            <w:vMerge w:val="restart"/>
          </w:tcPr>
          <w:p w14:paraId="5D3A94EF" w14:textId="4C8651BF" w:rsidR="00E31F8F" w:rsidRPr="00200193" w:rsidRDefault="00FC19CB" w:rsidP="00BE434F">
            <w:pPr>
              <w:spacing w:after="120"/>
              <w:rPr>
                <w:rFonts w:eastAsiaTheme="minorEastAsia"/>
                <w:color w:val="0070C0"/>
                <w:sz w:val="20"/>
                <w:szCs w:val="20"/>
                <w:lang w:eastAsia="zh-CN"/>
              </w:rPr>
            </w:pPr>
            <w:hyperlink r:id="rId32" w:history="1">
              <w:r w:rsidR="00200193" w:rsidRPr="00200193">
                <w:rPr>
                  <w:rStyle w:val="Hyperlink"/>
                  <w:b/>
                  <w:bCs/>
                  <w:sz w:val="20"/>
                  <w:szCs w:val="20"/>
                </w:rPr>
                <w:t>R4-2108895</w:t>
              </w:r>
            </w:hyperlink>
          </w:p>
        </w:tc>
        <w:tc>
          <w:tcPr>
            <w:tcW w:w="8395" w:type="dxa"/>
          </w:tcPr>
          <w:p w14:paraId="2B7077E2" w14:textId="77777777" w:rsidR="00E31F8F" w:rsidRPr="00200193" w:rsidRDefault="00E31F8F" w:rsidP="00BE434F">
            <w:pPr>
              <w:spacing w:after="120"/>
              <w:rPr>
                <w:rFonts w:eastAsiaTheme="minorEastAsia"/>
                <w:color w:val="0070C0"/>
                <w:sz w:val="20"/>
                <w:szCs w:val="20"/>
                <w:lang w:eastAsia="zh-CN"/>
              </w:rPr>
            </w:pPr>
            <w:r w:rsidRPr="00200193">
              <w:rPr>
                <w:rFonts w:eastAsiaTheme="minorEastAsia"/>
                <w:color w:val="0070C0"/>
                <w:sz w:val="20"/>
                <w:szCs w:val="20"/>
                <w:lang w:eastAsia="zh-CN"/>
              </w:rPr>
              <w:t>Company A</w:t>
            </w:r>
          </w:p>
        </w:tc>
      </w:tr>
      <w:tr w:rsidR="00E31F8F" w:rsidRPr="00200193" w14:paraId="1D2C87E0" w14:textId="77777777" w:rsidTr="00BE434F">
        <w:tc>
          <w:tcPr>
            <w:tcW w:w="1236" w:type="dxa"/>
            <w:vMerge/>
          </w:tcPr>
          <w:p w14:paraId="5179D2E7" w14:textId="77777777" w:rsidR="00E31F8F" w:rsidRPr="00200193" w:rsidRDefault="00E31F8F" w:rsidP="00BE434F">
            <w:pPr>
              <w:spacing w:after="120"/>
              <w:rPr>
                <w:rFonts w:eastAsiaTheme="minorEastAsia"/>
                <w:color w:val="0070C0"/>
                <w:sz w:val="20"/>
                <w:szCs w:val="20"/>
                <w:lang w:eastAsia="zh-CN"/>
              </w:rPr>
            </w:pPr>
          </w:p>
        </w:tc>
        <w:tc>
          <w:tcPr>
            <w:tcW w:w="8395" w:type="dxa"/>
          </w:tcPr>
          <w:p w14:paraId="499CBDDC" w14:textId="77777777" w:rsidR="00E31F8F" w:rsidRPr="00200193" w:rsidRDefault="00E31F8F" w:rsidP="00BE434F">
            <w:pPr>
              <w:spacing w:after="120"/>
              <w:rPr>
                <w:rFonts w:eastAsiaTheme="minorEastAsia"/>
                <w:color w:val="0070C0"/>
                <w:sz w:val="20"/>
                <w:szCs w:val="20"/>
                <w:lang w:eastAsia="zh-CN"/>
              </w:rPr>
            </w:pPr>
            <w:r w:rsidRPr="00200193">
              <w:rPr>
                <w:rFonts w:eastAsiaTheme="minorEastAsia"/>
                <w:color w:val="0070C0"/>
                <w:sz w:val="20"/>
                <w:szCs w:val="20"/>
                <w:lang w:eastAsia="zh-CN"/>
              </w:rPr>
              <w:t>Company B</w:t>
            </w:r>
          </w:p>
        </w:tc>
      </w:tr>
      <w:tr w:rsidR="00E31F8F" w:rsidRPr="00200193" w14:paraId="3BD7CCE5" w14:textId="77777777" w:rsidTr="00BE434F">
        <w:tc>
          <w:tcPr>
            <w:tcW w:w="1236" w:type="dxa"/>
            <w:vMerge/>
          </w:tcPr>
          <w:p w14:paraId="506565E1" w14:textId="77777777" w:rsidR="00E31F8F" w:rsidRPr="00200193" w:rsidRDefault="00E31F8F" w:rsidP="00BE434F">
            <w:pPr>
              <w:spacing w:after="120"/>
              <w:rPr>
                <w:rFonts w:eastAsiaTheme="minorEastAsia"/>
                <w:color w:val="0070C0"/>
                <w:sz w:val="20"/>
                <w:szCs w:val="20"/>
                <w:lang w:eastAsia="zh-CN"/>
              </w:rPr>
            </w:pPr>
          </w:p>
        </w:tc>
        <w:tc>
          <w:tcPr>
            <w:tcW w:w="8395" w:type="dxa"/>
          </w:tcPr>
          <w:p w14:paraId="5D0249D8" w14:textId="77777777" w:rsidR="00E31F8F" w:rsidRPr="00200193" w:rsidRDefault="00E31F8F" w:rsidP="00BE434F">
            <w:pPr>
              <w:spacing w:after="120"/>
              <w:rPr>
                <w:rFonts w:eastAsiaTheme="minorEastAsia"/>
                <w:color w:val="0070C0"/>
                <w:sz w:val="20"/>
                <w:szCs w:val="20"/>
                <w:lang w:eastAsia="zh-CN"/>
              </w:rPr>
            </w:pPr>
          </w:p>
        </w:tc>
      </w:tr>
      <w:tr w:rsidR="00200193" w:rsidRPr="00200193" w14:paraId="7767D051" w14:textId="77777777" w:rsidTr="00BE434F">
        <w:tc>
          <w:tcPr>
            <w:tcW w:w="1236" w:type="dxa"/>
            <w:vMerge w:val="restart"/>
          </w:tcPr>
          <w:p w14:paraId="58D4FF79" w14:textId="77777777" w:rsidR="00200193" w:rsidRPr="00200193" w:rsidRDefault="00FC19CB" w:rsidP="00200193">
            <w:pPr>
              <w:rPr>
                <w:b/>
                <w:bCs/>
                <w:color w:val="0000FF"/>
                <w:sz w:val="20"/>
                <w:szCs w:val="20"/>
                <w:u w:val="single"/>
              </w:rPr>
            </w:pPr>
            <w:hyperlink r:id="rId33" w:history="1">
              <w:r w:rsidR="00200193" w:rsidRPr="00200193">
                <w:rPr>
                  <w:rStyle w:val="Hyperlink"/>
                  <w:b/>
                  <w:bCs/>
                  <w:sz w:val="20"/>
                  <w:szCs w:val="20"/>
                </w:rPr>
                <w:t>R4-2111022</w:t>
              </w:r>
            </w:hyperlink>
          </w:p>
          <w:p w14:paraId="60DC3678" w14:textId="7DF807E3" w:rsidR="00200193" w:rsidRPr="00200193" w:rsidRDefault="00200193" w:rsidP="00200193">
            <w:pPr>
              <w:spacing w:after="120"/>
              <w:rPr>
                <w:rFonts w:eastAsiaTheme="minorEastAsia"/>
                <w:color w:val="0070C0"/>
                <w:sz w:val="20"/>
                <w:szCs w:val="20"/>
                <w:lang w:eastAsia="zh-CN"/>
              </w:rPr>
            </w:pPr>
          </w:p>
        </w:tc>
        <w:tc>
          <w:tcPr>
            <w:tcW w:w="8395" w:type="dxa"/>
          </w:tcPr>
          <w:p w14:paraId="7B228C28" w14:textId="72EEC973" w:rsidR="00200193" w:rsidRPr="00200193" w:rsidRDefault="00200193" w:rsidP="00200193">
            <w:pPr>
              <w:spacing w:after="120"/>
              <w:rPr>
                <w:rFonts w:eastAsiaTheme="minorEastAsia"/>
                <w:color w:val="0070C0"/>
                <w:sz w:val="20"/>
                <w:szCs w:val="20"/>
                <w:lang w:eastAsia="zh-CN"/>
              </w:rPr>
            </w:pPr>
            <w:r w:rsidRPr="00200193">
              <w:rPr>
                <w:rFonts w:eastAsiaTheme="minorEastAsia"/>
                <w:color w:val="0070C0"/>
                <w:sz w:val="20"/>
                <w:szCs w:val="20"/>
                <w:lang w:eastAsia="zh-CN"/>
              </w:rPr>
              <w:t>Company A</w:t>
            </w:r>
          </w:p>
        </w:tc>
      </w:tr>
      <w:tr w:rsidR="00200193" w:rsidRPr="00200193" w14:paraId="1C9EB4F6" w14:textId="77777777" w:rsidTr="00BE434F">
        <w:tc>
          <w:tcPr>
            <w:tcW w:w="1236" w:type="dxa"/>
            <w:vMerge/>
          </w:tcPr>
          <w:p w14:paraId="64AFA1F1" w14:textId="77777777" w:rsidR="00200193" w:rsidRPr="00200193" w:rsidRDefault="00200193" w:rsidP="00200193">
            <w:pPr>
              <w:spacing w:after="120"/>
              <w:rPr>
                <w:rFonts w:eastAsiaTheme="minorEastAsia"/>
                <w:color w:val="0070C0"/>
                <w:sz w:val="20"/>
                <w:szCs w:val="20"/>
                <w:lang w:eastAsia="zh-CN"/>
              </w:rPr>
            </w:pPr>
          </w:p>
        </w:tc>
        <w:tc>
          <w:tcPr>
            <w:tcW w:w="8395" w:type="dxa"/>
          </w:tcPr>
          <w:p w14:paraId="40E497C2" w14:textId="6C7B20D9" w:rsidR="00200193" w:rsidRPr="00200193" w:rsidRDefault="00200193" w:rsidP="00200193">
            <w:pPr>
              <w:spacing w:after="120"/>
              <w:rPr>
                <w:rFonts w:eastAsiaTheme="minorEastAsia"/>
                <w:color w:val="0070C0"/>
                <w:sz w:val="20"/>
                <w:szCs w:val="20"/>
                <w:lang w:eastAsia="zh-CN"/>
              </w:rPr>
            </w:pPr>
            <w:r w:rsidRPr="00200193">
              <w:rPr>
                <w:rFonts w:eastAsiaTheme="minorEastAsia"/>
                <w:color w:val="0070C0"/>
                <w:sz w:val="20"/>
                <w:szCs w:val="20"/>
                <w:lang w:eastAsia="zh-CN"/>
              </w:rPr>
              <w:t>Company B</w:t>
            </w:r>
          </w:p>
        </w:tc>
      </w:tr>
      <w:tr w:rsidR="00E31F8F" w:rsidRPr="00200193" w14:paraId="5CB8A681" w14:textId="77777777" w:rsidTr="00BE434F">
        <w:tc>
          <w:tcPr>
            <w:tcW w:w="1236" w:type="dxa"/>
            <w:vMerge/>
          </w:tcPr>
          <w:p w14:paraId="0F90FFC9" w14:textId="77777777" w:rsidR="00E31F8F" w:rsidRPr="00200193" w:rsidRDefault="00E31F8F" w:rsidP="00BE434F">
            <w:pPr>
              <w:spacing w:after="120"/>
              <w:rPr>
                <w:rFonts w:eastAsiaTheme="minorEastAsia"/>
                <w:color w:val="0070C0"/>
                <w:sz w:val="20"/>
                <w:szCs w:val="20"/>
                <w:lang w:eastAsia="zh-CN"/>
              </w:rPr>
            </w:pPr>
          </w:p>
        </w:tc>
        <w:tc>
          <w:tcPr>
            <w:tcW w:w="8395" w:type="dxa"/>
          </w:tcPr>
          <w:p w14:paraId="48B18142" w14:textId="77777777" w:rsidR="00E31F8F" w:rsidRPr="00200193" w:rsidRDefault="00E31F8F" w:rsidP="00BE434F">
            <w:pPr>
              <w:spacing w:after="120"/>
              <w:rPr>
                <w:rFonts w:eastAsiaTheme="minorEastAsia"/>
                <w:color w:val="0070C0"/>
                <w:sz w:val="20"/>
                <w:szCs w:val="20"/>
                <w:lang w:eastAsia="zh-CN"/>
              </w:rPr>
            </w:pPr>
          </w:p>
        </w:tc>
      </w:tr>
      <w:tr w:rsidR="00200193" w:rsidRPr="00200193" w14:paraId="4F5EEB8F" w14:textId="77777777" w:rsidTr="00BE434F">
        <w:tc>
          <w:tcPr>
            <w:tcW w:w="1236" w:type="dxa"/>
            <w:vMerge w:val="restart"/>
          </w:tcPr>
          <w:p w14:paraId="657E544D" w14:textId="77777777" w:rsidR="00200193" w:rsidRPr="00200193" w:rsidRDefault="00FC19CB" w:rsidP="00200193">
            <w:pPr>
              <w:rPr>
                <w:b/>
                <w:bCs/>
                <w:color w:val="0000FF"/>
                <w:sz w:val="20"/>
                <w:szCs w:val="20"/>
                <w:u w:val="single"/>
              </w:rPr>
            </w:pPr>
            <w:hyperlink r:id="rId34" w:history="1">
              <w:r w:rsidR="00200193" w:rsidRPr="00200193">
                <w:rPr>
                  <w:rStyle w:val="Hyperlink"/>
                  <w:b/>
                  <w:bCs/>
                  <w:sz w:val="20"/>
                  <w:szCs w:val="20"/>
                </w:rPr>
                <w:t>R4-2111483</w:t>
              </w:r>
            </w:hyperlink>
          </w:p>
          <w:p w14:paraId="53D95DBE" w14:textId="77777777" w:rsidR="00200193" w:rsidRPr="00200193" w:rsidRDefault="00200193" w:rsidP="00200193">
            <w:pPr>
              <w:spacing w:after="120"/>
              <w:rPr>
                <w:rFonts w:eastAsiaTheme="minorEastAsia"/>
                <w:color w:val="0070C0"/>
                <w:sz w:val="20"/>
                <w:szCs w:val="20"/>
                <w:lang w:eastAsia="zh-CN"/>
              </w:rPr>
            </w:pPr>
          </w:p>
        </w:tc>
        <w:tc>
          <w:tcPr>
            <w:tcW w:w="8395" w:type="dxa"/>
          </w:tcPr>
          <w:p w14:paraId="54EE271A" w14:textId="60A3D80B" w:rsidR="00200193" w:rsidRPr="00200193" w:rsidRDefault="00200193" w:rsidP="00200193">
            <w:pPr>
              <w:spacing w:after="120"/>
              <w:rPr>
                <w:rFonts w:eastAsiaTheme="minorEastAsia"/>
                <w:color w:val="0070C0"/>
                <w:sz w:val="20"/>
                <w:szCs w:val="20"/>
                <w:lang w:eastAsia="zh-CN"/>
              </w:rPr>
            </w:pPr>
            <w:r w:rsidRPr="00200193">
              <w:rPr>
                <w:rFonts w:eastAsiaTheme="minorEastAsia"/>
                <w:color w:val="0070C0"/>
                <w:sz w:val="20"/>
                <w:szCs w:val="20"/>
                <w:lang w:eastAsia="zh-CN"/>
              </w:rPr>
              <w:t>Company A</w:t>
            </w:r>
          </w:p>
        </w:tc>
      </w:tr>
      <w:tr w:rsidR="00200193" w:rsidRPr="00200193" w14:paraId="21B0E800" w14:textId="77777777" w:rsidTr="00BE434F">
        <w:tc>
          <w:tcPr>
            <w:tcW w:w="1236" w:type="dxa"/>
            <w:vMerge/>
          </w:tcPr>
          <w:p w14:paraId="484D2A79" w14:textId="77777777" w:rsidR="00200193" w:rsidRPr="00200193" w:rsidRDefault="00200193" w:rsidP="00200193">
            <w:pPr>
              <w:spacing w:after="120"/>
              <w:rPr>
                <w:rFonts w:eastAsiaTheme="minorEastAsia"/>
                <w:color w:val="0070C0"/>
                <w:sz w:val="20"/>
                <w:szCs w:val="20"/>
                <w:lang w:eastAsia="zh-CN"/>
              </w:rPr>
            </w:pPr>
          </w:p>
        </w:tc>
        <w:tc>
          <w:tcPr>
            <w:tcW w:w="8395" w:type="dxa"/>
          </w:tcPr>
          <w:p w14:paraId="53634091" w14:textId="08A3FAD6" w:rsidR="00200193" w:rsidRPr="00200193" w:rsidRDefault="00200193" w:rsidP="00200193">
            <w:pPr>
              <w:spacing w:after="120"/>
              <w:rPr>
                <w:rFonts w:eastAsiaTheme="minorEastAsia"/>
                <w:color w:val="0070C0"/>
                <w:sz w:val="20"/>
                <w:szCs w:val="20"/>
                <w:lang w:eastAsia="zh-CN"/>
              </w:rPr>
            </w:pPr>
            <w:r w:rsidRPr="00200193">
              <w:rPr>
                <w:rFonts w:eastAsiaTheme="minorEastAsia"/>
                <w:color w:val="0070C0"/>
                <w:sz w:val="20"/>
                <w:szCs w:val="20"/>
                <w:lang w:eastAsia="zh-CN"/>
              </w:rPr>
              <w:t>Company B</w:t>
            </w:r>
          </w:p>
        </w:tc>
      </w:tr>
      <w:tr w:rsidR="00200193" w:rsidRPr="00200193" w14:paraId="67B596E1" w14:textId="77777777" w:rsidTr="00BE434F">
        <w:tc>
          <w:tcPr>
            <w:tcW w:w="1236" w:type="dxa"/>
            <w:vMerge/>
          </w:tcPr>
          <w:p w14:paraId="56F5F6E5" w14:textId="77777777" w:rsidR="00200193" w:rsidRPr="00200193" w:rsidRDefault="00200193" w:rsidP="00200193">
            <w:pPr>
              <w:spacing w:after="120"/>
              <w:rPr>
                <w:rFonts w:eastAsiaTheme="minorEastAsia"/>
                <w:color w:val="0070C0"/>
                <w:sz w:val="20"/>
                <w:szCs w:val="20"/>
                <w:lang w:eastAsia="zh-CN"/>
              </w:rPr>
            </w:pPr>
          </w:p>
        </w:tc>
        <w:tc>
          <w:tcPr>
            <w:tcW w:w="8395" w:type="dxa"/>
          </w:tcPr>
          <w:p w14:paraId="350DA667" w14:textId="77777777" w:rsidR="00200193" w:rsidRPr="00200193" w:rsidRDefault="00200193" w:rsidP="00200193">
            <w:pPr>
              <w:spacing w:after="120"/>
              <w:rPr>
                <w:rFonts w:eastAsiaTheme="minorEastAsia"/>
                <w:color w:val="0070C0"/>
                <w:sz w:val="20"/>
                <w:szCs w:val="20"/>
                <w:lang w:eastAsia="zh-CN"/>
              </w:rPr>
            </w:pPr>
          </w:p>
        </w:tc>
      </w:tr>
    </w:tbl>
    <w:p w14:paraId="32D8816D" w14:textId="77777777" w:rsidR="00E31F8F" w:rsidRPr="003418CB" w:rsidRDefault="00E31F8F" w:rsidP="00E31F8F">
      <w:pPr>
        <w:rPr>
          <w:color w:val="0070C0"/>
          <w:lang w:eastAsia="zh-CN"/>
        </w:rPr>
      </w:pPr>
    </w:p>
    <w:p w14:paraId="601D6348" w14:textId="6E99EAC8" w:rsidR="00482D1F" w:rsidRDefault="00482D1F" w:rsidP="00482D1F">
      <w:pPr>
        <w:rPr>
          <w:color w:val="0070C0"/>
          <w:lang w:eastAsia="zh-CN"/>
        </w:rPr>
      </w:pPr>
    </w:p>
    <w:p w14:paraId="21D0E3B5" w14:textId="65BC63B4" w:rsidR="00E31F8F" w:rsidRDefault="00E31F8F" w:rsidP="00482D1F">
      <w:pPr>
        <w:rPr>
          <w:color w:val="0070C0"/>
          <w:lang w:eastAsia="zh-CN"/>
        </w:rPr>
      </w:pPr>
    </w:p>
    <w:p w14:paraId="0749DF23" w14:textId="77777777" w:rsidR="00E31F8F" w:rsidRDefault="00E31F8F" w:rsidP="00482D1F">
      <w:pPr>
        <w:rPr>
          <w:color w:val="0070C0"/>
          <w:lang w:eastAsia="zh-CN"/>
        </w:rPr>
      </w:pPr>
    </w:p>
    <w:p w14:paraId="4A356BEB" w14:textId="77777777" w:rsidR="00482D1F" w:rsidRPr="00035C50" w:rsidRDefault="00482D1F" w:rsidP="009A7B0B">
      <w:pPr>
        <w:pStyle w:val="Heading2"/>
      </w:pPr>
      <w:r w:rsidRPr="00035C50">
        <w:t>Summary</w:t>
      </w:r>
      <w:r w:rsidRPr="00035C50">
        <w:rPr>
          <w:rFonts w:hint="eastAsia"/>
        </w:rPr>
        <w:t xml:space="preserve"> for 1st round </w:t>
      </w:r>
    </w:p>
    <w:p w14:paraId="7E79FD3F" w14:textId="77777777" w:rsidR="00482D1F" w:rsidRPr="00805BE8" w:rsidRDefault="00482D1F" w:rsidP="009A7B0B">
      <w:pPr>
        <w:pStyle w:val="Heading3"/>
      </w:pPr>
      <w:r w:rsidRPr="00805BE8">
        <w:t xml:space="preserve">Open issues </w:t>
      </w:r>
    </w:p>
    <w:p w14:paraId="28F542CA" w14:textId="77777777" w:rsidR="00482D1F" w:rsidRDefault="00482D1F" w:rsidP="00482D1F">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235"/>
        <w:gridCol w:w="8396"/>
      </w:tblGrid>
      <w:tr w:rsidR="00482D1F" w:rsidRPr="00004165" w14:paraId="249986FE" w14:textId="77777777" w:rsidTr="00482D1F">
        <w:tc>
          <w:tcPr>
            <w:tcW w:w="1242" w:type="dxa"/>
          </w:tcPr>
          <w:p w14:paraId="640FFE3F" w14:textId="77777777" w:rsidR="00482D1F" w:rsidRPr="00045592" w:rsidRDefault="00482D1F" w:rsidP="00482D1F">
            <w:pPr>
              <w:rPr>
                <w:rFonts w:eastAsiaTheme="minorEastAsia"/>
                <w:b/>
                <w:bCs/>
                <w:color w:val="0070C0"/>
                <w:lang w:eastAsia="zh-CN"/>
              </w:rPr>
            </w:pPr>
          </w:p>
        </w:tc>
        <w:tc>
          <w:tcPr>
            <w:tcW w:w="8615" w:type="dxa"/>
          </w:tcPr>
          <w:p w14:paraId="54999FEF" w14:textId="77777777" w:rsidR="00482D1F" w:rsidRPr="00045592" w:rsidRDefault="00482D1F" w:rsidP="00482D1F">
            <w:pPr>
              <w:rPr>
                <w:rFonts w:eastAsiaTheme="minorEastAsia"/>
                <w:b/>
                <w:bCs/>
                <w:color w:val="0070C0"/>
                <w:lang w:eastAsia="zh-CN"/>
              </w:rPr>
            </w:pPr>
            <w:r w:rsidRPr="00045592">
              <w:rPr>
                <w:rFonts w:eastAsiaTheme="minorEastAsia"/>
                <w:b/>
                <w:bCs/>
                <w:color w:val="0070C0"/>
                <w:lang w:eastAsia="zh-CN"/>
              </w:rPr>
              <w:t xml:space="preserve">Status summary </w:t>
            </w:r>
          </w:p>
        </w:tc>
      </w:tr>
      <w:tr w:rsidR="00482D1F" w14:paraId="367FA9C4" w14:textId="77777777" w:rsidTr="00482D1F">
        <w:tc>
          <w:tcPr>
            <w:tcW w:w="1242" w:type="dxa"/>
          </w:tcPr>
          <w:p w14:paraId="30DC78B8" w14:textId="26608BAA" w:rsidR="00482D1F" w:rsidRPr="003418CB" w:rsidRDefault="00482D1F" w:rsidP="00482D1F">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w:t>
            </w:r>
            <w:r w:rsidR="00D8565B">
              <w:rPr>
                <w:rFonts w:eastAsiaTheme="minorEastAsia"/>
                <w:b/>
                <w:bCs/>
                <w:color w:val="0070C0"/>
                <w:lang w:eastAsia="zh-CN"/>
              </w:rPr>
              <w:t>3-1</w:t>
            </w:r>
          </w:p>
        </w:tc>
        <w:tc>
          <w:tcPr>
            <w:tcW w:w="8615" w:type="dxa"/>
          </w:tcPr>
          <w:p w14:paraId="150FF866" w14:textId="77777777" w:rsidR="00482D1F" w:rsidRPr="00855107" w:rsidRDefault="00482D1F" w:rsidP="00482D1F">
            <w:pPr>
              <w:rPr>
                <w:rFonts w:eastAsiaTheme="minorEastAsia"/>
                <w:i/>
                <w:color w:val="0070C0"/>
                <w:lang w:eastAsia="zh-CN"/>
              </w:rPr>
            </w:pPr>
            <w:r w:rsidRPr="00855107">
              <w:rPr>
                <w:rFonts w:eastAsiaTheme="minorEastAsia" w:hint="eastAsia"/>
                <w:i/>
                <w:color w:val="0070C0"/>
                <w:lang w:eastAsia="zh-CN"/>
              </w:rPr>
              <w:t>Tentative agreements:</w:t>
            </w:r>
          </w:p>
          <w:p w14:paraId="20B91475" w14:textId="77777777" w:rsidR="00482D1F" w:rsidRPr="00855107" w:rsidRDefault="00482D1F" w:rsidP="00482D1F">
            <w:pPr>
              <w:rPr>
                <w:rFonts w:eastAsiaTheme="minorEastAsia"/>
                <w:i/>
                <w:color w:val="0070C0"/>
                <w:lang w:eastAsia="zh-CN"/>
              </w:rPr>
            </w:pPr>
            <w:r>
              <w:rPr>
                <w:rFonts w:eastAsiaTheme="minorEastAsia" w:hint="eastAsia"/>
                <w:i/>
                <w:color w:val="0070C0"/>
                <w:lang w:eastAsia="zh-CN"/>
              </w:rPr>
              <w:t>Candidate options:</w:t>
            </w:r>
          </w:p>
          <w:p w14:paraId="77529734" w14:textId="77777777" w:rsidR="00482D1F" w:rsidRPr="003418CB" w:rsidRDefault="00482D1F" w:rsidP="00482D1F">
            <w:pPr>
              <w:rPr>
                <w:rFonts w:eastAsiaTheme="minorEastAsia"/>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tc>
      </w:tr>
    </w:tbl>
    <w:p w14:paraId="5AA0920D" w14:textId="77777777" w:rsidR="00482D1F" w:rsidRDefault="00482D1F" w:rsidP="00482D1F">
      <w:pPr>
        <w:rPr>
          <w:i/>
          <w:color w:val="0070C0"/>
          <w:lang w:eastAsia="zh-CN"/>
        </w:rPr>
      </w:pPr>
    </w:p>
    <w:p w14:paraId="5D0FF25C" w14:textId="77777777" w:rsidR="00482D1F" w:rsidRDefault="00482D1F" w:rsidP="00482D1F">
      <w:pPr>
        <w:rPr>
          <w:i/>
          <w:color w:val="0070C0"/>
          <w:lang w:eastAsia="zh-CN"/>
        </w:rPr>
      </w:pPr>
      <w:r>
        <w:rPr>
          <w:rFonts w:hint="eastAsia"/>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2D1F" w:rsidRPr="00004165" w14:paraId="78AA4E9A" w14:textId="77777777" w:rsidTr="00482D1F">
        <w:trPr>
          <w:trHeight w:val="744"/>
        </w:trPr>
        <w:tc>
          <w:tcPr>
            <w:tcW w:w="1395" w:type="dxa"/>
          </w:tcPr>
          <w:p w14:paraId="47D19401" w14:textId="77777777" w:rsidR="00482D1F" w:rsidRPr="000D530B" w:rsidRDefault="00482D1F" w:rsidP="00482D1F">
            <w:pPr>
              <w:rPr>
                <w:rFonts w:eastAsiaTheme="minorEastAsia"/>
                <w:b/>
                <w:bCs/>
                <w:color w:val="0070C0"/>
                <w:lang w:eastAsia="zh-CN"/>
              </w:rPr>
            </w:pPr>
          </w:p>
        </w:tc>
        <w:tc>
          <w:tcPr>
            <w:tcW w:w="4554" w:type="dxa"/>
          </w:tcPr>
          <w:p w14:paraId="4E27C95F" w14:textId="77777777" w:rsidR="00482D1F" w:rsidRPr="000D530B" w:rsidRDefault="00482D1F" w:rsidP="00482D1F">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676527A3" w14:textId="77777777" w:rsidR="00482D1F" w:rsidRDefault="00482D1F" w:rsidP="00482D1F">
            <w:pPr>
              <w:rPr>
                <w:rFonts w:eastAsiaTheme="minorEastAsia"/>
                <w:b/>
                <w:bCs/>
                <w:color w:val="0070C0"/>
                <w:lang w:eastAsia="zh-CN"/>
              </w:rPr>
            </w:pPr>
            <w:r>
              <w:rPr>
                <w:rFonts w:eastAsiaTheme="minorEastAsia" w:hint="eastAsia"/>
                <w:b/>
                <w:bCs/>
                <w:color w:val="0070C0"/>
                <w:lang w:eastAsia="zh-CN"/>
              </w:rPr>
              <w:t>Assigned Company,</w:t>
            </w:r>
          </w:p>
          <w:p w14:paraId="2EAE8829" w14:textId="77777777" w:rsidR="00482D1F" w:rsidRPr="000D530B" w:rsidRDefault="00482D1F" w:rsidP="00482D1F">
            <w:pPr>
              <w:rPr>
                <w:rFonts w:eastAsiaTheme="minorEastAsia"/>
                <w:b/>
                <w:bCs/>
                <w:color w:val="0070C0"/>
                <w:lang w:eastAsia="zh-CN"/>
              </w:rPr>
            </w:pPr>
            <w:r>
              <w:rPr>
                <w:rFonts w:eastAsiaTheme="minorEastAsia" w:hint="eastAsia"/>
                <w:b/>
                <w:bCs/>
                <w:color w:val="0070C0"/>
                <w:lang w:eastAsia="zh-CN"/>
              </w:rPr>
              <w:t>WF or LS lead</w:t>
            </w:r>
          </w:p>
        </w:tc>
      </w:tr>
      <w:tr w:rsidR="00482D1F" w14:paraId="240EF2A7" w14:textId="77777777" w:rsidTr="00482D1F">
        <w:trPr>
          <w:trHeight w:val="358"/>
        </w:trPr>
        <w:tc>
          <w:tcPr>
            <w:tcW w:w="1395" w:type="dxa"/>
          </w:tcPr>
          <w:p w14:paraId="3896759D" w14:textId="77777777" w:rsidR="00482D1F" w:rsidRPr="003418CB" w:rsidRDefault="00482D1F" w:rsidP="00482D1F">
            <w:pPr>
              <w:rPr>
                <w:rFonts w:eastAsiaTheme="minorEastAsia"/>
                <w:color w:val="0070C0"/>
                <w:lang w:eastAsia="zh-CN"/>
              </w:rPr>
            </w:pPr>
            <w:r>
              <w:rPr>
                <w:rFonts w:eastAsiaTheme="minorEastAsia" w:hint="eastAsia"/>
                <w:color w:val="0070C0"/>
                <w:lang w:eastAsia="zh-CN"/>
              </w:rPr>
              <w:t>#1</w:t>
            </w:r>
          </w:p>
        </w:tc>
        <w:tc>
          <w:tcPr>
            <w:tcW w:w="4554" w:type="dxa"/>
          </w:tcPr>
          <w:p w14:paraId="7F2AD1B0" w14:textId="77777777" w:rsidR="00482D1F" w:rsidRPr="003418CB" w:rsidRDefault="00482D1F" w:rsidP="00482D1F">
            <w:pPr>
              <w:rPr>
                <w:rFonts w:eastAsiaTheme="minorEastAsia"/>
                <w:color w:val="0070C0"/>
                <w:lang w:eastAsia="zh-CN"/>
              </w:rPr>
            </w:pPr>
          </w:p>
        </w:tc>
        <w:tc>
          <w:tcPr>
            <w:tcW w:w="2932" w:type="dxa"/>
          </w:tcPr>
          <w:p w14:paraId="28BB3BFC" w14:textId="77777777" w:rsidR="00482D1F" w:rsidRDefault="00482D1F" w:rsidP="00482D1F">
            <w:pPr>
              <w:spacing w:after="0"/>
              <w:rPr>
                <w:rFonts w:eastAsiaTheme="minorEastAsia"/>
                <w:color w:val="0070C0"/>
                <w:lang w:eastAsia="zh-CN"/>
              </w:rPr>
            </w:pPr>
          </w:p>
          <w:p w14:paraId="31F8ED84" w14:textId="77777777" w:rsidR="00482D1F" w:rsidRDefault="00482D1F" w:rsidP="00482D1F">
            <w:pPr>
              <w:spacing w:after="0"/>
              <w:rPr>
                <w:rFonts w:eastAsiaTheme="minorEastAsia"/>
                <w:color w:val="0070C0"/>
                <w:lang w:eastAsia="zh-CN"/>
              </w:rPr>
            </w:pPr>
          </w:p>
          <w:p w14:paraId="35BCB8EB" w14:textId="77777777" w:rsidR="00482D1F" w:rsidRPr="003418CB" w:rsidRDefault="00482D1F" w:rsidP="00482D1F">
            <w:pPr>
              <w:rPr>
                <w:rFonts w:eastAsiaTheme="minorEastAsia"/>
                <w:color w:val="0070C0"/>
                <w:lang w:eastAsia="zh-CN"/>
              </w:rPr>
            </w:pPr>
          </w:p>
        </w:tc>
      </w:tr>
    </w:tbl>
    <w:p w14:paraId="6C7FBDFE" w14:textId="77777777" w:rsidR="00482D1F" w:rsidRDefault="00482D1F" w:rsidP="00482D1F">
      <w:pPr>
        <w:rPr>
          <w:i/>
          <w:color w:val="0070C0"/>
          <w:lang w:eastAsia="zh-CN"/>
        </w:rPr>
      </w:pPr>
    </w:p>
    <w:p w14:paraId="7BA8A47E" w14:textId="77777777" w:rsidR="00482D1F" w:rsidRPr="00805BE8" w:rsidRDefault="00482D1F" w:rsidP="009A7B0B">
      <w:pPr>
        <w:pStyle w:val="Heading3"/>
      </w:pPr>
      <w:r w:rsidRPr="00805BE8">
        <w:t>CRs/TPs</w:t>
      </w:r>
    </w:p>
    <w:p w14:paraId="0FBB7348" w14:textId="77777777" w:rsidR="00482D1F" w:rsidRPr="00045592" w:rsidRDefault="00482D1F" w:rsidP="00482D1F">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provided recommendation on </w:t>
      </w:r>
      <w:r w:rsidRPr="00045592">
        <w:rPr>
          <w:i/>
          <w:color w:val="0070C0"/>
          <w:lang w:eastAsia="zh-CN"/>
        </w:rPr>
        <w:t xml:space="preserve">CRs/TPs Status update suggestion </w:t>
      </w:r>
    </w:p>
    <w:tbl>
      <w:tblPr>
        <w:tblStyle w:val="TableGrid"/>
        <w:tblW w:w="0" w:type="auto"/>
        <w:tblLook w:val="04A0" w:firstRow="1" w:lastRow="0" w:firstColumn="1" w:lastColumn="0" w:noHBand="0" w:noVBand="1"/>
      </w:tblPr>
      <w:tblGrid>
        <w:gridCol w:w="1235"/>
        <w:gridCol w:w="8396"/>
      </w:tblGrid>
      <w:tr w:rsidR="00482D1F" w:rsidRPr="00004165" w14:paraId="059AFC14" w14:textId="77777777" w:rsidTr="00482D1F">
        <w:tc>
          <w:tcPr>
            <w:tcW w:w="1242" w:type="dxa"/>
          </w:tcPr>
          <w:p w14:paraId="25424E3A" w14:textId="77777777" w:rsidR="00482D1F" w:rsidRPr="00045592" w:rsidRDefault="00482D1F" w:rsidP="00482D1F">
            <w:pPr>
              <w:rPr>
                <w:rFonts w:eastAsiaTheme="minorEastAsia"/>
                <w:b/>
                <w:bCs/>
                <w:color w:val="0070C0"/>
                <w:lang w:eastAsia="zh-CN"/>
              </w:rPr>
            </w:pPr>
            <w:r w:rsidRPr="00045592">
              <w:rPr>
                <w:rFonts w:eastAsiaTheme="minorEastAsia"/>
                <w:b/>
                <w:bCs/>
                <w:color w:val="0070C0"/>
                <w:lang w:eastAsia="zh-CN"/>
              </w:rPr>
              <w:t>CR/TP number</w:t>
            </w:r>
          </w:p>
        </w:tc>
        <w:tc>
          <w:tcPr>
            <w:tcW w:w="8615" w:type="dxa"/>
          </w:tcPr>
          <w:p w14:paraId="7BBFBBF7" w14:textId="77777777" w:rsidR="00482D1F" w:rsidRPr="00045592" w:rsidRDefault="00482D1F" w:rsidP="00482D1F">
            <w:pPr>
              <w:rPr>
                <w:rFonts w:eastAsia="MS Mincho"/>
                <w:b/>
                <w:bCs/>
                <w:color w:val="0070C0"/>
                <w:lang w:eastAsia="zh-CN"/>
              </w:rPr>
            </w:pPr>
            <w:r w:rsidRPr="00045592">
              <w:rPr>
                <w:b/>
                <w:bCs/>
                <w:color w:val="0070C0"/>
                <w:lang w:eastAsia="zh-CN"/>
              </w:rPr>
              <w:t xml:space="preserve">CRs/TPs </w:t>
            </w:r>
            <w:r w:rsidRPr="00045592">
              <w:rPr>
                <w:rFonts w:eastAsiaTheme="minorEastAsia"/>
                <w:b/>
                <w:bCs/>
                <w:color w:val="0070C0"/>
                <w:lang w:eastAsia="zh-CN"/>
              </w:rPr>
              <w:t xml:space="preserve">Status update </w:t>
            </w:r>
            <w:r>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482D1F" w14:paraId="6FA054E5" w14:textId="77777777" w:rsidTr="00482D1F">
        <w:tc>
          <w:tcPr>
            <w:tcW w:w="1242" w:type="dxa"/>
          </w:tcPr>
          <w:p w14:paraId="25C53CCC" w14:textId="77777777" w:rsidR="00482D1F" w:rsidRPr="003418CB" w:rsidRDefault="00482D1F" w:rsidP="00482D1F">
            <w:pPr>
              <w:rPr>
                <w:rFonts w:eastAsiaTheme="minorEastAsia"/>
                <w:color w:val="0070C0"/>
                <w:lang w:eastAsia="zh-CN"/>
              </w:rPr>
            </w:pPr>
            <w:r>
              <w:rPr>
                <w:rFonts w:eastAsiaTheme="minorEastAsia" w:hint="eastAsia"/>
                <w:color w:val="0070C0"/>
                <w:lang w:eastAsia="zh-CN"/>
              </w:rPr>
              <w:t>XXX</w:t>
            </w:r>
          </w:p>
        </w:tc>
        <w:tc>
          <w:tcPr>
            <w:tcW w:w="8615" w:type="dxa"/>
          </w:tcPr>
          <w:p w14:paraId="1ABA140F" w14:textId="77777777" w:rsidR="00482D1F" w:rsidRPr="003418CB" w:rsidRDefault="00482D1F" w:rsidP="00482D1F">
            <w:pPr>
              <w:rPr>
                <w:rFonts w:eastAsiaTheme="minorEastAsia"/>
                <w:color w:val="0070C0"/>
                <w:lang w:eastAsia="zh-CN"/>
              </w:rPr>
            </w:pPr>
            <w:r w:rsidRPr="00404831">
              <w:rPr>
                <w:rFonts w:eastAsiaTheme="minorEastAsia" w:hint="eastAsia"/>
                <w:i/>
                <w:color w:val="0070C0"/>
                <w:lang w:eastAsia="zh-CN"/>
              </w:rPr>
              <w:t>Based on 1</w:t>
            </w:r>
            <w:r w:rsidRPr="00404831">
              <w:rPr>
                <w:rFonts w:eastAsiaTheme="minorEastAsia" w:hint="eastAsia"/>
                <w:i/>
                <w:color w:val="0070C0"/>
                <w:vertAlign w:val="superscript"/>
                <w:lang w:eastAsia="zh-CN"/>
              </w:rPr>
              <w:t>st</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74E5C009" w14:textId="77777777" w:rsidR="00482D1F" w:rsidRPr="003418CB" w:rsidRDefault="00482D1F" w:rsidP="00482D1F">
      <w:pPr>
        <w:rPr>
          <w:color w:val="0070C0"/>
          <w:lang w:eastAsia="zh-CN"/>
        </w:rPr>
      </w:pPr>
    </w:p>
    <w:p w14:paraId="2D051A5F" w14:textId="77777777" w:rsidR="00482D1F" w:rsidRDefault="00482D1F" w:rsidP="009A7B0B">
      <w:pPr>
        <w:pStyle w:val="Heading2"/>
      </w:pPr>
      <w:r>
        <w:rPr>
          <w:rFonts w:hint="eastAsia"/>
        </w:rPr>
        <w:lastRenderedPageBreak/>
        <w:t>Discussion on 2nd round</w:t>
      </w:r>
      <w:r>
        <w:t xml:space="preserve"> (if applicable)</w:t>
      </w:r>
    </w:p>
    <w:p w14:paraId="37D18727" w14:textId="77777777" w:rsidR="00482D1F" w:rsidRDefault="00482D1F" w:rsidP="00482D1F">
      <w:pPr>
        <w:rPr>
          <w:lang w:val="sv-SE" w:eastAsia="zh-CN"/>
        </w:rPr>
      </w:pPr>
    </w:p>
    <w:p w14:paraId="7C3AB86F" w14:textId="77777777" w:rsidR="00482D1F" w:rsidRDefault="00482D1F" w:rsidP="009A7B0B">
      <w:pPr>
        <w:pStyle w:val="Heading2"/>
      </w:pPr>
      <w:r>
        <w:rPr>
          <w:rFonts w:hint="eastAsia"/>
        </w:rPr>
        <w:t>Summary on 2nd round</w:t>
      </w:r>
      <w:r>
        <w:t xml:space="preserve"> (if applicable)</w:t>
      </w:r>
    </w:p>
    <w:p w14:paraId="73C26F49" w14:textId="77777777" w:rsidR="00482D1F" w:rsidRDefault="00482D1F" w:rsidP="00482D1F">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805BE8">
        <w:rPr>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TableGrid"/>
        <w:tblW w:w="0" w:type="auto"/>
        <w:tblLook w:val="04A0" w:firstRow="1" w:lastRow="0" w:firstColumn="1" w:lastColumn="0" w:noHBand="0" w:noVBand="1"/>
      </w:tblPr>
      <w:tblGrid>
        <w:gridCol w:w="1750"/>
        <w:gridCol w:w="7881"/>
      </w:tblGrid>
      <w:tr w:rsidR="00482D1F" w:rsidRPr="00004165" w14:paraId="598A6395" w14:textId="77777777" w:rsidTr="00482D1F">
        <w:tc>
          <w:tcPr>
            <w:tcW w:w="1242" w:type="dxa"/>
          </w:tcPr>
          <w:p w14:paraId="05343231" w14:textId="77777777" w:rsidR="00482D1F" w:rsidRPr="00045592" w:rsidRDefault="00482D1F" w:rsidP="00482D1F">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sidRPr="00045592">
              <w:rPr>
                <w:rFonts w:eastAsiaTheme="minorEastAsia"/>
                <w:b/>
                <w:bCs/>
                <w:color w:val="0070C0"/>
                <w:lang w:eastAsia="zh-CN"/>
              </w:rPr>
              <w:t>number</w:t>
            </w:r>
          </w:p>
        </w:tc>
        <w:tc>
          <w:tcPr>
            <w:tcW w:w="8615" w:type="dxa"/>
          </w:tcPr>
          <w:p w14:paraId="3E764037" w14:textId="77777777" w:rsidR="00482D1F" w:rsidRPr="00045592" w:rsidRDefault="00482D1F" w:rsidP="00482D1F">
            <w:pPr>
              <w:rPr>
                <w:rFonts w:eastAsia="MS Mincho"/>
                <w:b/>
                <w:bCs/>
                <w:color w:val="0070C0"/>
                <w:lang w:eastAsia="zh-CN"/>
              </w:rPr>
            </w:pPr>
            <w:r>
              <w:rPr>
                <w:rFonts w:eastAsiaTheme="minorEastAsia" w:hint="eastAsia"/>
                <w:b/>
                <w:bCs/>
                <w:color w:val="0070C0"/>
                <w:lang w:eastAsia="zh-CN"/>
              </w:rPr>
              <w:t>T-</w:t>
            </w:r>
            <w:proofErr w:type="gramStart"/>
            <w:r>
              <w:rPr>
                <w:rFonts w:eastAsiaTheme="minorEastAsia" w:hint="eastAsia"/>
                <w:b/>
                <w:bCs/>
                <w:color w:val="0070C0"/>
                <w:lang w:eastAsia="zh-CN"/>
              </w:rPr>
              <w:t xml:space="preserve">doc </w:t>
            </w:r>
            <w:r w:rsidRPr="00045592">
              <w:rPr>
                <w:b/>
                <w:bCs/>
                <w:color w:val="0070C0"/>
                <w:lang w:eastAsia="zh-CN"/>
              </w:rPr>
              <w:t xml:space="preserve"> </w:t>
            </w:r>
            <w:r w:rsidRPr="00045592">
              <w:rPr>
                <w:rFonts w:eastAsiaTheme="minorEastAsia"/>
                <w:b/>
                <w:bCs/>
                <w:color w:val="0070C0"/>
                <w:lang w:eastAsia="zh-CN"/>
              </w:rPr>
              <w:t>Status</w:t>
            </w:r>
            <w:proofErr w:type="gramEnd"/>
            <w:r w:rsidRPr="00045592">
              <w:rPr>
                <w:rFonts w:eastAsiaTheme="minorEastAsia"/>
                <w:b/>
                <w:bCs/>
                <w:color w:val="0070C0"/>
                <w:lang w:eastAsia="zh-CN"/>
              </w:rPr>
              <w:t xml:space="preserve"> update </w:t>
            </w:r>
            <w:r>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482D1F" w14:paraId="6A603289" w14:textId="77777777" w:rsidTr="00482D1F">
        <w:tc>
          <w:tcPr>
            <w:tcW w:w="1242" w:type="dxa"/>
          </w:tcPr>
          <w:p w14:paraId="2D1B30A9" w14:textId="77777777" w:rsidR="00482D1F" w:rsidRPr="003418CB" w:rsidRDefault="00482D1F" w:rsidP="00482D1F">
            <w:pPr>
              <w:rPr>
                <w:rFonts w:eastAsiaTheme="minorEastAsia"/>
                <w:color w:val="0070C0"/>
                <w:lang w:eastAsia="zh-CN"/>
              </w:rPr>
            </w:pPr>
            <w:r>
              <w:rPr>
                <w:rFonts w:eastAsiaTheme="minorEastAsia" w:hint="eastAsia"/>
                <w:color w:val="0070C0"/>
                <w:lang w:eastAsia="zh-CN"/>
              </w:rPr>
              <w:t>XXX</w:t>
            </w:r>
          </w:p>
        </w:tc>
        <w:tc>
          <w:tcPr>
            <w:tcW w:w="8615" w:type="dxa"/>
          </w:tcPr>
          <w:p w14:paraId="07267B98" w14:textId="77777777" w:rsidR="00482D1F" w:rsidRPr="003418CB" w:rsidRDefault="00482D1F" w:rsidP="00482D1F">
            <w:pPr>
              <w:rPr>
                <w:rFonts w:eastAsiaTheme="minorEastAsia"/>
                <w:color w:val="0070C0"/>
                <w:lang w:eastAsia="zh-CN"/>
              </w:rPr>
            </w:pPr>
            <w:r w:rsidRPr="00404831">
              <w:rPr>
                <w:rFonts w:eastAsiaTheme="minorEastAsia" w:hint="eastAsia"/>
                <w:i/>
                <w:color w:val="0070C0"/>
                <w:lang w:eastAsia="zh-CN"/>
              </w:rPr>
              <w:t xml:space="preserve">Based on </w:t>
            </w:r>
            <w:r>
              <w:rPr>
                <w:rFonts w:eastAsiaTheme="minorEastAsia"/>
                <w:i/>
                <w:color w:val="0070C0"/>
                <w:lang w:eastAsia="zh-CN"/>
              </w:rPr>
              <w:t>2nd</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077F9414" w14:textId="77777777" w:rsidR="00482D1F" w:rsidRPr="00045592" w:rsidRDefault="00482D1F" w:rsidP="00482D1F">
      <w:pPr>
        <w:rPr>
          <w:i/>
          <w:color w:val="0070C0"/>
        </w:rPr>
      </w:pPr>
    </w:p>
    <w:p w14:paraId="223F5BD3" w14:textId="25E5114F" w:rsidR="00E04A2E" w:rsidRPr="00E04A2E" w:rsidRDefault="00E04A2E" w:rsidP="00E04A2E">
      <w:pPr>
        <w:pStyle w:val="Heading1"/>
      </w:pPr>
      <w:r w:rsidRPr="00E04A2E">
        <w:t>Topic #4: Other Maintenance</w:t>
      </w:r>
    </w:p>
    <w:p w14:paraId="73B26000" w14:textId="77777777" w:rsidR="00E04A2E" w:rsidRPr="00045592" w:rsidRDefault="00E04A2E" w:rsidP="00E04A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D19E29A" w14:textId="77777777" w:rsidR="00E04A2E" w:rsidRDefault="00E04A2E" w:rsidP="009A7B0B">
      <w:pPr>
        <w:pStyle w:val="Heading2"/>
      </w:pPr>
      <w:r w:rsidRPr="00B831AE">
        <w:rPr>
          <w:rFonts w:hint="eastAsia"/>
        </w:rPr>
        <w:t>Companies</w:t>
      </w:r>
      <w:r w:rsidRPr="00B831AE">
        <w:t>’</w:t>
      </w:r>
      <w:r w:rsidRPr="00CB0305">
        <w:t xml:space="preserve"> contributions summary</w:t>
      </w:r>
    </w:p>
    <w:p w14:paraId="0516F881" w14:textId="77777777" w:rsidR="00E04A2E" w:rsidRPr="00016BBC" w:rsidRDefault="00E04A2E" w:rsidP="00E04A2E">
      <w:pPr>
        <w:rPr>
          <w:lang w:val="sv-SE" w:eastAsia="zh-CN"/>
        </w:rPr>
      </w:pPr>
      <w:r w:rsidRPr="00016BBC">
        <w:rPr>
          <w:lang w:val="sv-SE" w:eastAsia="zh-CN"/>
        </w:rPr>
        <w:t>(Cat A CRs are not listed)</w:t>
      </w:r>
    </w:p>
    <w:tbl>
      <w:tblPr>
        <w:tblStyle w:val="TableGrid"/>
        <w:tblW w:w="0" w:type="auto"/>
        <w:tblLook w:val="04A0" w:firstRow="1" w:lastRow="0" w:firstColumn="1" w:lastColumn="0" w:noHBand="0" w:noVBand="1"/>
      </w:tblPr>
      <w:tblGrid>
        <w:gridCol w:w="988"/>
        <w:gridCol w:w="1134"/>
        <w:gridCol w:w="7509"/>
      </w:tblGrid>
      <w:tr w:rsidR="00E04A2E" w:rsidRPr="00B421A7" w14:paraId="79B7E984" w14:textId="77777777" w:rsidTr="005A7AB1">
        <w:trPr>
          <w:trHeight w:val="468"/>
        </w:trPr>
        <w:tc>
          <w:tcPr>
            <w:tcW w:w="988" w:type="dxa"/>
            <w:vAlign w:val="center"/>
          </w:tcPr>
          <w:p w14:paraId="5D481613" w14:textId="77777777" w:rsidR="00E04A2E" w:rsidRPr="00B421A7" w:rsidRDefault="00E04A2E" w:rsidP="00BE434F">
            <w:pPr>
              <w:spacing w:before="120" w:after="120"/>
              <w:rPr>
                <w:b/>
                <w:bCs/>
                <w:sz w:val="20"/>
                <w:szCs w:val="20"/>
              </w:rPr>
            </w:pPr>
            <w:r w:rsidRPr="00B421A7">
              <w:rPr>
                <w:b/>
                <w:bCs/>
                <w:sz w:val="20"/>
                <w:szCs w:val="20"/>
              </w:rPr>
              <w:t>T-doc number</w:t>
            </w:r>
          </w:p>
        </w:tc>
        <w:tc>
          <w:tcPr>
            <w:tcW w:w="1134" w:type="dxa"/>
            <w:vAlign w:val="center"/>
          </w:tcPr>
          <w:p w14:paraId="3183ACFF" w14:textId="77777777" w:rsidR="00E04A2E" w:rsidRPr="00B421A7" w:rsidRDefault="00E04A2E" w:rsidP="00BE434F">
            <w:pPr>
              <w:spacing w:before="120" w:after="120"/>
              <w:rPr>
                <w:b/>
                <w:bCs/>
                <w:sz w:val="20"/>
                <w:szCs w:val="20"/>
              </w:rPr>
            </w:pPr>
            <w:r w:rsidRPr="00B421A7">
              <w:rPr>
                <w:b/>
                <w:bCs/>
                <w:sz w:val="20"/>
                <w:szCs w:val="20"/>
              </w:rPr>
              <w:t>Company</w:t>
            </w:r>
          </w:p>
        </w:tc>
        <w:tc>
          <w:tcPr>
            <w:tcW w:w="7509" w:type="dxa"/>
            <w:vAlign w:val="center"/>
          </w:tcPr>
          <w:p w14:paraId="2390812A" w14:textId="77777777" w:rsidR="00E04A2E" w:rsidRPr="00B421A7" w:rsidRDefault="00E04A2E" w:rsidP="00BE434F">
            <w:pPr>
              <w:spacing w:before="120" w:after="120"/>
              <w:rPr>
                <w:b/>
                <w:bCs/>
                <w:sz w:val="20"/>
                <w:szCs w:val="20"/>
              </w:rPr>
            </w:pPr>
            <w:r w:rsidRPr="00B421A7">
              <w:rPr>
                <w:b/>
                <w:bCs/>
                <w:sz w:val="20"/>
                <w:szCs w:val="20"/>
              </w:rPr>
              <w:t>Proposals / Observations</w:t>
            </w:r>
          </w:p>
        </w:tc>
      </w:tr>
      <w:tr w:rsidR="00E04A2E" w:rsidRPr="00B421A7" w14:paraId="591D3F71" w14:textId="77777777" w:rsidTr="005A7AB1">
        <w:trPr>
          <w:trHeight w:val="468"/>
        </w:trPr>
        <w:tc>
          <w:tcPr>
            <w:tcW w:w="988" w:type="dxa"/>
          </w:tcPr>
          <w:p w14:paraId="76BBDC9B" w14:textId="77777777" w:rsidR="0091747A" w:rsidRPr="00B421A7" w:rsidRDefault="00FC19CB" w:rsidP="0091747A">
            <w:pPr>
              <w:rPr>
                <w:b/>
                <w:bCs/>
                <w:color w:val="0000FF"/>
                <w:sz w:val="20"/>
                <w:szCs w:val="20"/>
                <w:u w:val="single"/>
              </w:rPr>
            </w:pPr>
            <w:hyperlink r:id="rId35" w:history="1">
              <w:r w:rsidR="0091747A" w:rsidRPr="00B421A7">
                <w:rPr>
                  <w:rStyle w:val="Hyperlink"/>
                  <w:b/>
                  <w:bCs/>
                  <w:sz w:val="20"/>
                  <w:szCs w:val="20"/>
                </w:rPr>
                <w:t>R4-2109150</w:t>
              </w:r>
            </w:hyperlink>
          </w:p>
          <w:p w14:paraId="0449FB85" w14:textId="77777777" w:rsidR="00E04A2E" w:rsidRPr="00B421A7" w:rsidRDefault="00E04A2E" w:rsidP="00BE434F">
            <w:pPr>
              <w:rPr>
                <w:b/>
                <w:bCs/>
                <w:color w:val="0000FF"/>
                <w:sz w:val="20"/>
                <w:szCs w:val="20"/>
                <w:u w:val="single"/>
              </w:rPr>
            </w:pPr>
          </w:p>
        </w:tc>
        <w:tc>
          <w:tcPr>
            <w:tcW w:w="1134" w:type="dxa"/>
          </w:tcPr>
          <w:p w14:paraId="2542CB53" w14:textId="4E300E81" w:rsidR="00E04A2E" w:rsidRPr="00B421A7" w:rsidRDefault="0091747A" w:rsidP="00BE434F">
            <w:pPr>
              <w:rPr>
                <w:sz w:val="20"/>
                <w:szCs w:val="20"/>
              </w:rPr>
            </w:pPr>
            <w:r w:rsidRPr="00B421A7">
              <w:rPr>
                <w:sz w:val="20"/>
                <w:szCs w:val="20"/>
              </w:rPr>
              <w:t>SoftBank Corp.</w:t>
            </w:r>
          </w:p>
        </w:tc>
        <w:tc>
          <w:tcPr>
            <w:tcW w:w="7509" w:type="dxa"/>
          </w:tcPr>
          <w:p w14:paraId="0E7EF6DD" w14:textId="43BC9D8A" w:rsidR="00E04A2E" w:rsidRPr="00B421A7" w:rsidRDefault="0091747A" w:rsidP="00FC4132">
            <w:pPr>
              <w:spacing w:after="0"/>
              <w:rPr>
                <w:b/>
                <w:sz w:val="20"/>
                <w:szCs w:val="20"/>
              </w:rPr>
            </w:pPr>
            <w:r w:rsidRPr="00B421A7">
              <w:rPr>
                <w:b/>
                <w:sz w:val="20"/>
                <w:szCs w:val="20"/>
              </w:rPr>
              <w:t xml:space="preserve">Clarification on additional emission requirements to 2 </w:t>
            </w:r>
            <w:proofErr w:type="spellStart"/>
            <w:r w:rsidRPr="00B421A7">
              <w:rPr>
                <w:b/>
                <w:sz w:val="20"/>
                <w:szCs w:val="20"/>
              </w:rPr>
              <w:t>bandUL</w:t>
            </w:r>
            <w:proofErr w:type="spellEnd"/>
            <w:r w:rsidRPr="00B421A7">
              <w:rPr>
                <w:b/>
                <w:sz w:val="20"/>
                <w:szCs w:val="20"/>
              </w:rPr>
              <w:t xml:space="preserve"> CA/DC (R15)</w:t>
            </w:r>
            <w:r w:rsidR="00E04A2E" w:rsidRPr="00B421A7">
              <w:rPr>
                <w:b/>
                <w:sz w:val="20"/>
                <w:szCs w:val="20"/>
              </w:rPr>
              <w:cr/>
            </w:r>
          </w:p>
          <w:p w14:paraId="37D1293E" w14:textId="77777777" w:rsidR="00E04A2E" w:rsidRPr="00B421A7" w:rsidRDefault="00E04A2E" w:rsidP="00FC4132">
            <w:pPr>
              <w:spacing w:before="120" w:after="0"/>
              <w:rPr>
                <w:sz w:val="20"/>
                <w:szCs w:val="20"/>
                <w:u w:val="single"/>
              </w:rPr>
            </w:pPr>
            <w:r w:rsidRPr="00B421A7">
              <w:rPr>
                <w:sz w:val="20"/>
                <w:szCs w:val="20"/>
                <w:u w:val="single"/>
              </w:rPr>
              <w:t>Summary of change:</w:t>
            </w:r>
          </w:p>
          <w:p w14:paraId="38584D87" w14:textId="1F8A3B5F" w:rsidR="0091747A" w:rsidRPr="00B421A7" w:rsidRDefault="0091747A" w:rsidP="00FC4132">
            <w:pPr>
              <w:spacing w:after="0"/>
              <w:rPr>
                <w:sz w:val="20"/>
                <w:szCs w:val="20"/>
              </w:rPr>
            </w:pPr>
            <w:r w:rsidRPr="00B421A7">
              <w:rPr>
                <w:sz w:val="20"/>
                <w:szCs w:val="20"/>
              </w:rPr>
              <w:t>The following sentence is added in sub-clause 6.2.4A:</w:t>
            </w:r>
          </w:p>
          <w:p w14:paraId="67ADC64F" w14:textId="77777777" w:rsidR="0091747A" w:rsidRPr="00B421A7" w:rsidRDefault="0091747A" w:rsidP="00FC4132">
            <w:pPr>
              <w:spacing w:after="0"/>
              <w:rPr>
                <w:noProof/>
                <w:sz w:val="20"/>
                <w:szCs w:val="20"/>
                <w:lang w:eastAsia="ja-JP"/>
                <w:rPrChange w:id="41" w:author="Kihara Kenichi" w:date="2021-05-07T16:03:00Z">
                  <w:rPr/>
                </w:rPrChange>
              </w:rPr>
            </w:pPr>
            <w:ins w:id="42" w:author="Kihara Kenichi" w:date="2021-05-07T16:03:00Z">
              <w:r w:rsidRPr="00B421A7">
                <w:rPr>
                  <w:noProof/>
                  <w:sz w:val="20"/>
                  <w:szCs w:val="20"/>
                  <w:lang w:eastAsia="ja-JP"/>
                </w:rPr>
                <w:t>Unless otherwise stated, if an NS value is indicated in a band, the additional requirement shall be met regardless if the UE has uplink configured in the other bands.</w:t>
              </w:r>
            </w:ins>
          </w:p>
          <w:p w14:paraId="3E61A673" w14:textId="77777777" w:rsidR="0091747A" w:rsidRPr="00B421A7" w:rsidRDefault="0091747A" w:rsidP="00FC4132">
            <w:pPr>
              <w:spacing w:after="0"/>
              <w:rPr>
                <w:sz w:val="20"/>
                <w:szCs w:val="20"/>
              </w:rPr>
            </w:pPr>
          </w:p>
          <w:p w14:paraId="72195DCA" w14:textId="2C13BB52" w:rsidR="0091747A" w:rsidRPr="00B421A7" w:rsidRDefault="0091747A" w:rsidP="00FC4132">
            <w:pPr>
              <w:spacing w:after="0"/>
              <w:rPr>
                <w:noProof/>
                <w:sz w:val="20"/>
                <w:szCs w:val="20"/>
              </w:rPr>
            </w:pPr>
            <w:r w:rsidRPr="00B421A7">
              <w:rPr>
                <w:noProof/>
                <w:sz w:val="20"/>
                <w:szCs w:val="20"/>
                <w:highlight w:val="yellow"/>
              </w:rPr>
              <w:t>Moderator: please comment directly in CR section</w:t>
            </w:r>
            <w:r w:rsidR="007C7358" w:rsidRPr="00B421A7">
              <w:rPr>
                <w:noProof/>
                <w:sz w:val="20"/>
                <w:szCs w:val="20"/>
                <w:highlight w:val="yellow"/>
              </w:rPr>
              <w:t xml:space="preserve"> </w:t>
            </w:r>
            <w:r w:rsidR="007C7358" w:rsidRPr="00B421A7">
              <w:rPr>
                <w:noProof/>
                <w:sz w:val="20"/>
                <w:szCs w:val="20"/>
                <w:highlight w:val="yellow"/>
              </w:rPr>
              <w:fldChar w:fldCharType="begin"/>
            </w:r>
            <w:r w:rsidR="007C7358" w:rsidRPr="00B421A7">
              <w:rPr>
                <w:noProof/>
                <w:sz w:val="20"/>
                <w:szCs w:val="20"/>
                <w:highlight w:val="yellow"/>
              </w:rPr>
              <w:instrText xml:space="preserve"> REF _Ref71896210 \r \h </w:instrText>
            </w:r>
            <w:r w:rsidR="005A7AB1" w:rsidRPr="00B421A7">
              <w:rPr>
                <w:noProof/>
                <w:sz w:val="20"/>
                <w:szCs w:val="20"/>
                <w:highlight w:val="yellow"/>
              </w:rPr>
              <w:instrText xml:space="preserve"> \* MERGEFORMAT </w:instrText>
            </w:r>
            <w:r w:rsidR="007C7358" w:rsidRPr="00B421A7">
              <w:rPr>
                <w:noProof/>
                <w:sz w:val="20"/>
                <w:szCs w:val="20"/>
                <w:highlight w:val="yellow"/>
              </w:rPr>
            </w:r>
            <w:r w:rsidR="007C7358" w:rsidRPr="00B421A7">
              <w:rPr>
                <w:noProof/>
                <w:sz w:val="20"/>
                <w:szCs w:val="20"/>
                <w:highlight w:val="yellow"/>
              </w:rPr>
              <w:fldChar w:fldCharType="separate"/>
            </w:r>
            <w:r w:rsidR="007C7358" w:rsidRPr="00B421A7">
              <w:rPr>
                <w:noProof/>
                <w:sz w:val="20"/>
                <w:szCs w:val="20"/>
                <w:highlight w:val="yellow"/>
              </w:rPr>
              <w:t>4.3.2</w:t>
            </w:r>
            <w:r w:rsidR="007C7358" w:rsidRPr="00B421A7">
              <w:rPr>
                <w:noProof/>
                <w:sz w:val="20"/>
                <w:szCs w:val="20"/>
                <w:highlight w:val="yellow"/>
              </w:rPr>
              <w:fldChar w:fldCharType="end"/>
            </w:r>
            <w:r w:rsidR="007C7358" w:rsidRPr="00B421A7">
              <w:rPr>
                <w:noProof/>
                <w:sz w:val="20"/>
                <w:szCs w:val="20"/>
                <w:highlight w:val="yellow"/>
              </w:rPr>
              <w:t>.</w:t>
            </w:r>
          </w:p>
          <w:p w14:paraId="522FF09D" w14:textId="72438148" w:rsidR="0091747A" w:rsidRPr="00B421A7" w:rsidRDefault="0091747A" w:rsidP="00FC4132">
            <w:pPr>
              <w:pStyle w:val="BodyText"/>
              <w:spacing w:after="0"/>
              <w:rPr>
                <w:color w:val="000000"/>
                <w:sz w:val="20"/>
                <w:szCs w:val="20"/>
              </w:rPr>
            </w:pPr>
            <w:r w:rsidRPr="00B421A7">
              <w:rPr>
                <w:noProof/>
                <w:sz w:val="20"/>
                <w:szCs w:val="20"/>
              </w:rPr>
              <w:t xml:space="preserve">R16 Mirror Cat-A CR </w:t>
            </w:r>
            <w:r w:rsidRPr="00B421A7">
              <w:rPr>
                <w:color w:val="000000"/>
                <w:sz w:val="20"/>
                <w:szCs w:val="20"/>
              </w:rPr>
              <w:t>R4-2109151</w:t>
            </w:r>
          </w:p>
          <w:p w14:paraId="191BC33A" w14:textId="43E7898D" w:rsidR="0091747A" w:rsidRPr="00B421A7" w:rsidRDefault="0091747A" w:rsidP="00FC4132">
            <w:pPr>
              <w:pStyle w:val="BodyText"/>
              <w:spacing w:after="0"/>
              <w:rPr>
                <w:color w:val="000000"/>
                <w:sz w:val="20"/>
                <w:szCs w:val="20"/>
              </w:rPr>
            </w:pPr>
            <w:r w:rsidRPr="00B421A7">
              <w:rPr>
                <w:noProof/>
                <w:sz w:val="20"/>
                <w:szCs w:val="20"/>
              </w:rPr>
              <w:t xml:space="preserve">R17 Mirror Cat-A CR </w:t>
            </w:r>
            <w:r w:rsidRPr="00B421A7">
              <w:rPr>
                <w:color w:val="000000"/>
                <w:sz w:val="20"/>
                <w:szCs w:val="20"/>
              </w:rPr>
              <w:t>R4-2109152</w:t>
            </w:r>
          </w:p>
        </w:tc>
      </w:tr>
      <w:tr w:rsidR="00E04A2E" w:rsidRPr="00B421A7" w14:paraId="6ACB4683" w14:textId="77777777" w:rsidTr="005A7AB1">
        <w:trPr>
          <w:trHeight w:val="468"/>
        </w:trPr>
        <w:tc>
          <w:tcPr>
            <w:tcW w:w="988" w:type="dxa"/>
          </w:tcPr>
          <w:p w14:paraId="00298185" w14:textId="77777777" w:rsidR="005A7AB1" w:rsidRPr="00B421A7" w:rsidRDefault="00FC19CB" w:rsidP="005A7AB1">
            <w:pPr>
              <w:rPr>
                <w:b/>
                <w:bCs/>
                <w:color w:val="0000FF"/>
                <w:sz w:val="20"/>
                <w:szCs w:val="20"/>
                <w:u w:val="single"/>
              </w:rPr>
            </w:pPr>
            <w:hyperlink r:id="rId36" w:history="1">
              <w:r w:rsidR="005A7AB1" w:rsidRPr="00B421A7">
                <w:rPr>
                  <w:rStyle w:val="Hyperlink"/>
                  <w:b/>
                  <w:bCs/>
                  <w:sz w:val="20"/>
                  <w:szCs w:val="20"/>
                </w:rPr>
                <w:t>R4-2111357</w:t>
              </w:r>
            </w:hyperlink>
          </w:p>
          <w:p w14:paraId="72802C1C" w14:textId="77777777" w:rsidR="00E04A2E" w:rsidRPr="00B421A7" w:rsidRDefault="00E04A2E" w:rsidP="00BE434F">
            <w:pPr>
              <w:rPr>
                <w:b/>
                <w:bCs/>
                <w:color w:val="0000FF"/>
                <w:sz w:val="20"/>
                <w:szCs w:val="20"/>
                <w:u w:val="single"/>
              </w:rPr>
            </w:pPr>
          </w:p>
        </w:tc>
        <w:tc>
          <w:tcPr>
            <w:tcW w:w="1134" w:type="dxa"/>
          </w:tcPr>
          <w:p w14:paraId="3A290FE1" w14:textId="4D0EDDB7" w:rsidR="00E04A2E" w:rsidRPr="00B421A7" w:rsidRDefault="005A7AB1" w:rsidP="00BE434F">
            <w:pPr>
              <w:rPr>
                <w:sz w:val="20"/>
                <w:szCs w:val="20"/>
              </w:rPr>
            </w:pPr>
            <w:r w:rsidRPr="00B421A7">
              <w:rPr>
                <w:sz w:val="20"/>
                <w:szCs w:val="20"/>
              </w:rPr>
              <w:t xml:space="preserve">Huawei, </w:t>
            </w:r>
            <w:proofErr w:type="spellStart"/>
            <w:r w:rsidRPr="00B421A7">
              <w:rPr>
                <w:sz w:val="20"/>
                <w:szCs w:val="20"/>
              </w:rPr>
              <w:t>HiSilicon</w:t>
            </w:r>
            <w:proofErr w:type="spellEnd"/>
          </w:p>
        </w:tc>
        <w:tc>
          <w:tcPr>
            <w:tcW w:w="7509" w:type="dxa"/>
          </w:tcPr>
          <w:p w14:paraId="5452FF2E" w14:textId="1E8AE085" w:rsidR="00E04A2E" w:rsidRPr="00B421A7" w:rsidRDefault="005A7AB1" w:rsidP="00BE434F">
            <w:pPr>
              <w:spacing w:after="0"/>
              <w:rPr>
                <w:b/>
                <w:sz w:val="20"/>
                <w:szCs w:val="20"/>
              </w:rPr>
            </w:pPr>
            <w:r w:rsidRPr="00B421A7">
              <w:rPr>
                <w:rFonts w:eastAsia="Yu Mincho"/>
                <w:b/>
                <w:sz w:val="20"/>
                <w:szCs w:val="20"/>
              </w:rPr>
              <w:t>CR on EVM requirement for TS 36.101</w:t>
            </w:r>
            <w:r w:rsidR="00E04A2E" w:rsidRPr="00B421A7">
              <w:rPr>
                <w:rFonts w:eastAsia="Yu Mincho"/>
                <w:b/>
                <w:sz w:val="20"/>
                <w:szCs w:val="20"/>
              </w:rPr>
              <w:cr/>
            </w:r>
          </w:p>
          <w:p w14:paraId="0F147CC1" w14:textId="77777777" w:rsidR="00E04A2E" w:rsidRPr="00B421A7" w:rsidRDefault="00E04A2E" w:rsidP="00BE434F">
            <w:pPr>
              <w:spacing w:after="0"/>
              <w:rPr>
                <w:sz w:val="20"/>
                <w:szCs w:val="20"/>
                <w:u w:val="single"/>
              </w:rPr>
            </w:pPr>
            <w:r w:rsidRPr="00B421A7">
              <w:rPr>
                <w:sz w:val="20"/>
                <w:szCs w:val="20"/>
                <w:u w:val="single"/>
              </w:rPr>
              <w:t>Summary of change:</w:t>
            </w:r>
          </w:p>
          <w:p w14:paraId="6287753D" w14:textId="69666730" w:rsidR="005A7AB1" w:rsidRPr="00B421A7" w:rsidRDefault="005A7AB1" w:rsidP="00D36865">
            <w:pPr>
              <w:rPr>
                <w:noProof/>
                <w:sz w:val="20"/>
                <w:szCs w:val="20"/>
                <w:highlight w:val="yellow"/>
              </w:rPr>
            </w:pPr>
            <w:r w:rsidRPr="00B421A7">
              <w:rPr>
                <w:noProof/>
                <w:sz w:val="20"/>
                <w:szCs w:val="20"/>
                <w:lang w:eastAsia="zh-CN"/>
              </w:rPr>
              <w:t>Add clairification to reduce the off-on transient for EVM measurement</w:t>
            </w:r>
          </w:p>
          <w:p w14:paraId="5B858387" w14:textId="0C05F423" w:rsidR="005A7AB1" w:rsidRPr="00B421A7" w:rsidRDefault="005A7AB1" w:rsidP="005A7AB1">
            <w:pPr>
              <w:spacing w:after="0"/>
              <w:rPr>
                <w:noProof/>
                <w:sz w:val="20"/>
                <w:szCs w:val="20"/>
              </w:rPr>
            </w:pPr>
            <w:r w:rsidRPr="00B421A7">
              <w:rPr>
                <w:noProof/>
                <w:sz w:val="20"/>
                <w:szCs w:val="20"/>
                <w:highlight w:val="yellow"/>
              </w:rPr>
              <w:t xml:space="preserve">Moderator: please comment directly in CR section </w:t>
            </w:r>
            <w:r w:rsidRPr="00B421A7">
              <w:rPr>
                <w:noProof/>
                <w:sz w:val="20"/>
                <w:szCs w:val="20"/>
                <w:highlight w:val="yellow"/>
              </w:rPr>
              <w:fldChar w:fldCharType="begin"/>
            </w:r>
            <w:r w:rsidRPr="00B421A7">
              <w:rPr>
                <w:noProof/>
                <w:sz w:val="20"/>
                <w:szCs w:val="20"/>
                <w:highlight w:val="yellow"/>
              </w:rPr>
              <w:instrText xml:space="preserve"> REF _Ref71896210 \r \h  \* MERGEFORMAT </w:instrText>
            </w:r>
            <w:r w:rsidRPr="00B421A7">
              <w:rPr>
                <w:noProof/>
                <w:sz w:val="20"/>
                <w:szCs w:val="20"/>
                <w:highlight w:val="yellow"/>
              </w:rPr>
            </w:r>
            <w:r w:rsidRPr="00B421A7">
              <w:rPr>
                <w:noProof/>
                <w:sz w:val="20"/>
                <w:szCs w:val="20"/>
                <w:highlight w:val="yellow"/>
              </w:rPr>
              <w:fldChar w:fldCharType="separate"/>
            </w:r>
            <w:r w:rsidRPr="00B421A7">
              <w:rPr>
                <w:noProof/>
                <w:sz w:val="20"/>
                <w:szCs w:val="20"/>
                <w:highlight w:val="yellow"/>
              </w:rPr>
              <w:t>4.3.2</w:t>
            </w:r>
            <w:r w:rsidRPr="00B421A7">
              <w:rPr>
                <w:noProof/>
                <w:sz w:val="20"/>
                <w:szCs w:val="20"/>
                <w:highlight w:val="yellow"/>
              </w:rPr>
              <w:fldChar w:fldCharType="end"/>
            </w:r>
            <w:r w:rsidRPr="00B421A7">
              <w:rPr>
                <w:noProof/>
                <w:sz w:val="20"/>
                <w:szCs w:val="20"/>
                <w:highlight w:val="yellow"/>
              </w:rPr>
              <w:t>.</w:t>
            </w:r>
          </w:p>
          <w:p w14:paraId="7BC5B55A" w14:textId="77777777" w:rsidR="00E04A2E" w:rsidRPr="00B421A7" w:rsidRDefault="00E04A2E" w:rsidP="00BE434F">
            <w:pPr>
              <w:spacing w:after="0"/>
              <w:rPr>
                <w:color w:val="000000"/>
                <w:sz w:val="20"/>
                <w:szCs w:val="20"/>
              </w:rPr>
            </w:pPr>
            <w:r w:rsidRPr="00B421A7">
              <w:rPr>
                <w:noProof/>
                <w:sz w:val="20"/>
                <w:szCs w:val="20"/>
              </w:rPr>
              <w:t xml:space="preserve">R17 Mirror CR </w:t>
            </w:r>
            <w:r w:rsidRPr="00B421A7">
              <w:rPr>
                <w:color w:val="000000"/>
                <w:sz w:val="20"/>
                <w:szCs w:val="20"/>
              </w:rPr>
              <w:t>R4-2109457</w:t>
            </w:r>
          </w:p>
        </w:tc>
      </w:tr>
      <w:tr w:rsidR="00B240AA" w:rsidRPr="00B421A7" w14:paraId="1079F851" w14:textId="77777777" w:rsidTr="005A7AB1">
        <w:trPr>
          <w:trHeight w:val="468"/>
        </w:trPr>
        <w:tc>
          <w:tcPr>
            <w:tcW w:w="988" w:type="dxa"/>
          </w:tcPr>
          <w:p w14:paraId="41F11EDA" w14:textId="77777777" w:rsidR="00B240AA" w:rsidRPr="00B421A7" w:rsidRDefault="00FC19CB" w:rsidP="00B240AA">
            <w:pPr>
              <w:rPr>
                <w:b/>
                <w:bCs/>
                <w:color w:val="0000FF"/>
                <w:sz w:val="20"/>
                <w:szCs w:val="20"/>
                <w:u w:val="single"/>
              </w:rPr>
            </w:pPr>
            <w:hyperlink r:id="rId37" w:history="1">
              <w:r w:rsidR="00B240AA" w:rsidRPr="00B421A7">
                <w:rPr>
                  <w:rStyle w:val="Hyperlink"/>
                  <w:b/>
                  <w:bCs/>
                  <w:sz w:val="20"/>
                  <w:szCs w:val="20"/>
                </w:rPr>
                <w:t>R4-2110817</w:t>
              </w:r>
            </w:hyperlink>
          </w:p>
          <w:p w14:paraId="49DD87F8" w14:textId="77777777" w:rsidR="00B240AA" w:rsidRPr="00B421A7" w:rsidRDefault="00B240AA" w:rsidP="00BE434F">
            <w:pPr>
              <w:rPr>
                <w:b/>
                <w:bCs/>
                <w:color w:val="0000FF"/>
                <w:sz w:val="20"/>
                <w:szCs w:val="20"/>
                <w:u w:val="single"/>
              </w:rPr>
            </w:pPr>
          </w:p>
        </w:tc>
        <w:tc>
          <w:tcPr>
            <w:tcW w:w="1134" w:type="dxa"/>
          </w:tcPr>
          <w:p w14:paraId="52B61D78" w14:textId="69671772" w:rsidR="00B240AA" w:rsidRPr="00B421A7" w:rsidRDefault="00B240AA" w:rsidP="00BE434F">
            <w:pPr>
              <w:rPr>
                <w:sz w:val="20"/>
                <w:szCs w:val="20"/>
              </w:rPr>
            </w:pPr>
            <w:r w:rsidRPr="00B421A7">
              <w:rPr>
                <w:sz w:val="20"/>
                <w:szCs w:val="20"/>
              </w:rPr>
              <w:t>Skyworks Solutions Inc., Nokia</w:t>
            </w:r>
          </w:p>
        </w:tc>
        <w:tc>
          <w:tcPr>
            <w:tcW w:w="7509" w:type="dxa"/>
          </w:tcPr>
          <w:p w14:paraId="28ADC984" w14:textId="77777777" w:rsidR="00B240AA" w:rsidRPr="00B421A7" w:rsidRDefault="00B240AA" w:rsidP="00BE434F">
            <w:pPr>
              <w:rPr>
                <w:rFonts w:eastAsia="Yu Mincho"/>
                <w:b/>
                <w:sz w:val="20"/>
                <w:szCs w:val="20"/>
              </w:rPr>
            </w:pPr>
            <w:r w:rsidRPr="00B421A7">
              <w:rPr>
                <w:rFonts w:eastAsia="Yu Mincho"/>
                <w:b/>
                <w:sz w:val="20"/>
                <w:szCs w:val="20"/>
              </w:rPr>
              <w:t>LTE Rel-17 REFSENS Exception Simplification</w:t>
            </w:r>
          </w:p>
          <w:p w14:paraId="2E189436" w14:textId="77777777" w:rsidR="00B421A7" w:rsidRPr="00B421A7" w:rsidRDefault="00B421A7" w:rsidP="00B421A7">
            <w:pPr>
              <w:spacing w:after="0"/>
              <w:jc w:val="both"/>
              <w:rPr>
                <w:b/>
                <w:bCs/>
                <w:sz w:val="20"/>
                <w:szCs w:val="20"/>
                <w:lang w:eastAsia="ja-JP"/>
              </w:rPr>
            </w:pPr>
            <w:r w:rsidRPr="00B421A7">
              <w:rPr>
                <w:b/>
                <w:bCs/>
                <w:sz w:val="20"/>
                <w:szCs w:val="20"/>
                <w:lang w:eastAsia="ja-JP"/>
              </w:rPr>
              <w:t>Observation 1: Based on WF [1] agreements:</w:t>
            </w:r>
          </w:p>
          <w:p w14:paraId="7FFAAB7D" w14:textId="77777777" w:rsidR="00B421A7" w:rsidRPr="00B421A7" w:rsidRDefault="00B421A7" w:rsidP="00B421A7">
            <w:pPr>
              <w:pStyle w:val="ListParagraph"/>
              <w:numPr>
                <w:ilvl w:val="0"/>
                <w:numId w:val="33"/>
              </w:numPr>
              <w:spacing w:after="0"/>
              <w:ind w:firstLineChars="0"/>
              <w:contextualSpacing/>
              <w:jc w:val="both"/>
              <w:rPr>
                <w:bCs/>
                <w:sz w:val="20"/>
                <w:szCs w:val="20"/>
                <w:lang w:eastAsia="ja-JP"/>
              </w:rPr>
            </w:pPr>
            <w:r w:rsidRPr="00B421A7">
              <w:rPr>
                <w:bCs/>
                <w:sz w:val="20"/>
                <w:szCs w:val="20"/>
                <w:lang w:eastAsia="ja-JP"/>
              </w:rPr>
              <w:t>For new REL-17 combinations: the reduction of the number of test points in TS 36.101 is small due to the small number of new combinations being introduced. The implementation of WF [1] agreements only requires a small CR. The benefits in TPs for TR remain advantageous.</w:t>
            </w:r>
          </w:p>
          <w:p w14:paraId="4E91CC60" w14:textId="77777777" w:rsidR="00B421A7" w:rsidRPr="00B421A7" w:rsidRDefault="00B421A7" w:rsidP="00B421A7">
            <w:pPr>
              <w:pStyle w:val="ListParagraph"/>
              <w:numPr>
                <w:ilvl w:val="0"/>
                <w:numId w:val="33"/>
              </w:numPr>
              <w:spacing w:after="0"/>
              <w:ind w:firstLineChars="0"/>
              <w:contextualSpacing/>
              <w:jc w:val="both"/>
              <w:rPr>
                <w:b/>
                <w:bCs/>
                <w:sz w:val="20"/>
                <w:szCs w:val="20"/>
                <w:lang w:eastAsia="ja-JP"/>
              </w:rPr>
            </w:pPr>
            <w:r w:rsidRPr="00B421A7">
              <w:rPr>
                <w:bCs/>
                <w:sz w:val="20"/>
                <w:szCs w:val="20"/>
                <w:lang w:eastAsia="ja-JP"/>
              </w:rPr>
              <w:t>For legacy LTE CA combinations: it is possible to reduce slightly the table size by grouping combinations which have identical REFSENS exception test points. This does not reduce the number of test points and yet this approach comes at the expense of a major table reshuffling.</w:t>
            </w:r>
          </w:p>
          <w:p w14:paraId="66696BF7" w14:textId="77777777" w:rsidR="00B421A7" w:rsidRPr="00B421A7" w:rsidRDefault="00B421A7" w:rsidP="00B421A7">
            <w:pPr>
              <w:spacing w:after="0"/>
              <w:jc w:val="both"/>
              <w:rPr>
                <w:b/>
                <w:bCs/>
                <w:sz w:val="20"/>
                <w:szCs w:val="20"/>
                <w:lang w:eastAsia="ja-JP"/>
              </w:rPr>
            </w:pPr>
            <w:r w:rsidRPr="00B421A7">
              <w:rPr>
                <w:b/>
                <w:bCs/>
                <w:sz w:val="20"/>
                <w:szCs w:val="20"/>
                <w:lang w:eastAsia="ja-JP"/>
              </w:rPr>
              <w:t xml:space="preserve">Observation 2: </w:t>
            </w:r>
          </w:p>
          <w:p w14:paraId="755FD37F" w14:textId="77777777" w:rsidR="00B421A7" w:rsidRPr="00B421A7" w:rsidRDefault="00B421A7" w:rsidP="00B421A7">
            <w:pPr>
              <w:pStyle w:val="ListParagraph"/>
              <w:numPr>
                <w:ilvl w:val="0"/>
                <w:numId w:val="34"/>
              </w:numPr>
              <w:spacing w:after="0"/>
              <w:ind w:firstLineChars="0"/>
              <w:contextualSpacing/>
              <w:jc w:val="both"/>
              <w:rPr>
                <w:bCs/>
                <w:sz w:val="20"/>
                <w:szCs w:val="20"/>
                <w:lang w:eastAsia="ja-JP"/>
              </w:rPr>
            </w:pPr>
            <w:r w:rsidRPr="00B421A7">
              <w:rPr>
                <w:bCs/>
                <w:sz w:val="20"/>
                <w:szCs w:val="20"/>
                <w:lang w:eastAsia="ja-JP"/>
              </w:rPr>
              <w:t xml:space="preserve">Adopting option 2 may bring a high reduction of REFSENS exception test points while minimizing the impact on tables and document structure. </w:t>
            </w:r>
          </w:p>
          <w:p w14:paraId="78419722" w14:textId="7B26AF02" w:rsidR="00B421A7" w:rsidRPr="00B421A7" w:rsidRDefault="00B421A7" w:rsidP="00B421A7">
            <w:pPr>
              <w:pStyle w:val="ListParagraph"/>
              <w:numPr>
                <w:ilvl w:val="0"/>
                <w:numId w:val="34"/>
              </w:numPr>
              <w:spacing w:after="0"/>
              <w:ind w:firstLineChars="0"/>
              <w:contextualSpacing/>
              <w:jc w:val="both"/>
              <w:rPr>
                <w:bCs/>
                <w:sz w:val="20"/>
                <w:szCs w:val="20"/>
                <w:lang w:eastAsia="ja-JP"/>
              </w:rPr>
            </w:pPr>
            <w:r w:rsidRPr="00B421A7">
              <w:rPr>
                <w:bCs/>
                <w:sz w:val="20"/>
                <w:szCs w:val="20"/>
                <w:lang w:eastAsia="ja-JP"/>
              </w:rPr>
              <w:t>We would like to bring to the attention of RAN4 that the level of urgency is medium since it is our understanding that RAN5 will be impacted only when RAN5 Rel-16 is closed.</w:t>
            </w:r>
          </w:p>
          <w:p w14:paraId="1614E34E" w14:textId="77777777" w:rsidR="00B421A7" w:rsidRPr="00B421A7" w:rsidRDefault="00B421A7" w:rsidP="00B421A7">
            <w:pPr>
              <w:pStyle w:val="ListParagraph"/>
              <w:numPr>
                <w:ilvl w:val="0"/>
                <w:numId w:val="34"/>
              </w:numPr>
              <w:spacing w:after="0"/>
              <w:ind w:firstLineChars="0"/>
              <w:contextualSpacing/>
              <w:jc w:val="both"/>
              <w:rPr>
                <w:bCs/>
                <w:sz w:val="20"/>
                <w:szCs w:val="20"/>
                <w:lang w:eastAsia="ja-JP"/>
              </w:rPr>
            </w:pPr>
          </w:p>
          <w:p w14:paraId="13B2B5FD" w14:textId="77777777" w:rsidR="00B421A7" w:rsidRPr="00B421A7" w:rsidRDefault="00B421A7" w:rsidP="00B421A7">
            <w:pPr>
              <w:spacing w:after="0"/>
              <w:jc w:val="both"/>
              <w:rPr>
                <w:b/>
                <w:bCs/>
                <w:sz w:val="20"/>
                <w:szCs w:val="20"/>
                <w:lang w:eastAsia="ja-JP"/>
              </w:rPr>
            </w:pPr>
            <w:r w:rsidRPr="00B421A7">
              <w:rPr>
                <w:b/>
                <w:bCs/>
                <w:sz w:val="20"/>
                <w:szCs w:val="20"/>
                <w:lang w:eastAsia="ja-JP"/>
              </w:rPr>
              <w:lastRenderedPageBreak/>
              <w:t xml:space="preserve">Proposal: Send </w:t>
            </w:r>
            <w:proofErr w:type="gramStart"/>
            <w:r w:rsidRPr="00B421A7">
              <w:rPr>
                <w:b/>
                <w:bCs/>
                <w:sz w:val="20"/>
                <w:szCs w:val="20"/>
                <w:lang w:eastAsia="ja-JP"/>
              </w:rPr>
              <w:t>an</w:t>
            </w:r>
            <w:proofErr w:type="gramEnd"/>
            <w:r w:rsidRPr="00B421A7">
              <w:rPr>
                <w:b/>
                <w:bCs/>
                <w:sz w:val="20"/>
                <w:szCs w:val="20"/>
                <w:lang w:eastAsia="ja-JP"/>
              </w:rPr>
              <w:t xml:space="preserve"> LS to inform RAN5 about the new way of working RAN4 has adopted in Rel-17 and request feedback on either of the following proposal options:</w:t>
            </w:r>
          </w:p>
          <w:p w14:paraId="49FC705E" w14:textId="77777777" w:rsidR="00B421A7" w:rsidRPr="00B421A7" w:rsidRDefault="00B421A7" w:rsidP="00B421A7">
            <w:pPr>
              <w:spacing w:after="0"/>
              <w:rPr>
                <w:b/>
                <w:sz w:val="20"/>
                <w:szCs w:val="20"/>
              </w:rPr>
            </w:pPr>
          </w:p>
          <w:p w14:paraId="746FAE98" w14:textId="77777777" w:rsidR="00B421A7" w:rsidRPr="00B421A7" w:rsidRDefault="00B421A7" w:rsidP="00B421A7">
            <w:pPr>
              <w:spacing w:after="0"/>
              <w:rPr>
                <w:b/>
                <w:bCs/>
                <w:sz w:val="20"/>
                <w:szCs w:val="20"/>
                <w:lang w:eastAsia="ja-JP"/>
              </w:rPr>
            </w:pPr>
            <w:r w:rsidRPr="00B421A7">
              <w:rPr>
                <w:b/>
                <w:sz w:val="20"/>
                <w:szCs w:val="20"/>
              </w:rPr>
              <w:t>Starting from Rel-17:</w:t>
            </w:r>
          </w:p>
          <w:p w14:paraId="7B8A055C" w14:textId="77777777" w:rsidR="00B421A7" w:rsidRPr="00B421A7" w:rsidRDefault="00B421A7" w:rsidP="00B421A7">
            <w:pPr>
              <w:spacing w:after="0"/>
              <w:rPr>
                <w:b/>
                <w:bCs/>
                <w:sz w:val="20"/>
                <w:szCs w:val="20"/>
                <w:lang w:eastAsia="ja-JP"/>
              </w:rPr>
            </w:pPr>
            <w:r w:rsidRPr="00B421A7">
              <w:rPr>
                <w:b/>
                <w:bCs/>
                <w:sz w:val="20"/>
                <w:szCs w:val="20"/>
                <w:u w:val="single"/>
                <w:lang w:eastAsia="ja-JP"/>
              </w:rPr>
              <w:t>Option 1</w:t>
            </w:r>
            <w:r w:rsidRPr="00B421A7">
              <w:rPr>
                <w:b/>
                <w:bCs/>
                <w:sz w:val="20"/>
                <w:szCs w:val="20"/>
                <w:lang w:eastAsia="ja-JP"/>
              </w:rPr>
              <w:t xml:space="preserve">: </w:t>
            </w:r>
          </w:p>
          <w:p w14:paraId="78FC9C45" w14:textId="77777777" w:rsidR="00B421A7" w:rsidRPr="00B421A7" w:rsidRDefault="00B421A7" w:rsidP="00B421A7">
            <w:pPr>
              <w:pStyle w:val="ListParagraph"/>
              <w:numPr>
                <w:ilvl w:val="0"/>
                <w:numId w:val="35"/>
              </w:numPr>
              <w:spacing w:after="0"/>
              <w:ind w:left="567" w:firstLineChars="0"/>
              <w:contextualSpacing/>
              <w:rPr>
                <w:b/>
                <w:sz w:val="20"/>
                <w:szCs w:val="20"/>
              </w:rPr>
            </w:pPr>
            <w:r w:rsidRPr="00B421A7">
              <w:rPr>
                <w:b/>
                <w:sz w:val="20"/>
                <w:szCs w:val="20"/>
              </w:rPr>
              <w:t>For new Rel-17 band combinations:</w:t>
            </w:r>
          </w:p>
          <w:p w14:paraId="0E03FB08" w14:textId="77777777" w:rsidR="00B421A7" w:rsidRPr="00B421A7" w:rsidRDefault="00B421A7" w:rsidP="00B421A7">
            <w:pPr>
              <w:pStyle w:val="ListParagraph"/>
              <w:numPr>
                <w:ilvl w:val="0"/>
                <w:numId w:val="35"/>
              </w:numPr>
              <w:spacing w:after="0"/>
              <w:ind w:left="851" w:firstLineChars="0" w:hanging="283"/>
              <w:contextualSpacing/>
              <w:rPr>
                <w:b/>
                <w:sz w:val="20"/>
                <w:szCs w:val="20"/>
              </w:rPr>
            </w:pPr>
            <w:r w:rsidRPr="00B421A7">
              <w:rPr>
                <w:b/>
                <w:sz w:val="20"/>
                <w:szCs w:val="20"/>
              </w:rPr>
              <w:t xml:space="preserve">For TPs for TR: According to the agreed WF [1], do not specify higher order REFSENS test points if already covered by a </w:t>
            </w:r>
            <w:proofErr w:type="spellStart"/>
            <w:r w:rsidRPr="00B421A7">
              <w:rPr>
                <w:b/>
                <w:sz w:val="20"/>
                <w:szCs w:val="20"/>
              </w:rPr>
              <w:t>fall-back</w:t>
            </w:r>
            <w:proofErr w:type="spellEnd"/>
            <w:r w:rsidRPr="00B421A7">
              <w:rPr>
                <w:b/>
                <w:sz w:val="20"/>
                <w:szCs w:val="20"/>
              </w:rPr>
              <w:t xml:space="preserve"> combination,</w:t>
            </w:r>
          </w:p>
          <w:p w14:paraId="49C20E0A" w14:textId="77777777" w:rsidR="00B421A7" w:rsidRPr="00B421A7" w:rsidRDefault="00B421A7" w:rsidP="00B421A7">
            <w:pPr>
              <w:pStyle w:val="ListParagraph"/>
              <w:numPr>
                <w:ilvl w:val="0"/>
                <w:numId w:val="35"/>
              </w:numPr>
              <w:spacing w:after="0"/>
              <w:ind w:left="851" w:firstLineChars="0" w:hanging="283"/>
              <w:contextualSpacing/>
              <w:jc w:val="both"/>
              <w:rPr>
                <w:b/>
                <w:bCs/>
                <w:sz w:val="20"/>
                <w:szCs w:val="20"/>
                <w:lang w:eastAsia="ja-JP"/>
              </w:rPr>
            </w:pPr>
            <w:r w:rsidRPr="00B421A7">
              <w:rPr>
                <w:b/>
                <w:sz w:val="20"/>
                <w:szCs w:val="20"/>
              </w:rPr>
              <w:t xml:space="preserve">For 36.101: Remove REFSENS test points if already covered by </w:t>
            </w:r>
            <w:proofErr w:type="spellStart"/>
            <w:r w:rsidRPr="00B421A7">
              <w:rPr>
                <w:b/>
                <w:sz w:val="20"/>
                <w:szCs w:val="20"/>
              </w:rPr>
              <w:t>fall-back</w:t>
            </w:r>
            <w:proofErr w:type="spellEnd"/>
            <w:r w:rsidRPr="00B421A7">
              <w:rPr>
                <w:b/>
                <w:sz w:val="20"/>
                <w:szCs w:val="20"/>
              </w:rPr>
              <w:t xml:space="preserve"> combination via small CR.</w:t>
            </w:r>
          </w:p>
          <w:p w14:paraId="34A16EF3" w14:textId="77777777" w:rsidR="00B421A7" w:rsidRPr="00B421A7" w:rsidRDefault="00B421A7" w:rsidP="00B421A7">
            <w:pPr>
              <w:pStyle w:val="ListParagraph"/>
              <w:numPr>
                <w:ilvl w:val="0"/>
                <w:numId w:val="35"/>
              </w:numPr>
              <w:spacing w:after="0"/>
              <w:ind w:left="567" w:firstLineChars="0"/>
              <w:contextualSpacing/>
              <w:jc w:val="both"/>
              <w:rPr>
                <w:b/>
                <w:bCs/>
                <w:sz w:val="20"/>
                <w:szCs w:val="20"/>
                <w:lang w:eastAsia="ja-JP"/>
              </w:rPr>
            </w:pPr>
            <w:r w:rsidRPr="00B421A7">
              <w:rPr>
                <w:b/>
                <w:sz w:val="20"/>
                <w:szCs w:val="20"/>
              </w:rPr>
              <w:t>For legacy combinations:</w:t>
            </w:r>
          </w:p>
          <w:p w14:paraId="302A2789" w14:textId="77777777" w:rsidR="00B421A7" w:rsidRPr="00B421A7" w:rsidRDefault="00B421A7" w:rsidP="00B421A7">
            <w:pPr>
              <w:pStyle w:val="ListParagraph"/>
              <w:numPr>
                <w:ilvl w:val="0"/>
                <w:numId w:val="35"/>
              </w:numPr>
              <w:spacing w:after="0"/>
              <w:ind w:firstLineChars="0"/>
              <w:contextualSpacing/>
              <w:jc w:val="both"/>
              <w:rPr>
                <w:b/>
                <w:sz w:val="20"/>
                <w:szCs w:val="20"/>
              </w:rPr>
            </w:pPr>
            <w:r w:rsidRPr="00B421A7">
              <w:rPr>
                <w:b/>
                <w:sz w:val="20"/>
                <w:szCs w:val="20"/>
              </w:rPr>
              <w:t>Do not bring any change to TS 36.101.</w:t>
            </w:r>
          </w:p>
          <w:p w14:paraId="5C3B82A4" w14:textId="77777777" w:rsidR="00B421A7" w:rsidRPr="00B421A7" w:rsidRDefault="00B421A7" w:rsidP="00B421A7">
            <w:pPr>
              <w:spacing w:after="0"/>
              <w:rPr>
                <w:b/>
                <w:sz w:val="20"/>
                <w:szCs w:val="20"/>
              </w:rPr>
            </w:pPr>
            <w:r w:rsidRPr="00B421A7">
              <w:rPr>
                <w:b/>
                <w:sz w:val="20"/>
                <w:szCs w:val="20"/>
                <w:u w:val="single"/>
              </w:rPr>
              <w:t>Option 2</w:t>
            </w:r>
            <w:r w:rsidRPr="00B421A7">
              <w:rPr>
                <w:b/>
                <w:sz w:val="20"/>
                <w:szCs w:val="20"/>
              </w:rPr>
              <w:t xml:space="preserve">: </w:t>
            </w:r>
          </w:p>
          <w:p w14:paraId="720FBF8B" w14:textId="77777777" w:rsidR="00B421A7" w:rsidRPr="00B421A7" w:rsidRDefault="00B421A7" w:rsidP="00B421A7">
            <w:pPr>
              <w:pStyle w:val="ListParagraph"/>
              <w:numPr>
                <w:ilvl w:val="0"/>
                <w:numId w:val="35"/>
              </w:numPr>
              <w:spacing w:after="0"/>
              <w:ind w:left="567" w:firstLineChars="0"/>
              <w:contextualSpacing/>
              <w:rPr>
                <w:b/>
                <w:sz w:val="20"/>
                <w:szCs w:val="20"/>
              </w:rPr>
            </w:pPr>
            <w:r w:rsidRPr="00B421A7">
              <w:rPr>
                <w:b/>
                <w:sz w:val="20"/>
                <w:szCs w:val="20"/>
              </w:rPr>
              <w:t>For new Rel-17 band combinations:</w:t>
            </w:r>
          </w:p>
          <w:p w14:paraId="61341BE6" w14:textId="77777777" w:rsidR="00B421A7" w:rsidRPr="00B421A7" w:rsidRDefault="00B421A7" w:rsidP="00B421A7">
            <w:pPr>
              <w:pStyle w:val="ListParagraph"/>
              <w:numPr>
                <w:ilvl w:val="0"/>
                <w:numId w:val="35"/>
              </w:numPr>
              <w:spacing w:after="0"/>
              <w:ind w:left="851" w:firstLineChars="0" w:hanging="283"/>
              <w:contextualSpacing/>
              <w:rPr>
                <w:b/>
                <w:sz w:val="20"/>
                <w:szCs w:val="20"/>
              </w:rPr>
            </w:pPr>
            <w:r w:rsidRPr="00B421A7">
              <w:rPr>
                <w:b/>
                <w:sz w:val="20"/>
                <w:szCs w:val="20"/>
              </w:rPr>
              <w:t xml:space="preserve">For TPs for TR: According to the agreed WF [1], do not specify higher order REFSENS test points if already covered by a </w:t>
            </w:r>
            <w:proofErr w:type="spellStart"/>
            <w:r w:rsidRPr="00B421A7">
              <w:rPr>
                <w:b/>
                <w:sz w:val="20"/>
                <w:szCs w:val="20"/>
              </w:rPr>
              <w:t>fall-back</w:t>
            </w:r>
            <w:proofErr w:type="spellEnd"/>
            <w:r w:rsidRPr="00B421A7">
              <w:rPr>
                <w:b/>
                <w:sz w:val="20"/>
                <w:szCs w:val="20"/>
              </w:rPr>
              <w:t xml:space="preserve"> combination,</w:t>
            </w:r>
          </w:p>
          <w:p w14:paraId="271F2FAE" w14:textId="77777777" w:rsidR="00B421A7" w:rsidRPr="00B421A7" w:rsidRDefault="00B421A7" w:rsidP="00B421A7">
            <w:pPr>
              <w:pStyle w:val="ListParagraph"/>
              <w:numPr>
                <w:ilvl w:val="0"/>
                <w:numId w:val="35"/>
              </w:numPr>
              <w:spacing w:after="0"/>
              <w:ind w:left="851" w:firstLineChars="0" w:hanging="283"/>
              <w:contextualSpacing/>
              <w:jc w:val="both"/>
              <w:rPr>
                <w:b/>
                <w:bCs/>
                <w:sz w:val="20"/>
                <w:szCs w:val="20"/>
                <w:lang w:eastAsia="ja-JP"/>
              </w:rPr>
            </w:pPr>
            <w:r w:rsidRPr="00B421A7">
              <w:rPr>
                <w:b/>
                <w:sz w:val="20"/>
                <w:szCs w:val="20"/>
              </w:rPr>
              <w:t xml:space="preserve">For 36.101: Remove REFSENS test points if already covered by </w:t>
            </w:r>
            <w:proofErr w:type="spellStart"/>
            <w:r w:rsidRPr="00B421A7">
              <w:rPr>
                <w:b/>
                <w:sz w:val="20"/>
                <w:szCs w:val="20"/>
              </w:rPr>
              <w:t>fall-back</w:t>
            </w:r>
            <w:proofErr w:type="spellEnd"/>
            <w:r w:rsidRPr="00B421A7">
              <w:rPr>
                <w:b/>
                <w:sz w:val="20"/>
                <w:szCs w:val="20"/>
              </w:rPr>
              <w:t xml:space="preserve"> combination via small CR.</w:t>
            </w:r>
          </w:p>
          <w:p w14:paraId="7274F9FA" w14:textId="77777777" w:rsidR="00B421A7" w:rsidRPr="00B421A7" w:rsidRDefault="00B421A7" w:rsidP="00B421A7">
            <w:pPr>
              <w:pStyle w:val="ListParagraph"/>
              <w:numPr>
                <w:ilvl w:val="0"/>
                <w:numId w:val="35"/>
              </w:numPr>
              <w:spacing w:after="0"/>
              <w:ind w:left="567" w:firstLineChars="0"/>
              <w:contextualSpacing/>
              <w:jc w:val="both"/>
              <w:rPr>
                <w:b/>
                <w:sz w:val="20"/>
                <w:szCs w:val="20"/>
              </w:rPr>
            </w:pPr>
            <w:r w:rsidRPr="00B421A7">
              <w:rPr>
                <w:b/>
                <w:sz w:val="20"/>
                <w:szCs w:val="20"/>
              </w:rPr>
              <w:t>For legacy combinations:</w:t>
            </w:r>
          </w:p>
          <w:p w14:paraId="2F955F68" w14:textId="3A60D950" w:rsidR="00B421A7" w:rsidRPr="00B421A7" w:rsidRDefault="00B421A7" w:rsidP="00B421A7">
            <w:pPr>
              <w:pStyle w:val="ListParagraph"/>
              <w:numPr>
                <w:ilvl w:val="1"/>
                <w:numId w:val="35"/>
              </w:numPr>
              <w:spacing w:after="0"/>
              <w:ind w:left="851" w:firstLineChars="0" w:hanging="284"/>
              <w:contextualSpacing/>
              <w:jc w:val="both"/>
              <w:rPr>
                <w:rFonts w:eastAsia="Yu Mincho"/>
                <w:b/>
                <w:sz w:val="20"/>
                <w:szCs w:val="20"/>
              </w:rPr>
            </w:pPr>
            <w:r w:rsidRPr="00B421A7">
              <w:rPr>
                <w:b/>
                <w:sz w:val="20"/>
                <w:szCs w:val="20"/>
              </w:rPr>
              <w:t xml:space="preserve">Keep only the lowest order </w:t>
            </w:r>
            <w:proofErr w:type="spellStart"/>
            <w:r w:rsidRPr="00B421A7">
              <w:rPr>
                <w:b/>
                <w:sz w:val="20"/>
                <w:szCs w:val="20"/>
              </w:rPr>
              <w:t>fall-back</w:t>
            </w:r>
            <w:proofErr w:type="spellEnd"/>
            <w:r w:rsidRPr="00B421A7">
              <w:rPr>
                <w:b/>
                <w:sz w:val="20"/>
                <w:szCs w:val="20"/>
              </w:rPr>
              <w:t xml:space="preserve"> test points and remove all redundant REFSENS test points in TS 36.101.</w:t>
            </w:r>
          </w:p>
        </w:tc>
      </w:tr>
      <w:tr w:rsidR="00B240AA" w:rsidRPr="00B421A7" w14:paraId="64F77BAD" w14:textId="77777777" w:rsidTr="005A7AB1">
        <w:trPr>
          <w:trHeight w:val="468"/>
        </w:trPr>
        <w:tc>
          <w:tcPr>
            <w:tcW w:w="988" w:type="dxa"/>
          </w:tcPr>
          <w:p w14:paraId="4A0DD04A" w14:textId="77777777" w:rsidR="00B240AA" w:rsidRPr="00B421A7" w:rsidRDefault="00FC19CB" w:rsidP="00B240AA">
            <w:pPr>
              <w:rPr>
                <w:b/>
                <w:bCs/>
                <w:color w:val="0000FF"/>
                <w:sz w:val="20"/>
                <w:szCs w:val="20"/>
                <w:u w:val="single"/>
              </w:rPr>
            </w:pPr>
            <w:hyperlink r:id="rId38" w:history="1">
              <w:r w:rsidR="00B240AA" w:rsidRPr="00B421A7">
                <w:rPr>
                  <w:rStyle w:val="Hyperlink"/>
                  <w:b/>
                  <w:bCs/>
                  <w:sz w:val="20"/>
                  <w:szCs w:val="20"/>
                </w:rPr>
                <w:t>R4-2109739</w:t>
              </w:r>
            </w:hyperlink>
          </w:p>
          <w:p w14:paraId="27A14B8D" w14:textId="77777777" w:rsidR="00B240AA" w:rsidRPr="00B421A7" w:rsidRDefault="00B240AA" w:rsidP="00BE434F">
            <w:pPr>
              <w:rPr>
                <w:b/>
                <w:bCs/>
                <w:color w:val="0000FF"/>
                <w:sz w:val="20"/>
                <w:szCs w:val="20"/>
                <w:u w:val="single"/>
              </w:rPr>
            </w:pPr>
          </w:p>
        </w:tc>
        <w:tc>
          <w:tcPr>
            <w:tcW w:w="1134" w:type="dxa"/>
          </w:tcPr>
          <w:p w14:paraId="71DC3317" w14:textId="54BD9DD0" w:rsidR="00B240AA" w:rsidRPr="00B421A7" w:rsidRDefault="00B240AA" w:rsidP="00BE434F">
            <w:pPr>
              <w:rPr>
                <w:sz w:val="20"/>
                <w:szCs w:val="20"/>
              </w:rPr>
            </w:pPr>
            <w:r w:rsidRPr="00B421A7">
              <w:rPr>
                <w:sz w:val="20"/>
                <w:szCs w:val="20"/>
              </w:rPr>
              <w:t>Nokia</w:t>
            </w:r>
          </w:p>
        </w:tc>
        <w:tc>
          <w:tcPr>
            <w:tcW w:w="7509" w:type="dxa"/>
          </w:tcPr>
          <w:p w14:paraId="2787E36E" w14:textId="77777777" w:rsidR="00B240AA" w:rsidRPr="00B421A7" w:rsidRDefault="00B240AA" w:rsidP="00BE434F">
            <w:pPr>
              <w:rPr>
                <w:rFonts w:eastAsia="Yu Mincho"/>
                <w:b/>
                <w:sz w:val="20"/>
                <w:szCs w:val="20"/>
              </w:rPr>
            </w:pPr>
            <w:r w:rsidRPr="00B421A7">
              <w:rPr>
                <w:rFonts w:eastAsia="Yu Mincho"/>
                <w:b/>
                <w:sz w:val="20"/>
                <w:szCs w:val="20"/>
              </w:rPr>
              <w:t>LS to RAN5 on LTE REFSENS Exceptions Simplification</w:t>
            </w:r>
          </w:p>
          <w:p w14:paraId="3DC9A437" w14:textId="77777777" w:rsidR="00B421A7" w:rsidRPr="00F64CA6" w:rsidRDefault="00B421A7" w:rsidP="00B421A7">
            <w:pPr>
              <w:pStyle w:val="Header"/>
              <w:spacing w:afterLines="50" w:after="120"/>
              <w:rPr>
                <w:rFonts w:ascii="Times New Roman" w:hAnsi="Times New Roman"/>
                <w:b w:val="0"/>
                <w:sz w:val="20"/>
                <w:lang w:eastAsia="zh-CN"/>
              </w:rPr>
            </w:pPr>
            <w:r w:rsidRPr="00F64CA6">
              <w:rPr>
                <w:rFonts w:ascii="Times New Roman" w:hAnsi="Times New Roman"/>
                <w:b w:val="0"/>
                <w:sz w:val="20"/>
                <w:lang w:eastAsia="zh-CN"/>
              </w:rPr>
              <w:t>RAN4 has now done more work on the topic and observed that due to the small number of new LTE combinations introduced in REL-17 the agreed method for only changing MSD test point scheme for new REL-17 LTE CA combinations does not really have much impact on RAN4 specification simplification or amount of RAN5 MSD test cases [2].</w:t>
            </w:r>
          </w:p>
          <w:p w14:paraId="7BAD9A22" w14:textId="77777777" w:rsidR="00B421A7" w:rsidRPr="00F64CA6" w:rsidRDefault="00B421A7" w:rsidP="00B421A7">
            <w:pPr>
              <w:pStyle w:val="Header"/>
              <w:spacing w:afterLines="50" w:after="120"/>
              <w:rPr>
                <w:rFonts w:ascii="Times New Roman" w:hAnsi="Times New Roman"/>
                <w:b w:val="0"/>
                <w:sz w:val="20"/>
                <w:lang w:eastAsia="zh-CN"/>
              </w:rPr>
            </w:pPr>
            <w:r w:rsidRPr="00F64CA6">
              <w:rPr>
                <w:rFonts w:ascii="Times New Roman" w:hAnsi="Times New Roman"/>
                <w:b w:val="0"/>
                <w:sz w:val="20"/>
                <w:lang w:eastAsia="zh-CN"/>
              </w:rPr>
              <w:t>RAN4 would like to hear RAN5 opinion if LTE REFSENS exceptions simplification should be limited only to new REL17 CA configurations (Option 1) as was already communicated in [1] or if the simplification can be also applied to CA configurations in earlier releases (Option 2).</w:t>
            </w:r>
          </w:p>
          <w:p w14:paraId="27A0F583" w14:textId="06A8F6A1" w:rsidR="00B421A7" w:rsidRPr="00B421A7" w:rsidRDefault="00B421A7" w:rsidP="00BE434F">
            <w:pPr>
              <w:rPr>
                <w:rFonts w:eastAsia="Yu Mincho"/>
                <w:sz w:val="20"/>
                <w:szCs w:val="20"/>
              </w:rPr>
            </w:pPr>
            <w:r w:rsidRPr="00B421A7">
              <w:rPr>
                <w:rFonts w:eastAsia="Yu Mincho"/>
                <w:sz w:val="20"/>
                <w:szCs w:val="20"/>
              </w:rPr>
              <w:t xml:space="preserve">Moderator: </w:t>
            </w:r>
            <w:r w:rsidR="00F64CA6">
              <w:rPr>
                <w:rFonts w:eastAsia="Yu Mincho"/>
                <w:sz w:val="20"/>
                <w:szCs w:val="20"/>
              </w:rPr>
              <w:t xml:space="preserve">Option 1 and Option 2 summarized in </w:t>
            </w:r>
            <w:r w:rsidR="00F64CA6" w:rsidRPr="00F64CA6">
              <w:rPr>
                <w:rFonts w:eastAsia="Yu Mincho"/>
                <w:sz w:val="20"/>
                <w:szCs w:val="20"/>
              </w:rPr>
              <w:t>R4-2110817</w:t>
            </w:r>
            <w:r w:rsidR="00F64CA6">
              <w:rPr>
                <w:rFonts w:eastAsia="Yu Mincho"/>
                <w:sz w:val="20"/>
                <w:szCs w:val="20"/>
              </w:rPr>
              <w:t xml:space="preserve"> above.</w:t>
            </w:r>
          </w:p>
        </w:tc>
      </w:tr>
    </w:tbl>
    <w:p w14:paraId="1DB2018F" w14:textId="77777777" w:rsidR="00E04A2E" w:rsidRPr="004A7544" w:rsidRDefault="00E04A2E" w:rsidP="00E04A2E"/>
    <w:p w14:paraId="3CEC4CD8" w14:textId="0780DD88" w:rsidR="00434083" w:rsidRPr="00434083" w:rsidRDefault="00E04A2E" w:rsidP="00434083">
      <w:pPr>
        <w:pStyle w:val="Heading2"/>
      </w:pPr>
      <w:r w:rsidRPr="004A7544">
        <w:rPr>
          <w:rFonts w:hint="eastAsia"/>
        </w:rPr>
        <w:t>Open issues</w:t>
      </w:r>
      <w:r>
        <w:t xml:space="preserve"> summary</w:t>
      </w:r>
    </w:p>
    <w:p w14:paraId="05B48190" w14:textId="77777777" w:rsidR="00E04A2E" w:rsidRDefault="00E04A2E" w:rsidP="00E04A2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F4C3494" w14:textId="3BFCA181" w:rsidR="0050370F" w:rsidRDefault="0050370F" w:rsidP="0050370F">
      <w:pPr>
        <w:jc w:val="both"/>
        <w:rPr>
          <w:lang w:eastAsia="zh-CN"/>
        </w:rPr>
      </w:pPr>
      <w:r w:rsidRPr="00B831AE">
        <w:rPr>
          <w:rFonts w:hint="eastAsia"/>
          <w:i/>
          <w:color w:val="0070C0"/>
          <w:lang w:eastAsia="zh-CN"/>
        </w:rPr>
        <w:t>Sub-</w:t>
      </w:r>
      <w:r>
        <w:rPr>
          <w:rFonts w:hint="eastAsia"/>
          <w:i/>
          <w:color w:val="0070C0"/>
          <w:lang w:eastAsia="zh-CN"/>
        </w:rPr>
        <w:t>topic</w:t>
      </w:r>
      <w:r w:rsidRPr="00B831AE">
        <w:rPr>
          <w:rFonts w:hint="eastAsia"/>
          <w:i/>
          <w:color w:val="0070C0"/>
          <w:lang w:eastAsia="zh-CN"/>
        </w:rPr>
        <w:t xml:space="preserve"> </w:t>
      </w:r>
      <w:r w:rsidRPr="00B831AE">
        <w:rPr>
          <w:i/>
          <w:color w:val="0070C0"/>
          <w:lang w:eastAsia="zh-CN"/>
        </w:rPr>
        <w:t>description:</w:t>
      </w:r>
      <w:r>
        <w:rPr>
          <w:i/>
          <w:color w:val="0070C0"/>
          <w:lang w:eastAsia="zh-CN"/>
        </w:rPr>
        <w:t xml:space="preserve"> </w:t>
      </w:r>
      <w:r>
        <w:rPr>
          <w:lang w:eastAsia="zh-CN"/>
        </w:rPr>
        <w:t>It</w:t>
      </w:r>
      <w:r w:rsidRPr="0050370F">
        <w:rPr>
          <w:lang w:eastAsia="zh-CN"/>
        </w:rPr>
        <w:t xml:space="preserve"> is observed that due to the small number of new LTE combinations introduced in REL-17 the agreed method for only changing MSD test point scheme for new REL-17 LTE CA combinations does not really have much impact on RAN4 specification simplification or amount of RAN5 MSD test cases</w:t>
      </w:r>
      <w:r>
        <w:rPr>
          <w:lang w:eastAsia="zh-CN"/>
        </w:rPr>
        <w:t xml:space="preserve">. RAN4 would like to collect </w:t>
      </w:r>
      <w:r w:rsidRPr="0050370F">
        <w:rPr>
          <w:lang w:eastAsia="zh-CN"/>
        </w:rPr>
        <w:t>RAN5 opinion if LTE REFSENS exceptions simplification should be limited only to new REL17 CA configurations (Option 1) as was already communicated in [1] or if the simplification can be also applied to CA configurations in earlier releases (Option 2)</w:t>
      </w:r>
      <w:r>
        <w:rPr>
          <w:lang w:eastAsia="zh-CN"/>
        </w:rPr>
        <w:t xml:space="preserve"> [ </w:t>
      </w:r>
      <w:r w:rsidRPr="0050370F">
        <w:rPr>
          <w:lang w:eastAsia="zh-CN"/>
        </w:rPr>
        <w:t>R4-2110817</w:t>
      </w:r>
      <w:r>
        <w:rPr>
          <w:lang w:eastAsia="zh-CN"/>
        </w:rPr>
        <w:t xml:space="preserve">, </w:t>
      </w:r>
      <w:r w:rsidRPr="0050370F">
        <w:rPr>
          <w:lang w:eastAsia="zh-CN"/>
        </w:rPr>
        <w:t>R4-2109739</w:t>
      </w:r>
      <w:r>
        <w:rPr>
          <w:lang w:eastAsia="zh-CN"/>
        </w:rPr>
        <w:t>].</w:t>
      </w:r>
      <w:r w:rsidR="00E752F6">
        <w:rPr>
          <w:lang w:eastAsia="zh-CN"/>
        </w:rPr>
        <w:t xml:space="preserve"> Considering RAN5 way of working, it is believed that the level of urgency is medium.</w:t>
      </w:r>
    </w:p>
    <w:p w14:paraId="18D138BF" w14:textId="77777777" w:rsidR="0050370F" w:rsidRPr="0050370F" w:rsidRDefault="0050370F" w:rsidP="0050370F">
      <w:pPr>
        <w:jc w:val="both"/>
        <w:rPr>
          <w:b/>
          <w:bCs/>
          <w:color w:val="0000FF"/>
          <w:sz w:val="20"/>
          <w:szCs w:val="20"/>
          <w:u w:val="single"/>
        </w:rPr>
      </w:pPr>
    </w:p>
    <w:p w14:paraId="3989F353" w14:textId="11F0E513" w:rsidR="0050370F" w:rsidRDefault="0050370F" w:rsidP="0050370F">
      <w:pPr>
        <w:rPr>
          <w:i/>
          <w:color w:val="0070C0"/>
          <w:lang w:eastAsia="zh-CN"/>
        </w:rPr>
      </w:pPr>
      <w:r>
        <w:rPr>
          <w:i/>
          <w:color w:val="0070C0"/>
          <w:lang w:eastAsia="zh-CN"/>
        </w:rPr>
        <w:t>Open issues and c</w:t>
      </w:r>
      <w:r w:rsidRPr="00004165">
        <w:rPr>
          <w:i/>
          <w:color w:val="0070C0"/>
          <w:lang w:eastAsia="zh-CN"/>
        </w:rPr>
        <w:t>andidate options before e-meeting</w:t>
      </w:r>
      <w:r>
        <w:rPr>
          <w:i/>
          <w:color w:val="0070C0"/>
          <w:lang w:eastAsia="zh-CN"/>
        </w:rPr>
        <w:t>:</w:t>
      </w:r>
    </w:p>
    <w:p w14:paraId="6190D7AD" w14:textId="77777777" w:rsidR="00E752F6" w:rsidRDefault="00E752F6" w:rsidP="0050370F">
      <w:pPr>
        <w:rPr>
          <w:i/>
          <w:color w:val="0070C0"/>
          <w:lang w:eastAsia="zh-CN"/>
        </w:rPr>
      </w:pPr>
    </w:p>
    <w:p w14:paraId="7C487DA8" w14:textId="42E7B72F" w:rsidR="0050370F" w:rsidRPr="005C40EC" w:rsidRDefault="0050370F" w:rsidP="0050370F">
      <w:pPr>
        <w:rPr>
          <w:b/>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sidRPr="0050370F">
        <w:rPr>
          <w:b/>
          <w:color w:val="0070C0"/>
          <w:lang w:eastAsia="ko-KR"/>
        </w:rPr>
        <w:t xml:space="preserve"> </w:t>
      </w:r>
      <w:r w:rsidR="00F12D4A">
        <w:rPr>
          <w:b/>
          <w:lang w:eastAsia="ko-KR"/>
        </w:rPr>
        <w:t>Solutions to reduce the number of REFSENS exception test points</w:t>
      </w:r>
    </w:p>
    <w:p w14:paraId="04099351" w14:textId="2FEB6989" w:rsidR="0050370F" w:rsidRPr="00F12D4A" w:rsidRDefault="0050370F" w:rsidP="0050370F">
      <w:pPr>
        <w:pStyle w:val="ListParagraph"/>
        <w:numPr>
          <w:ilvl w:val="0"/>
          <w:numId w:val="4"/>
        </w:numPr>
        <w:overflowPunct/>
        <w:autoSpaceDE/>
        <w:autoSpaceDN/>
        <w:adjustRightInd/>
        <w:spacing w:after="120"/>
        <w:ind w:left="720" w:firstLineChars="0"/>
        <w:textAlignment w:val="auto"/>
        <w:rPr>
          <w:rFonts w:eastAsia="SimSun"/>
          <w:lang w:eastAsia="zh-CN"/>
        </w:rPr>
      </w:pPr>
      <w:r w:rsidRPr="00045592">
        <w:rPr>
          <w:rFonts w:eastAsia="SimSun"/>
          <w:color w:val="0070C0"/>
          <w:lang w:eastAsia="zh-CN"/>
        </w:rPr>
        <w:t>Proposals</w:t>
      </w:r>
      <w:r w:rsidR="00F12D4A">
        <w:rPr>
          <w:rFonts w:eastAsia="SimSun"/>
          <w:color w:val="0070C0"/>
          <w:lang w:eastAsia="zh-CN"/>
        </w:rPr>
        <w:t xml:space="preserve">: </w:t>
      </w:r>
      <w:r w:rsidR="00F12D4A" w:rsidRPr="00F12D4A">
        <w:rPr>
          <w:rFonts w:eastAsia="SimSun"/>
          <w:lang w:eastAsia="zh-CN"/>
        </w:rPr>
        <w:t>Send LS to RAN5 on LTE REFSENS Exceptions Simplification</w:t>
      </w:r>
      <w:r w:rsidR="00E752F6">
        <w:rPr>
          <w:rFonts w:eastAsia="SimSun"/>
          <w:lang w:eastAsia="zh-CN"/>
        </w:rPr>
        <w:t>.</w:t>
      </w:r>
    </w:p>
    <w:p w14:paraId="21C5E4B4" w14:textId="77777777" w:rsidR="00E752F6" w:rsidRPr="00805BE8" w:rsidRDefault="00E752F6" w:rsidP="00E752F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00805BE8">
        <w:rPr>
          <w:rFonts w:eastAsia="SimSun"/>
          <w:color w:val="0070C0"/>
          <w:lang w:eastAsia="zh-CN"/>
        </w:rPr>
        <w:t>Recommended WF</w:t>
      </w:r>
    </w:p>
    <w:p w14:paraId="3EF155F6" w14:textId="75BF51AA" w:rsidR="00E04A2E" w:rsidRDefault="00E04A2E" w:rsidP="00E04A2E">
      <w:pPr>
        <w:rPr>
          <w:color w:val="0070C0"/>
          <w:lang w:eastAsia="zh-CN"/>
        </w:rPr>
      </w:pPr>
    </w:p>
    <w:p w14:paraId="47ACEDDA" w14:textId="502DB137" w:rsidR="00434083" w:rsidRDefault="00434083" w:rsidP="00E04A2E">
      <w:pPr>
        <w:rPr>
          <w:color w:val="0070C0"/>
          <w:lang w:eastAsia="zh-CN"/>
        </w:rPr>
      </w:pPr>
    </w:p>
    <w:p w14:paraId="2E9F5182" w14:textId="77777777" w:rsidR="00434083" w:rsidRPr="00035C50" w:rsidRDefault="00434083" w:rsidP="00434083">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106C763" w14:textId="77777777" w:rsidR="00434083" w:rsidRPr="00805BE8" w:rsidRDefault="00434083" w:rsidP="00434083">
      <w:pPr>
        <w:pStyle w:val="Heading3"/>
      </w:pPr>
      <w:r w:rsidRPr="00805BE8">
        <w:t xml:space="preserve">Open issues </w:t>
      </w:r>
    </w:p>
    <w:tbl>
      <w:tblPr>
        <w:tblStyle w:val="TableGrid"/>
        <w:tblW w:w="0" w:type="auto"/>
        <w:tblLook w:val="04A0" w:firstRow="1" w:lastRow="0" w:firstColumn="1" w:lastColumn="0" w:noHBand="0" w:noVBand="1"/>
      </w:tblPr>
      <w:tblGrid>
        <w:gridCol w:w="1241"/>
        <w:gridCol w:w="8390"/>
      </w:tblGrid>
      <w:tr w:rsidR="00434083" w14:paraId="3D198C54" w14:textId="77777777" w:rsidTr="00EF660E">
        <w:tc>
          <w:tcPr>
            <w:tcW w:w="1241" w:type="dxa"/>
          </w:tcPr>
          <w:p w14:paraId="6C1BEEAA" w14:textId="77777777" w:rsidR="00434083" w:rsidRPr="00045592" w:rsidRDefault="00434083" w:rsidP="00EF660E">
            <w:pPr>
              <w:spacing w:after="120"/>
              <w:rPr>
                <w:rFonts w:eastAsiaTheme="minorEastAsia"/>
                <w:b/>
                <w:bCs/>
                <w:color w:val="0070C0"/>
                <w:lang w:eastAsia="zh-CN"/>
              </w:rPr>
            </w:pPr>
            <w:r w:rsidRPr="00045592">
              <w:rPr>
                <w:rFonts w:eastAsiaTheme="minorEastAsia"/>
                <w:b/>
                <w:bCs/>
                <w:color w:val="0070C0"/>
                <w:lang w:eastAsia="zh-CN"/>
              </w:rPr>
              <w:t>Company</w:t>
            </w:r>
          </w:p>
        </w:tc>
        <w:tc>
          <w:tcPr>
            <w:tcW w:w="8390" w:type="dxa"/>
          </w:tcPr>
          <w:p w14:paraId="069FD776" w14:textId="77777777" w:rsidR="00434083" w:rsidRPr="00045592" w:rsidRDefault="00434083" w:rsidP="00EF660E">
            <w:pPr>
              <w:spacing w:after="120"/>
              <w:rPr>
                <w:rFonts w:eastAsiaTheme="minorEastAsia"/>
                <w:b/>
                <w:bCs/>
                <w:color w:val="0070C0"/>
                <w:lang w:eastAsia="zh-CN"/>
              </w:rPr>
            </w:pPr>
            <w:r>
              <w:rPr>
                <w:rFonts w:eastAsiaTheme="minorEastAsia"/>
                <w:b/>
                <w:bCs/>
                <w:color w:val="0070C0"/>
                <w:lang w:eastAsia="zh-CN"/>
              </w:rPr>
              <w:t>Comments</w:t>
            </w:r>
          </w:p>
        </w:tc>
      </w:tr>
      <w:tr w:rsidR="00434083" w14:paraId="3FB5E4D6" w14:textId="77777777" w:rsidTr="00EF660E">
        <w:tc>
          <w:tcPr>
            <w:tcW w:w="1241" w:type="dxa"/>
          </w:tcPr>
          <w:p w14:paraId="182950C7" w14:textId="77777777" w:rsidR="00434083" w:rsidRPr="003418CB" w:rsidRDefault="00434083" w:rsidP="00EF660E">
            <w:pPr>
              <w:spacing w:after="120"/>
              <w:rPr>
                <w:rFonts w:eastAsiaTheme="minorEastAsia"/>
                <w:color w:val="0070C0"/>
                <w:lang w:eastAsia="zh-CN"/>
              </w:rPr>
            </w:pPr>
            <w:r>
              <w:rPr>
                <w:rFonts w:eastAsiaTheme="minorEastAsia" w:hint="eastAsia"/>
                <w:color w:val="0070C0"/>
                <w:lang w:eastAsia="zh-CN"/>
              </w:rPr>
              <w:t>XXX</w:t>
            </w:r>
          </w:p>
        </w:tc>
        <w:tc>
          <w:tcPr>
            <w:tcW w:w="8390" w:type="dxa"/>
          </w:tcPr>
          <w:p w14:paraId="040CA91B" w14:textId="51A49EE6" w:rsidR="00434083" w:rsidRDefault="00434083" w:rsidP="00EF660E">
            <w:pPr>
              <w:spacing w:after="120"/>
              <w:rPr>
                <w:rFonts w:eastAsiaTheme="minorEastAsia"/>
                <w:color w:val="0070C0"/>
                <w:lang w:eastAsia="zh-CN"/>
              </w:rPr>
            </w:pPr>
            <w:r>
              <w:rPr>
                <w:rFonts w:eastAsiaTheme="minorEastAsia" w:hint="eastAsia"/>
                <w:color w:val="0070C0"/>
                <w:lang w:eastAsia="zh-CN"/>
              </w:rPr>
              <w:t xml:space="preserve">Sub topic </w:t>
            </w:r>
            <w:r w:rsidR="00BA5F0B">
              <w:rPr>
                <w:rFonts w:eastAsiaTheme="minorEastAsia"/>
                <w:color w:val="0070C0"/>
                <w:lang w:eastAsia="zh-CN"/>
              </w:rPr>
              <w:t>4</w:t>
            </w:r>
            <w:r>
              <w:rPr>
                <w:rFonts w:eastAsiaTheme="minorEastAsia"/>
                <w:color w:val="0070C0"/>
                <w:lang w:eastAsia="zh-CN"/>
              </w:rPr>
              <w:t>-</w:t>
            </w:r>
            <w:r>
              <w:rPr>
                <w:rFonts w:eastAsiaTheme="minorEastAsia" w:hint="eastAsia"/>
                <w:color w:val="0070C0"/>
                <w:lang w:eastAsia="zh-CN"/>
              </w:rPr>
              <w:t xml:space="preserve">1: </w:t>
            </w:r>
          </w:p>
          <w:p w14:paraId="74C016DF" w14:textId="77777777" w:rsidR="00434083" w:rsidRDefault="00434083" w:rsidP="00EF660E">
            <w:pPr>
              <w:spacing w:after="120"/>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14:paraId="083A4D58" w14:textId="77777777" w:rsidR="00434083" w:rsidRPr="003418CB" w:rsidRDefault="00434083" w:rsidP="00EF660E">
            <w:pPr>
              <w:spacing w:after="120"/>
              <w:rPr>
                <w:rFonts w:eastAsiaTheme="minorEastAsia"/>
                <w:color w:val="0070C0"/>
                <w:lang w:eastAsia="zh-CN"/>
              </w:rPr>
            </w:pPr>
            <w:r>
              <w:rPr>
                <w:rFonts w:eastAsiaTheme="minorEastAsia" w:hint="eastAsia"/>
                <w:color w:val="0070C0"/>
                <w:lang w:eastAsia="zh-CN"/>
              </w:rPr>
              <w:t>Others:</w:t>
            </w:r>
          </w:p>
        </w:tc>
      </w:tr>
    </w:tbl>
    <w:p w14:paraId="4018C49A" w14:textId="77777777" w:rsidR="00434083" w:rsidRPr="00805BE8" w:rsidRDefault="00434083" w:rsidP="00434083">
      <w:pPr>
        <w:pStyle w:val="Heading3"/>
      </w:pPr>
      <w:bookmarkStart w:id="43" w:name="_Ref71896210"/>
      <w:r w:rsidRPr="00805BE8">
        <w:t>CRs/TPs comments collection</w:t>
      </w:r>
      <w:bookmarkEnd w:id="43"/>
    </w:p>
    <w:p w14:paraId="113B2024" w14:textId="77777777" w:rsidR="00434083" w:rsidRPr="00855107" w:rsidRDefault="00434083" w:rsidP="00434083">
      <w:pPr>
        <w:rPr>
          <w:i/>
          <w:color w:val="0070C0"/>
          <w:lang w:eastAsia="zh-CN"/>
        </w:rPr>
      </w:pPr>
      <w:r w:rsidRPr="003418CB">
        <w:rPr>
          <w:rFonts w:hint="eastAsia"/>
          <w:color w:val="0070C0"/>
          <w:lang w:eastAsia="zh-CN"/>
        </w:rPr>
        <w:t xml:space="preserve"> </w:t>
      </w: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Pr>
          <w:i/>
          <w:color w:val="0070C0"/>
          <w:lang w:eastAsia="zh-CN"/>
        </w:rPr>
        <w:t>-</w:t>
      </w:r>
      <w:r>
        <w:rPr>
          <w:rFonts w:hint="eastAsia"/>
          <w:i/>
          <w:color w:val="0070C0"/>
          <w:lang w:eastAsia="zh-CN"/>
        </w:rPr>
        <w:t>to</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w:t>
      </w:r>
      <w:proofErr w:type="gramStart"/>
      <w:r>
        <w:rPr>
          <w:rFonts w:hint="eastAsia"/>
          <w:i/>
          <w:color w:val="0070C0"/>
          <w:lang w:eastAsia="zh-CN"/>
        </w:rPr>
        <w:t>to focus</w:t>
      </w:r>
      <w:proofErr w:type="gramEnd"/>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TableGrid"/>
        <w:tblW w:w="0" w:type="auto"/>
        <w:tblLook w:val="04A0" w:firstRow="1" w:lastRow="0" w:firstColumn="1" w:lastColumn="0" w:noHBand="0" w:noVBand="1"/>
      </w:tblPr>
      <w:tblGrid>
        <w:gridCol w:w="1236"/>
        <w:gridCol w:w="8395"/>
      </w:tblGrid>
      <w:tr w:rsidR="00434083" w:rsidRPr="00EF7D21" w14:paraId="5AD60810" w14:textId="77777777" w:rsidTr="00EF660E">
        <w:tc>
          <w:tcPr>
            <w:tcW w:w="1236" w:type="dxa"/>
          </w:tcPr>
          <w:p w14:paraId="244CB08A" w14:textId="77777777" w:rsidR="00434083" w:rsidRPr="00EF7D21" w:rsidRDefault="00434083" w:rsidP="00EF660E">
            <w:pPr>
              <w:spacing w:after="120"/>
              <w:rPr>
                <w:rFonts w:eastAsiaTheme="minorEastAsia"/>
                <w:b/>
                <w:bCs/>
                <w:color w:val="0070C0"/>
                <w:sz w:val="20"/>
                <w:szCs w:val="20"/>
                <w:lang w:eastAsia="zh-CN"/>
              </w:rPr>
            </w:pPr>
            <w:r w:rsidRPr="00EF7D21">
              <w:rPr>
                <w:rFonts w:eastAsiaTheme="minorEastAsia"/>
                <w:b/>
                <w:bCs/>
                <w:color w:val="0070C0"/>
                <w:sz w:val="20"/>
                <w:szCs w:val="20"/>
                <w:lang w:eastAsia="zh-CN"/>
              </w:rPr>
              <w:t>CR/TP number</w:t>
            </w:r>
          </w:p>
        </w:tc>
        <w:tc>
          <w:tcPr>
            <w:tcW w:w="8395" w:type="dxa"/>
          </w:tcPr>
          <w:p w14:paraId="2D1D5F19" w14:textId="77777777" w:rsidR="00434083" w:rsidRPr="00EF7D21" w:rsidRDefault="00434083" w:rsidP="00EF660E">
            <w:pPr>
              <w:spacing w:after="120"/>
              <w:rPr>
                <w:rFonts w:eastAsiaTheme="minorEastAsia"/>
                <w:b/>
                <w:bCs/>
                <w:color w:val="0070C0"/>
                <w:sz w:val="20"/>
                <w:szCs w:val="20"/>
                <w:lang w:eastAsia="zh-CN"/>
              </w:rPr>
            </w:pPr>
            <w:r w:rsidRPr="00EF7D21">
              <w:rPr>
                <w:rFonts w:eastAsiaTheme="minorEastAsia"/>
                <w:b/>
                <w:bCs/>
                <w:color w:val="0070C0"/>
                <w:sz w:val="20"/>
                <w:szCs w:val="20"/>
                <w:lang w:eastAsia="zh-CN"/>
              </w:rPr>
              <w:t>Comments collection</w:t>
            </w:r>
          </w:p>
        </w:tc>
      </w:tr>
      <w:tr w:rsidR="00434083" w:rsidRPr="00EF7D21" w14:paraId="255E1D96" w14:textId="77777777" w:rsidTr="00EF660E">
        <w:tc>
          <w:tcPr>
            <w:tcW w:w="1236" w:type="dxa"/>
            <w:vMerge w:val="restart"/>
          </w:tcPr>
          <w:p w14:paraId="04BE1826" w14:textId="05839BC0" w:rsidR="00434083" w:rsidRPr="00EF7D21" w:rsidRDefault="00FC19CB" w:rsidP="00EF7D21">
            <w:pPr>
              <w:rPr>
                <w:b/>
                <w:bCs/>
                <w:color w:val="0000FF"/>
                <w:sz w:val="20"/>
                <w:szCs w:val="16"/>
                <w:u w:val="single"/>
              </w:rPr>
            </w:pPr>
            <w:hyperlink r:id="rId39" w:history="1">
              <w:r w:rsidR="00EF7D21" w:rsidRPr="00EF7D21">
                <w:rPr>
                  <w:rStyle w:val="Hyperlink"/>
                  <w:b/>
                  <w:bCs/>
                  <w:sz w:val="20"/>
                  <w:szCs w:val="16"/>
                </w:rPr>
                <w:t>R4-2109150</w:t>
              </w:r>
            </w:hyperlink>
          </w:p>
        </w:tc>
        <w:tc>
          <w:tcPr>
            <w:tcW w:w="8395" w:type="dxa"/>
          </w:tcPr>
          <w:p w14:paraId="0BB1217B" w14:textId="77777777" w:rsidR="00434083" w:rsidRPr="00EF7D21" w:rsidRDefault="00434083" w:rsidP="00EF660E">
            <w:pPr>
              <w:spacing w:after="120"/>
              <w:rPr>
                <w:rFonts w:eastAsiaTheme="minorEastAsia"/>
                <w:color w:val="0070C0"/>
                <w:sz w:val="20"/>
                <w:szCs w:val="20"/>
                <w:lang w:eastAsia="zh-CN"/>
              </w:rPr>
            </w:pPr>
            <w:r w:rsidRPr="00EF7D21">
              <w:rPr>
                <w:rFonts w:eastAsiaTheme="minorEastAsia"/>
                <w:color w:val="0070C0"/>
                <w:sz w:val="20"/>
                <w:szCs w:val="20"/>
                <w:lang w:eastAsia="zh-CN"/>
              </w:rPr>
              <w:t>Company A</w:t>
            </w:r>
          </w:p>
        </w:tc>
      </w:tr>
      <w:tr w:rsidR="00434083" w:rsidRPr="00EF7D21" w14:paraId="6EE44B24" w14:textId="77777777" w:rsidTr="00EF660E">
        <w:tc>
          <w:tcPr>
            <w:tcW w:w="1236" w:type="dxa"/>
            <w:vMerge/>
          </w:tcPr>
          <w:p w14:paraId="26A1DC49" w14:textId="77777777" w:rsidR="00434083" w:rsidRPr="00EF7D21" w:rsidRDefault="00434083" w:rsidP="00EF660E">
            <w:pPr>
              <w:spacing w:after="120"/>
              <w:rPr>
                <w:rFonts w:eastAsiaTheme="minorEastAsia"/>
                <w:color w:val="0070C0"/>
                <w:sz w:val="20"/>
                <w:szCs w:val="20"/>
                <w:lang w:eastAsia="zh-CN"/>
              </w:rPr>
            </w:pPr>
          </w:p>
        </w:tc>
        <w:tc>
          <w:tcPr>
            <w:tcW w:w="8395" w:type="dxa"/>
          </w:tcPr>
          <w:p w14:paraId="2A8C995D" w14:textId="77777777" w:rsidR="00434083" w:rsidRPr="00EF7D21" w:rsidRDefault="00434083" w:rsidP="00EF660E">
            <w:pPr>
              <w:spacing w:after="120"/>
              <w:rPr>
                <w:rFonts w:eastAsiaTheme="minorEastAsia"/>
                <w:color w:val="0070C0"/>
                <w:sz w:val="20"/>
                <w:szCs w:val="20"/>
                <w:lang w:eastAsia="zh-CN"/>
              </w:rPr>
            </w:pPr>
            <w:r w:rsidRPr="00EF7D21">
              <w:rPr>
                <w:rFonts w:eastAsiaTheme="minorEastAsia"/>
                <w:color w:val="0070C0"/>
                <w:sz w:val="20"/>
                <w:szCs w:val="20"/>
                <w:lang w:eastAsia="zh-CN"/>
              </w:rPr>
              <w:t>Company B</w:t>
            </w:r>
          </w:p>
        </w:tc>
      </w:tr>
      <w:tr w:rsidR="00434083" w:rsidRPr="00EF7D21" w14:paraId="0EF45FC0" w14:textId="77777777" w:rsidTr="00EF660E">
        <w:tc>
          <w:tcPr>
            <w:tcW w:w="1236" w:type="dxa"/>
            <w:vMerge/>
          </w:tcPr>
          <w:p w14:paraId="4723936C" w14:textId="77777777" w:rsidR="00434083" w:rsidRPr="00EF7D21" w:rsidRDefault="00434083" w:rsidP="00EF660E">
            <w:pPr>
              <w:spacing w:after="120"/>
              <w:rPr>
                <w:rFonts w:eastAsiaTheme="minorEastAsia"/>
                <w:color w:val="0070C0"/>
                <w:sz w:val="20"/>
                <w:szCs w:val="20"/>
                <w:lang w:eastAsia="zh-CN"/>
              </w:rPr>
            </w:pPr>
          </w:p>
        </w:tc>
        <w:tc>
          <w:tcPr>
            <w:tcW w:w="8395" w:type="dxa"/>
          </w:tcPr>
          <w:p w14:paraId="3ADB6D14" w14:textId="77777777" w:rsidR="00434083" w:rsidRPr="00EF7D21" w:rsidRDefault="00434083" w:rsidP="00EF660E">
            <w:pPr>
              <w:spacing w:after="120"/>
              <w:rPr>
                <w:rFonts w:eastAsiaTheme="minorEastAsia"/>
                <w:color w:val="0070C0"/>
                <w:sz w:val="20"/>
                <w:szCs w:val="20"/>
                <w:lang w:eastAsia="zh-CN"/>
              </w:rPr>
            </w:pPr>
          </w:p>
        </w:tc>
      </w:tr>
      <w:tr w:rsidR="00434083" w:rsidRPr="00EF7D21" w14:paraId="4250CC73" w14:textId="77777777" w:rsidTr="00EF660E">
        <w:tc>
          <w:tcPr>
            <w:tcW w:w="1236" w:type="dxa"/>
            <w:vMerge w:val="restart"/>
          </w:tcPr>
          <w:p w14:paraId="111AF6A0" w14:textId="77777777" w:rsidR="0013127F" w:rsidRPr="005A7AB1" w:rsidRDefault="00FC19CB" w:rsidP="0013127F">
            <w:pPr>
              <w:rPr>
                <w:b/>
                <w:bCs/>
                <w:color w:val="0000FF"/>
                <w:sz w:val="20"/>
                <w:szCs w:val="20"/>
                <w:u w:val="single"/>
              </w:rPr>
            </w:pPr>
            <w:hyperlink r:id="rId40" w:history="1">
              <w:r w:rsidR="0013127F" w:rsidRPr="005A7AB1">
                <w:rPr>
                  <w:rStyle w:val="Hyperlink"/>
                  <w:b/>
                  <w:bCs/>
                  <w:sz w:val="20"/>
                  <w:szCs w:val="20"/>
                </w:rPr>
                <w:t>R4-2111357</w:t>
              </w:r>
            </w:hyperlink>
          </w:p>
          <w:p w14:paraId="500A072A" w14:textId="3956D11F" w:rsidR="00434083" w:rsidRPr="00EF7D21" w:rsidRDefault="00434083" w:rsidP="00EF660E">
            <w:pPr>
              <w:spacing w:after="120"/>
              <w:rPr>
                <w:rFonts w:eastAsiaTheme="minorEastAsia"/>
                <w:color w:val="0070C0"/>
                <w:sz w:val="20"/>
                <w:szCs w:val="20"/>
                <w:lang w:eastAsia="zh-CN"/>
              </w:rPr>
            </w:pPr>
          </w:p>
        </w:tc>
        <w:tc>
          <w:tcPr>
            <w:tcW w:w="8395" w:type="dxa"/>
          </w:tcPr>
          <w:p w14:paraId="2BC1BBDD" w14:textId="77777777" w:rsidR="00434083" w:rsidRPr="00EF7D21" w:rsidRDefault="00434083" w:rsidP="00EF660E">
            <w:pPr>
              <w:spacing w:after="120"/>
              <w:rPr>
                <w:rFonts w:eastAsiaTheme="minorEastAsia"/>
                <w:color w:val="0070C0"/>
                <w:sz w:val="20"/>
                <w:szCs w:val="20"/>
                <w:lang w:eastAsia="zh-CN"/>
              </w:rPr>
            </w:pPr>
            <w:r w:rsidRPr="00EF7D21">
              <w:rPr>
                <w:rFonts w:eastAsiaTheme="minorEastAsia"/>
                <w:color w:val="0070C0"/>
                <w:sz w:val="20"/>
                <w:szCs w:val="20"/>
                <w:lang w:eastAsia="zh-CN"/>
              </w:rPr>
              <w:t>Company A</w:t>
            </w:r>
          </w:p>
        </w:tc>
      </w:tr>
      <w:tr w:rsidR="00434083" w:rsidRPr="00EF7D21" w14:paraId="3F93370A" w14:textId="77777777" w:rsidTr="00EF660E">
        <w:tc>
          <w:tcPr>
            <w:tcW w:w="1236" w:type="dxa"/>
            <w:vMerge/>
          </w:tcPr>
          <w:p w14:paraId="30C03657" w14:textId="77777777" w:rsidR="00434083" w:rsidRPr="00EF7D21" w:rsidRDefault="00434083" w:rsidP="00EF660E">
            <w:pPr>
              <w:spacing w:after="120"/>
              <w:rPr>
                <w:rFonts w:eastAsiaTheme="minorEastAsia"/>
                <w:color w:val="0070C0"/>
                <w:sz w:val="20"/>
                <w:szCs w:val="20"/>
                <w:lang w:eastAsia="zh-CN"/>
              </w:rPr>
            </w:pPr>
          </w:p>
        </w:tc>
        <w:tc>
          <w:tcPr>
            <w:tcW w:w="8395" w:type="dxa"/>
          </w:tcPr>
          <w:p w14:paraId="58F163EC" w14:textId="77777777" w:rsidR="00434083" w:rsidRPr="00EF7D21" w:rsidRDefault="00434083" w:rsidP="00EF660E">
            <w:pPr>
              <w:spacing w:after="120"/>
              <w:rPr>
                <w:rFonts w:eastAsiaTheme="minorEastAsia"/>
                <w:color w:val="0070C0"/>
                <w:sz w:val="20"/>
                <w:szCs w:val="20"/>
                <w:lang w:eastAsia="zh-CN"/>
              </w:rPr>
            </w:pPr>
            <w:r w:rsidRPr="00EF7D21">
              <w:rPr>
                <w:rFonts w:eastAsiaTheme="minorEastAsia"/>
                <w:color w:val="0070C0"/>
                <w:sz w:val="20"/>
                <w:szCs w:val="20"/>
                <w:lang w:eastAsia="zh-CN"/>
              </w:rPr>
              <w:t>Company B</w:t>
            </w:r>
          </w:p>
        </w:tc>
      </w:tr>
      <w:tr w:rsidR="00434083" w:rsidRPr="00EF7D21" w14:paraId="4C486362" w14:textId="77777777" w:rsidTr="00EF660E">
        <w:tc>
          <w:tcPr>
            <w:tcW w:w="1236" w:type="dxa"/>
            <w:vMerge/>
          </w:tcPr>
          <w:p w14:paraId="0DB36077" w14:textId="77777777" w:rsidR="00434083" w:rsidRPr="00EF7D21" w:rsidRDefault="00434083" w:rsidP="00EF660E">
            <w:pPr>
              <w:spacing w:after="120"/>
              <w:rPr>
                <w:rFonts w:eastAsiaTheme="minorEastAsia"/>
                <w:color w:val="0070C0"/>
                <w:sz w:val="20"/>
                <w:szCs w:val="20"/>
                <w:lang w:eastAsia="zh-CN"/>
              </w:rPr>
            </w:pPr>
          </w:p>
        </w:tc>
        <w:tc>
          <w:tcPr>
            <w:tcW w:w="8395" w:type="dxa"/>
          </w:tcPr>
          <w:p w14:paraId="358862F0" w14:textId="77777777" w:rsidR="00434083" w:rsidRPr="00EF7D21" w:rsidRDefault="00434083" w:rsidP="00EF660E">
            <w:pPr>
              <w:spacing w:after="120"/>
              <w:rPr>
                <w:rFonts w:eastAsiaTheme="minorEastAsia"/>
                <w:color w:val="0070C0"/>
                <w:sz w:val="20"/>
                <w:szCs w:val="20"/>
                <w:lang w:eastAsia="zh-CN"/>
              </w:rPr>
            </w:pPr>
          </w:p>
        </w:tc>
      </w:tr>
    </w:tbl>
    <w:p w14:paraId="04438DB0" w14:textId="77777777" w:rsidR="00434083" w:rsidRPr="003418CB" w:rsidRDefault="00434083" w:rsidP="00E04A2E">
      <w:pPr>
        <w:rPr>
          <w:color w:val="0070C0"/>
          <w:lang w:eastAsia="zh-CN"/>
        </w:rPr>
      </w:pPr>
    </w:p>
    <w:p w14:paraId="4B7B8B05" w14:textId="77777777" w:rsidR="00E04A2E" w:rsidRPr="00035C50" w:rsidRDefault="00E04A2E" w:rsidP="009A7B0B">
      <w:pPr>
        <w:pStyle w:val="Heading2"/>
      </w:pPr>
      <w:r w:rsidRPr="00035C50">
        <w:t>Summary</w:t>
      </w:r>
      <w:r w:rsidRPr="00035C50">
        <w:rPr>
          <w:rFonts w:hint="eastAsia"/>
        </w:rPr>
        <w:t xml:space="preserve"> for 1st round </w:t>
      </w:r>
    </w:p>
    <w:p w14:paraId="5D9111B0" w14:textId="77777777" w:rsidR="00E04A2E" w:rsidRPr="00805BE8" w:rsidRDefault="00E04A2E" w:rsidP="009A7B0B">
      <w:pPr>
        <w:pStyle w:val="Heading3"/>
      </w:pPr>
      <w:r w:rsidRPr="00805BE8">
        <w:t xml:space="preserve">Open issues </w:t>
      </w:r>
    </w:p>
    <w:p w14:paraId="216062BC" w14:textId="77777777" w:rsidR="00E04A2E" w:rsidRDefault="00E04A2E" w:rsidP="00E04A2E">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TableGrid"/>
        <w:tblW w:w="0" w:type="auto"/>
        <w:tblLook w:val="04A0" w:firstRow="1" w:lastRow="0" w:firstColumn="1" w:lastColumn="0" w:noHBand="0" w:noVBand="1"/>
      </w:tblPr>
      <w:tblGrid>
        <w:gridCol w:w="1235"/>
        <w:gridCol w:w="8396"/>
      </w:tblGrid>
      <w:tr w:rsidR="00E04A2E" w:rsidRPr="00004165" w14:paraId="2546CA8A" w14:textId="77777777" w:rsidTr="00482D1F">
        <w:tc>
          <w:tcPr>
            <w:tcW w:w="1242" w:type="dxa"/>
          </w:tcPr>
          <w:p w14:paraId="09B878F4" w14:textId="77777777" w:rsidR="00E04A2E" w:rsidRPr="00045592" w:rsidRDefault="00E04A2E" w:rsidP="00BE434F">
            <w:pPr>
              <w:rPr>
                <w:rFonts w:eastAsiaTheme="minorEastAsia"/>
                <w:b/>
                <w:bCs/>
                <w:color w:val="0070C0"/>
                <w:lang w:eastAsia="zh-CN"/>
              </w:rPr>
            </w:pPr>
          </w:p>
        </w:tc>
        <w:tc>
          <w:tcPr>
            <w:tcW w:w="8615" w:type="dxa"/>
          </w:tcPr>
          <w:p w14:paraId="0504D407" w14:textId="77777777" w:rsidR="00E04A2E" w:rsidRPr="00045592" w:rsidRDefault="00E04A2E" w:rsidP="00BE434F">
            <w:pPr>
              <w:rPr>
                <w:rFonts w:eastAsiaTheme="minorEastAsia"/>
                <w:b/>
                <w:bCs/>
                <w:color w:val="0070C0"/>
                <w:lang w:eastAsia="zh-CN"/>
              </w:rPr>
            </w:pPr>
            <w:r w:rsidRPr="00045592">
              <w:rPr>
                <w:rFonts w:eastAsiaTheme="minorEastAsia"/>
                <w:b/>
                <w:bCs/>
                <w:color w:val="0070C0"/>
                <w:lang w:eastAsia="zh-CN"/>
              </w:rPr>
              <w:t xml:space="preserve">Status summary </w:t>
            </w:r>
          </w:p>
        </w:tc>
      </w:tr>
      <w:tr w:rsidR="00E04A2E" w14:paraId="72F9D67E" w14:textId="77777777" w:rsidTr="00482D1F">
        <w:tc>
          <w:tcPr>
            <w:tcW w:w="1242" w:type="dxa"/>
          </w:tcPr>
          <w:p w14:paraId="27D4DA3D" w14:textId="7C8E9403" w:rsidR="00E04A2E" w:rsidRPr="003418CB" w:rsidRDefault="00E04A2E" w:rsidP="00BE434F">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w:t>
            </w:r>
            <w:r w:rsidR="004E4372">
              <w:rPr>
                <w:rFonts w:eastAsiaTheme="minorEastAsia"/>
                <w:b/>
                <w:bCs/>
                <w:color w:val="0070C0"/>
                <w:lang w:eastAsia="zh-CN"/>
              </w:rPr>
              <w:t>4-1</w:t>
            </w:r>
          </w:p>
        </w:tc>
        <w:tc>
          <w:tcPr>
            <w:tcW w:w="8615" w:type="dxa"/>
          </w:tcPr>
          <w:p w14:paraId="2BC5224A" w14:textId="77777777" w:rsidR="00E04A2E" w:rsidRPr="00855107" w:rsidRDefault="00E04A2E" w:rsidP="00BE434F">
            <w:pPr>
              <w:rPr>
                <w:rFonts w:eastAsiaTheme="minorEastAsia"/>
                <w:i/>
                <w:color w:val="0070C0"/>
                <w:lang w:eastAsia="zh-CN"/>
              </w:rPr>
            </w:pPr>
            <w:r w:rsidRPr="00855107">
              <w:rPr>
                <w:rFonts w:eastAsiaTheme="minorEastAsia" w:hint="eastAsia"/>
                <w:i/>
                <w:color w:val="0070C0"/>
                <w:lang w:eastAsia="zh-CN"/>
              </w:rPr>
              <w:t>Tentative agreements:</w:t>
            </w:r>
          </w:p>
          <w:p w14:paraId="44C13957" w14:textId="77777777" w:rsidR="00E04A2E" w:rsidRPr="00855107" w:rsidRDefault="00E04A2E" w:rsidP="00BE434F">
            <w:pPr>
              <w:rPr>
                <w:rFonts w:eastAsiaTheme="minorEastAsia"/>
                <w:i/>
                <w:color w:val="0070C0"/>
                <w:lang w:eastAsia="zh-CN"/>
              </w:rPr>
            </w:pPr>
            <w:r>
              <w:rPr>
                <w:rFonts w:eastAsiaTheme="minorEastAsia" w:hint="eastAsia"/>
                <w:i/>
                <w:color w:val="0070C0"/>
                <w:lang w:eastAsia="zh-CN"/>
              </w:rPr>
              <w:t>Candidate options:</w:t>
            </w:r>
          </w:p>
          <w:p w14:paraId="43C18AE2" w14:textId="77777777" w:rsidR="00E04A2E" w:rsidRPr="003418CB" w:rsidRDefault="00E04A2E" w:rsidP="00BE434F">
            <w:pPr>
              <w:rPr>
                <w:rFonts w:eastAsiaTheme="minorEastAsia"/>
                <w:color w:val="0070C0"/>
                <w:lang w:eastAsia="zh-CN"/>
              </w:rPr>
            </w:pPr>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p>
        </w:tc>
      </w:tr>
    </w:tbl>
    <w:p w14:paraId="75A68A2B" w14:textId="77777777" w:rsidR="00E04A2E" w:rsidRDefault="00E04A2E" w:rsidP="00E04A2E">
      <w:pPr>
        <w:rPr>
          <w:i/>
          <w:color w:val="0070C0"/>
          <w:lang w:eastAsia="zh-CN"/>
        </w:rPr>
      </w:pPr>
    </w:p>
    <w:p w14:paraId="110F9121" w14:textId="77777777" w:rsidR="00E04A2E" w:rsidRDefault="00E04A2E" w:rsidP="00E04A2E">
      <w:pPr>
        <w:rPr>
          <w:i/>
          <w:color w:val="0070C0"/>
          <w:lang w:eastAsia="zh-CN"/>
        </w:rPr>
      </w:pPr>
      <w:r>
        <w:rPr>
          <w:rFonts w:hint="eastAsia"/>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04A2E" w:rsidRPr="00004165" w14:paraId="7E003214" w14:textId="77777777" w:rsidTr="00482D1F">
        <w:trPr>
          <w:trHeight w:val="744"/>
        </w:trPr>
        <w:tc>
          <w:tcPr>
            <w:tcW w:w="1395" w:type="dxa"/>
          </w:tcPr>
          <w:p w14:paraId="1D3F5C0F" w14:textId="77777777" w:rsidR="00E04A2E" w:rsidRPr="000D530B" w:rsidRDefault="00E04A2E" w:rsidP="00BE434F">
            <w:pPr>
              <w:rPr>
                <w:rFonts w:eastAsiaTheme="minorEastAsia"/>
                <w:b/>
                <w:bCs/>
                <w:color w:val="0070C0"/>
                <w:lang w:eastAsia="zh-CN"/>
              </w:rPr>
            </w:pPr>
          </w:p>
        </w:tc>
        <w:tc>
          <w:tcPr>
            <w:tcW w:w="4554" w:type="dxa"/>
          </w:tcPr>
          <w:p w14:paraId="22BB605A" w14:textId="77777777" w:rsidR="00E04A2E" w:rsidRPr="000D530B" w:rsidRDefault="00E04A2E" w:rsidP="00BE434F">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096C1951" w14:textId="77777777" w:rsidR="00E04A2E" w:rsidRDefault="00E04A2E" w:rsidP="00BE434F">
            <w:pPr>
              <w:rPr>
                <w:rFonts w:eastAsiaTheme="minorEastAsia"/>
                <w:b/>
                <w:bCs/>
                <w:color w:val="0070C0"/>
                <w:lang w:eastAsia="zh-CN"/>
              </w:rPr>
            </w:pPr>
            <w:r>
              <w:rPr>
                <w:rFonts w:eastAsiaTheme="minorEastAsia" w:hint="eastAsia"/>
                <w:b/>
                <w:bCs/>
                <w:color w:val="0070C0"/>
                <w:lang w:eastAsia="zh-CN"/>
              </w:rPr>
              <w:t>Assigned Company,</w:t>
            </w:r>
          </w:p>
          <w:p w14:paraId="1313E9E2" w14:textId="77777777" w:rsidR="00E04A2E" w:rsidRPr="000D530B" w:rsidRDefault="00E04A2E" w:rsidP="00BE434F">
            <w:pPr>
              <w:rPr>
                <w:rFonts w:eastAsiaTheme="minorEastAsia"/>
                <w:b/>
                <w:bCs/>
                <w:color w:val="0070C0"/>
                <w:lang w:eastAsia="zh-CN"/>
              </w:rPr>
            </w:pPr>
            <w:r>
              <w:rPr>
                <w:rFonts w:eastAsiaTheme="minorEastAsia" w:hint="eastAsia"/>
                <w:b/>
                <w:bCs/>
                <w:color w:val="0070C0"/>
                <w:lang w:eastAsia="zh-CN"/>
              </w:rPr>
              <w:t>WF or LS lead</w:t>
            </w:r>
          </w:p>
        </w:tc>
      </w:tr>
      <w:tr w:rsidR="00E04A2E" w14:paraId="2579422C" w14:textId="77777777" w:rsidTr="00482D1F">
        <w:trPr>
          <w:trHeight w:val="358"/>
        </w:trPr>
        <w:tc>
          <w:tcPr>
            <w:tcW w:w="1395" w:type="dxa"/>
          </w:tcPr>
          <w:p w14:paraId="688E2532" w14:textId="77777777" w:rsidR="00E04A2E" w:rsidRPr="003418CB" w:rsidRDefault="00E04A2E" w:rsidP="00BE434F">
            <w:pPr>
              <w:rPr>
                <w:rFonts w:eastAsiaTheme="minorEastAsia"/>
                <w:color w:val="0070C0"/>
                <w:lang w:eastAsia="zh-CN"/>
              </w:rPr>
            </w:pPr>
            <w:r>
              <w:rPr>
                <w:rFonts w:eastAsiaTheme="minorEastAsia" w:hint="eastAsia"/>
                <w:color w:val="0070C0"/>
                <w:lang w:eastAsia="zh-CN"/>
              </w:rPr>
              <w:t>#1</w:t>
            </w:r>
          </w:p>
        </w:tc>
        <w:tc>
          <w:tcPr>
            <w:tcW w:w="4554" w:type="dxa"/>
          </w:tcPr>
          <w:p w14:paraId="3035D9CA" w14:textId="77777777" w:rsidR="00E04A2E" w:rsidRPr="003418CB" w:rsidRDefault="00E04A2E" w:rsidP="00BE434F">
            <w:pPr>
              <w:rPr>
                <w:rFonts w:eastAsiaTheme="minorEastAsia"/>
                <w:color w:val="0070C0"/>
                <w:lang w:eastAsia="zh-CN"/>
              </w:rPr>
            </w:pPr>
          </w:p>
        </w:tc>
        <w:tc>
          <w:tcPr>
            <w:tcW w:w="2932" w:type="dxa"/>
          </w:tcPr>
          <w:p w14:paraId="1CF0E012" w14:textId="77777777" w:rsidR="00E04A2E" w:rsidRDefault="00E04A2E" w:rsidP="00BE434F">
            <w:pPr>
              <w:spacing w:after="0"/>
              <w:rPr>
                <w:rFonts w:eastAsiaTheme="minorEastAsia"/>
                <w:color w:val="0070C0"/>
                <w:lang w:eastAsia="zh-CN"/>
              </w:rPr>
            </w:pPr>
          </w:p>
          <w:p w14:paraId="5FD0C32A" w14:textId="77777777" w:rsidR="00E04A2E" w:rsidRDefault="00E04A2E" w:rsidP="00BE434F">
            <w:pPr>
              <w:spacing w:after="0"/>
              <w:rPr>
                <w:rFonts w:eastAsiaTheme="minorEastAsia"/>
                <w:color w:val="0070C0"/>
                <w:lang w:eastAsia="zh-CN"/>
              </w:rPr>
            </w:pPr>
          </w:p>
          <w:p w14:paraId="66DC1E0A" w14:textId="77777777" w:rsidR="00E04A2E" w:rsidRPr="003418CB" w:rsidRDefault="00E04A2E" w:rsidP="00BE434F">
            <w:pPr>
              <w:rPr>
                <w:rFonts w:eastAsiaTheme="minorEastAsia"/>
                <w:color w:val="0070C0"/>
                <w:lang w:eastAsia="zh-CN"/>
              </w:rPr>
            </w:pPr>
          </w:p>
        </w:tc>
      </w:tr>
    </w:tbl>
    <w:p w14:paraId="37EC51F9" w14:textId="77777777" w:rsidR="00E04A2E" w:rsidRDefault="00E04A2E" w:rsidP="00E04A2E">
      <w:pPr>
        <w:rPr>
          <w:i/>
          <w:color w:val="0070C0"/>
          <w:lang w:eastAsia="zh-CN"/>
        </w:rPr>
      </w:pPr>
    </w:p>
    <w:p w14:paraId="00119BF2" w14:textId="77777777" w:rsidR="00E04A2E" w:rsidRPr="00805BE8" w:rsidRDefault="00E04A2E" w:rsidP="009A7B0B">
      <w:pPr>
        <w:pStyle w:val="Heading3"/>
      </w:pPr>
      <w:r w:rsidRPr="00805BE8">
        <w:t>CRs/TPs</w:t>
      </w:r>
    </w:p>
    <w:p w14:paraId="3E984843" w14:textId="77777777" w:rsidR="00E04A2E" w:rsidRPr="00045592" w:rsidRDefault="00E04A2E" w:rsidP="00E04A2E">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provided recommendation on </w:t>
      </w:r>
      <w:r w:rsidRPr="00045592">
        <w:rPr>
          <w:i/>
          <w:color w:val="0070C0"/>
          <w:lang w:eastAsia="zh-CN"/>
        </w:rPr>
        <w:t xml:space="preserve">CRs/TPs Status update suggestion </w:t>
      </w:r>
    </w:p>
    <w:tbl>
      <w:tblPr>
        <w:tblStyle w:val="TableGrid"/>
        <w:tblW w:w="0" w:type="auto"/>
        <w:tblLook w:val="04A0" w:firstRow="1" w:lastRow="0" w:firstColumn="1" w:lastColumn="0" w:noHBand="0" w:noVBand="1"/>
      </w:tblPr>
      <w:tblGrid>
        <w:gridCol w:w="1235"/>
        <w:gridCol w:w="8396"/>
      </w:tblGrid>
      <w:tr w:rsidR="00E04A2E" w:rsidRPr="00004165" w14:paraId="0F0FB917" w14:textId="77777777" w:rsidTr="00482D1F">
        <w:tc>
          <w:tcPr>
            <w:tcW w:w="1242" w:type="dxa"/>
          </w:tcPr>
          <w:p w14:paraId="731918C4" w14:textId="77777777" w:rsidR="00E04A2E" w:rsidRPr="00045592" w:rsidRDefault="00E04A2E" w:rsidP="00BE434F">
            <w:pPr>
              <w:rPr>
                <w:rFonts w:eastAsiaTheme="minorEastAsia"/>
                <w:b/>
                <w:bCs/>
                <w:color w:val="0070C0"/>
                <w:lang w:eastAsia="zh-CN"/>
              </w:rPr>
            </w:pPr>
            <w:r w:rsidRPr="00045592">
              <w:rPr>
                <w:rFonts w:eastAsiaTheme="minorEastAsia"/>
                <w:b/>
                <w:bCs/>
                <w:color w:val="0070C0"/>
                <w:lang w:eastAsia="zh-CN"/>
              </w:rPr>
              <w:lastRenderedPageBreak/>
              <w:t>CR/TP number</w:t>
            </w:r>
          </w:p>
        </w:tc>
        <w:tc>
          <w:tcPr>
            <w:tcW w:w="8615" w:type="dxa"/>
          </w:tcPr>
          <w:p w14:paraId="24D80A4C" w14:textId="77777777" w:rsidR="00E04A2E" w:rsidRPr="00045592" w:rsidRDefault="00E04A2E" w:rsidP="00BE434F">
            <w:pPr>
              <w:rPr>
                <w:rFonts w:eastAsia="MS Mincho"/>
                <w:b/>
                <w:bCs/>
                <w:color w:val="0070C0"/>
                <w:lang w:eastAsia="zh-CN"/>
              </w:rPr>
            </w:pPr>
            <w:r w:rsidRPr="00045592">
              <w:rPr>
                <w:b/>
                <w:bCs/>
                <w:color w:val="0070C0"/>
                <w:lang w:eastAsia="zh-CN"/>
              </w:rPr>
              <w:t xml:space="preserve">CRs/TPs </w:t>
            </w:r>
            <w:r w:rsidRPr="00045592">
              <w:rPr>
                <w:rFonts w:eastAsiaTheme="minorEastAsia"/>
                <w:b/>
                <w:bCs/>
                <w:color w:val="0070C0"/>
                <w:lang w:eastAsia="zh-CN"/>
              </w:rPr>
              <w:t xml:space="preserve">Status update </w:t>
            </w:r>
            <w:r>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E04A2E" w14:paraId="7F370907" w14:textId="77777777" w:rsidTr="00482D1F">
        <w:tc>
          <w:tcPr>
            <w:tcW w:w="1242" w:type="dxa"/>
          </w:tcPr>
          <w:p w14:paraId="693C52A9" w14:textId="77777777" w:rsidR="00E04A2E" w:rsidRPr="003418CB" w:rsidRDefault="00E04A2E" w:rsidP="00BE434F">
            <w:pPr>
              <w:rPr>
                <w:rFonts w:eastAsiaTheme="minorEastAsia"/>
                <w:color w:val="0070C0"/>
                <w:lang w:eastAsia="zh-CN"/>
              </w:rPr>
            </w:pPr>
            <w:r>
              <w:rPr>
                <w:rFonts w:eastAsiaTheme="minorEastAsia" w:hint="eastAsia"/>
                <w:color w:val="0070C0"/>
                <w:lang w:eastAsia="zh-CN"/>
              </w:rPr>
              <w:t>XXX</w:t>
            </w:r>
          </w:p>
        </w:tc>
        <w:tc>
          <w:tcPr>
            <w:tcW w:w="8615" w:type="dxa"/>
          </w:tcPr>
          <w:p w14:paraId="4A3C1D26" w14:textId="77777777" w:rsidR="00E04A2E" w:rsidRPr="003418CB" w:rsidRDefault="00E04A2E" w:rsidP="00BE434F">
            <w:pPr>
              <w:rPr>
                <w:rFonts w:eastAsiaTheme="minorEastAsia"/>
                <w:color w:val="0070C0"/>
                <w:lang w:eastAsia="zh-CN"/>
              </w:rPr>
            </w:pPr>
            <w:r w:rsidRPr="00404831">
              <w:rPr>
                <w:rFonts w:eastAsiaTheme="minorEastAsia" w:hint="eastAsia"/>
                <w:i/>
                <w:color w:val="0070C0"/>
                <w:lang w:eastAsia="zh-CN"/>
              </w:rPr>
              <w:t>Based on 1</w:t>
            </w:r>
            <w:r w:rsidRPr="00404831">
              <w:rPr>
                <w:rFonts w:eastAsiaTheme="minorEastAsia" w:hint="eastAsia"/>
                <w:i/>
                <w:color w:val="0070C0"/>
                <w:vertAlign w:val="superscript"/>
                <w:lang w:eastAsia="zh-CN"/>
              </w:rPr>
              <w:t>st</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7D6243A8" w14:textId="77777777" w:rsidR="00E04A2E" w:rsidRPr="003418CB" w:rsidRDefault="00E04A2E" w:rsidP="00E04A2E">
      <w:pPr>
        <w:rPr>
          <w:color w:val="0070C0"/>
          <w:lang w:eastAsia="zh-CN"/>
        </w:rPr>
      </w:pPr>
    </w:p>
    <w:p w14:paraId="3DCA7672" w14:textId="77777777" w:rsidR="00E04A2E" w:rsidRDefault="00E04A2E" w:rsidP="009A7B0B">
      <w:pPr>
        <w:pStyle w:val="Heading2"/>
      </w:pPr>
      <w:r>
        <w:rPr>
          <w:rFonts w:hint="eastAsia"/>
        </w:rPr>
        <w:t>Discussion on 2nd round</w:t>
      </w:r>
      <w:r>
        <w:t xml:space="preserve"> (if applicable)</w:t>
      </w:r>
    </w:p>
    <w:p w14:paraId="1B2EDB58" w14:textId="77777777" w:rsidR="00E04A2E" w:rsidRDefault="00E04A2E" w:rsidP="00E04A2E">
      <w:pPr>
        <w:rPr>
          <w:lang w:val="sv-SE" w:eastAsia="zh-CN"/>
        </w:rPr>
      </w:pPr>
    </w:p>
    <w:p w14:paraId="6FA16FF8" w14:textId="77777777" w:rsidR="00E04A2E" w:rsidRDefault="00E04A2E" w:rsidP="009A7B0B">
      <w:pPr>
        <w:pStyle w:val="Heading2"/>
      </w:pPr>
      <w:r>
        <w:rPr>
          <w:rFonts w:hint="eastAsia"/>
        </w:rPr>
        <w:t>Summary on 2nd round</w:t>
      </w:r>
      <w:r>
        <w:t xml:space="preserve"> (if applicable)</w:t>
      </w:r>
    </w:p>
    <w:p w14:paraId="1F51755B" w14:textId="77777777" w:rsidR="00E04A2E" w:rsidRDefault="00E04A2E" w:rsidP="00E04A2E">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805BE8">
        <w:rPr>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TableGrid"/>
        <w:tblW w:w="0" w:type="auto"/>
        <w:tblLook w:val="04A0" w:firstRow="1" w:lastRow="0" w:firstColumn="1" w:lastColumn="0" w:noHBand="0" w:noVBand="1"/>
      </w:tblPr>
      <w:tblGrid>
        <w:gridCol w:w="1750"/>
        <w:gridCol w:w="7881"/>
      </w:tblGrid>
      <w:tr w:rsidR="00E04A2E" w:rsidRPr="00004165" w14:paraId="02F9427C" w14:textId="77777777" w:rsidTr="00482D1F">
        <w:tc>
          <w:tcPr>
            <w:tcW w:w="1242" w:type="dxa"/>
          </w:tcPr>
          <w:p w14:paraId="130FEC11" w14:textId="77777777" w:rsidR="00E04A2E" w:rsidRPr="00045592" w:rsidRDefault="00E04A2E" w:rsidP="00BE434F">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sidRPr="00045592">
              <w:rPr>
                <w:rFonts w:eastAsiaTheme="minorEastAsia"/>
                <w:b/>
                <w:bCs/>
                <w:color w:val="0070C0"/>
                <w:lang w:eastAsia="zh-CN"/>
              </w:rPr>
              <w:t>number</w:t>
            </w:r>
          </w:p>
        </w:tc>
        <w:tc>
          <w:tcPr>
            <w:tcW w:w="8615" w:type="dxa"/>
          </w:tcPr>
          <w:p w14:paraId="64E01101" w14:textId="77777777" w:rsidR="00E04A2E" w:rsidRPr="00045592" w:rsidRDefault="00E04A2E" w:rsidP="00BE434F">
            <w:pPr>
              <w:rPr>
                <w:rFonts w:eastAsia="MS Mincho"/>
                <w:b/>
                <w:bCs/>
                <w:color w:val="0070C0"/>
                <w:lang w:eastAsia="zh-CN"/>
              </w:rPr>
            </w:pPr>
            <w:r>
              <w:rPr>
                <w:rFonts w:eastAsiaTheme="minorEastAsia" w:hint="eastAsia"/>
                <w:b/>
                <w:bCs/>
                <w:color w:val="0070C0"/>
                <w:lang w:eastAsia="zh-CN"/>
              </w:rPr>
              <w:t xml:space="preserve">T-doc </w:t>
            </w:r>
            <w:r w:rsidRPr="00045592">
              <w:rPr>
                <w:b/>
                <w:bCs/>
                <w:color w:val="0070C0"/>
                <w:lang w:eastAsia="zh-CN"/>
              </w:rPr>
              <w:t xml:space="preserve"> </w:t>
            </w:r>
            <w:r w:rsidRPr="00045592">
              <w:rPr>
                <w:rFonts w:eastAsiaTheme="minorEastAsia"/>
                <w:b/>
                <w:bCs/>
                <w:color w:val="0070C0"/>
                <w:lang w:eastAsia="zh-CN"/>
              </w:rPr>
              <w:t xml:space="preserve">Status update </w:t>
            </w:r>
            <w:r>
              <w:rPr>
                <w:rFonts w:eastAsiaTheme="minorEastAsia" w:hint="eastAsia"/>
                <w:b/>
                <w:bCs/>
                <w:color w:val="0070C0"/>
                <w:lang w:eastAsia="zh-CN"/>
              </w:rPr>
              <w:t>recommendation</w:t>
            </w:r>
            <w:r w:rsidRPr="00045592">
              <w:rPr>
                <w:rFonts w:eastAsiaTheme="minorEastAsia"/>
                <w:b/>
                <w:bCs/>
                <w:color w:val="0070C0"/>
                <w:lang w:eastAsia="zh-CN"/>
              </w:rPr>
              <w:t xml:space="preserve">  </w:t>
            </w:r>
          </w:p>
        </w:tc>
      </w:tr>
      <w:tr w:rsidR="00E04A2E" w14:paraId="6AE0CE34" w14:textId="77777777" w:rsidTr="00482D1F">
        <w:tc>
          <w:tcPr>
            <w:tcW w:w="1242" w:type="dxa"/>
          </w:tcPr>
          <w:p w14:paraId="2F7850D6" w14:textId="77777777" w:rsidR="00E04A2E" w:rsidRPr="003418CB" w:rsidRDefault="00E04A2E" w:rsidP="00BE434F">
            <w:pPr>
              <w:rPr>
                <w:rFonts w:eastAsiaTheme="minorEastAsia"/>
                <w:color w:val="0070C0"/>
                <w:lang w:eastAsia="zh-CN"/>
              </w:rPr>
            </w:pPr>
            <w:r>
              <w:rPr>
                <w:rFonts w:eastAsiaTheme="minorEastAsia" w:hint="eastAsia"/>
                <w:color w:val="0070C0"/>
                <w:lang w:eastAsia="zh-CN"/>
              </w:rPr>
              <w:t>XXX</w:t>
            </w:r>
          </w:p>
        </w:tc>
        <w:tc>
          <w:tcPr>
            <w:tcW w:w="8615" w:type="dxa"/>
          </w:tcPr>
          <w:p w14:paraId="35C1E7A7" w14:textId="77777777" w:rsidR="00E04A2E" w:rsidRPr="003418CB" w:rsidRDefault="00E04A2E" w:rsidP="00BE434F">
            <w:pPr>
              <w:rPr>
                <w:rFonts w:eastAsiaTheme="minorEastAsia"/>
                <w:color w:val="0070C0"/>
                <w:lang w:eastAsia="zh-CN"/>
              </w:rPr>
            </w:pPr>
            <w:r w:rsidRPr="00404831">
              <w:rPr>
                <w:rFonts w:eastAsiaTheme="minorEastAsia" w:hint="eastAsia"/>
                <w:i/>
                <w:color w:val="0070C0"/>
                <w:lang w:eastAsia="zh-CN"/>
              </w:rPr>
              <w:t xml:space="preserve">Based on </w:t>
            </w:r>
            <w:r>
              <w:rPr>
                <w:rFonts w:eastAsiaTheme="minorEastAsia"/>
                <w:i/>
                <w:color w:val="0070C0"/>
                <w:lang w:eastAsia="zh-CN"/>
              </w:rPr>
              <w:t>2nd</w:t>
            </w:r>
            <w:r w:rsidRPr="00404831">
              <w:rPr>
                <w:rFonts w:eastAsiaTheme="minorEastAsia" w:hint="eastAsia"/>
                <w:i/>
                <w:color w:val="0070C0"/>
                <w:lang w:eastAsia="zh-CN"/>
              </w:rPr>
              <w:t xml:space="preserve"> </w:t>
            </w:r>
            <w:r>
              <w:rPr>
                <w:rFonts w:eastAsiaTheme="minorEastAsia"/>
                <w:i/>
                <w:color w:val="0070C0"/>
                <w:lang w:eastAsia="zh-CN"/>
              </w:rPr>
              <w:t xml:space="preserve">round of </w:t>
            </w:r>
            <w:r w:rsidRPr="00404831">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058D8BF8" w14:textId="77777777" w:rsidR="00E04A2E" w:rsidRDefault="00E04A2E"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7C9FB" w14:textId="77777777" w:rsidR="00FC19CB" w:rsidRDefault="00FC19CB">
      <w:r>
        <w:separator/>
      </w:r>
    </w:p>
  </w:endnote>
  <w:endnote w:type="continuationSeparator" w:id="0">
    <w:p w14:paraId="100E626F" w14:textId="77777777" w:rsidR="00FC19CB" w:rsidRDefault="00FC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A5DD" w14:textId="77777777" w:rsidR="00FC19CB" w:rsidRDefault="00FC19CB">
      <w:r>
        <w:separator/>
      </w:r>
    </w:p>
  </w:footnote>
  <w:footnote w:type="continuationSeparator" w:id="0">
    <w:p w14:paraId="2C38806E" w14:textId="77777777" w:rsidR="00FC19CB" w:rsidRDefault="00FC1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A7610E"/>
    <w:multiLevelType w:val="hybridMultilevel"/>
    <w:tmpl w:val="AEDA7C22"/>
    <w:lvl w:ilvl="0" w:tplc="E06649A4">
      <w:start w:val="1"/>
      <w:numFmt w:val="decimal"/>
      <w:lvlText w:val="%1."/>
      <w:lvlJc w:val="left"/>
      <w:pPr>
        <w:ind w:left="1776" w:hanging="14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96146"/>
    <w:multiLevelType w:val="hybridMultilevel"/>
    <w:tmpl w:val="A1FA6A48"/>
    <w:lvl w:ilvl="0" w:tplc="F140C516">
      <w:start w:val="5"/>
      <w:numFmt w:val="bullet"/>
      <w:lvlText w:val="-"/>
      <w:lvlJc w:val="left"/>
      <w:pPr>
        <w:ind w:left="928" w:hanging="360"/>
      </w:pPr>
      <w:rPr>
        <w:rFonts w:ascii="Times New Roman" w:eastAsia="MS Mincho" w:hAnsi="Times New Roman" w:cs="Times New Roman" w:hint="default"/>
      </w:rPr>
    </w:lvl>
    <w:lvl w:ilvl="1" w:tplc="6788486E">
      <w:start w:val="1"/>
      <w:numFmt w:val="bullet"/>
      <w:lvlText w:val="-"/>
      <w:lvlJc w:val="left"/>
      <w:pPr>
        <w:ind w:left="1648" w:hanging="360"/>
      </w:pPr>
      <w:rPr>
        <w:rFonts w:ascii="Times New Roman" w:hAnsi="Times New Roman" w:cs="Times New Roman"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149B2FBC"/>
    <w:multiLevelType w:val="hybridMultilevel"/>
    <w:tmpl w:val="5E660A18"/>
    <w:lvl w:ilvl="0" w:tplc="9E1C3692">
      <w:start w:val="1"/>
      <w:numFmt w:val="bullet"/>
      <w:lvlText w:val=""/>
      <w:lvlJc w:val="left"/>
      <w:pPr>
        <w:ind w:left="720" w:hanging="360"/>
      </w:pPr>
      <w:rPr>
        <w:rFonts w:ascii="Symbol" w:hAnsi="Symbol" w:hint="default"/>
      </w:rPr>
    </w:lvl>
    <w:lvl w:ilvl="1" w:tplc="E0E2EFA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2363F"/>
    <w:multiLevelType w:val="hybridMultilevel"/>
    <w:tmpl w:val="8EEC79E4"/>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010FD"/>
    <w:multiLevelType w:val="hybridMultilevel"/>
    <w:tmpl w:val="10529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A47DAC"/>
    <w:multiLevelType w:val="hybridMultilevel"/>
    <w:tmpl w:val="1264C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A099A"/>
    <w:multiLevelType w:val="hybridMultilevel"/>
    <w:tmpl w:val="CA62C6F8"/>
    <w:lvl w:ilvl="0" w:tplc="0B3A1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F302A"/>
    <w:multiLevelType w:val="hybridMultilevel"/>
    <w:tmpl w:val="FB50E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11E77"/>
    <w:multiLevelType w:val="hybridMultilevel"/>
    <w:tmpl w:val="BF3A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FAA56C5"/>
    <w:multiLevelType w:val="hybridMultilevel"/>
    <w:tmpl w:val="217AA174"/>
    <w:lvl w:ilvl="0" w:tplc="04090001">
      <w:start w:val="1"/>
      <w:numFmt w:val="bullet"/>
      <w:lvlText w:val=""/>
      <w:lvlJc w:val="left"/>
      <w:pPr>
        <w:ind w:left="360" w:hanging="360"/>
      </w:pPr>
      <w:rPr>
        <w:rFonts w:ascii="Symbol" w:hAnsi="Symbol" w:hint="default"/>
      </w:rPr>
    </w:lvl>
    <w:lvl w:ilvl="1" w:tplc="6788486E">
      <w:start w:val="1"/>
      <w:numFmt w:val="bullet"/>
      <w:lvlText w:val="-"/>
      <w:lvlJc w:val="left"/>
      <w:pPr>
        <w:ind w:left="1080" w:hanging="360"/>
      </w:pPr>
      <w:rPr>
        <w:rFonts w:ascii="Times New Roman" w:hAnsi="Times New Roman" w:cs="Times New Roman" w:hint="default"/>
      </w:rPr>
    </w:lvl>
    <w:lvl w:ilvl="2" w:tplc="6788486E">
      <w:start w:val="1"/>
      <w:numFmt w:val="bullet"/>
      <w:lvlText w:val="-"/>
      <w:lvlJc w:val="left"/>
      <w:pPr>
        <w:ind w:left="1800" w:hanging="360"/>
      </w:pPr>
      <w:rPr>
        <w:rFonts w:ascii="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AD37A3D"/>
    <w:multiLevelType w:val="multilevel"/>
    <w:tmpl w:val="E5D47E0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4B5821F5"/>
    <w:multiLevelType w:val="hybridMultilevel"/>
    <w:tmpl w:val="44CA78E0"/>
    <w:lvl w:ilvl="0" w:tplc="6788486E">
      <w:start w:val="1"/>
      <w:numFmt w:val="bullet"/>
      <w:lvlText w:val="-"/>
      <w:lvlJc w:val="left"/>
      <w:pPr>
        <w:ind w:left="928" w:hanging="360"/>
      </w:pPr>
      <w:rPr>
        <w:rFonts w:ascii="Times New Roman" w:hAnsi="Times New Roman" w:cs="Times New Roman" w:hint="default"/>
      </w:rPr>
    </w:lvl>
    <w:lvl w:ilvl="1" w:tplc="6788486E">
      <w:start w:val="1"/>
      <w:numFmt w:val="bullet"/>
      <w:lvlText w:val="-"/>
      <w:lvlJc w:val="left"/>
      <w:pPr>
        <w:ind w:left="1648" w:hanging="360"/>
      </w:pPr>
      <w:rPr>
        <w:rFonts w:ascii="Times New Roman" w:hAnsi="Times New Roman" w:cs="Times New Roman"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564D7EAA"/>
    <w:multiLevelType w:val="hybridMultilevel"/>
    <w:tmpl w:val="483C9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F6AB7"/>
    <w:multiLevelType w:val="hybridMultilevel"/>
    <w:tmpl w:val="FB50E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73482"/>
    <w:multiLevelType w:val="hybridMultilevel"/>
    <w:tmpl w:val="E02ED68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3993C6E"/>
    <w:multiLevelType w:val="hybridMultilevel"/>
    <w:tmpl w:val="6C1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C5CA5"/>
    <w:multiLevelType w:val="hybridMultilevel"/>
    <w:tmpl w:val="556C68AE"/>
    <w:lvl w:ilvl="0" w:tplc="F140C51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2"/>
  </w:num>
  <w:num w:numId="3">
    <w:abstractNumId w:val="21"/>
  </w:num>
  <w:num w:numId="4">
    <w:abstractNumId w:val="1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5"/>
  </w:num>
  <w:num w:numId="18">
    <w:abstractNumId w:val="13"/>
    <w:lvlOverride w:ilvl="0">
      <w:startOverride w:val="5"/>
    </w:lvlOverride>
    <w:lvlOverride w:ilvl="1">
      <w:startOverride w:val="2"/>
    </w:lvlOverride>
  </w:num>
  <w:num w:numId="19">
    <w:abstractNumId w:val="13"/>
    <w:lvlOverride w:ilvl="0">
      <w:startOverride w:val="5"/>
    </w:lvlOverride>
    <w:lvlOverride w:ilvl="1">
      <w:startOverride w:val="2"/>
    </w:lvlOverride>
  </w:num>
  <w:num w:numId="20">
    <w:abstractNumId w:val="3"/>
  </w:num>
  <w:num w:numId="21">
    <w:abstractNumId w:val="20"/>
  </w:num>
  <w:num w:numId="22">
    <w:abstractNumId w:val="2"/>
  </w:num>
  <w:num w:numId="23">
    <w:abstractNumId w:val="11"/>
  </w:num>
  <w:num w:numId="24">
    <w:abstractNumId w:val="6"/>
  </w:num>
  <w:num w:numId="25">
    <w:abstractNumId w:val="19"/>
  </w:num>
  <w:num w:numId="26">
    <w:abstractNumId w:val="5"/>
  </w:num>
  <w:num w:numId="27">
    <w:abstractNumId w:val="9"/>
  </w:num>
  <w:num w:numId="28">
    <w:abstractNumId w:val="16"/>
  </w:num>
  <w:num w:numId="29">
    <w:abstractNumId w:val="10"/>
  </w:num>
  <w:num w:numId="30">
    <w:abstractNumId w:val="8"/>
  </w:num>
  <w:num w:numId="31">
    <w:abstractNumId w:val="1"/>
  </w:num>
  <w:num w:numId="32">
    <w:abstractNumId w:val="17"/>
  </w:num>
  <w:num w:numId="33">
    <w:abstractNumId w:val="7"/>
  </w:num>
  <w:num w:numId="34">
    <w:abstractNumId w:val="4"/>
  </w:num>
  <w:num w:numId="35">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6BBC"/>
    <w:rsid w:val="00020C56"/>
    <w:rsid w:val="00024766"/>
    <w:rsid w:val="00026ACC"/>
    <w:rsid w:val="0003171D"/>
    <w:rsid w:val="00031C1D"/>
    <w:rsid w:val="00035C50"/>
    <w:rsid w:val="0004101C"/>
    <w:rsid w:val="000457A1"/>
    <w:rsid w:val="00050001"/>
    <w:rsid w:val="00052041"/>
    <w:rsid w:val="0005326A"/>
    <w:rsid w:val="0005510F"/>
    <w:rsid w:val="00056017"/>
    <w:rsid w:val="0006266D"/>
    <w:rsid w:val="00065506"/>
    <w:rsid w:val="0007382E"/>
    <w:rsid w:val="000766E1"/>
    <w:rsid w:val="00077FF6"/>
    <w:rsid w:val="00080D82"/>
    <w:rsid w:val="00080D9E"/>
    <w:rsid w:val="00081692"/>
    <w:rsid w:val="00082C46"/>
    <w:rsid w:val="00085A0E"/>
    <w:rsid w:val="00087548"/>
    <w:rsid w:val="00093E7E"/>
    <w:rsid w:val="000A1830"/>
    <w:rsid w:val="000A38E0"/>
    <w:rsid w:val="000A4121"/>
    <w:rsid w:val="000A4AA3"/>
    <w:rsid w:val="000A550E"/>
    <w:rsid w:val="000B1A55"/>
    <w:rsid w:val="000B20BB"/>
    <w:rsid w:val="000B2EF6"/>
    <w:rsid w:val="000B2FA6"/>
    <w:rsid w:val="000B4AA0"/>
    <w:rsid w:val="000C2553"/>
    <w:rsid w:val="000C2B1C"/>
    <w:rsid w:val="000C2E74"/>
    <w:rsid w:val="000C38C3"/>
    <w:rsid w:val="000C7426"/>
    <w:rsid w:val="000D09FD"/>
    <w:rsid w:val="000D44FB"/>
    <w:rsid w:val="000D458D"/>
    <w:rsid w:val="000D574B"/>
    <w:rsid w:val="000D6CFC"/>
    <w:rsid w:val="000E3B07"/>
    <w:rsid w:val="000E537B"/>
    <w:rsid w:val="000E57D0"/>
    <w:rsid w:val="000E7858"/>
    <w:rsid w:val="000F39CA"/>
    <w:rsid w:val="00102524"/>
    <w:rsid w:val="00106C68"/>
    <w:rsid w:val="00107927"/>
    <w:rsid w:val="00110E26"/>
    <w:rsid w:val="00111321"/>
    <w:rsid w:val="00117BD6"/>
    <w:rsid w:val="001206C2"/>
    <w:rsid w:val="00121978"/>
    <w:rsid w:val="00123422"/>
    <w:rsid w:val="00124B6A"/>
    <w:rsid w:val="00126A20"/>
    <w:rsid w:val="0013127F"/>
    <w:rsid w:val="0013286D"/>
    <w:rsid w:val="00136D4C"/>
    <w:rsid w:val="00142BB9"/>
    <w:rsid w:val="00144F96"/>
    <w:rsid w:val="00151EAC"/>
    <w:rsid w:val="00153528"/>
    <w:rsid w:val="00154E68"/>
    <w:rsid w:val="00162548"/>
    <w:rsid w:val="00164F80"/>
    <w:rsid w:val="00172183"/>
    <w:rsid w:val="001751AB"/>
    <w:rsid w:val="00175A3F"/>
    <w:rsid w:val="00180E09"/>
    <w:rsid w:val="00183D4C"/>
    <w:rsid w:val="00183F6D"/>
    <w:rsid w:val="0018670E"/>
    <w:rsid w:val="0019219A"/>
    <w:rsid w:val="00195077"/>
    <w:rsid w:val="0019762E"/>
    <w:rsid w:val="001A033F"/>
    <w:rsid w:val="001A08AA"/>
    <w:rsid w:val="001A0902"/>
    <w:rsid w:val="001A59CB"/>
    <w:rsid w:val="001A730A"/>
    <w:rsid w:val="001B3BD8"/>
    <w:rsid w:val="001C1409"/>
    <w:rsid w:val="001C2AE6"/>
    <w:rsid w:val="001C4A89"/>
    <w:rsid w:val="001C6177"/>
    <w:rsid w:val="001C6454"/>
    <w:rsid w:val="001D0363"/>
    <w:rsid w:val="001D7D94"/>
    <w:rsid w:val="001E0A28"/>
    <w:rsid w:val="001E4218"/>
    <w:rsid w:val="001F0B20"/>
    <w:rsid w:val="001F1BF2"/>
    <w:rsid w:val="001F24C3"/>
    <w:rsid w:val="001F6556"/>
    <w:rsid w:val="00200193"/>
    <w:rsid w:val="00200A62"/>
    <w:rsid w:val="0020314F"/>
    <w:rsid w:val="00203740"/>
    <w:rsid w:val="002138EA"/>
    <w:rsid w:val="00213F84"/>
    <w:rsid w:val="00214FBD"/>
    <w:rsid w:val="00220996"/>
    <w:rsid w:val="00222897"/>
    <w:rsid w:val="00222B0C"/>
    <w:rsid w:val="00235394"/>
    <w:rsid w:val="00235577"/>
    <w:rsid w:val="002415DF"/>
    <w:rsid w:val="002435CA"/>
    <w:rsid w:val="0024469F"/>
    <w:rsid w:val="00252DB8"/>
    <w:rsid w:val="002537BC"/>
    <w:rsid w:val="0025470C"/>
    <w:rsid w:val="00255C58"/>
    <w:rsid w:val="00260EC7"/>
    <w:rsid w:val="00261539"/>
    <w:rsid w:val="0026179F"/>
    <w:rsid w:val="002666AE"/>
    <w:rsid w:val="00274E1A"/>
    <w:rsid w:val="002775B1"/>
    <w:rsid w:val="002775B9"/>
    <w:rsid w:val="002811C4"/>
    <w:rsid w:val="00282213"/>
    <w:rsid w:val="00284016"/>
    <w:rsid w:val="002858BF"/>
    <w:rsid w:val="00286355"/>
    <w:rsid w:val="002939AF"/>
    <w:rsid w:val="00294491"/>
    <w:rsid w:val="00294BDE"/>
    <w:rsid w:val="002A0CED"/>
    <w:rsid w:val="002A4CD0"/>
    <w:rsid w:val="002A7DA6"/>
    <w:rsid w:val="002B516C"/>
    <w:rsid w:val="002B5E1D"/>
    <w:rsid w:val="002B60C1"/>
    <w:rsid w:val="002C4B52"/>
    <w:rsid w:val="002C7B56"/>
    <w:rsid w:val="002D03E5"/>
    <w:rsid w:val="002D36EB"/>
    <w:rsid w:val="002D6BDF"/>
    <w:rsid w:val="002E2CE9"/>
    <w:rsid w:val="002E3BF7"/>
    <w:rsid w:val="002E403E"/>
    <w:rsid w:val="002F158C"/>
    <w:rsid w:val="002F4093"/>
    <w:rsid w:val="002F5636"/>
    <w:rsid w:val="003022A5"/>
    <w:rsid w:val="00306C08"/>
    <w:rsid w:val="00307E51"/>
    <w:rsid w:val="00311363"/>
    <w:rsid w:val="00315867"/>
    <w:rsid w:val="003178F4"/>
    <w:rsid w:val="00321150"/>
    <w:rsid w:val="00322B3E"/>
    <w:rsid w:val="003260D7"/>
    <w:rsid w:val="00326FEF"/>
    <w:rsid w:val="00327059"/>
    <w:rsid w:val="00336697"/>
    <w:rsid w:val="003418CB"/>
    <w:rsid w:val="00345673"/>
    <w:rsid w:val="00355873"/>
    <w:rsid w:val="0035660F"/>
    <w:rsid w:val="003628B9"/>
    <w:rsid w:val="00362D8F"/>
    <w:rsid w:val="00367724"/>
    <w:rsid w:val="003770F6"/>
    <w:rsid w:val="00382015"/>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4C92"/>
    <w:rsid w:val="00404FB0"/>
    <w:rsid w:val="00407661"/>
    <w:rsid w:val="00410314"/>
    <w:rsid w:val="00412063"/>
    <w:rsid w:val="00412EB1"/>
    <w:rsid w:val="00413DDE"/>
    <w:rsid w:val="00414118"/>
    <w:rsid w:val="00416084"/>
    <w:rsid w:val="00424F8C"/>
    <w:rsid w:val="004271BA"/>
    <w:rsid w:val="00430497"/>
    <w:rsid w:val="004337B8"/>
    <w:rsid w:val="00434083"/>
    <w:rsid w:val="00434DC1"/>
    <w:rsid w:val="004350F4"/>
    <w:rsid w:val="004412A0"/>
    <w:rsid w:val="004457DD"/>
    <w:rsid w:val="00446408"/>
    <w:rsid w:val="0044685B"/>
    <w:rsid w:val="00450F27"/>
    <w:rsid w:val="004510E5"/>
    <w:rsid w:val="00456A75"/>
    <w:rsid w:val="00461E39"/>
    <w:rsid w:val="00462D3A"/>
    <w:rsid w:val="00463521"/>
    <w:rsid w:val="00471125"/>
    <w:rsid w:val="004723BD"/>
    <w:rsid w:val="00473132"/>
    <w:rsid w:val="0047437A"/>
    <w:rsid w:val="00480E42"/>
    <w:rsid w:val="004821D8"/>
    <w:rsid w:val="00482D1F"/>
    <w:rsid w:val="00482D25"/>
    <w:rsid w:val="00484C5D"/>
    <w:rsid w:val="0048543E"/>
    <w:rsid w:val="004868C1"/>
    <w:rsid w:val="0048750F"/>
    <w:rsid w:val="004A495F"/>
    <w:rsid w:val="004A5024"/>
    <w:rsid w:val="004A7544"/>
    <w:rsid w:val="004B6B0F"/>
    <w:rsid w:val="004C7DC8"/>
    <w:rsid w:val="004D737D"/>
    <w:rsid w:val="004E2659"/>
    <w:rsid w:val="004E39EE"/>
    <w:rsid w:val="004E4372"/>
    <w:rsid w:val="004E475C"/>
    <w:rsid w:val="004E56E0"/>
    <w:rsid w:val="004E7329"/>
    <w:rsid w:val="004F2CB0"/>
    <w:rsid w:val="005017F7"/>
    <w:rsid w:val="00501A8C"/>
    <w:rsid w:val="00501FA7"/>
    <w:rsid w:val="005034DC"/>
    <w:rsid w:val="0050370F"/>
    <w:rsid w:val="00505BFA"/>
    <w:rsid w:val="005071B4"/>
    <w:rsid w:val="00507687"/>
    <w:rsid w:val="005117A9"/>
    <w:rsid w:val="00511F57"/>
    <w:rsid w:val="0051383D"/>
    <w:rsid w:val="00515CBE"/>
    <w:rsid w:val="00515E2B"/>
    <w:rsid w:val="00522A7E"/>
    <w:rsid w:val="00522F20"/>
    <w:rsid w:val="005308DB"/>
    <w:rsid w:val="00530A2E"/>
    <w:rsid w:val="00530FBE"/>
    <w:rsid w:val="00533159"/>
    <w:rsid w:val="005339DB"/>
    <w:rsid w:val="00534C89"/>
    <w:rsid w:val="00541573"/>
    <w:rsid w:val="0054348A"/>
    <w:rsid w:val="005630E7"/>
    <w:rsid w:val="00564774"/>
    <w:rsid w:val="00571777"/>
    <w:rsid w:val="00580FF5"/>
    <w:rsid w:val="0058519C"/>
    <w:rsid w:val="0059149A"/>
    <w:rsid w:val="005956EE"/>
    <w:rsid w:val="005A083E"/>
    <w:rsid w:val="005A0FB1"/>
    <w:rsid w:val="005A7AB1"/>
    <w:rsid w:val="005B4802"/>
    <w:rsid w:val="005C037D"/>
    <w:rsid w:val="005C1EA6"/>
    <w:rsid w:val="005C40EC"/>
    <w:rsid w:val="005D0B99"/>
    <w:rsid w:val="005D308E"/>
    <w:rsid w:val="005D3A48"/>
    <w:rsid w:val="005D7AF8"/>
    <w:rsid w:val="005E366A"/>
    <w:rsid w:val="005F2145"/>
    <w:rsid w:val="006016E1"/>
    <w:rsid w:val="00602D27"/>
    <w:rsid w:val="006144A1"/>
    <w:rsid w:val="00615EBB"/>
    <w:rsid w:val="00616096"/>
    <w:rsid w:val="006160A2"/>
    <w:rsid w:val="00616253"/>
    <w:rsid w:val="006302AA"/>
    <w:rsid w:val="006363BD"/>
    <w:rsid w:val="006412DC"/>
    <w:rsid w:val="00642BC6"/>
    <w:rsid w:val="00644790"/>
    <w:rsid w:val="006501AF"/>
    <w:rsid w:val="00650DDE"/>
    <w:rsid w:val="0065505B"/>
    <w:rsid w:val="006670AC"/>
    <w:rsid w:val="00672307"/>
    <w:rsid w:val="00674D60"/>
    <w:rsid w:val="006808C6"/>
    <w:rsid w:val="00682668"/>
    <w:rsid w:val="00692A68"/>
    <w:rsid w:val="00695D85"/>
    <w:rsid w:val="006A30A2"/>
    <w:rsid w:val="006A4A66"/>
    <w:rsid w:val="006A6D23"/>
    <w:rsid w:val="006B20A8"/>
    <w:rsid w:val="006B25DE"/>
    <w:rsid w:val="006C1C3B"/>
    <w:rsid w:val="006C4AAC"/>
    <w:rsid w:val="006C4E43"/>
    <w:rsid w:val="006C643E"/>
    <w:rsid w:val="006D2932"/>
    <w:rsid w:val="006D3671"/>
    <w:rsid w:val="006E0A73"/>
    <w:rsid w:val="006E0FEE"/>
    <w:rsid w:val="006E6C11"/>
    <w:rsid w:val="006F7C0C"/>
    <w:rsid w:val="00700755"/>
    <w:rsid w:val="0070646B"/>
    <w:rsid w:val="007130A2"/>
    <w:rsid w:val="00715463"/>
    <w:rsid w:val="0071740B"/>
    <w:rsid w:val="007207CF"/>
    <w:rsid w:val="00730655"/>
    <w:rsid w:val="00731C53"/>
    <w:rsid w:val="00731D77"/>
    <w:rsid w:val="00732360"/>
    <w:rsid w:val="0073390A"/>
    <w:rsid w:val="00734E64"/>
    <w:rsid w:val="00736B37"/>
    <w:rsid w:val="00740A35"/>
    <w:rsid w:val="007520B4"/>
    <w:rsid w:val="007655D5"/>
    <w:rsid w:val="00773DDD"/>
    <w:rsid w:val="007763C1"/>
    <w:rsid w:val="00777E82"/>
    <w:rsid w:val="00781359"/>
    <w:rsid w:val="00786921"/>
    <w:rsid w:val="00794480"/>
    <w:rsid w:val="007A1EAA"/>
    <w:rsid w:val="007A20BA"/>
    <w:rsid w:val="007A79FD"/>
    <w:rsid w:val="007B0B9D"/>
    <w:rsid w:val="007B5A43"/>
    <w:rsid w:val="007B709B"/>
    <w:rsid w:val="007C1343"/>
    <w:rsid w:val="007C5EF1"/>
    <w:rsid w:val="007C7358"/>
    <w:rsid w:val="007C7BF5"/>
    <w:rsid w:val="007D19B7"/>
    <w:rsid w:val="007D5E9B"/>
    <w:rsid w:val="007D75E5"/>
    <w:rsid w:val="007D773E"/>
    <w:rsid w:val="007E066E"/>
    <w:rsid w:val="007E1356"/>
    <w:rsid w:val="007E20FC"/>
    <w:rsid w:val="007E3895"/>
    <w:rsid w:val="007E7062"/>
    <w:rsid w:val="007F0E1E"/>
    <w:rsid w:val="007F29A7"/>
    <w:rsid w:val="00801071"/>
    <w:rsid w:val="00805BE8"/>
    <w:rsid w:val="00816078"/>
    <w:rsid w:val="008177E3"/>
    <w:rsid w:val="00823AA9"/>
    <w:rsid w:val="008255B9"/>
    <w:rsid w:val="00825CD8"/>
    <w:rsid w:val="00827324"/>
    <w:rsid w:val="00837458"/>
    <w:rsid w:val="00837AAE"/>
    <w:rsid w:val="008429AD"/>
    <w:rsid w:val="008429DB"/>
    <w:rsid w:val="00850C75"/>
    <w:rsid w:val="00850E39"/>
    <w:rsid w:val="00853A13"/>
    <w:rsid w:val="0085477A"/>
    <w:rsid w:val="00855107"/>
    <w:rsid w:val="00855173"/>
    <w:rsid w:val="008557D9"/>
    <w:rsid w:val="00855BF7"/>
    <w:rsid w:val="00856214"/>
    <w:rsid w:val="00862089"/>
    <w:rsid w:val="00862A10"/>
    <w:rsid w:val="00866D5B"/>
    <w:rsid w:val="00866FF5"/>
    <w:rsid w:val="00867603"/>
    <w:rsid w:val="00873E1F"/>
    <w:rsid w:val="00874C16"/>
    <w:rsid w:val="00883C45"/>
    <w:rsid w:val="00886D1F"/>
    <w:rsid w:val="00891EE1"/>
    <w:rsid w:val="00893987"/>
    <w:rsid w:val="008963EF"/>
    <w:rsid w:val="0089688E"/>
    <w:rsid w:val="008A1FBE"/>
    <w:rsid w:val="008B3194"/>
    <w:rsid w:val="008B5AE7"/>
    <w:rsid w:val="008C03CA"/>
    <w:rsid w:val="008C38CE"/>
    <w:rsid w:val="008C60E9"/>
    <w:rsid w:val="008C65C5"/>
    <w:rsid w:val="008D1B7C"/>
    <w:rsid w:val="008D6657"/>
    <w:rsid w:val="008D67CC"/>
    <w:rsid w:val="008E1F60"/>
    <w:rsid w:val="008E307E"/>
    <w:rsid w:val="008E4041"/>
    <w:rsid w:val="008E5B13"/>
    <w:rsid w:val="008F2738"/>
    <w:rsid w:val="008F4DD1"/>
    <w:rsid w:val="008F6056"/>
    <w:rsid w:val="00902C07"/>
    <w:rsid w:val="00903453"/>
    <w:rsid w:val="00905804"/>
    <w:rsid w:val="00907336"/>
    <w:rsid w:val="009101E2"/>
    <w:rsid w:val="00915D73"/>
    <w:rsid w:val="00916077"/>
    <w:rsid w:val="009170A2"/>
    <w:rsid w:val="0091747A"/>
    <w:rsid w:val="009208A6"/>
    <w:rsid w:val="00920CD4"/>
    <w:rsid w:val="00924514"/>
    <w:rsid w:val="009255B7"/>
    <w:rsid w:val="00927316"/>
    <w:rsid w:val="00931B7C"/>
    <w:rsid w:val="0093276D"/>
    <w:rsid w:val="00933D12"/>
    <w:rsid w:val="0093642C"/>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417"/>
    <w:rsid w:val="00983910"/>
    <w:rsid w:val="009932AC"/>
    <w:rsid w:val="00994351"/>
    <w:rsid w:val="00996A8F"/>
    <w:rsid w:val="009A1DBF"/>
    <w:rsid w:val="009A68E6"/>
    <w:rsid w:val="009A7598"/>
    <w:rsid w:val="009A7B0B"/>
    <w:rsid w:val="009B1DF8"/>
    <w:rsid w:val="009B3D20"/>
    <w:rsid w:val="009B5418"/>
    <w:rsid w:val="009C0727"/>
    <w:rsid w:val="009C492F"/>
    <w:rsid w:val="009C6079"/>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65F3"/>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5408"/>
    <w:rsid w:val="00AC6D6B"/>
    <w:rsid w:val="00AD7736"/>
    <w:rsid w:val="00AE10CE"/>
    <w:rsid w:val="00AE70D4"/>
    <w:rsid w:val="00AE7868"/>
    <w:rsid w:val="00AF0407"/>
    <w:rsid w:val="00AF4D8B"/>
    <w:rsid w:val="00B030E0"/>
    <w:rsid w:val="00B067CA"/>
    <w:rsid w:val="00B12B26"/>
    <w:rsid w:val="00B163F8"/>
    <w:rsid w:val="00B240AA"/>
    <w:rsid w:val="00B2472D"/>
    <w:rsid w:val="00B24CA0"/>
    <w:rsid w:val="00B2549F"/>
    <w:rsid w:val="00B3740A"/>
    <w:rsid w:val="00B4108D"/>
    <w:rsid w:val="00B421A7"/>
    <w:rsid w:val="00B435D0"/>
    <w:rsid w:val="00B45224"/>
    <w:rsid w:val="00B57265"/>
    <w:rsid w:val="00B633AE"/>
    <w:rsid w:val="00B665D2"/>
    <w:rsid w:val="00B6737C"/>
    <w:rsid w:val="00B7214D"/>
    <w:rsid w:val="00B72520"/>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F0B"/>
    <w:rsid w:val="00BB14F1"/>
    <w:rsid w:val="00BB572E"/>
    <w:rsid w:val="00BB74FD"/>
    <w:rsid w:val="00BC5982"/>
    <w:rsid w:val="00BC60BF"/>
    <w:rsid w:val="00BD0D54"/>
    <w:rsid w:val="00BD28BF"/>
    <w:rsid w:val="00BD6404"/>
    <w:rsid w:val="00BE33AE"/>
    <w:rsid w:val="00BE434F"/>
    <w:rsid w:val="00BF046F"/>
    <w:rsid w:val="00BF75D9"/>
    <w:rsid w:val="00C01D50"/>
    <w:rsid w:val="00C056DC"/>
    <w:rsid w:val="00C1329B"/>
    <w:rsid w:val="00C24C05"/>
    <w:rsid w:val="00C24D2F"/>
    <w:rsid w:val="00C26222"/>
    <w:rsid w:val="00C27B87"/>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273D"/>
    <w:rsid w:val="00CA3057"/>
    <w:rsid w:val="00CA45F8"/>
    <w:rsid w:val="00CB0305"/>
    <w:rsid w:val="00CB33C7"/>
    <w:rsid w:val="00CB6DA7"/>
    <w:rsid w:val="00CB7E4C"/>
    <w:rsid w:val="00CC2581"/>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865"/>
    <w:rsid w:val="00D36B69"/>
    <w:rsid w:val="00D408DD"/>
    <w:rsid w:val="00D45D72"/>
    <w:rsid w:val="00D5191F"/>
    <w:rsid w:val="00D520E4"/>
    <w:rsid w:val="00D53A38"/>
    <w:rsid w:val="00D575DD"/>
    <w:rsid w:val="00D57DFA"/>
    <w:rsid w:val="00D67FCF"/>
    <w:rsid w:val="00D709CE"/>
    <w:rsid w:val="00D71F73"/>
    <w:rsid w:val="00D7708F"/>
    <w:rsid w:val="00D80786"/>
    <w:rsid w:val="00D81CAB"/>
    <w:rsid w:val="00D8565B"/>
    <w:rsid w:val="00D8576F"/>
    <w:rsid w:val="00D8677F"/>
    <w:rsid w:val="00D97F0C"/>
    <w:rsid w:val="00DA1F0E"/>
    <w:rsid w:val="00DA3A86"/>
    <w:rsid w:val="00DA7F39"/>
    <w:rsid w:val="00DB3AA6"/>
    <w:rsid w:val="00DC1997"/>
    <w:rsid w:val="00DC2500"/>
    <w:rsid w:val="00DC77DC"/>
    <w:rsid w:val="00DD0453"/>
    <w:rsid w:val="00DD0C2C"/>
    <w:rsid w:val="00DD19DE"/>
    <w:rsid w:val="00DD28BC"/>
    <w:rsid w:val="00DE31F0"/>
    <w:rsid w:val="00DE3D1C"/>
    <w:rsid w:val="00E0227D"/>
    <w:rsid w:val="00E04A2E"/>
    <w:rsid w:val="00E04B84"/>
    <w:rsid w:val="00E06466"/>
    <w:rsid w:val="00E06FDA"/>
    <w:rsid w:val="00E160A5"/>
    <w:rsid w:val="00E1713D"/>
    <w:rsid w:val="00E20A43"/>
    <w:rsid w:val="00E23898"/>
    <w:rsid w:val="00E319F1"/>
    <w:rsid w:val="00E31F8F"/>
    <w:rsid w:val="00E33CD2"/>
    <w:rsid w:val="00E40E90"/>
    <w:rsid w:val="00E45C7E"/>
    <w:rsid w:val="00E531EB"/>
    <w:rsid w:val="00E54874"/>
    <w:rsid w:val="00E54B6F"/>
    <w:rsid w:val="00E55ACA"/>
    <w:rsid w:val="00E57B74"/>
    <w:rsid w:val="00E65BC6"/>
    <w:rsid w:val="00E661FF"/>
    <w:rsid w:val="00E726EB"/>
    <w:rsid w:val="00E73B9D"/>
    <w:rsid w:val="00E752F6"/>
    <w:rsid w:val="00E80B52"/>
    <w:rsid w:val="00E824C3"/>
    <w:rsid w:val="00E840B3"/>
    <w:rsid w:val="00E84D10"/>
    <w:rsid w:val="00E8629F"/>
    <w:rsid w:val="00E91008"/>
    <w:rsid w:val="00E9374E"/>
    <w:rsid w:val="00E94F54"/>
    <w:rsid w:val="00E97AD5"/>
    <w:rsid w:val="00EA1111"/>
    <w:rsid w:val="00EA1DA8"/>
    <w:rsid w:val="00EA3B4F"/>
    <w:rsid w:val="00EA3C24"/>
    <w:rsid w:val="00EA73DF"/>
    <w:rsid w:val="00EB61AE"/>
    <w:rsid w:val="00EC322D"/>
    <w:rsid w:val="00ED2773"/>
    <w:rsid w:val="00ED383A"/>
    <w:rsid w:val="00EE2681"/>
    <w:rsid w:val="00EF03F8"/>
    <w:rsid w:val="00EF1EC5"/>
    <w:rsid w:val="00EF4C88"/>
    <w:rsid w:val="00EF55EB"/>
    <w:rsid w:val="00EF7D21"/>
    <w:rsid w:val="00F00DCC"/>
    <w:rsid w:val="00F0156F"/>
    <w:rsid w:val="00F05AC8"/>
    <w:rsid w:val="00F07167"/>
    <w:rsid w:val="00F072D8"/>
    <w:rsid w:val="00F07CE0"/>
    <w:rsid w:val="00F12D4A"/>
    <w:rsid w:val="00F13D05"/>
    <w:rsid w:val="00F1679D"/>
    <w:rsid w:val="00F1682C"/>
    <w:rsid w:val="00F20B91"/>
    <w:rsid w:val="00F24B8B"/>
    <w:rsid w:val="00F30D2E"/>
    <w:rsid w:val="00F35516"/>
    <w:rsid w:val="00F35790"/>
    <w:rsid w:val="00F37E05"/>
    <w:rsid w:val="00F4136D"/>
    <w:rsid w:val="00F4212E"/>
    <w:rsid w:val="00F42C20"/>
    <w:rsid w:val="00F43E34"/>
    <w:rsid w:val="00F43ED1"/>
    <w:rsid w:val="00F53053"/>
    <w:rsid w:val="00F53FE2"/>
    <w:rsid w:val="00F544C7"/>
    <w:rsid w:val="00F575FF"/>
    <w:rsid w:val="00F618EF"/>
    <w:rsid w:val="00F64CA6"/>
    <w:rsid w:val="00F65582"/>
    <w:rsid w:val="00F66E75"/>
    <w:rsid w:val="00F77EB0"/>
    <w:rsid w:val="00F87CDD"/>
    <w:rsid w:val="00F933F0"/>
    <w:rsid w:val="00F937A3"/>
    <w:rsid w:val="00F94715"/>
    <w:rsid w:val="00F96A3D"/>
    <w:rsid w:val="00F975F8"/>
    <w:rsid w:val="00FA188F"/>
    <w:rsid w:val="00FA4718"/>
    <w:rsid w:val="00FA5848"/>
    <w:rsid w:val="00FA7F3D"/>
    <w:rsid w:val="00FB38D8"/>
    <w:rsid w:val="00FC051F"/>
    <w:rsid w:val="00FC06FF"/>
    <w:rsid w:val="00FC19CB"/>
    <w:rsid w:val="00FC4132"/>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3B13231-A468-4704-902D-B674D822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70F"/>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A7B0B"/>
    <w:pPr>
      <w:numPr>
        <w:ilvl w:val="1"/>
      </w:numPr>
      <w:pBdr>
        <w:top w:val="none" w:sz="0" w:space="0" w:color="auto"/>
      </w:pBdr>
      <w:tabs>
        <w:tab w:val="left" w:pos="567"/>
        <w:tab w:val="left" w:pos="2520"/>
        <w:tab w:val="right" w:pos="10206"/>
      </w:tabs>
      <w:spacing w:before="60" w:after="6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9A7B0B"/>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Tabellengitternetz1">
    <w:name w:val="Tabellengitternetz1"/>
    <w:basedOn w:val="TableNormal"/>
    <w:next w:val="TableGrid"/>
    <w:rsid w:val="001C64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9912512">
      <w:bodyDiv w:val="1"/>
      <w:marLeft w:val="0"/>
      <w:marRight w:val="0"/>
      <w:marTop w:val="0"/>
      <w:marBottom w:val="0"/>
      <w:divBdr>
        <w:top w:val="none" w:sz="0" w:space="0" w:color="auto"/>
        <w:left w:val="none" w:sz="0" w:space="0" w:color="auto"/>
        <w:bottom w:val="none" w:sz="0" w:space="0" w:color="auto"/>
        <w:right w:val="none" w:sz="0" w:space="0" w:color="auto"/>
      </w:divBdr>
    </w:div>
    <w:div w:id="896705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032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621065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65771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6789350">
      <w:bodyDiv w:val="1"/>
      <w:marLeft w:val="0"/>
      <w:marRight w:val="0"/>
      <w:marTop w:val="0"/>
      <w:marBottom w:val="0"/>
      <w:divBdr>
        <w:top w:val="none" w:sz="0" w:space="0" w:color="auto"/>
        <w:left w:val="none" w:sz="0" w:space="0" w:color="auto"/>
        <w:bottom w:val="none" w:sz="0" w:space="0" w:color="auto"/>
        <w:right w:val="none" w:sz="0" w:space="0" w:color="auto"/>
      </w:divBdr>
    </w:div>
    <w:div w:id="36333449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3601873">
      <w:bodyDiv w:val="1"/>
      <w:marLeft w:val="0"/>
      <w:marRight w:val="0"/>
      <w:marTop w:val="0"/>
      <w:marBottom w:val="0"/>
      <w:divBdr>
        <w:top w:val="none" w:sz="0" w:space="0" w:color="auto"/>
        <w:left w:val="none" w:sz="0" w:space="0" w:color="auto"/>
        <w:bottom w:val="none" w:sz="0" w:space="0" w:color="auto"/>
        <w:right w:val="none" w:sz="0" w:space="0" w:color="auto"/>
      </w:divBdr>
    </w:div>
    <w:div w:id="409079559">
      <w:bodyDiv w:val="1"/>
      <w:marLeft w:val="0"/>
      <w:marRight w:val="0"/>
      <w:marTop w:val="0"/>
      <w:marBottom w:val="0"/>
      <w:divBdr>
        <w:top w:val="none" w:sz="0" w:space="0" w:color="auto"/>
        <w:left w:val="none" w:sz="0" w:space="0" w:color="auto"/>
        <w:bottom w:val="none" w:sz="0" w:space="0" w:color="auto"/>
        <w:right w:val="none" w:sz="0" w:space="0" w:color="auto"/>
      </w:divBdr>
    </w:div>
    <w:div w:id="46100043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618635">
      <w:bodyDiv w:val="1"/>
      <w:marLeft w:val="0"/>
      <w:marRight w:val="0"/>
      <w:marTop w:val="0"/>
      <w:marBottom w:val="0"/>
      <w:divBdr>
        <w:top w:val="none" w:sz="0" w:space="0" w:color="auto"/>
        <w:left w:val="none" w:sz="0" w:space="0" w:color="auto"/>
        <w:bottom w:val="none" w:sz="0" w:space="0" w:color="auto"/>
        <w:right w:val="none" w:sz="0" w:space="0" w:color="auto"/>
      </w:divBdr>
    </w:div>
    <w:div w:id="580140050">
      <w:bodyDiv w:val="1"/>
      <w:marLeft w:val="0"/>
      <w:marRight w:val="0"/>
      <w:marTop w:val="0"/>
      <w:marBottom w:val="0"/>
      <w:divBdr>
        <w:top w:val="none" w:sz="0" w:space="0" w:color="auto"/>
        <w:left w:val="none" w:sz="0" w:space="0" w:color="auto"/>
        <w:bottom w:val="none" w:sz="0" w:space="0" w:color="auto"/>
        <w:right w:val="none" w:sz="0" w:space="0" w:color="auto"/>
      </w:divBdr>
    </w:div>
    <w:div w:id="611863941">
      <w:bodyDiv w:val="1"/>
      <w:marLeft w:val="0"/>
      <w:marRight w:val="0"/>
      <w:marTop w:val="0"/>
      <w:marBottom w:val="0"/>
      <w:divBdr>
        <w:top w:val="none" w:sz="0" w:space="0" w:color="auto"/>
        <w:left w:val="none" w:sz="0" w:space="0" w:color="auto"/>
        <w:bottom w:val="none" w:sz="0" w:space="0" w:color="auto"/>
        <w:right w:val="none" w:sz="0" w:space="0" w:color="auto"/>
      </w:divBdr>
    </w:div>
    <w:div w:id="63401999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2316815">
      <w:bodyDiv w:val="1"/>
      <w:marLeft w:val="0"/>
      <w:marRight w:val="0"/>
      <w:marTop w:val="0"/>
      <w:marBottom w:val="0"/>
      <w:divBdr>
        <w:top w:val="none" w:sz="0" w:space="0" w:color="auto"/>
        <w:left w:val="none" w:sz="0" w:space="0" w:color="auto"/>
        <w:bottom w:val="none" w:sz="0" w:space="0" w:color="auto"/>
        <w:right w:val="none" w:sz="0" w:space="0" w:color="auto"/>
      </w:divBdr>
    </w:div>
    <w:div w:id="724139708">
      <w:bodyDiv w:val="1"/>
      <w:marLeft w:val="0"/>
      <w:marRight w:val="0"/>
      <w:marTop w:val="0"/>
      <w:marBottom w:val="0"/>
      <w:divBdr>
        <w:top w:val="none" w:sz="0" w:space="0" w:color="auto"/>
        <w:left w:val="none" w:sz="0" w:space="0" w:color="auto"/>
        <w:bottom w:val="none" w:sz="0" w:space="0" w:color="auto"/>
        <w:right w:val="none" w:sz="0" w:space="0" w:color="auto"/>
      </w:divBdr>
    </w:div>
    <w:div w:id="727340649">
      <w:bodyDiv w:val="1"/>
      <w:marLeft w:val="0"/>
      <w:marRight w:val="0"/>
      <w:marTop w:val="0"/>
      <w:marBottom w:val="0"/>
      <w:divBdr>
        <w:top w:val="none" w:sz="0" w:space="0" w:color="auto"/>
        <w:left w:val="none" w:sz="0" w:space="0" w:color="auto"/>
        <w:bottom w:val="none" w:sz="0" w:space="0" w:color="auto"/>
        <w:right w:val="none" w:sz="0" w:space="0" w:color="auto"/>
      </w:divBdr>
    </w:div>
    <w:div w:id="77544544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9156702">
      <w:bodyDiv w:val="1"/>
      <w:marLeft w:val="0"/>
      <w:marRight w:val="0"/>
      <w:marTop w:val="0"/>
      <w:marBottom w:val="0"/>
      <w:divBdr>
        <w:top w:val="none" w:sz="0" w:space="0" w:color="auto"/>
        <w:left w:val="none" w:sz="0" w:space="0" w:color="auto"/>
        <w:bottom w:val="none" w:sz="0" w:space="0" w:color="auto"/>
        <w:right w:val="none" w:sz="0" w:space="0" w:color="auto"/>
      </w:divBdr>
    </w:div>
    <w:div w:id="82628538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107170">
      <w:bodyDiv w:val="1"/>
      <w:marLeft w:val="0"/>
      <w:marRight w:val="0"/>
      <w:marTop w:val="0"/>
      <w:marBottom w:val="0"/>
      <w:divBdr>
        <w:top w:val="none" w:sz="0" w:space="0" w:color="auto"/>
        <w:left w:val="none" w:sz="0" w:space="0" w:color="auto"/>
        <w:bottom w:val="none" w:sz="0" w:space="0" w:color="auto"/>
        <w:right w:val="none" w:sz="0" w:space="0" w:color="auto"/>
      </w:divBdr>
    </w:div>
    <w:div w:id="920868579">
      <w:bodyDiv w:val="1"/>
      <w:marLeft w:val="0"/>
      <w:marRight w:val="0"/>
      <w:marTop w:val="0"/>
      <w:marBottom w:val="0"/>
      <w:divBdr>
        <w:top w:val="none" w:sz="0" w:space="0" w:color="auto"/>
        <w:left w:val="none" w:sz="0" w:space="0" w:color="auto"/>
        <w:bottom w:val="none" w:sz="0" w:space="0" w:color="auto"/>
        <w:right w:val="none" w:sz="0" w:space="0" w:color="auto"/>
      </w:divBdr>
    </w:div>
    <w:div w:id="933443027">
      <w:bodyDiv w:val="1"/>
      <w:marLeft w:val="0"/>
      <w:marRight w:val="0"/>
      <w:marTop w:val="0"/>
      <w:marBottom w:val="0"/>
      <w:divBdr>
        <w:top w:val="none" w:sz="0" w:space="0" w:color="auto"/>
        <w:left w:val="none" w:sz="0" w:space="0" w:color="auto"/>
        <w:bottom w:val="none" w:sz="0" w:space="0" w:color="auto"/>
        <w:right w:val="none" w:sz="0" w:space="0" w:color="auto"/>
      </w:divBdr>
    </w:div>
    <w:div w:id="955061230">
      <w:bodyDiv w:val="1"/>
      <w:marLeft w:val="0"/>
      <w:marRight w:val="0"/>
      <w:marTop w:val="0"/>
      <w:marBottom w:val="0"/>
      <w:divBdr>
        <w:top w:val="none" w:sz="0" w:space="0" w:color="auto"/>
        <w:left w:val="none" w:sz="0" w:space="0" w:color="auto"/>
        <w:bottom w:val="none" w:sz="0" w:space="0" w:color="auto"/>
        <w:right w:val="none" w:sz="0" w:space="0" w:color="auto"/>
      </w:divBdr>
    </w:div>
    <w:div w:id="9943828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17104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9493154">
      <w:bodyDiv w:val="1"/>
      <w:marLeft w:val="0"/>
      <w:marRight w:val="0"/>
      <w:marTop w:val="0"/>
      <w:marBottom w:val="0"/>
      <w:divBdr>
        <w:top w:val="none" w:sz="0" w:space="0" w:color="auto"/>
        <w:left w:val="none" w:sz="0" w:space="0" w:color="auto"/>
        <w:bottom w:val="none" w:sz="0" w:space="0" w:color="auto"/>
        <w:right w:val="none" w:sz="0" w:space="0" w:color="auto"/>
      </w:divBdr>
    </w:div>
    <w:div w:id="115908052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4921073">
      <w:bodyDiv w:val="1"/>
      <w:marLeft w:val="0"/>
      <w:marRight w:val="0"/>
      <w:marTop w:val="0"/>
      <w:marBottom w:val="0"/>
      <w:divBdr>
        <w:top w:val="none" w:sz="0" w:space="0" w:color="auto"/>
        <w:left w:val="none" w:sz="0" w:space="0" w:color="auto"/>
        <w:bottom w:val="none" w:sz="0" w:space="0" w:color="auto"/>
        <w:right w:val="none" w:sz="0" w:space="0" w:color="auto"/>
      </w:divBdr>
    </w:div>
    <w:div w:id="1268467619">
      <w:bodyDiv w:val="1"/>
      <w:marLeft w:val="0"/>
      <w:marRight w:val="0"/>
      <w:marTop w:val="0"/>
      <w:marBottom w:val="0"/>
      <w:divBdr>
        <w:top w:val="none" w:sz="0" w:space="0" w:color="auto"/>
        <w:left w:val="none" w:sz="0" w:space="0" w:color="auto"/>
        <w:bottom w:val="none" w:sz="0" w:space="0" w:color="auto"/>
        <w:right w:val="none" w:sz="0" w:space="0" w:color="auto"/>
      </w:divBdr>
    </w:div>
    <w:div w:id="1303076636">
      <w:bodyDiv w:val="1"/>
      <w:marLeft w:val="0"/>
      <w:marRight w:val="0"/>
      <w:marTop w:val="0"/>
      <w:marBottom w:val="0"/>
      <w:divBdr>
        <w:top w:val="none" w:sz="0" w:space="0" w:color="auto"/>
        <w:left w:val="none" w:sz="0" w:space="0" w:color="auto"/>
        <w:bottom w:val="none" w:sz="0" w:space="0" w:color="auto"/>
        <w:right w:val="none" w:sz="0" w:space="0" w:color="auto"/>
      </w:divBdr>
    </w:div>
    <w:div w:id="1320814196">
      <w:bodyDiv w:val="1"/>
      <w:marLeft w:val="0"/>
      <w:marRight w:val="0"/>
      <w:marTop w:val="0"/>
      <w:marBottom w:val="0"/>
      <w:divBdr>
        <w:top w:val="none" w:sz="0" w:space="0" w:color="auto"/>
        <w:left w:val="none" w:sz="0" w:space="0" w:color="auto"/>
        <w:bottom w:val="none" w:sz="0" w:space="0" w:color="auto"/>
        <w:right w:val="none" w:sz="0" w:space="0" w:color="auto"/>
      </w:divBdr>
    </w:div>
    <w:div w:id="133634626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7625057">
      <w:bodyDiv w:val="1"/>
      <w:marLeft w:val="0"/>
      <w:marRight w:val="0"/>
      <w:marTop w:val="0"/>
      <w:marBottom w:val="0"/>
      <w:divBdr>
        <w:top w:val="none" w:sz="0" w:space="0" w:color="auto"/>
        <w:left w:val="none" w:sz="0" w:space="0" w:color="auto"/>
        <w:bottom w:val="none" w:sz="0" w:space="0" w:color="auto"/>
        <w:right w:val="none" w:sz="0" w:space="0" w:color="auto"/>
      </w:divBdr>
    </w:div>
    <w:div w:id="1398749543">
      <w:bodyDiv w:val="1"/>
      <w:marLeft w:val="0"/>
      <w:marRight w:val="0"/>
      <w:marTop w:val="0"/>
      <w:marBottom w:val="0"/>
      <w:divBdr>
        <w:top w:val="none" w:sz="0" w:space="0" w:color="auto"/>
        <w:left w:val="none" w:sz="0" w:space="0" w:color="auto"/>
        <w:bottom w:val="none" w:sz="0" w:space="0" w:color="auto"/>
        <w:right w:val="none" w:sz="0" w:space="0" w:color="auto"/>
      </w:divBdr>
    </w:div>
    <w:div w:id="142719185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044933">
      <w:bodyDiv w:val="1"/>
      <w:marLeft w:val="0"/>
      <w:marRight w:val="0"/>
      <w:marTop w:val="0"/>
      <w:marBottom w:val="0"/>
      <w:divBdr>
        <w:top w:val="none" w:sz="0" w:space="0" w:color="auto"/>
        <w:left w:val="none" w:sz="0" w:space="0" w:color="auto"/>
        <w:bottom w:val="none" w:sz="0" w:space="0" w:color="auto"/>
        <w:right w:val="none" w:sz="0" w:space="0" w:color="auto"/>
      </w:divBdr>
    </w:div>
    <w:div w:id="1467089281">
      <w:bodyDiv w:val="1"/>
      <w:marLeft w:val="0"/>
      <w:marRight w:val="0"/>
      <w:marTop w:val="0"/>
      <w:marBottom w:val="0"/>
      <w:divBdr>
        <w:top w:val="none" w:sz="0" w:space="0" w:color="auto"/>
        <w:left w:val="none" w:sz="0" w:space="0" w:color="auto"/>
        <w:bottom w:val="none" w:sz="0" w:space="0" w:color="auto"/>
        <w:right w:val="none" w:sz="0" w:space="0" w:color="auto"/>
      </w:divBdr>
    </w:div>
    <w:div w:id="1609655142">
      <w:bodyDiv w:val="1"/>
      <w:marLeft w:val="0"/>
      <w:marRight w:val="0"/>
      <w:marTop w:val="0"/>
      <w:marBottom w:val="0"/>
      <w:divBdr>
        <w:top w:val="none" w:sz="0" w:space="0" w:color="auto"/>
        <w:left w:val="none" w:sz="0" w:space="0" w:color="auto"/>
        <w:bottom w:val="none" w:sz="0" w:space="0" w:color="auto"/>
        <w:right w:val="none" w:sz="0" w:space="0" w:color="auto"/>
      </w:divBdr>
    </w:div>
    <w:div w:id="1609778404">
      <w:bodyDiv w:val="1"/>
      <w:marLeft w:val="0"/>
      <w:marRight w:val="0"/>
      <w:marTop w:val="0"/>
      <w:marBottom w:val="0"/>
      <w:divBdr>
        <w:top w:val="none" w:sz="0" w:space="0" w:color="auto"/>
        <w:left w:val="none" w:sz="0" w:space="0" w:color="auto"/>
        <w:bottom w:val="none" w:sz="0" w:space="0" w:color="auto"/>
        <w:right w:val="none" w:sz="0" w:space="0" w:color="auto"/>
      </w:divBdr>
    </w:div>
    <w:div w:id="1614440086">
      <w:bodyDiv w:val="1"/>
      <w:marLeft w:val="0"/>
      <w:marRight w:val="0"/>
      <w:marTop w:val="0"/>
      <w:marBottom w:val="0"/>
      <w:divBdr>
        <w:top w:val="none" w:sz="0" w:space="0" w:color="auto"/>
        <w:left w:val="none" w:sz="0" w:space="0" w:color="auto"/>
        <w:bottom w:val="none" w:sz="0" w:space="0" w:color="auto"/>
        <w:right w:val="none" w:sz="0" w:space="0" w:color="auto"/>
      </w:divBdr>
    </w:div>
    <w:div w:id="17125390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08797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01808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2427849">
      <w:bodyDiv w:val="1"/>
      <w:marLeft w:val="0"/>
      <w:marRight w:val="0"/>
      <w:marTop w:val="0"/>
      <w:marBottom w:val="0"/>
      <w:divBdr>
        <w:top w:val="none" w:sz="0" w:space="0" w:color="auto"/>
        <w:left w:val="none" w:sz="0" w:space="0" w:color="auto"/>
        <w:bottom w:val="none" w:sz="0" w:space="0" w:color="auto"/>
        <w:right w:val="none" w:sz="0" w:space="0" w:color="auto"/>
      </w:divBdr>
    </w:div>
    <w:div w:id="18960466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453571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7996108">
      <w:bodyDiv w:val="1"/>
      <w:marLeft w:val="0"/>
      <w:marRight w:val="0"/>
      <w:marTop w:val="0"/>
      <w:marBottom w:val="0"/>
      <w:divBdr>
        <w:top w:val="none" w:sz="0" w:space="0" w:color="auto"/>
        <w:left w:val="none" w:sz="0" w:space="0" w:color="auto"/>
        <w:bottom w:val="none" w:sz="0" w:space="0" w:color="auto"/>
        <w:right w:val="none" w:sz="0" w:space="0" w:color="auto"/>
      </w:divBdr>
    </w:div>
    <w:div w:id="2080052912">
      <w:bodyDiv w:val="1"/>
      <w:marLeft w:val="0"/>
      <w:marRight w:val="0"/>
      <w:marTop w:val="0"/>
      <w:marBottom w:val="0"/>
      <w:divBdr>
        <w:top w:val="none" w:sz="0" w:space="0" w:color="auto"/>
        <w:left w:val="none" w:sz="0" w:space="0" w:color="auto"/>
        <w:bottom w:val="none" w:sz="0" w:space="0" w:color="auto"/>
        <w:right w:val="none" w:sz="0" w:space="0" w:color="auto"/>
      </w:divBdr>
    </w:div>
    <w:div w:id="2099017693">
      <w:bodyDiv w:val="1"/>
      <w:marLeft w:val="0"/>
      <w:marRight w:val="0"/>
      <w:marTop w:val="0"/>
      <w:marBottom w:val="0"/>
      <w:divBdr>
        <w:top w:val="none" w:sz="0" w:space="0" w:color="auto"/>
        <w:left w:val="none" w:sz="0" w:space="0" w:color="auto"/>
        <w:bottom w:val="none" w:sz="0" w:space="0" w:color="auto"/>
        <w:right w:val="none" w:sz="0" w:space="0" w:color="auto"/>
      </w:divBdr>
    </w:div>
    <w:div w:id="210583544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5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11293.zip" TargetMode="External"/><Relationship Id="rId18" Type="http://schemas.openxmlformats.org/officeDocument/2006/relationships/hyperlink" Target="https://www.3gpp.org/ftp/TSG_RAN/WG4_Radio/TSGR4_99-e/Docs/R4-2111293.zip" TargetMode="External"/><Relationship Id="rId26" Type="http://schemas.openxmlformats.org/officeDocument/2006/relationships/hyperlink" Target="https://www.3gpp.org/ftp/TSG_RAN/WG4_Radio/TSGR4_99-e/Docs/R4-2108895.zip" TargetMode="External"/><Relationship Id="rId39" Type="http://schemas.openxmlformats.org/officeDocument/2006/relationships/hyperlink" Target="https://www.3gpp.org/ftp/TSG_RAN/WG4_Radio/TSGR4_99-e/Docs/R4-2109150.zip" TargetMode="External"/><Relationship Id="rId3" Type="http://schemas.openxmlformats.org/officeDocument/2006/relationships/numbering" Target="numbering.xml"/><Relationship Id="rId21" Type="http://schemas.openxmlformats.org/officeDocument/2006/relationships/hyperlink" Target="https://www.3gpp.org/ftp/TSG_RAN/WG4_Radio/TSGR4_99-e/Docs/R4-2109156.zip" TargetMode="External"/><Relationship Id="rId34" Type="http://schemas.openxmlformats.org/officeDocument/2006/relationships/hyperlink" Target="https://www.3gpp.org/ftp/TSG_RAN/WG4_Radio/TSGR4_99-e/Docs/R4-2111483.zip"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99-e/Docs/R4-2111294.zip" TargetMode="External"/><Relationship Id="rId17" Type="http://schemas.openxmlformats.org/officeDocument/2006/relationships/hyperlink" Target="https://www.3gpp.org/ftp/TSG_RAN/WG4_Radio/TSGR4_99-e/Docs/R4-2109838.zip" TargetMode="External"/><Relationship Id="rId25" Type="http://schemas.openxmlformats.org/officeDocument/2006/relationships/hyperlink" Target="https://www.3gpp.org/ftp/TSG_RAN/WG4_Radio/TSGR4_99-e/Docs/R4-2108892.zip" TargetMode="External"/><Relationship Id="rId33" Type="http://schemas.openxmlformats.org/officeDocument/2006/relationships/hyperlink" Target="https://www.3gpp.org/ftp/TSG_RAN/WG4_Radio/TSGR4_99-e/Docs/R4-2111022.zip" TargetMode="External"/><Relationship Id="rId38" Type="http://schemas.openxmlformats.org/officeDocument/2006/relationships/hyperlink" Target="https://www.3gpp.org/ftp/TSG_RAN/WG4_Radio/TSGR4_99-e/Docs/R4-210973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9-e/Docs/R4-2108917.zip" TargetMode="External"/><Relationship Id="rId20" Type="http://schemas.openxmlformats.org/officeDocument/2006/relationships/hyperlink" Target="https://www.3gpp.org/ftp/TSG_RAN/WG4_Radio/TSGR4_99-e/Docs/R4-2109452.zip" TargetMode="External"/><Relationship Id="rId29" Type="http://schemas.openxmlformats.org/officeDocument/2006/relationships/hyperlink" Target="https://www.3gpp.org/ftp/TSG_RAN/WG4_Radio/TSGR4_99-e/Docs/R4-211102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838.zip" TargetMode="External"/><Relationship Id="rId24" Type="http://schemas.openxmlformats.org/officeDocument/2006/relationships/hyperlink" Target="https://www.3gpp.org/ftp/TSG_RAN/WG4_Radio/TSGR4_99-e/Docs/R4-2109156.zip" TargetMode="External"/><Relationship Id="rId32" Type="http://schemas.openxmlformats.org/officeDocument/2006/relationships/hyperlink" Target="https://www.3gpp.org/ftp/TSG_RAN/WG4_Radio/TSGR4_99-e/Docs/R4-2108895.zip" TargetMode="External"/><Relationship Id="rId37" Type="http://schemas.openxmlformats.org/officeDocument/2006/relationships/hyperlink" Target="https://www.3gpp.org/ftp/TSG_RAN/WG4_Radio/TSGR4_99-e/Docs/R4-2110817.zip" TargetMode="External"/><Relationship Id="rId40" Type="http://schemas.openxmlformats.org/officeDocument/2006/relationships/hyperlink" Target="https://www.3gpp.org/ftp/TSG_RAN/WG4_Radio/TSGR4_99-e/Docs/R4-2111357.zip" TargetMode="External"/><Relationship Id="rId5" Type="http://schemas.openxmlformats.org/officeDocument/2006/relationships/settings" Target="settings.xml"/><Relationship Id="rId15" Type="http://schemas.openxmlformats.org/officeDocument/2006/relationships/hyperlink" Target="https://www.3gpp.org/ftp/TSG_RAN/WG4_Radio/TSGR4_99-e/Docs/R4-2108916.zip" TargetMode="External"/><Relationship Id="rId23" Type="http://schemas.openxmlformats.org/officeDocument/2006/relationships/hyperlink" Target="https://www.3gpp.org/ftp/TSG_RAN/WG4_Radio/TSGR4_99-e/Docs/R4-2109452.zip" TargetMode="External"/><Relationship Id="rId28" Type="http://schemas.openxmlformats.org/officeDocument/2006/relationships/hyperlink" Target="https://www.3gpp.org/ftp/TSG_RAN/WG4_Radio/TSGR4_99-e/Docs/R4-2110795.zip" TargetMode="External"/><Relationship Id="rId36" Type="http://schemas.openxmlformats.org/officeDocument/2006/relationships/hyperlink" Target="https://www.3gpp.org/ftp/TSG_RAN/WG4_Radio/TSGR4_99-e/Docs/R4-2111357.zip" TargetMode="External"/><Relationship Id="rId10" Type="http://schemas.openxmlformats.org/officeDocument/2006/relationships/hyperlink" Target="https://www.3gpp.org/ftp/TSG_RAN/WG4_Radio/TSGR4_99-e/Docs/R4-2108917.zip" TargetMode="External"/><Relationship Id="rId19" Type="http://schemas.openxmlformats.org/officeDocument/2006/relationships/hyperlink" Target="https://www.3gpp.org/ftp/TSG_RAN/WG4_Radio/TSGR4_99-e/Docs/R4-2109451.zip" TargetMode="External"/><Relationship Id="rId31" Type="http://schemas.openxmlformats.org/officeDocument/2006/relationships/hyperlink" Target="https://www.3gpp.org/ftp/TSG_RAN/WG4_Radio/TSGR4_99-e/Docs/R4-2108892.zip" TargetMode="External"/><Relationship Id="rId4" Type="http://schemas.openxmlformats.org/officeDocument/2006/relationships/styles" Target="styles.xml"/><Relationship Id="rId9" Type="http://schemas.openxmlformats.org/officeDocument/2006/relationships/hyperlink" Target="https://www.3gpp.org/ftp/TSG_RAN/WG4_Radio/TSGR4_99-e/Docs/R4-2108916.zip" TargetMode="External"/><Relationship Id="rId14" Type="http://schemas.openxmlformats.org/officeDocument/2006/relationships/hyperlink" Target="https://www.3gpp.org/ftp/TSG_RAN/WG4_Radio/TSGR4_99-e/Docs/R4-2111421.zip" TargetMode="External"/><Relationship Id="rId22" Type="http://schemas.openxmlformats.org/officeDocument/2006/relationships/hyperlink" Target="https://www.3gpp.org/ftp/TSG_RAN/WG4_Radio/TSGR4_99-e/Docs/R4-2109451.zip" TargetMode="External"/><Relationship Id="rId27" Type="http://schemas.openxmlformats.org/officeDocument/2006/relationships/hyperlink" Target="https://www.3gpp.org/ftp/TSG_RAN/WG4_Radio/TSGR4_99-e/Docs/R4-2109005.zip" TargetMode="External"/><Relationship Id="rId30" Type="http://schemas.openxmlformats.org/officeDocument/2006/relationships/hyperlink" Target="https://www.3gpp.org/ftp/TSG_RAN/WG4_Radio/TSGR4_99-e/Docs/R4-2111483.zip" TargetMode="External"/><Relationship Id="rId35" Type="http://schemas.openxmlformats.org/officeDocument/2006/relationships/hyperlink" Target="https://www.3gpp.org/ftp/TSG_RAN/WG4_Radio/TSGR4_99-e/Docs/R4-2109150.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BE01-A99F-438F-AF4F-DBFBD1EB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210</TotalTime>
  <Pages>1</Pages>
  <Words>5060</Words>
  <Characters>28842</Characters>
  <Application>Microsoft Office Word</Application>
  <DocSecurity>0</DocSecurity>
  <Lines>240</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33835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86</cp:revision>
  <cp:lastPrinted>2019-04-25T01:09:00Z</cp:lastPrinted>
  <dcterms:created xsi:type="dcterms:W3CDTF">2021-05-14T14:07:00Z</dcterms:created>
  <dcterms:modified xsi:type="dcterms:W3CDTF">2021-05-15T02:55:00Z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