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3621" w14:textId="77777777" w:rsidR="00554C3B" w:rsidRPr="00074E24" w:rsidRDefault="00554C3B" w:rsidP="00554C3B">
      <w:pPr>
        <w:spacing w:after="120"/>
        <w:ind w:left="1985" w:hanging="1985"/>
        <w:rPr>
          <w:rFonts w:ascii="Arial" w:eastAsiaTheme="minorEastAsia" w:hAnsi="Arial" w:cs="Arial"/>
          <w:b/>
          <w:sz w:val="24"/>
          <w:szCs w:val="24"/>
          <w:lang w:val="en-US" w:eastAsia="zh-CN"/>
        </w:rPr>
      </w:pPr>
      <w:r w:rsidRPr="00074E24">
        <w:rPr>
          <w:rFonts w:ascii="Arial" w:eastAsiaTheme="minorEastAsia" w:hAnsi="Arial" w:cs="Arial"/>
          <w:b/>
          <w:sz w:val="24"/>
          <w:szCs w:val="24"/>
          <w:lang w:val="en-US" w:eastAsia="zh-CN"/>
        </w:rPr>
        <w:t xml:space="preserve">3GPP TSG-RAN WG4 Meeting # 99-e </w:t>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t>R4-210XXXX</w:t>
      </w:r>
    </w:p>
    <w:p w14:paraId="536E78E3" w14:textId="77777777" w:rsidR="00554C3B" w:rsidRPr="00074E24" w:rsidRDefault="00554C3B" w:rsidP="00554C3B">
      <w:pPr>
        <w:spacing w:after="120"/>
        <w:ind w:left="1985" w:hanging="1985"/>
        <w:rPr>
          <w:rFonts w:ascii="Arial" w:eastAsiaTheme="minorEastAsia" w:hAnsi="Arial" w:cs="Arial"/>
          <w:b/>
          <w:sz w:val="24"/>
          <w:szCs w:val="24"/>
          <w:lang w:val="en-US" w:eastAsia="zh-CN"/>
        </w:rPr>
      </w:pPr>
      <w:r w:rsidRPr="00074E24">
        <w:rPr>
          <w:rFonts w:ascii="Arial" w:eastAsiaTheme="minorEastAsia" w:hAnsi="Arial" w:cs="Arial"/>
          <w:b/>
          <w:sz w:val="24"/>
          <w:szCs w:val="24"/>
          <w:lang w:val="en-US" w:eastAsia="zh-CN"/>
        </w:rPr>
        <w:t xml:space="preserve">Electronic Meeting, </w:t>
      </w:r>
      <w:r w:rsidRPr="00074E24">
        <w:rPr>
          <w:rFonts w:ascii="Arial" w:hAnsi="Arial"/>
          <w:b/>
          <w:sz w:val="24"/>
          <w:szCs w:val="24"/>
          <w:lang w:val="en-US" w:eastAsia="zh-CN"/>
        </w:rPr>
        <w:t>19</w:t>
      </w:r>
      <w:r w:rsidRPr="00074E24">
        <w:rPr>
          <w:rFonts w:ascii="Arial" w:hAnsi="Arial"/>
          <w:b/>
          <w:sz w:val="24"/>
          <w:szCs w:val="24"/>
          <w:vertAlign w:val="superscript"/>
          <w:lang w:val="en-US" w:eastAsia="zh-CN"/>
        </w:rPr>
        <w:t>th</w:t>
      </w:r>
      <w:r w:rsidRPr="00074E24">
        <w:rPr>
          <w:rFonts w:ascii="Arial" w:hAnsi="Arial"/>
          <w:b/>
          <w:sz w:val="24"/>
          <w:szCs w:val="24"/>
          <w:lang w:val="en-US" w:eastAsia="zh-CN"/>
        </w:rPr>
        <w:t xml:space="preserve"> – 28</w:t>
      </w:r>
      <w:r w:rsidRPr="00074E24">
        <w:rPr>
          <w:rFonts w:ascii="Arial" w:hAnsi="Arial"/>
          <w:b/>
          <w:sz w:val="24"/>
          <w:szCs w:val="24"/>
          <w:vertAlign w:val="superscript"/>
          <w:lang w:val="en-US" w:eastAsia="zh-CN"/>
        </w:rPr>
        <w:t>th</w:t>
      </w:r>
      <w:r w:rsidRPr="00074E24">
        <w:rPr>
          <w:rFonts w:ascii="Arial" w:hAnsi="Arial"/>
          <w:b/>
          <w:sz w:val="24"/>
          <w:szCs w:val="24"/>
          <w:lang w:val="en-US" w:eastAsia="zh-CN"/>
        </w:rPr>
        <w:t xml:space="preserve"> May, 2021</w:t>
      </w:r>
    </w:p>
    <w:p w14:paraId="2637FD31" w14:textId="77777777" w:rsidR="001E0A28" w:rsidRPr="00074E24" w:rsidRDefault="001E0A28" w:rsidP="001E0A28">
      <w:pPr>
        <w:spacing w:after="120"/>
        <w:ind w:left="1985" w:hanging="1985"/>
        <w:rPr>
          <w:rFonts w:ascii="Arial" w:eastAsia="MS Mincho" w:hAnsi="Arial" w:cs="Arial"/>
          <w:b/>
          <w:sz w:val="22"/>
          <w:lang w:val="en-US"/>
        </w:rPr>
      </w:pPr>
    </w:p>
    <w:p w14:paraId="282755FA" w14:textId="276AA01E" w:rsidR="00C24D2F" w:rsidRPr="00074E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74E24">
        <w:rPr>
          <w:rFonts w:ascii="Arial" w:eastAsia="MS Mincho" w:hAnsi="Arial" w:cs="Arial"/>
          <w:b/>
          <w:color w:val="000000"/>
          <w:sz w:val="22"/>
          <w:lang w:val="en-US"/>
        </w:rPr>
        <w:t xml:space="preserve">Agenda </w:t>
      </w:r>
      <w:r w:rsidR="007D19B7" w:rsidRPr="00074E24">
        <w:rPr>
          <w:rFonts w:ascii="Arial" w:eastAsia="MS Mincho" w:hAnsi="Arial" w:cs="Arial"/>
          <w:b/>
          <w:color w:val="000000"/>
          <w:sz w:val="22"/>
          <w:lang w:val="en-US"/>
        </w:rPr>
        <w:t>item</w:t>
      </w:r>
      <w:r w:rsidRPr="00074E24">
        <w:rPr>
          <w:rFonts w:ascii="Arial" w:eastAsia="MS Mincho" w:hAnsi="Arial" w:cs="Arial"/>
          <w:b/>
          <w:color w:val="000000"/>
          <w:sz w:val="22"/>
          <w:lang w:val="en-US"/>
        </w:rPr>
        <w:t>:</w:t>
      </w:r>
      <w:r w:rsidRPr="00074E24">
        <w:rPr>
          <w:rFonts w:ascii="Arial" w:eastAsia="MS Mincho" w:hAnsi="Arial" w:cs="Arial"/>
          <w:b/>
          <w:color w:val="000000"/>
          <w:sz w:val="22"/>
          <w:lang w:val="en-US"/>
        </w:rPr>
        <w:tab/>
      </w:r>
      <w:r w:rsidRPr="00074E24">
        <w:rPr>
          <w:rFonts w:ascii="Arial" w:eastAsia="MS Mincho" w:hAnsi="Arial" w:cs="Arial"/>
          <w:b/>
          <w:color w:val="000000"/>
          <w:sz w:val="22"/>
          <w:lang w:val="en-US" w:eastAsia="ja-JP"/>
        </w:rPr>
        <w:tab/>
      </w:r>
      <w:r w:rsidRPr="00074E24">
        <w:rPr>
          <w:rFonts w:ascii="Arial" w:eastAsia="MS Mincho" w:hAnsi="Arial" w:cs="Arial"/>
          <w:b/>
          <w:color w:val="000000"/>
          <w:sz w:val="22"/>
          <w:lang w:val="en-US" w:eastAsia="ja-JP"/>
        </w:rPr>
        <w:tab/>
      </w:r>
      <w:r w:rsidR="00554C3B" w:rsidRPr="00074E24">
        <w:rPr>
          <w:rFonts w:ascii="Arial" w:eastAsiaTheme="minorEastAsia" w:hAnsi="Arial" w:cs="Arial"/>
          <w:color w:val="000000"/>
          <w:sz w:val="22"/>
          <w:lang w:val="en-US" w:eastAsia="zh-CN"/>
        </w:rPr>
        <w:t>4.1.2</w:t>
      </w:r>
    </w:p>
    <w:p w14:paraId="50D5329D" w14:textId="1D2D7164" w:rsidR="00915D73" w:rsidRPr="00074E24" w:rsidRDefault="00915D73" w:rsidP="00915D73">
      <w:pPr>
        <w:spacing w:after="120"/>
        <w:ind w:left="1985" w:hanging="1985"/>
        <w:rPr>
          <w:rFonts w:ascii="Arial" w:hAnsi="Arial" w:cs="Arial"/>
          <w:color w:val="000000"/>
          <w:sz w:val="22"/>
          <w:lang w:val="en-US" w:eastAsia="zh-CN"/>
        </w:rPr>
      </w:pPr>
      <w:r w:rsidRPr="00074E24">
        <w:rPr>
          <w:rFonts w:ascii="Arial" w:eastAsia="MS Mincho" w:hAnsi="Arial" w:cs="Arial"/>
          <w:b/>
          <w:sz w:val="22"/>
          <w:lang w:val="en-US"/>
        </w:rPr>
        <w:t>Source:</w:t>
      </w:r>
      <w:r w:rsidRPr="00074E24">
        <w:rPr>
          <w:rFonts w:ascii="Arial" w:eastAsia="MS Mincho" w:hAnsi="Arial" w:cs="Arial"/>
          <w:b/>
          <w:sz w:val="22"/>
          <w:lang w:val="en-US"/>
        </w:rPr>
        <w:tab/>
      </w:r>
      <w:r w:rsidR="00554C3B" w:rsidRPr="00074E24">
        <w:rPr>
          <w:rFonts w:ascii="Arial" w:hAnsi="Arial" w:cs="Arial"/>
          <w:color w:val="000000"/>
          <w:sz w:val="22"/>
          <w:lang w:val="en-US" w:eastAsia="zh-CN"/>
        </w:rPr>
        <w:t>Hisashi Onozawa (Nokia)</w:t>
      </w:r>
    </w:p>
    <w:p w14:paraId="1E0389E7" w14:textId="572C26AB" w:rsidR="00915D73" w:rsidRPr="00074E24" w:rsidRDefault="00915D73" w:rsidP="00915D73">
      <w:pPr>
        <w:spacing w:after="120"/>
        <w:ind w:left="1985" w:hanging="1985"/>
        <w:rPr>
          <w:rFonts w:ascii="Arial" w:eastAsiaTheme="minorEastAsia" w:hAnsi="Arial" w:cs="Arial"/>
          <w:color w:val="000000"/>
          <w:sz w:val="22"/>
          <w:lang w:val="en-US" w:eastAsia="zh-CN"/>
        </w:rPr>
      </w:pPr>
      <w:r w:rsidRPr="00074E24">
        <w:rPr>
          <w:rFonts w:ascii="Arial" w:eastAsia="MS Mincho" w:hAnsi="Arial" w:cs="Arial"/>
          <w:b/>
          <w:color w:val="000000"/>
          <w:sz w:val="22"/>
          <w:lang w:val="en-US"/>
        </w:rPr>
        <w:t>Title:</w:t>
      </w:r>
      <w:r w:rsidRPr="00074E24">
        <w:rPr>
          <w:rFonts w:ascii="Arial" w:eastAsia="MS Mincho" w:hAnsi="Arial" w:cs="Arial"/>
          <w:b/>
          <w:color w:val="000000"/>
          <w:sz w:val="22"/>
          <w:lang w:val="en-US"/>
        </w:rPr>
        <w:tab/>
      </w:r>
      <w:r w:rsidR="00484C5D" w:rsidRPr="00074E24">
        <w:rPr>
          <w:rFonts w:ascii="Arial" w:eastAsiaTheme="minorEastAsia" w:hAnsi="Arial" w:cs="Arial"/>
          <w:color w:val="000000"/>
          <w:sz w:val="22"/>
          <w:lang w:val="en-US" w:eastAsia="zh-CN"/>
        </w:rPr>
        <w:t xml:space="preserve">Email discussion summary for </w:t>
      </w:r>
      <w:r w:rsidR="00533159" w:rsidRPr="00074E24">
        <w:rPr>
          <w:rFonts w:ascii="Arial" w:eastAsiaTheme="minorEastAsia" w:hAnsi="Arial" w:cs="Arial"/>
          <w:color w:val="000000"/>
          <w:sz w:val="22"/>
          <w:lang w:val="en-US" w:eastAsia="zh-CN"/>
        </w:rPr>
        <w:t>[</w:t>
      </w:r>
      <w:r w:rsidR="00442337" w:rsidRPr="00074E24">
        <w:rPr>
          <w:rFonts w:ascii="Arial" w:eastAsiaTheme="minorEastAsia" w:hAnsi="Arial" w:cs="Arial"/>
          <w:color w:val="000000"/>
          <w:sz w:val="22"/>
          <w:lang w:val="en-US" w:eastAsia="zh-CN"/>
        </w:rPr>
        <w:t>9</w:t>
      </w:r>
      <w:r w:rsidR="00554C3B" w:rsidRPr="00074E24">
        <w:rPr>
          <w:rFonts w:ascii="Arial" w:eastAsiaTheme="minorEastAsia" w:hAnsi="Arial" w:cs="Arial"/>
          <w:color w:val="000000"/>
          <w:sz w:val="22"/>
          <w:lang w:val="en-US" w:eastAsia="zh-CN"/>
        </w:rPr>
        <w:t>9</w:t>
      </w:r>
      <w:r w:rsidR="00442337" w:rsidRPr="00074E24">
        <w:rPr>
          <w:rFonts w:ascii="Arial" w:eastAsiaTheme="minorEastAsia" w:hAnsi="Arial" w:cs="Arial"/>
          <w:color w:val="000000"/>
          <w:sz w:val="22"/>
          <w:lang w:val="en-US" w:eastAsia="zh-CN"/>
        </w:rPr>
        <w:t>-e</w:t>
      </w:r>
      <w:r w:rsidR="00533159" w:rsidRPr="00074E24">
        <w:rPr>
          <w:rFonts w:ascii="Arial" w:eastAsiaTheme="minorEastAsia" w:hAnsi="Arial" w:cs="Arial"/>
          <w:color w:val="000000"/>
          <w:sz w:val="22"/>
          <w:lang w:val="en-US" w:eastAsia="zh-CN"/>
        </w:rPr>
        <w:t>][</w:t>
      </w:r>
      <w:r w:rsidR="009C37EC" w:rsidRPr="00074E24">
        <w:rPr>
          <w:rFonts w:ascii="Arial" w:eastAsiaTheme="minorEastAsia" w:hAnsi="Arial" w:cs="Arial"/>
          <w:color w:val="000000"/>
          <w:sz w:val="22"/>
          <w:lang w:val="en-US" w:eastAsia="zh-CN"/>
        </w:rPr>
        <w:t>102</w:t>
      </w:r>
      <w:r w:rsidR="00533159" w:rsidRPr="00074E24">
        <w:rPr>
          <w:rFonts w:ascii="Arial" w:eastAsiaTheme="minorEastAsia" w:hAnsi="Arial" w:cs="Arial"/>
          <w:color w:val="000000"/>
          <w:sz w:val="22"/>
          <w:lang w:val="en-US" w:eastAsia="zh-CN"/>
        </w:rPr>
        <w:t xml:space="preserve">] </w:t>
      </w:r>
      <w:r w:rsidR="00554C3B" w:rsidRPr="00074E24">
        <w:rPr>
          <w:rFonts w:ascii="Arial" w:eastAsiaTheme="minorEastAsia" w:hAnsi="Arial" w:cs="Arial"/>
          <w:color w:val="000000"/>
          <w:sz w:val="22"/>
          <w:lang w:val="en-US" w:eastAsia="zh-CN"/>
        </w:rPr>
        <w:t>NR_NewRAT_UE_RF_R15</w:t>
      </w:r>
    </w:p>
    <w:p w14:paraId="67B0962B" w14:textId="0319B659" w:rsidR="00915D73" w:rsidRPr="00074E24" w:rsidRDefault="00915D73" w:rsidP="00915D73">
      <w:pPr>
        <w:spacing w:after="120"/>
        <w:ind w:left="1985" w:hanging="1985"/>
        <w:rPr>
          <w:rFonts w:ascii="Arial" w:eastAsiaTheme="minorEastAsia" w:hAnsi="Arial" w:cs="Arial"/>
          <w:sz w:val="22"/>
          <w:lang w:val="en-US" w:eastAsia="zh-CN"/>
        </w:rPr>
      </w:pPr>
      <w:r w:rsidRPr="00074E24">
        <w:rPr>
          <w:rFonts w:ascii="Arial" w:eastAsia="MS Mincho" w:hAnsi="Arial" w:cs="Arial"/>
          <w:b/>
          <w:color w:val="000000"/>
          <w:sz w:val="22"/>
          <w:lang w:val="en-US"/>
        </w:rPr>
        <w:t>Document for:</w:t>
      </w:r>
      <w:r w:rsidRPr="00074E24">
        <w:rPr>
          <w:rFonts w:ascii="Arial" w:eastAsia="MS Mincho" w:hAnsi="Arial" w:cs="Arial"/>
          <w:b/>
          <w:color w:val="000000"/>
          <w:sz w:val="22"/>
          <w:lang w:val="en-US"/>
        </w:rPr>
        <w:tab/>
      </w:r>
      <w:r w:rsidR="00484C5D" w:rsidRPr="00074E24">
        <w:rPr>
          <w:rFonts w:ascii="Arial" w:eastAsiaTheme="minorEastAsia" w:hAnsi="Arial" w:cs="Arial"/>
          <w:color w:val="000000"/>
          <w:sz w:val="22"/>
          <w:lang w:val="en-US" w:eastAsia="zh-CN"/>
        </w:rPr>
        <w:t>Information</w:t>
      </w:r>
    </w:p>
    <w:p w14:paraId="4A0AE149" w14:textId="4268E307" w:rsidR="005D7AF8" w:rsidRPr="00074E24" w:rsidRDefault="00915D73" w:rsidP="00FA5848">
      <w:pPr>
        <w:pStyle w:val="Heading1"/>
        <w:rPr>
          <w:rFonts w:eastAsiaTheme="minorEastAsia"/>
          <w:lang w:val="en-US" w:eastAsia="zh-CN"/>
        </w:rPr>
      </w:pPr>
      <w:r w:rsidRPr="00074E24">
        <w:rPr>
          <w:lang w:val="en-US" w:eastAsia="ja-JP"/>
        </w:rPr>
        <w:t>Introduction</w:t>
      </w:r>
    </w:p>
    <w:p w14:paraId="0EE06B6A" w14:textId="624CEF7A" w:rsidR="00004165" w:rsidRDefault="0051731B" w:rsidP="00805BE8">
      <w:pPr>
        <w:rPr>
          <w:lang w:val="en-US" w:eastAsia="zh-CN"/>
        </w:rPr>
      </w:pPr>
      <w:r>
        <w:rPr>
          <w:lang w:val="en-US" w:eastAsia="zh-CN"/>
        </w:rPr>
        <w:t>Rel-15 UE RF requirement maintenance is discussed in this thread.</w:t>
      </w:r>
    </w:p>
    <w:p w14:paraId="3C8C17ED" w14:textId="5B3CE196" w:rsidR="0051731B" w:rsidRDefault="0051731B" w:rsidP="0051731B">
      <w:pPr>
        <w:pStyle w:val="ListParagraph"/>
        <w:numPr>
          <w:ilvl w:val="0"/>
          <w:numId w:val="31"/>
        </w:numPr>
        <w:ind w:firstLineChars="0"/>
        <w:rPr>
          <w:lang w:val="en-US" w:eastAsia="zh-CN"/>
        </w:rPr>
      </w:pPr>
      <w:r w:rsidRPr="0051731B">
        <w:rPr>
          <w:lang w:val="en-US" w:eastAsia="zh-CN"/>
        </w:rPr>
        <w:t>Topic #1: RAN5 LS reply</w:t>
      </w:r>
    </w:p>
    <w:p w14:paraId="69A8032C" w14:textId="1318E020" w:rsidR="0060771C" w:rsidRPr="0060771C" w:rsidRDefault="0060771C" w:rsidP="0060771C">
      <w:pPr>
        <w:pStyle w:val="ListParagraph"/>
        <w:numPr>
          <w:ilvl w:val="1"/>
          <w:numId w:val="31"/>
        </w:numPr>
        <w:ind w:firstLineChars="0"/>
        <w:rPr>
          <w:lang w:val="en-US" w:eastAsia="zh-CN"/>
        </w:rPr>
      </w:pPr>
      <w:r w:rsidRPr="0060771C">
        <w:rPr>
          <w:lang w:val="en-US" w:eastAsia="zh-CN"/>
        </w:rPr>
        <w:t>Sub-topic 1-1</w:t>
      </w:r>
      <w:r w:rsidR="003F3898">
        <w:rPr>
          <w:lang w:val="en-US" w:eastAsia="zh-CN"/>
        </w:rPr>
        <w:t>:</w:t>
      </w:r>
      <w:r w:rsidRPr="0060771C">
        <w:rPr>
          <w:lang w:val="en-US" w:eastAsia="zh-CN"/>
        </w:rPr>
        <w:t xml:space="preserve"> Ambiguity in deciding TL,C</w:t>
      </w:r>
    </w:p>
    <w:p w14:paraId="49A71A66" w14:textId="4B25FB40" w:rsidR="0060771C" w:rsidDel="00697015" w:rsidRDefault="0060771C" w:rsidP="0060771C">
      <w:pPr>
        <w:pStyle w:val="ListParagraph"/>
        <w:numPr>
          <w:ilvl w:val="1"/>
          <w:numId w:val="31"/>
        </w:numPr>
        <w:ind w:firstLineChars="0"/>
        <w:rPr>
          <w:del w:id="0" w:author="Nokia" w:date="2021-05-17T17:13:00Z"/>
          <w:lang w:val="en-US" w:eastAsia="zh-CN"/>
        </w:rPr>
      </w:pPr>
      <w:del w:id="1" w:author="Nokia" w:date="2021-05-17T17:13:00Z">
        <w:r w:rsidRPr="0060771C" w:rsidDel="00697015">
          <w:rPr>
            <w:lang w:val="en-US" w:eastAsia="zh-CN"/>
          </w:rPr>
          <w:delText>Sub-topic 1-</w:delText>
        </w:r>
        <w:r w:rsidDel="00697015">
          <w:rPr>
            <w:lang w:val="en-US" w:eastAsia="zh-CN"/>
          </w:rPr>
          <w:delText>2</w:delText>
        </w:r>
        <w:r w:rsidR="003F3898" w:rsidDel="00697015">
          <w:rPr>
            <w:lang w:val="en-US" w:eastAsia="zh-CN"/>
          </w:rPr>
          <w:delText>:</w:delText>
        </w:r>
        <w:r w:rsidDel="00697015">
          <w:rPr>
            <w:lang w:val="en-US" w:eastAsia="zh-CN"/>
          </w:rPr>
          <w:delText xml:space="preserve"> </w:delText>
        </w:r>
        <w:r w:rsidRPr="0060771C" w:rsidDel="00697015">
          <w:rPr>
            <w:lang w:val="en-US" w:eastAsia="zh-CN"/>
          </w:rPr>
          <w:delText>On/Off mask for UL MIMO FR1</w:delText>
        </w:r>
      </w:del>
    </w:p>
    <w:p w14:paraId="229A0213" w14:textId="7DC688B6" w:rsidR="003F3898" w:rsidDel="00697015" w:rsidRDefault="003F3898" w:rsidP="0060771C">
      <w:pPr>
        <w:pStyle w:val="ListParagraph"/>
        <w:numPr>
          <w:ilvl w:val="1"/>
          <w:numId w:val="31"/>
        </w:numPr>
        <w:ind w:firstLineChars="0"/>
        <w:rPr>
          <w:del w:id="2" w:author="Nokia" w:date="2021-05-17T17:13:00Z"/>
          <w:lang w:val="en-US" w:eastAsia="zh-CN"/>
        </w:rPr>
      </w:pPr>
      <w:del w:id="3" w:author="Nokia" w:date="2021-05-17T17:13:00Z">
        <w:r w:rsidDel="00697015">
          <w:rPr>
            <w:lang w:val="en-US" w:eastAsia="zh-CN"/>
          </w:rPr>
          <w:delText xml:space="preserve">Sub-topic 1-3: </w:delText>
        </w:r>
        <w:r w:rsidRPr="003F3898" w:rsidDel="00697015">
          <w:rPr>
            <w:lang w:val="en-US" w:eastAsia="zh-CN"/>
          </w:rPr>
          <w:delText>Clarification on exception requirements for Intermodulation due to Dual uplink (IMD)</w:delText>
        </w:r>
      </w:del>
    </w:p>
    <w:p w14:paraId="6C87C788" w14:textId="04C0B954" w:rsidR="0051731B" w:rsidRDefault="0051731B" w:rsidP="0051731B">
      <w:pPr>
        <w:pStyle w:val="ListParagraph"/>
        <w:numPr>
          <w:ilvl w:val="0"/>
          <w:numId w:val="31"/>
        </w:numPr>
        <w:ind w:firstLineChars="0"/>
        <w:rPr>
          <w:lang w:val="en-US" w:eastAsia="zh-CN"/>
        </w:rPr>
      </w:pPr>
      <w:r>
        <w:rPr>
          <w:lang w:val="en-US" w:eastAsia="zh-CN"/>
        </w:rPr>
        <w:t>Topic #2: CA/DC NS</w:t>
      </w:r>
    </w:p>
    <w:p w14:paraId="6090F5B8" w14:textId="5B1154BC"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3</w:t>
      </w:r>
      <w:r>
        <w:rPr>
          <w:lang w:val="en-US" w:eastAsia="zh-CN"/>
        </w:rPr>
        <w:t xml:space="preserve">: </w:t>
      </w:r>
      <w:r w:rsidRPr="0051731B">
        <w:rPr>
          <w:lang w:val="en-US" w:eastAsia="zh-CN"/>
        </w:rPr>
        <w:t xml:space="preserve">Maintenance </w:t>
      </w:r>
      <w:r w:rsidR="00F800DE">
        <w:rPr>
          <w:lang w:val="en-US" w:eastAsia="zh-CN"/>
        </w:rPr>
        <w:t>of</w:t>
      </w:r>
      <w:r w:rsidRPr="0051731B">
        <w:rPr>
          <w:lang w:val="en-US" w:eastAsia="zh-CN"/>
        </w:rPr>
        <w:t xml:space="preserve"> TS 38.101-1 and TS 38.307</w:t>
      </w:r>
    </w:p>
    <w:p w14:paraId="6B364C31" w14:textId="53AB508D" w:rsidR="00AB7B8C" w:rsidRPr="00AB7B8C" w:rsidRDefault="00AB7B8C" w:rsidP="000D7E0E">
      <w:pPr>
        <w:pStyle w:val="ListParagraph"/>
        <w:numPr>
          <w:ilvl w:val="1"/>
          <w:numId w:val="31"/>
        </w:numPr>
        <w:ind w:firstLineChars="0"/>
        <w:rPr>
          <w:lang w:val="en-US" w:eastAsia="zh-CN"/>
        </w:rPr>
      </w:pPr>
      <w:r w:rsidRPr="00AB7B8C">
        <w:rPr>
          <w:lang w:val="en-US" w:eastAsia="zh-CN"/>
        </w:rPr>
        <w:t>Sub-topic</w:t>
      </w:r>
      <w:r w:rsidRPr="00AB7B8C">
        <w:t xml:space="preserve"> </w:t>
      </w:r>
      <w:r>
        <w:t xml:space="preserve">3-1 </w:t>
      </w:r>
      <w:r w:rsidRPr="00AB7B8C">
        <w:rPr>
          <w:lang w:val="en-US" w:eastAsia="zh-CN"/>
        </w:rPr>
        <w:t>FR1 UL MIMO EVM</w:t>
      </w:r>
    </w:p>
    <w:p w14:paraId="089C4662" w14:textId="4A6C2CC1" w:rsidR="0060771C" w:rsidRDefault="0060771C" w:rsidP="0060771C">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38.101-1</w:t>
      </w:r>
    </w:p>
    <w:p w14:paraId="4F83A6A1" w14:textId="5D77A333" w:rsidR="0060771C" w:rsidRPr="0060771C" w:rsidRDefault="0060771C" w:rsidP="000D7E0E">
      <w:pPr>
        <w:pStyle w:val="ListParagraph"/>
        <w:numPr>
          <w:ilvl w:val="1"/>
          <w:numId w:val="31"/>
        </w:numPr>
        <w:ind w:firstLineChars="0"/>
        <w:rPr>
          <w:lang w:val="en-US" w:eastAsia="zh-CN"/>
        </w:rPr>
      </w:pPr>
      <w:r w:rsidRPr="0060771C">
        <w:rPr>
          <w:lang w:val="en-US" w:eastAsia="zh-CN"/>
        </w:rPr>
        <w:t xml:space="preserve">Maintenance CRs to </w:t>
      </w:r>
      <w:r w:rsidR="003F3898">
        <w:rPr>
          <w:lang w:val="en-US" w:eastAsia="zh-CN"/>
        </w:rPr>
        <w:t xml:space="preserve">TS </w:t>
      </w:r>
      <w:r w:rsidRPr="0060771C">
        <w:rPr>
          <w:lang w:val="en-US" w:eastAsia="zh-CN"/>
        </w:rPr>
        <w:t>38.307</w:t>
      </w:r>
    </w:p>
    <w:p w14:paraId="0CD1E6DD" w14:textId="354B9125"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4</w:t>
      </w:r>
      <w:r>
        <w:rPr>
          <w:lang w:val="en-US" w:eastAsia="zh-CN"/>
        </w:rPr>
        <w:t xml:space="preserve">: </w:t>
      </w:r>
      <w:r w:rsidRPr="0051731B">
        <w:rPr>
          <w:lang w:val="en-US" w:eastAsia="zh-CN"/>
        </w:rPr>
        <w:t>TS 38.101-2 maintenance</w:t>
      </w:r>
    </w:p>
    <w:p w14:paraId="5BD64E70" w14:textId="7A578628" w:rsidR="0051731B" w:rsidRDefault="0051731B" w:rsidP="0051731B">
      <w:pPr>
        <w:pStyle w:val="ListParagraph"/>
        <w:numPr>
          <w:ilvl w:val="1"/>
          <w:numId w:val="31"/>
        </w:numPr>
        <w:ind w:firstLineChars="0"/>
        <w:rPr>
          <w:lang w:val="en-US" w:eastAsia="zh-CN"/>
        </w:rPr>
      </w:pPr>
      <w:r>
        <w:rPr>
          <w:lang w:val="en-US" w:eastAsia="zh-CN"/>
        </w:rPr>
        <w:t xml:space="preserve">Sub-topic </w:t>
      </w:r>
      <w:r w:rsidR="00AB7B8C">
        <w:rPr>
          <w:lang w:val="en-US" w:eastAsia="zh-CN"/>
        </w:rPr>
        <w:t>4</w:t>
      </w:r>
      <w:r>
        <w:rPr>
          <w:lang w:val="en-US" w:eastAsia="zh-CN"/>
        </w:rPr>
        <w:t>-1: EESS protection</w:t>
      </w:r>
    </w:p>
    <w:p w14:paraId="55A4948A" w14:textId="68838463" w:rsidR="0051731B" w:rsidRDefault="0051731B" w:rsidP="0051731B">
      <w:pPr>
        <w:pStyle w:val="ListParagraph"/>
        <w:numPr>
          <w:ilvl w:val="1"/>
          <w:numId w:val="31"/>
        </w:numPr>
        <w:ind w:firstLineChars="0"/>
        <w:rPr>
          <w:lang w:val="en-US" w:eastAsia="zh-CN"/>
        </w:rPr>
      </w:pPr>
      <w:r>
        <w:rPr>
          <w:lang w:val="en-US" w:eastAsia="zh-CN"/>
        </w:rPr>
        <w:t xml:space="preserve">Sub-topic </w:t>
      </w:r>
      <w:r w:rsidR="00AB7B8C">
        <w:rPr>
          <w:lang w:val="en-US" w:eastAsia="zh-CN"/>
        </w:rPr>
        <w:t>4</w:t>
      </w:r>
      <w:r>
        <w:rPr>
          <w:lang w:val="en-US" w:eastAsia="zh-CN"/>
        </w:rPr>
        <w:t xml:space="preserve">-2: </w:t>
      </w:r>
      <w:r w:rsidRPr="0051731B">
        <w:rPr>
          <w:lang w:val="en-US" w:eastAsia="zh-CN"/>
        </w:rPr>
        <w:t>RF requirement applicability under ETC</w:t>
      </w:r>
      <w:r>
        <w:rPr>
          <w:lang w:val="en-US" w:eastAsia="zh-CN"/>
        </w:rPr>
        <w:t xml:space="preserve"> (FR2)</w:t>
      </w:r>
    </w:p>
    <w:p w14:paraId="78C7C86A" w14:textId="6FC95804" w:rsidR="0060771C" w:rsidRDefault="0060771C" w:rsidP="0051731B">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38.101-2</w:t>
      </w:r>
    </w:p>
    <w:p w14:paraId="13911316" w14:textId="384ED4F1"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5</w:t>
      </w:r>
      <w:r>
        <w:rPr>
          <w:lang w:val="en-US" w:eastAsia="zh-CN"/>
        </w:rPr>
        <w:t xml:space="preserve">: </w:t>
      </w:r>
      <w:r w:rsidRPr="0051731B">
        <w:rPr>
          <w:lang w:val="en-US" w:eastAsia="zh-CN"/>
        </w:rPr>
        <w:t>intra/inter-band Contiguous/Non-Contiguous MRDC</w:t>
      </w:r>
    </w:p>
    <w:p w14:paraId="46F6A7BA" w14:textId="54E3DDE7"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6</w:t>
      </w:r>
      <w:r>
        <w:rPr>
          <w:lang w:val="en-US" w:eastAsia="zh-CN"/>
        </w:rPr>
        <w:t xml:space="preserve">: </w:t>
      </w:r>
      <w:r w:rsidRPr="0051731B">
        <w:rPr>
          <w:lang w:val="en-US" w:eastAsia="zh-CN"/>
        </w:rPr>
        <w:t>TS 38.101-3 maintenance</w:t>
      </w:r>
    </w:p>
    <w:p w14:paraId="7792E976" w14:textId="4A099B0C" w:rsidR="0060771C" w:rsidRDefault="0060771C" w:rsidP="0060771C">
      <w:pPr>
        <w:pStyle w:val="ListParagraph"/>
        <w:numPr>
          <w:ilvl w:val="1"/>
          <w:numId w:val="31"/>
        </w:numPr>
        <w:ind w:firstLineChars="0"/>
        <w:rPr>
          <w:lang w:val="en-US" w:eastAsia="zh-CN"/>
        </w:rPr>
      </w:pPr>
      <w:r>
        <w:rPr>
          <w:lang w:val="en-US" w:eastAsia="zh-CN"/>
        </w:rPr>
        <w:t xml:space="preserve">Sub-topic </w:t>
      </w:r>
      <w:r w:rsidR="00AB7B8C">
        <w:rPr>
          <w:lang w:val="en-US" w:eastAsia="zh-CN"/>
        </w:rPr>
        <w:t>6</w:t>
      </w:r>
      <w:r>
        <w:rPr>
          <w:lang w:val="en-US" w:eastAsia="zh-CN"/>
        </w:rPr>
        <w:t>-1: CIM</w:t>
      </w:r>
    </w:p>
    <w:p w14:paraId="7EAD23A5" w14:textId="405703E2" w:rsidR="0060771C" w:rsidRDefault="0060771C" w:rsidP="0060771C">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38.101-3</w:t>
      </w:r>
    </w:p>
    <w:p w14:paraId="18667437" w14:textId="77777777" w:rsidR="0051731B" w:rsidRPr="0051731B" w:rsidRDefault="0051731B" w:rsidP="00805BE8">
      <w:pPr>
        <w:rPr>
          <w:lang w:val="en-US" w:eastAsia="zh-CN"/>
        </w:rPr>
      </w:pPr>
    </w:p>
    <w:p w14:paraId="609286E5" w14:textId="0EAD5F31" w:rsidR="00E80B52" w:rsidRPr="00074E24" w:rsidRDefault="00142BB9" w:rsidP="00805BE8">
      <w:pPr>
        <w:pStyle w:val="Heading1"/>
        <w:rPr>
          <w:lang w:val="en-US" w:eastAsia="ja-JP"/>
        </w:rPr>
      </w:pPr>
      <w:r w:rsidRPr="00074E24">
        <w:rPr>
          <w:lang w:val="en-US" w:eastAsia="ja-JP"/>
        </w:rPr>
        <w:t>Topic</w:t>
      </w:r>
      <w:r w:rsidR="00C649BD" w:rsidRPr="00074E24">
        <w:rPr>
          <w:lang w:val="en-US" w:eastAsia="ja-JP"/>
        </w:rPr>
        <w:t xml:space="preserve"> </w:t>
      </w:r>
      <w:r w:rsidR="00837458" w:rsidRPr="00074E24">
        <w:rPr>
          <w:lang w:val="en-US" w:eastAsia="ja-JP"/>
        </w:rPr>
        <w:t>#1</w:t>
      </w:r>
      <w:r w:rsidR="00C649BD" w:rsidRPr="00074E24">
        <w:rPr>
          <w:lang w:val="en-US" w:eastAsia="ja-JP"/>
        </w:rPr>
        <w:t xml:space="preserve">: </w:t>
      </w:r>
      <w:r w:rsidR="0051731B">
        <w:rPr>
          <w:lang w:val="en-US" w:eastAsia="ja-JP"/>
        </w:rPr>
        <w:t xml:space="preserve">RAN5 </w:t>
      </w:r>
      <w:r w:rsidR="003C4BB7" w:rsidRPr="00074E24">
        <w:rPr>
          <w:lang w:val="en-US" w:eastAsia="ja-JP"/>
        </w:rPr>
        <w:t>LS reply</w:t>
      </w:r>
    </w:p>
    <w:p w14:paraId="4F5BEF1F" w14:textId="5FC85892" w:rsidR="005235D1" w:rsidRPr="00074E24" w:rsidRDefault="005235D1" w:rsidP="00035C50">
      <w:pPr>
        <w:rPr>
          <w:lang w:val="en-US"/>
        </w:rPr>
      </w:pPr>
      <w:r w:rsidRPr="00074E24">
        <w:rPr>
          <w:lang w:val="en-US"/>
        </w:rPr>
        <w:t xml:space="preserve">LS reply to the following </w:t>
      </w:r>
      <w:del w:id="4" w:author="Nokia" w:date="2021-05-17T13:53:00Z">
        <w:r w:rsidRPr="00074E24" w:rsidDel="000570B6">
          <w:rPr>
            <w:lang w:val="en-US"/>
          </w:rPr>
          <w:delText xml:space="preserve">three </w:delText>
        </w:r>
      </w:del>
      <w:r w:rsidRPr="00074E24">
        <w:rPr>
          <w:lang w:val="en-US"/>
        </w:rPr>
        <w:t xml:space="preserve">LS </w:t>
      </w:r>
      <w:r w:rsidR="0060771C">
        <w:rPr>
          <w:lang w:val="en-US"/>
        </w:rPr>
        <w:t xml:space="preserve">from RAN5 </w:t>
      </w:r>
      <w:del w:id="5" w:author="Nokia" w:date="2021-05-17T13:53:00Z">
        <w:r w:rsidRPr="00074E24" w:rsidDel="000570B6">
          <w:rPr>
            <w:lang w:val="en-US"/>
          </w:rPr>
          <w:delText xml:space="preserve">are </w:delText>
        </w:r>
      </w:del>
      <w:ins w:id="6" w:author="Nokia" w:date="2021-05-17T13:53:00Z">
        <w:r w:rsidR="000570B6">
          <w:rPr>
            <w:lang w:val="en-US"/>
          </w:rPr>
          <w:t>is</w:t>
        </w:r>
        <w:r w:rsidR="000570B6" w:rsidRPr="00074E24">
          <w:rPr>
            <w:lang w:val="en-US"/>
          </w:rPr>
          <w:t xml:space="preserve"> </w:t>
        </w:r>
      </w:ins>
      <w:r w:rsidRPr="00074E24">
        <w:rPr>
          <w:lang w:val="en-US"/>
        </w:rPr>
        <w:t>handled in Topic#1.</w:t>
      </w:r>
    </w:p>
    <w:p w14:paraId="0E40DBF0" w14:textId="55FB657C" w:rsidR="005235D1" w:rsidRPr="0060771C" w:rsidRDefault="005235D1" w:rsidP="0060771C">
      <w:pPr>
        <w:pStyle w:val="ListParagraph"/>
        <w:numPr>
          <w:ilvl w:val="0"/>
          <w:numId w:val="32"/>
        </w:numPr>
        <w:ind w:firstLineChars="0"/>
        <w:rPr>
          <w:lang w:val="en-US"/>
        </w:rPr>
      </w:pPr>
      <w:r w:rsidRPr="0060771C">
        <w:rPr>
          <w:lang w:val="en-US"/>
        </w:rPr>
        <w:t>R4-2100020 (R5-206676) LS on ambiguity in deciding TL,C</w:t>
      </w:r>
    </w:p>
    <w:p w14:paraId="563D44FB" w14:textId="7AEECCDB" w:rsidR="005235D1" w:rsidRPr="0060771C" w:rsidDel="000570B6" w:rsidRDefault="005235D1" w:rsidP="0060771C">
      <w:pPr>
        <w:pStyle w:val="ListParagraph"/>
        <w:numPr>
          <w:ilvl w:val="0"/>
          <w:numId w:val="32"/>
        </w:numPr>
        <w:ind w:firstLineChars="0"/>
        <w:rPr>
          <w:del w:id="7" w:author="Nokia" w:date="2021-05-17T13:53:00Z"/>
          <w:lang w:val="en-US" w:eastAsia="zh-CN"/>
        </w:rPr>
      </w:pPr>
      <w:del w:id="8" w:author="Nokia" w:date="2021-05-17T13:53:00Z">
        <w:r w:rsidRPr="0060771C" w:rsidDel="000570B6">
          <w:rPr>
            <w:lang w:val="en-US" w:eastAsia="zh-CN"/>
          </w:rPr>
          <w:delText xml:space="preserve">R4-2104471 (R5-211826) LS On </w:delText>
        </w:r>
        <w:bookmarkStart w:id="9" w:name="_Hlk71850984"/>
        <w:r w:rsidRPr="0060771C" w:rsidDel="000570B6">
          <w:rPr>
            <w:lang w:val="en-US" w:eastAsia="zh-CN"/>
          </w:rPr>
          <w:delText>minimum requirements for Transmit ON/OFF time mask in UL MIMO FR1</w:delText>
        </w:r>
        <w:bookmarkEnd w:id="9"/>
      </w:del>
    </w:p>
    <w:p w14:paraId="11667119" w14:textId="48727DB1" w:rsidR="00951985" w:rsidRPr="0060771C" w:rsidDel="000570B6" w:rsidRDefault="00951985" w:rsidP="0060771C">
      <w:pPr>
        <w:pStyle w:val="ListParagraph"/>
        <w:numPr>
          <w:ilvl w:val="0"/>
          <w:numId w:val="32"/>
        </w:numPr>
        <w:ind w:firstLineChars="0"/>
        <w:rPr>
          <w:del w:id="10" w:author="Nokia" w:date="2021-05-17T13:54:00Z"/>
          <w:lang w:val="en-US" w:eastAsia="zh-CN"/>
        </w:rPr>
      </w:pPr>
      <w:del w:id="11" w:author="Nokia" w:date="2021-05-17T13:54:00Z">
        <w:r w:rsidRPr="0060771C" w:rsidDel="000570B6">
          <w:rPr>
            <w:lang w:val="en-US" w:eastAsia="zh-CN"/>
          </w:rPr>
          <w:delText>R4-2104470 (R5-211609) Clarification on exception requirements for Intermodulation due to Dual uplink (IMD)</w:delText>
        </w:r>
      </w:del>
    </w:p>
    <w:p w14:paraId="6D4B85E1" w14:textId="1345A138" w:rsidR="00484C5D" w:rsidRPr="00074E24" w:rsidRDefault="00484C5D" w:rsidP="00B831AE">
      <w:pPr>
        <w:pStyle w:val="Heading2"/>
        <w:rPr>
          <w:lang w:val="en-US"/>
        </w:rPr>
      </w:pPr>
      <w:r w:rsidRPr="00074E24">
        <w:rPr>
          <w:lang w:val="en-US"/>
        </w:rPr>
        <w:lastRenderedPageBreak/>
        <w:t>Companies’ contributions summary</w:t>
      </w:r>
    </w:p>
    <w:p w14:paraId="7146AC7F" w14:textId="4FAB2583" w:rsidR="003C4BB7" w:rsidRPr="00074E24" w:rsidRDefault="0090119F" w:rsidP="003C4BB7">
      <w:pPr>
        <w:rPr>
          <w:lang w:val="en-US" w:eastAsia="zh-CN"/>
        </w:rPr>
      </w:pPr>
      <w:r w:rsidRPr="00074E24">
        <w:rPr>
          <w:lang w:val="en-US" w:eastAsia="zh-CN"/>
        </w:rPr>
        <w:t>LS reply</w:t>
      </w:r>
    </w:p>
    <w:tbl>
      <w:tblPr>
        <w:tblStyle w:val="TableGrid"/>
        <w:tblW w:w="0" w:type="auto"/>
        <w:tblLook w:val="04A0" w:firstRow="1" w:lastRow="0" w:firstColumn="1" w:lastColumn="0" w:noHBand="0" w:noVBand="1"/>
      </w:tblPr>
      <w:tblGrid>
        <w:gridCol w:w="1622"/>
        <w:gridCol w:w="1424"/>
        <w:gridCol w:w="6585"/>
      </w:tblGrid>
      <w:tr w:rsidR="003C4BB7" w:rsidRPr="00074E24" w14:paraId="78789D33" w14:textId="77777777" w:rsidTr="003C4BB7">
        <w:trPr>
          <w:trHeight w:val="468"/>
        </w:trPr>
        <w:tc>
          <w:tcPr>
            <w:tcW w:w="1622" w:type="dxa"/>
            <w:vAlign w:val="center"/>
          </w:tcPr>
          <w:p w14:paraId="6E5AC23B" w14:textId="77777777" w:rsidR="003C4BB7" w:rsidRPr="00074E24" w:rsidRDefault="003C4BB7" w:rsidP="003C4BB7">
            <w:pPr>
              <w:spacing w:before="120" w:after="120"/>
              <w:rPr>
                <w:b/>
                <w:bCs/>
                <w:lang w:val="en-US"/>
              </w:rPr>
            </w:pPr>
            <w:r w:rsidRPr="00074E24">
              <w:rPr>
                <w:b/>
                <w:bCs/>
                <w:lang w:val="en-US"/>
              </w:rPr>
              <w:t>T-doc number</w:t>
            </w:r>
          </w:p>
        </w:tc>
        <w:tc>
          <w:tcPr>
            <w:tcW w:w="1424" w:type="dxa"/>
            <w:vAlign w:val="center"/>
          </w:tcPr>
          <w:p w14:paraId="2ADA4A5F" w14:textId="77777777" w:rsidR="003C4BB7" w:rsidRPr="00074E24" w:rsidRDefault="003C4BB7" w:rsidP="003C4BB7">
            <w:pPr>
              <w:spacing w:before="120" w:after="120"/>
              <w:rPr>
                <w:b/>
                <w:bCs/>
                <w:lang w:val="en-US"/>
              </w:rPr>
            </w:pPr>
            <w:r w:rsidRPr="00074E24">
              <w:rPr>
                <w:b/>
                <w:bCs/>
                <w:lang w:val="en-US"/>
              </w:rPr>
              <w:t>Company</w:t>
            </w:r>
          </w:p>
        </w:tc>
        <w:tc>
          <w:tcPr>
            <w:tcW w:w="6585" w:type="dxa"/>
            <w:vAlign w:val="center"/>
          </w:tcPr>
          <w:p w14:paraId="1363D896" w14:textId="77777777" w:rsidR="003C4BB7" w:rsidRPr="00074E24" w:rsidRDefault="003C4BB7" w:rsidP="003C4BB7">
            <w:pPr>
              <w:spacing w:before="120" w:after="120"/>
              <w:rPr>
                <w:b/>
                <w:bCs/>
                <w:lang w:val="en-US"/>
              </w:rPr>
            </w:pPr>
            <w:r w:rsidRPr="00074E24">
              <w:rPr>
                <w:b/>
                <w:bCs/>
                <w:lang w:val="en-US"/>
              </w:rPr>
              <w:t>Proposals / Observations</w:t>
            </w:r>
          </w:p>
        </w:tc>
      </w:tr>
      <w:tr w:rsidR="003C4BB7" w:rsidRPr="00074E24" w14:paraId="11611E1B" w14:textId="77777777" w:rsidTr="003C4BB7">
        <w:trPr>
          <w:trHeight w:val="468"/>
        </w:trPr>
        <w:tc>
          <w:tcPr>
            <w:tcW w:w="1622" w:type="dxa"/>
          </w:tcPr>
          <w:p w14:paraId="38810552" w14:textId="77777777" w:rsidR="003C4BB7" w:rsidRPr="00074E24" w:rsidRDefault="004E316D" w:rsidP="003C4BB7">
            <w:pPr>
              <w:spacing w:before="120" w:after="120"/>
              <w:rPr>
                <w:lang w:val="en-US"/>
              </w:rPr>
            </w:pPr>
            <w:hyperlink r:id="rId9" w:history="1">
              <w:r w:rsidR="003C4BB7" w:rsidRPr="00074E24">
                <w:rPr>
                  <w:rStyle w:val="Hyperlink"/>
                  <w:rFonts w:ascii="Arial" w:hAnsi="Arial" w:cs="Arial"/>
                  <w:b/>
                  <w:bCs/>
                  <w:sz w:val="16"/>
                  <w:szCs w:val="16"/>
                  <w:lang w:val="en-US"/>
                </w:rPr>
                <w:t>R4-2108926</w:t>
              </w:r>
            </w:hyperlink>
          </w:p>
        </w:tc>
        <w:tc>
          <w:tcPr>
            <w:tcW w:w="1424" w:type="dxa"/>
          </w:tcPr>
          <w:p w14:paraId="48B5DED3" w14:textId="77777777" w:rsidR="003C4BB7" w:rsidRPr="00074E24" w:rsidRDefault="003C4BB7" w:rsidP="003C4BB7">
            <w:pPr>
              <w:spacing w:before="120" w:after="120"/>
              <w:rPr>
                <w:lang w:val="en-US"/>
              </w:rPr>
            </w:pPr>
            <w:r w:rsidRPr="00074E24">
              <w:rPr>
                <w:rFonts w:ascii="Arial" w:hAnsi="Arial" w:cs="Arial"/>
                <w:sz w:val="16"/>
                <w:szCs w:val="16"/>
                <w:lang w:val="en-US"/>
              </w:rPr>
              <w:t>Nokia, Nokia Shanghai Bell</w:t>
            </w:r>
          </w:p>
        </w:tc>
        <w:tc>
          <w:tcPr>
            <w:tcW w:w="6585" w:type="dxa"/>
          </w:tcPr>
          <w:p w14:paraId="3501DE89" w14:textId="77777777" w:rsidR="00A44D99" w:rsidRPr="00074E24" w:rsidRDefault="0027314A" w:rsidP="00A44D99">
            <w:pPr>
              <w:rPr>
                <w:rFonts w:ascii="Arial" w:hAnsi="Arial" w:cs="Arial"/>
                <w:b/>
                <w:bCs/>
                <w:sz w:val="16"/>
                <w:szCs w:val="16"/>
                <w:lang w:val="en-US"/>
              </w:rPr>
            </w:pPr>
            <w:r w:rsidRPr="00074E24">
              <w:rPr>
                <w:sz w:val="16"/>
                <w:szCs w:val="16"/>
                <w:lang w:val="en-US"/>
              </w:rPr>
              <w:t>LS to RAN</w:t>
            </w:r>
            <w:r w:rsidR="00A44D99" w:rsidRPr="00074E24">
              <w:rPr>
                <w:sz w:val="16"/>
                <w:szCs w:val="16"/>
                <w:lang w:val="en-US"/>
              </w:rPr>
              <w:t>5</w:t>
            </w:r>
            <w:r w:rsidRPr="00074E24">
              <w:rPr>
                <w:sz w:val="16"/>
                <w:szCs w:val="16"/>
                <w:lang w:val="en-US"/>
              </w:rPr>
              <w:t xml:space="preserve"> </w:t>
            </w:r>
            <w:r w:rsidR="00A44D99" w:rsidRPr="00074E24">
              <w:rPr>
                <w:sz w:val="16"/>
                <w:szCs w:val="16"/>
                <w:lang w:val="en-US"/>
              </w:rPr>
              <w:t>that</w:t>
            </w:r>
            <w:r w:rsidRPr="00074E24">
              <w:rPr>
                <w:sz w:val="16"/>
                <w:szCs w:val="16"/>
                <w:lang w:val="en-US"/>
              </w:rPr>
              <w:t xml:space="preserve"> confirm</w:t>
            </w:r>
            <w:r w:rsidR="00A44D99" w:rsidRPr="00074E24">
              <w:rPr>
                <w:sz w:val="16"/>
                <w:szCs w:val="16"/>
                <w:lang w:val="en-US"/>
              </w:rPr>
              <w:t>s</w:t>
            </w:r>
            <w:r w:rsidRPr="00074E24">
              <w:rPr>
                <w:sz w:val="16"/>
                <w:szCs w:val="16"/>
                <w:lang w:val="en-US"/>
              </w:rPr>
              <w:t xml:space="preserve"> that ∆Tc should not be double counted</w:t>
            </w:r>
            <w:r w:rsidR="00A44D99" w:rsidRPr="00074E24">
              <w:rPr>
                <w:sz w:val="16"/>
                <w:szCs w:val="16"/>
                <w:lang w:val="en-US"/>
              </w:rPr>
              <w:t xml:space="preserve"> and fix errors by removing </w:t>
            </w:r>
            <w:r w:rsidR="00A44D99" w:rsidRPr="00074E24">
              <w:rPr>
                <w:rFonts w:ascii="Arial" w:hAnsi="Arial" w:cs="Arial"/>
                <w:sz w:val="16"/>
                <w:szCs w:val="16"/>
                <w:lang w:val="en-US" w:eastAsia="zh-CN"/>
              </w:rPr>
              <w:t>∆</w:t>
            </w:r>
            <w:proofErr w:type="spellStart"/>
            <w:r w:rsidR="00A44D99" w:rsidRPr="00074E24">
              <w:rPr>
                <w:rFonts w:ascii="Arial" w:hAnsi="Arial" w:cs="Arial"/>
                <w:sz w:val="16"/>
                <w:szCs w:val="16"/>
                <w:lang w:val="en-US" w:eastAsia="zh-CN"/>
              </w:rPr>
              <w:t>T</w:t>
            </w:r>
            <w:r w:rsidR="00A44D99" w:rsidRPr="00074E24">
              <w:rPr>
                <w:rFonts w:ascii="Arial" w:hAnsi="Arial" w:cs="Arial"/>
                <w:sz w:val="16"/>
                <w:szCs w:val="16"/>
                <w:vertAlign w:val="subscript"/>
                <w:lang w:val="en-US" w:eastAsia="zh-CN"/>
              </w:rPr>
              <w:t>C,c</w:t>
            </w:r>
            <w:proofErr w:type="spellEnd"/>
            <w:r w:rsidR="00A44D99" w:rsidRPr="00074E24">
              <w:rPr>
                <w:rFonts w:ascii="Arial" w:hAnsi="Arial" w:cs="Arial"/>
                <w:sz w:val="16"/>
                <w:szCs w:val="16"/>
                <w:lang w:val="en-US" w:eastAsia="zh-CN"/>
              </w:rPr>
              <w:t xml:space="preserve"> from relevant </w:t>
            </w:r>
            <w:proofErr w:type="spellStart"/>
            <w:r w:rsidR="00A44D99" w:rsidRPr="00074E24">
              <w:rPr>
                <w:rFonts w:ascii="Arial" w:hAnsi="Arial" w:cs="Arial"/>
                <w:sz w:val="16"/>
                <w:szCs w:val="16"/>
                <w:lang w:val="en-US" w:eastAsia="zh-CN"/>
              </w:rPr>
              <w:t>P</w:t>
            </w:r>
            <w:r w:rsidR="00A44D99" w:rsidRPr="00074E24">
              <w:rPr>
                <w:rFonts w:ascii="Arial" w:hAnsi="Arial" w:cs="Arial"/>
                <w:sz w:val="16"/>
                <w:szCs w:val="16"/>
                <w:vertAlign w:val="subscript"/>
                <w:lang w:val="en-US" w:eastAsia="zh-CN"/>
              </w:rPr>
              <w:t>CMAX_L,f,c</w:t>
            </w:r>
            <w:proofErr w:type="spellEnd"/>
            <w:r w:rsidR="00A44D99" w:rsidRPr="00074E24">
              <w:rPr>
                <w:rFonts w:ascii="Arial" w:hAnsi="Arial" w:cs="Arial"/>
                <w:sz w:val="16"/>
                <w:szCs w:val="16"/>
                <w:lang w:val="en-US"/>
              </w:rPr>
              <w:t xml:space="preserve"> formulas such as</w:t>
            </w:r>
          </w:p>
          <w:p w14:paraId="04321BCC" w14:textId="5F55AE49" w:rsidR="00A44D99" w:rsidRPr="00074E24" w:rsidRDefault="00A44D99" w:rsidP="00A44D99">
            <w:pPr>
              <w:spacing w:before="120" w:after="120"/>
              <w:rPr>
                <w:sz w:val="16"/>
                <w:szCs w:val="16"/>
                <w:lang w:val="en-US"/>
              </w:rPr>
            </w:pPr>
            <w:proofErr w:type="spellStart"/>
            <w:r w:rsidRPr="00074E24">
              <w:rPr>
                <w:rFonts w:ascii="Arial" w:hAnsi="Arial" w:cs="Arial"/>
                <w:sz w:val="16"/>
                <w:szCs w:val="16"/>
                <w:lang w:val="en-US" w:eastAsia="zh-CN"/>
              </w:rPr>
              <w:t>P</w:t>
            </w:r>
            <w:r w:rsidRPr="00074E24">
              <w:rPr>
                <w:rFonts w:ascii="Arial" w:hAnsi="Arial" w:cs="Arial"/>
                <w:sz w:val="16"/>
                <w:szCs w:val="16"/>
                <w:vertAlign w:val="subscript"/>
                <w:lang w:val="en-US" w:eastAsia="zh-CN"/>
              </w:rPr>
              <w:t>CMAX_L,f,c</w:t>
            </w:r>
            <w:proofErr w:type="spellEnd"/>
            <w:r w:rsidRPr="00074E24">
              <w:rPr>
                <w:rFonts w:ascii="Arial" w:hAnsi="Arial" w:cs="Arial"/>
                <w:sz w:val="16"/>
                <w:szCs w:val="16"/>
                <w:lang w:val="en-US" w:eastAsia="zh-CN"/>
              </w:rPr>
              <w:t xml:space="preserve"> = MIN {</w:t>
            </w:r>
            <w:proofErr w:type="spellStart"/>
            <w:r w:rsidRPr="00074E24">
              <w:rPr>
                <w:rFonts w:ascii="Arial" w:hAnsi="Arial" w:cs="Arial"/>
                <w:sz w:val="16"/>
                <w:szCs w:val="16"/>
                <w:lang w:val="en-US" w:eastAsia="zh-CN"/>
              </w:rPr>
              <w:t>P</w:t>
            </w:r>
            <w:r w:rsidRPr="00074E24">
              <w:rPr>
                <w:rFonts w:ascii="Arial" w:hAnsi="Arial" w:cs="Arial"/>
                <w:sz w:val="16"/>
                <w:szCs w:val="16"/>
                <w:vertAlign w:val="subscript"/>
                <w:lang w:val="en-US" w:eastAsia="zh-CN"/>
              </w:rPr>
              <w:t>EMAX,c</w:t>
            </w:r>
            <w:proofErr w:type="spellEnd"/>
            <w:r w:rsidRPr="00074E24">
              <w:rPr>
                <w:rFonts w:ascii="Arial" w:hAnsi="Arial" w:cs="Arial"/>
                <w:sz w:val="16"/>
                <w:szCs w:val="16"/>
                <w:lang w:val="en-US" w:eastAsia="zh-CN"/>
              </w:rPr>
              <w:t xml:space="preserve">– </w:t>
            </w:r>
            <w:r w:rsidRPr="00074E24">
              <w:rPr>
                <w:rFonts w:ascii="Arial" w:hAnsi="Arial" w:cs="Arial"/>
                <w:sz w:val="16"/>
                <w:szCs w:val="16"/>
                <w:highlight w:val="yellow"/>
                <w:lang w:val="en-US" w:eastAsia="zh-CN"/>
              </w:rPr>
              <w:t>∆</w:t>
            </w:r>
            <w:proofErr w:type="spellStart"/>
            <w:r w:rsidRPr="00074E24">
              <w:rPr>
                <w:rFonts w:ascii="Arial" w:hAnsi="Arial" w:cs="Arial"/>
                <w:sz w:val="16"/>
                <w:szCs w:val="16"/>
                <w:highlight w:val="yellow"/>
                <w:lang w:val="en-US" w:eastAsia="zh-CN"/>
              </w:rPr>
              <w:t>T</w:t>
            </w:r>
            <w:r w:rsidRPr="00074E24">
              <w:rPr>
                <w:rFonts w:ascii="Arial" w:hAnsi="Arial" w:cs="Arial"/>
                <w:sz w:val="16"/>
                <w:szCs w:val="16"/>
                <w:highlight w:val="yellow"/>
                <w:vertAlign w:val="subscript"/>
                <w:lang w:val="en-US" w:eastAsia="zh-CN"/>
              </w:rPr>
              <w:t>C,c</w:t>
            </w:r>
            <w:proofErr w:type="spellEnd"/>
            <w:r w:rsidRPr="00074E24">
              <w:rPr>
                <w:rFonts w:ascii="Arial" w:hAnsi="Arial" w:cs="Arial"/>
                <w:sz w:val="16"/>
                <w:szCs w:val="16"/>
                <w:highlight w:val="yellow"/>
                <w:lang w:val="en-US" w:eastAsia="zh-CN"/>
              </w:rPr>
              <w:t>,</w:t>
            </w:r>
            <w:r w:rsidRPr="00074E24">
              <w:rPr>
                <w:rFonts w:ascii="Arial" w:hAnsi="Arial" w:cs="Arial"/>
                <w:sz w:val="16"/>
                <w:szCs w:val="16"/>
                <w:lang w:val="en-US" w:eastAsia="zh-CN"/>
              </w:rPr>
              <w:t xml:space="preserve">  (</w:t>
            </w:r>
            <w:proofErr w:type="spellStart"/>
            <w:r w:rsidRPr="00074E24">
              <w:rPr>
                <w:rFonts w:ascii="Arial" w:hAnsi="Arial" w:cs="Arial"/>
                <w:sz w:val="16"/>
                <w:szCs w:val="16"/>
                <w:lang w:val="en-US" w:eastAsia="zh-CN"/>
              </w:rPr>
              <w:t>P</w:t>
            </w:r>
            <w:r w:rsidRPr="00074E24">
              <w:rPr>
                <w:rFonts w:ascii="Arial" w:hAnsi="Arial" w:cs="Arial"/>
                <w:sz w:val="16"/>
                <w:szCs w:val="16"/>
                <w:vertAlign w:val="subscript"/>
                <w:lang w:val="en-US" w:eastAsia="zh-CN"/>
              </w:rPr>
              <w:t>PowerClass</w:t>
            </w:r>
            <w:proofErr w:type="spellEnd"/>
            <w:r w:rsidRPr="00074E24">
              <w:rPr>
                <w:rFonts w:ascii="Arial" w:hAnsi="Arial" w:cs="Arial"/>
                <w:sz w:val="16"/>
                <w:szCs w:val="16"/>
                <w:lang w:val="en-US" w:eastAsia="zh-CN"/>
              </w:rPr>
              <w:t xml:space="preserve"> – </w:t>
            </w:r>
            <w:proofErr w:type="spellStart"/>
            <w:r w:rsidRPr="00074E24">
              <w:rPr>
                <w:rFonts w:ascii="Arial" w:hAnsi="Arial" w:cs="Arial"/>
                <w:sz w:val="16"/>
                <w:szCs w:val="16"/>
                <w:lang w:val="en-US" w:eastAsia="zh-CN"/>
              </w:rPr>
              <w:t>ΔP</w:t>
            </w:r>
            <w:r w:rsidRPr="00074E24">
              <w:rPr>
                <w:rFonts w:ascii="Arial" w:hAnsi="Arial" w:cs="Arial"/>
                <w:sz w:val="16"/>
                <w:szCs w:val="16"/>
                <w:vertAlign w:val="subscript"/>
                <w:lang w:val="en-US" w:eastAsia="zh-CN"/>
              </w:rPr>
              <w:t>PowerClass</w:t>
            </w:r>
            <w:proofErr w:type="spellEnd"/>
            <w:r w:rsidRPr="00074E24">
              <w:rPr>
                <w:rFonts w:ascii="Arial" w:hAnsi="Arial" w:cs="Arial"/>
                <w:sz w:val="16"/>
                <w:szCs w:val="16"/>
                <w:lang w:val="en-US" w:eastAsia="zh-CN"/>
              </w:rPr>
              <w:t>) – MAX(MAX(</w:t>
            </w:r>
            <w:proofErr w:type="spellStart"/>
            <w:r w:rsidRPr="00074E24">
              <w:rPr>
                <w:rFonts w:ascii="Arial" w:hAnsi="Arial" w:cs="Arial"/>
                <w:sz w:val="16"/>
                <w:szCs w:val="16"/>
                <w:lang w:val="en-US" w:eastAsia="zh-CN"/>
              </w:rPr>
              <w:t>MPR</w:t>
            </w:r>
            <w:r w:rsidRPr="00074E24">
              <w:rPr>
                <w:rFonts w:ascii="Arial" w:hAnsi="Arial" w:cs="Arial"/>
                <w:sz w:val="16"/>
                <w:szCs w:val="16"/>
                <w:vertAlign w:val="subscript"/>
                <w:lang w:val="en-US" w:eastAsia="zh-CN"/>
              </w:rPr>
              <w:t>c</w:t>
            </w:r>
            <w:proofErr w:type="spellEnd"/>
            <w:r w:rsidRPr="00074E24">
              <w:rPr>
                <w:rFonts w:ascii="Arial" w:hAnsi="Arial" w:cs="Arial"/>
                <w:sz w:val="16"/>
                <w:szCs w:val="16"/>
                <w:lang w:val="en-US" w:eastAsia="zh-CN"/>
              </w:rPr>
              <w:t>+∆</w:t>
            </w:r>
            <w:proofErr w:type="spellStart"/>
            <w:r w:rsidRPr="00074E24">
              <w:rPr>
                <w:rFonts w:ascii="Arial" w:hAnsi="Arial" w:cs="Arial"/>
                <w:sz w:val="16"/>
                <w:szCs w:val="16"/>
                <w:lang w:val="en-US" w:eastAsia="zh-CN"/>
              </w:rPr>
              <w:t>MPR</w:t>
            </w:r>
            <w:r w:rsidRPr="00074E24">
              <w:rPr>
                <w:rFonts w:ascii="Arial" w:hAnsi="Arial" w:cs="Arial"/>
                <w:sz w:val="16"/>
                <w:szCs w:val="16"/>
                <w:vertAlign w:val="subscript"/>
                <w:lang w:val="en-US" w:eastAsia="zh-CN"/>
              </w:rPr>
              <w:t>c</w:t>
            </w:r>
            <w:proofErr w:type="spellEnd"/>
            <w:r w:rsidRPr="00074E24">
              <w:rPr>
                <w:rFonts w:ascii="Arial" w:hAnsi="Arial" w:cs="Arial"/>
                <w:sz w:val="16"/>
                <w:szCs w:val="16"/>
                <w:lang w:val="en-US" w:eastAsia="zh-CN"/>
              </w:rPr>
              <w:t>, A-</w:t>
            </w:r>
            <w:proofErr w:type="spellStart"/>
            <w:r w:rsidRPr="00074E24">
              <w:rPr>
                <w:rFonts w:ascii="Arial" w:hAnsi="Arial" w:cs="Arial"/>
                <w:sz w:val="16"/>
                <w:szCs w:val="16"/>
                <w:lang w:val="en-US" w:eastAsia="zh-CN"/>
              </w:rPr>
              <w:t>MPR</w:t>
            </w:r>
            <w:r w:rsidRPr="00074E24">
              <w:rPr>
                <w:rFonts w:ascii="Arial" w:hAnsi="Arial" w:cs="Arial"/>
                <w:sz w:val="16"/>
                <w:szCs w:val="16"/>
                <w:vertAlign w:val="subscript"/>
                <w:lang w:val="en-US" w:eastAsia="zh-CN"/>
              </w:rPr>
              <w:t>c</w:t>
            </w:r>
            <w:proofErr w:type="spellEnd"/>
            <w:r w:rsidRPr="00074E24">
              <w:rPr>
                <w:rFonts w:ascii="Arial" w:hAnsi="Arial" w:cs="Arial"/>
                <w:sz w:val="16"/>
                <w:szCs w:val="16"/>
                <w:lang w:val="en-US" w:eastAsia="zh-CN"/>
              </w:rPr>
              <w:t xml:space="preserve">)+ </w:t>
            </w:r>
            <w:proofErr w:type="spellStart"/>
            <w:r w:rsidRPr="00074E24">
              <w:rPr>
                <w:rFonts w:ascii="Arial" w:hAnsi="Arial" w:cs="Arial"/>
                <w:sz w:val="16"/>
                <w:szCs w:val="16"/>
                <w:lang w:val="en-US" w:eastAsia="zh-CN"/>
              </w:rPr>
              <w:t>ΔT</w:t>
            </w:r>
            <w:r w:rsidRPr="00074E24">
              <w:rPr>
                <w:rFonts w:ascii="Arial" w:hAnsi="Arial" w:cs="Arial"/>
                <w:sz w:val="16"/>
                <w:szCs w:val="16"/>
                <w:vertAlign w:val="subscript"/>
                <w:lang w:val="en-US" w:eastAsia="zh-CN"/>
              </w:rPr>
              <w:t>IB,c</w:t>
            </w:r>
            <w:proofErr w:type="spellEnd"/>
            <w:r w:rsidRPr="00074E24">
              <w:rPr>
                <w:rFonts w:ascii="Arial" w:hAnsi="Arial" w:cs="Arial"/>
                <w:sz w:val="16"/>
                <w:szCs w:val="16"/>
                <w:lang w:val="en-US" w:eastAsia="zh-CN"/>
              </w:rPr>
              <w:t xml:space="preserve"> + </w:t>
            </w:r>
            <w:r w:rsidRPr="00074E24">
              <w:rPr>
                <w:rFonts w:ascii="Arial" w:hAnsi="Arial" w:cs="Arial"/>
                <w:sz w:val="16"/>
                <w:szCs w:val="16"/>
                <w:highlight w:val="yellow"/>
                <w:lang w:val="en-US" w:eastAsia="zh-CN"/>
              </w:rPr>
              <w:t>∆</w:t>
            </w:r>
            <w:proofErr w:type="spellStart"/>
            <w:r w:rsidRPr="00074E24">
              <w:rPr>
                <w:rFonts w:ascii="Arial" w:hAnsi="Arial" w:cs="Arial"/>
                <w:sz w:val="16"/>
                <w:szCs w:val="16"/>
                <w:highlight w:val="yellow"/>
                <w:lang w:val="en-US" w:eastAsia="zh-CN"/>
              </w:rPr>
              <w:t>T</w:t>
            </w:r>
            <w:r w:rsidRPr="00074E24">
              <w:rPr>
                <w:rFonts w:ascii="Arial" w:hAnsi="Arial" w:cs="Arial"/>
                <w:sz w:val="16"/>
                <w:szCs w:val="16"/>
                <w:highlight w:val="yellow"/>
                <w:vertAlign w:val="subscript"/>
                <w:lang w:val="en-US" w:eastAsia="zh-CN"/>
              </w:rPr>
              <w:t>C,c</w:t>
            </w:r>
            <w:proofErr w:type="spellEnd"/>
            <w:r w:rsidRPr="00074E24">
              <w:rPr>
                <w:rFonts w:ascii="Arial" w:hAnsi="Arial" w:cs="Arial"/>
                <w:sz w:val="16"/>
                <w:szCs w:val="16"/>
                <w:vertAlign w:val="subscript"/>
                <w:lang w:val="en-US" w:eastAsia="zh-CN"/>
              </w:rPr>
              <w:t xml:space="preserve"> </w:t>
            </w:r>
            <w:r w:rsidRPr="00074E24">
              <w:rPr>
                <w:rFonts w:ascii="Arial" w:hAnsi="Arial" w:cs="Arial"/>
                <w:sz w:val="16"/>
                <w:szCs w:val="16"/>
                <w:lang w:val="en-US" w:eastAsia="zh-CN"/>
              </w:rPr>
              <w:t>+</w:t>
            </w:r>
            <w:r w:rsidRPr="00074E24">
              <w:rPr>
                <w:rFonts w:ascii="Arial" w:hAnsi="Arial" w:cs="Arial"/>
                <w:sz w:val="16"/>
                <w:szCs w:val="16"/>
                <w:vertAlign w:val="subscript"/>
                <w:lang w:val="en-US" w:eastAsia="zh-CN"/>
              </w:rPr>
              <w:t xml:space="preserve"> </w:t>
            </w:r>
            <w:r w:rsidRPr="00074E24">
              <w:rPr>
                <w:rFonts w:ascii="Arial" w:hAnsi="Arial" w:cs="Arial"/>
                <w:sz w:val="16"/>
                <w:szCs w:val="16"/>
                <w:lang w:val="en-US"/>
              </w:rPr>
              <w:t>∆</w:t>
            </w:r>
            <w:proofErr w:type="spellStart"/>
            <w:r w:rsidRPr="00074E24">
              <w:rPr>
                <w:rFonts w:ascii="Arial" w:hAnsi="Arial" w:cs="Arial"/>
                <w:sz w:val="16"/>
                <w:szCs w:val="16"/>
                <w:lang w:val="en-US"/>
              </w:rPr>
              <w:t>T</w:t>
            </w:r>
            <w:r w:rsidRPr="00074E24">
              <w:rPr>
                <w:rFonts w:ascii="Arial" w:hAnsi="Arial" w:cs="Arial"/>
                <w:sz w:val="16"/>
                <w:szCs w:val="16"/>
                <w:vertAlign w:val="subscript"/>
                <w:lang w:val="en-US" w:eastAsia="zh-CN"/>
              </w:rPr>
              <w:t>RxSRS</w:t>
            </w:r>
            <w:proofErr w:type="spellEnd"/>
            <w:r w:rsidRPr="00074E24">
              <w:rPr>
                <w:rFonts w:ascii="Arial" w:hAnsi="Arial" w:cs="Arial"/>
                <w:sz w:val="16"/>
                <w:szCs w:val="16"/>
                <w:lang w:val="en-US" w:eastAsia="zh-CN"/>
              </w:rPr>
              <w:t>, P-</w:t>
            </w:r>
            <w:proofErr w:type="spellStart"/>
            <w:r w:rsidRPr="00074E24">
              <w:rPr>
                <w:rFonts w:ascii="Arial" w:hAnsi="Arial" w:cs="Arial"/>
                <w:sz w:val="16"/>
                <w:szCs w:val="16"/>
                <w:lang w:val="en-US" w:eastAsia="zh-CN"/>
              </w:rPr>
              <w:t>MPR</w:t>
            </w:r>
            <w:r w:rsidRPr="00074E24">
              <w:rPr>
                <w:rFonts w:ascii="Arial" w:hAnsi="Arial" w:cs="Arial"/>
                <w:sz w:val="16"/>
                <w:szCs w:val="16"/>
                <w:vertAlign w:val="subscript"/>
                <w:lang w:val="en-US" w:eastAsia="zh-CN"/>
              </w:rPr>
              <w:t>c</w:t>
            </w:r>
            <w:proofErr w:type="spellEnd"/>
            <w:r w:rsidRPr="00074E24">
              <w:rPr>
                <w:rFonts w:ascii="Arial" w:hAnsi="Arial" w:cs="Arial"/>
                <w:sz w:val="16"/>
                <w:szCs w:val="16"/>
                <w:lang w:val="en-US" w:eastAsia="zh-CN"/>
              </w:rPr>
              <w:t>) }</w:t>
            </w:r>
          </w:p>
        </w:tc>
      </w:tr>
      <w:tr w:rsidR="003C4BB7" w:rsidRPr="00074E24" w14:paraId="17694F06" w14:textId="77777777" w:rsidTr="003C4BB7">
        <w:trPr>
          <w:trHeight w:val="468"/>
        </w:trPr>
        <w:tc>
          <w:tcPr>
            <w:tcW w:w="1622" w:type="dxa"/>
          </w:tcPr>
          <w:p w14:paraId="55CC9FBD" w14:textId="77777777" w:rsidR="003C4BB7" w:rsidRPr="00074E24" w:rsidRDefault="004E316D" w:rsidP="003C4BB7">
            <w:pPr>
              <w:spacing w:before="120" w:after="120"/>
              <w:rPr>
                <w:lang w:val="en-US"/>
              </w:rPr>
            </w:pPr>
            <w:hyperlink r:id="rId10" w:history="1">
              <w:r w:rsidR="003C4BB7" w:rsidRPr="00074E24">
                <w:rPr>
                  <w:rStyle w:val="Hyperlink"/>
                  <w:rFonts w:ascii="Arial" w:hAnsi="Arial" w:cs="Arial"/>
                  <w:b/>
                  <w:bCs/>
                  <w:sz w:val="16"/>
                  <w:szCs w:val="16"/>
                  <w:lang w:val="en-US"/>
                </w:rPr>
                <w:t>R4-2108927</w:t>
              </w:r>
            </w:hyperlink>
          </w:p>
        </w:tc>
        <w:tc>
          <w:tcPr>
            <w:tcW w:w="1424" w:type="dxa"/>
          </w:tcPr>
          <w:p w14:paraId="2618FCC3" w14:textId="77777777" w:rsidR="003C4BB7" w:rsidRPr="00074E24" w:rsidRDefault="003C4BB7" w:rsidP="003C4BB7">
            <w:pPr>
              <w:spacing w:before="120" w:after="120"/>
              <w:rPr>
                <w:lang w:val="en-US"/>
              </w:rPr>
            </w:pPr>
            <w:r w:rsidRPr="00074E24">
              <w:rPr>
                <w:rFonts w:ascii="Arial" w:hAnsi="Arial" w:cs="Arial"/>
                <w:sz w:val="16"/>
                <w:szCs w:val="16"/>
                <w:lang w:val="en-US"/>
              </w:rPr>
              <w:t>Nokia, Nokia Shanghai Bell</w:t>
            </w:r>
          </w:p>
        </w:tc>
        <w:tc>
          <w:tcPr>
            <w:tcW w:w="6585" w:type="dxa"/>
          </w:tcPr>
          <w:p w14:paraId="6B3C8302" w14:textId="595098C4" w:rsidR="00A44D99" w:rsidRPr="00074E24" w:rsidRDefault="00A44D99" w:rsidP="003C4BB7">
            <w:pPr>
              <w:spacing w:before="120" w:after="120"/>
              <w:rPr>
                <w:sz w:val="16"/>
                <w:szCs w:val="16"/>
                <w:lang w:val="en-US"/>
              </w:rPr>
            </w:pPr>
            <w:r w:rsidRPr="00074E24">
              <w:rPr>
                <w:sz w:val="16"/>
                <w:szCs w:val="16"/>
                <w:lang w:val="en-US"/>
              </w:rPr>
              <w:t>CR related to the above paper.</w:t>
            </w:r>
          </w:p>
          <w:p w14:paraId="27A59C48" w14:textId="0C065D78" w:rsidR="003C4BB7" w:rsidRPr="00074E24" w:rsidRDefault="00A44D99" w:rsidP="003C4BB7">
            <w:pPr>
              <w:spacing w:before="120" w:after="120"/>
              <w:rPr>
                <w:sz w:val="16"/>
                <w:szCs w:val="16"/>
                <w:lang w:val="en-US"/>
              </w:rPr>
            </w:pPr>
            <w:proofErr w:type="spellStart"/>
            <w:r w:rsidRPr="00074E24">
              <w:rPr>
                <w:sz w:val="16"/>
                <w:szCs w:val="16"/>
                <w:lang w:val="en-US"/>
              </w:rPr>
              <w:t>dTc</w:t>
            </w:r>
            <w:proofErr w:type="spellEnd"/>
            <w:r w:rsidRPr="00074E24">
              <w:rPr>
                <w:sz w:val="16"/>
                <w:szCs w:val="16"/>
                <w:lang w:val="en-US"/>
              </w:rPr>
              <w:t xml:space="preserve"> is removed from relevant </w:t>
            </w:r>
            <w:proofErr w:type="spellStart"/>
            <w:r w:rsidRPr="00074E24">
              <w:rPr>
                <w:sz w:val="16"/>
                <w:szCs w:val="16"/>
                <w:lang w:val="en-US"/>
              </w:rPr>
              <w:t>PCMAX_L,f,c</w:t>
            </w:r>
            <w:proofErr w:type="spellEnd"/>
            <w:r w:rsidRPr="00074E24">
              <w:rPr>
                <w:sz w:val="16"/>
                <w:szCs w:val="16"/>
                <w:lang w:val="en-US"/>
              </w:rPr>
              <w:t xml:space="preserve"> formulas.</w:t>
            </w:r>
          </w:p>
        </w:tc>
      </w:tr>
      <w:tr w:rsidR="003C4BB7" w:rsidRPr="00074E24" w14:paraId="1769D9C0" w14:textId="77777777" w:rsidTr="003C4BB7">
        <w:trPr>
          <w:trHeight w:val="468"/>
        </w:trPr>
        <w:tc>
          <w:tcPr>
            <w:tcW w:w="1622" w:type="dxa"/>
          </w:tcPr>
          <w:p w14:paraId="21BD09DC" w14:textId="77777777" w:rsidR="003C4BB7" w:rsidRPr="00074E24" w:rsidRDefault="004E316D" w:rsidP="003C4BB7">
            <w:pPr>
              <w:spacing w:before="120" w:after="120"/>
              <w:rPr>
                <w:lang w:val="en-US"/>
              </w:rPr>
            </w:pPr>
            <w:hyperlink r:id="rId11" w:history="1">
              <w:r w:rsidR="003C4BB7" w:rsidRPr="00074E24">
                <w:rPr>
                  <w:rStyle w:val="Hyperlink"/>
                  <w:rFonts w:ascii="Arial" w:hAnsi="Arial" w:cs="Arial"/>
                  <w:b/>
                  <w:bCs/>
                  <w:sz w:val="16"/>
                  <w:szCs w:val="16"/>
                  <w:lang w:val="en-US"/>
                </w:rPr>
                <w:t>R4-2110389</w:t>
              </w:r>
            </w:hyperlink>
          </w:p>
        </w:tc>
        <w:tc>
          <w:tcPr>
            <w:tcW w:w="1424" w:type="dxa"/>
          </w:tcPr>
          <w:p w14:paraId="6C2FFEEE" w14:textId="77777777" w:rsidR="003C4BB7" w:rsidRPr="00074E24" w:rsidRDefault="003C4BB7" w:rsidP="003C4BB7">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72256023" w14:textId="77777777" w:rsidR="00A44D99" w:rsidRPr="00074E24" w:rsidRDefault="00A44D99" w:rsidP="00A44D99">
            <w:pPr>
              <w:rPr>
                <w:rFonts w:eastAsia="SimSun"/>
                <w:bCs/>
                <w:sz w:val="16"/>
                <w:szCs w:val="16"/>
                <w:lang w:val="en-US" w:eastAsia="zh-CN"/>
              </w:rPr>
            </w:pPr>
            <w:r w:rsidRPr="00074E24">
              <w:rPr>
                <w:rFonts w:eastAsia="SimSun"/>
                <w:bCs/>
                <w:sz w:val="16"/>
                <w:szCs w:val="16"/>
                <w:lang w:val="en-US" w:eastAsia="zh-CN"/>
              </w:rPr>
              <w:t>Proposal 1: The understanding 1 “</w:t>
            </w:r>
            <w:r w:rsidRPr="00074E24">
              <w:rPr>
                <w:bCs/>
                <w:iCs/>
                <w:sz w:val="16"/>
                <w:szCs w:val="16"/>
                <w:lang w:val="en-US"/>
              </w:rPr>
              <w:t xml:space="preserve">The source of </w:t>
            </w:r>
            <w:r w:rsidRPr="00074E24">
              <w:rPr>
                <w:bCs/>
                <w:sz w:val="16"/>
                <w:szCs w:val="16"/>
                <w:lang w:val="en-US" w:eastAsia="zh-CN"/>
              </w:rPr>
              <w:t>∆</w:t>
            </w:r>
            <w:proofErr w:type="spellStart"/>
            <w:r w:rsidRPr="00074E24">
              <w:rPr>
                <w:bCs/>
                <w:sz w:val="16"/>
                <w:szCs w:val="16"/>
                <w:lang w:val="en-US" w:eastAsia="zh-CN"/>
              </w:rPr>
              <w:t>T</w:t>
            </w:r>
            <w:r w:rsidRPr="00074E24">
              <w:rPr>
                <w:bCs/>
                <w:sz w:val="16"/>
                <w:szCs w:val="16"/>
                <w:vertAlign w:val="subscript"/>
                <w:lang w:val="en-US" w:eastAsia="zh-CN"/>
              </w:rPr>
              <w:t>C,c</w:t>
            </w:r>
            <w:proofErr w:type="spellEnd"/>
            <w:r w:rsidRPr="00074E24">
              <w:rPr>
                <w:bCs/>
                <w:sz w:val="16"/>
                <w:szCs w:val="16"/>
                <w:vertAlign w:val="subscript"/>
                <w:lang w:val="en-US" w:eastAsia="zh-CN"/>
              </w:rPr>
              <w:t xml:space="preserve"> </w:t>
            </w:r>
            <w:r w:rsidRPr="00074E24">
              <w:rPr>
                <w:bCs/>
                <w:sz w:val="16"/>
                <w:szCs w:val="16"/>
                <w:lang w:val="en-US"/>
              </w:rPr>
              <w:t xml:space="preserve"> is the same as NOTE 3 in table 6.2.1-1, therefore the 1.5dB relaxation shouldn’t be considered again when deciding T</w:t>
            </w:r>
            <w:r w:rsidRPr="00074E24">
              <w:rPr>
                <w:bCs/>
                <w:sz w:val="16"/>
                <w:szCs w:val="16"/>
                <w:vertAlign w:val="subscript"/>
                <w:lang w:val="en-US"/>
              </w:rPr>
              <w:t>L,C</w:t>
            </w:r>
            <w:r w:rsidRPr="00074E24">
              <w:rPr>
                <w:rFonts w:eastAsia="SimSun"/>
                <w:bCs/>
                <w:sz w:val="16"/>
                <w:szCs w:val="16"/>
                <w:lang w:val="en-US" w:eastAsia="zh-CN"/>
              </w:rPr>
              <w:t>” is correct.</w:t>
            </w:r>
          </w:p>
          <w:p w14:paraId="0853F1A4" w14:textId="027283F2" w:rsidR="003C4BB7" w:rsidRPr="00074E24" w:rsidRDefault="00A44D99" w:rsidP="00A44D99">
            <w:pPr>
              <w:rPr>
                <w:rFonts w:eastAsia="SimSun"/>
                <w:sz w:val="16"/>
                <w:szCs w:val="16"/>
                <w:lang w:val="en-US" w:eastAsia="zh-CN"/>
              </w:rPr>
            </w:pPr>
            <w:r w:rsidRPr="00074E24">
              <w:rPr>
                <w:rFonts w:eastAsia="SimSun"/>
                <w:bCs/>
                <w:sz w:val="16"/>
                <w:szCs w:val="16"/>
                <w:lang w:val="en-US" w:eastAsia="zh-CN"/>
              </w:rPr>
              <w:t xml:space="preserve">Proposal 2: It is not expected to change the current requirements for lower limits of </w:t>
            </w:r>
            <w:proofErr w:type="spellStart"/>
            <w:r w:rsidRPr="00074E24">
              <w:rPr>
                <w:bCs/>
                <w:sz w:val="16"/>
                <w:szCs w:val="16"/>
                <w:lang w:val="en-US" w:eastAsia="zh-CN"/>
              </w:rPr>
              <w:t>P</w:t>
            </w:r>
            <w:r w:rsidRPr="00074E24">
              <w:rPr>
                <w:bCs/>
                <w:sz w:val="16"/>
                <w:szCs w:val="16"/>
                <w:vertAlign w:val="subscript"/>
                <w:lang w:val="en-US" w:eastAsia="zh-CN"/>
              </w:rPr>
              <w:t>UMAX,f,c</w:t>
            </w:r>
            <w:proofErr w:type="spellEnd"/>
            <w:r w:rsidRPr="00074E24">
              <w:rPr>
                <w:rFonts w:eastAsia="SimSun"/>
                <w:bCs/>
                <w:sz w:val="16"/>
                <w:szCs w:val="16"/>
                <w:lang w:val="en-US" w:eastAsia="zh-CN"/>
              </w:rPr>
              <w:t xml:space="preserve"> and RAN4 can implement the corrections as option 1 to clarify it.</w:t>
            </w:r>
          </w:p>
        </w:tc>
      </w:tr>
      <w:tr w:rsidR="003C4BB7" w:rsidRPr="00074E24" w14:paraId="228C002C" w14:textId="77777777" w:rsidTr="003C4BB7">
        <w:trPr>
          <w:trHeight w:val="468"/>
        </w:trPr>
        <w:tc>
          <w:tcPr>
            <w:tcW w:w="1622" w:type="dxa"/>
          </w:tcPr>
          <w:p w14:paraId="52D364EE" w14:textId="77777777" w:rsidR="003C4BB7" w:rsidRPr="00074E24" w:rsidRDefault="004E316D" w:rsidP="003C4BB7">
            <w:pPr>
              <w:spacing w:before="120" w:after="120"/>
              <w:rPr>
                <w:lang w:val="en-US"/>
              </w:rPr>
            </w:pPr>
            <w:hyperlink r:id="rId12" w:history="1">
              <w:r w:rsidR="003C4BB7" w:rsidRPr="00074E24">
                <w:rPr>
                  <w:rStyle w:val="Hyperlink"/>
                  <w:rFonts w:ascii="Arial" w:hAnsi="Arial" w:cs="Arial"/>
                  <w:b/>
                  <w:bCs/>
                  <w:sz w:val="16"/>
                  <w:szCs w:val="16"/>
                  <w:lang w:val="en-US"/>
                </w:rPr>
                <w:t>R4-2110421</w:t>
              </w:r>
            </w:hyperlink>
          </w:p>
        </w:tc>
        <w:tc>
          <w:tcPr>
            <w:tcW w:w="1424" w:type="dxa"/>
          </w:tcPr>
          <w:p w14:paraId="12D3D18F" w14:textId="77777777" w:rsidR="003C4BB7" w:rsidRPr="00074E24" w:rsidRDefault="003C4BB7" w:rsidP="003C4BB7">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6BEEDBBB" w14:textId="77777777" w:rsidR="00A44D99" w:rsidRPr="00074E24" w:rsidRDefault="00A44D99" w:rsidP="003C4BB7">
            <w:pPr>
              <w:spacing w:before="120" w:after="120"/>
              <w:rPr>
                <w:noProof/>
                <w:sz w:val="16"/>
                <w:szCs w:val="16"/>
                <w:lang w:val="en-US"/>
              </w:rPr>
            </w:pPr>
            <w:r w:rsidRPr="00074E24">
              <w:rPr>
                <w:noProof/>
                <w:sz w:val="16"/>
                <w:szCs w:val="16"/>
                <w:lang w:val="en-US"/>
              </w:rPr>
              <w:t>CR for the above paper.</w:t>
            </w:r>
          </w:p>
          <w:p w14:paraId="631B1F48" w14:textId="5699F8E9" w:rsidR="003C4BB7" w:rsidRPr="00074E24" w:rsidRDefault="00A44D99" w:rsidP="003C4BB7">
            <w:pPr>
              <w:spacing w:before="120" w:after="120"/>
              <w:rPr>
                <w:sz w:val="16"/>
                <w:szCs w:val="16"/>
                <w:lang w:val="en-US"/>
              </w:rPr>
            </w:pPr>
            <w:r w:rsidRPr="00074E24">
              <w:rPr>
                <w:noProof/>
                <w:sz w:val="16"/>
                <w:szCs w:val="16"/>
                <w:lang w:val="en-US"/>
              </w:rPr>
              <w:t>Clarifying that tolerance T</w:t>
            </w:r>
            <w:r w:rsidRPr="00074E24">
              <w:rPr>
                <w:noProof/>
                <w:sz w:val="16"/>
                <w:szCs w:val="16"/>
                <w:vertAlign w:val="subscript"/>
                <w:lang w:val="en-US"/>
              </w:rPr>
              <w:t>L,c</w:t>
            </w:r>
            <w:r w:rsidRPr="00074E24">
              <w:rPr>
                <w:noProof/>
                <w:sz w:val="16"/>
                <w:szCs w:val="16"/>
                <w:lang w:val="en-US"/>
              </w:rPr>
              <w:t xml:space="preserve"> doesn’t consider 1.5dB relaxation when deciding lower limit of Pumax.</w:t>
            </w:r>
          </w:p>
        </w:tc>
      </w:tr>
      <w:tr w:rsidR="003C4BB7" w:rsidRPr="00074E24" w14:paraId="24E911D9" w14:textId="77777777" w:rsidTr="003C4BB7">
        <w:trPr>
          <w:trHeight w:val="468"/>
        </w:trPr>
        <w:tc>
          <w:tcPr>
            <w:tcW w:w="1622" w:type="dxa"/>
          </w:tcPr>
          <w:p w14:paraId="4B544D89" w14:textId="77777777" w:rsidR="003C4BB7" w:rsidRPr="00074E24" w:rsidRDefault="004E316D" w:rsidP="003C4BB7">
            <w:pPr>
              <w:spacing w:before="120" w:after="120"/>
              <w:rPr>
                <w:lang w:val="en-US"/>
              </w:rPr>
            </w:pPr>
            <w:hyperlink r:id="rId13" w:history="1">
              <w:r w:rsidR="003C4BB7" w:rsidRPr="00074E24">
                <w:rPr>
                  <w:rStyle w:val="Hyperlink"/>
                  <w:rFonts w:ascii="Arial" w:hAnsi="Arial" w:cs="Arial"/>
                  <w:b/>
                  <w:bCs/>
                  <w:sz w:val="16"/>
                  <w:szCs w:val="16"/>
                  <w:lang w:val="en-US"/>
                </w:rPr>
                <w:t>R4-2110436</w:t>
              </w:r>
            </w:hyperlink>
          </w:p>
        </w:tc>
        <w:tc>
          <w:tcPr>
            <w:tcW w:w="1424" w:type="dxa"/>
          </w:tcPr>
          <w:p w14:paraId="7C2F4B3F" w14:textId="77777777" w:rsidR="003C4BB7" w:rsidRPr="00074E24" w:rsidRDefault="003C4BB7" w:rsidP="003C4BB7">
            <w:pPr>
              <w:spacing w:before="120" w:after="120"/>
              <w:rPr>
                <w:lang w:val="en-US"/>
              </w:rPr>
            </w:pPr>
            <w:r w:rsidRPr="00074E24">
              <w:rPr>
                <w:rFonts w:ascii="Arial" w:hAnsi="Arial" w:cs="Arial"/>
                <w:sz w:val="16"/>
                <w:szCs w:val="16"/>
                <w:lang w:val="en-US"/>
              </w:rPr>
              <w:t>ZTE Corporation</w:t>
            </w:r>
          </w:p>
        </w:tc>
        <w:tc>
          <w:tcPr>
            <w:tcW w:w="6585" w:type="dxa"/>
          </w:tcPr>
          <w:p w14:paraId="3D669EDB" w14:textId="0FA33D00" w:rsidR="003C4BB7" w:rsidRPr="00074E24" w:rsidRDefault="00A44D99" w:rsidP="003C4BB7">
            <w:pPr>
              <w:spacing w:before="120" w:after="120"/>
              <w:rPr>
                <w:sz w:val="16"/>
                <w:szCs w:val="16"/>
                <w:lang w:val="en-US"/>
              </w:rPr>
            </w:pPr>
            <w:r w:rsidRPr="00074E24">
              <w:rPr>
                <w:sz w:val="16"/>
                <w:szCs w:val="16"/>
                <w:lang w:val="en-US"/>
              </w:rPr>
              <w:t>The 1.5dB relaxation shouldn’t be considered again when deciding TL,C. i.e. Understanding #1 is the correct understanding.</w:t>
            </w:r>
          </w:p>
        </w:tc>
      </w:tr>
      <w:tr w:rsidR="003C4BB7" w:rsidRPr="00074E24" w14:paraId="5131D719" w14:textId="77777777" w:rsidTr="003C4BB7">
        <w:trPr>
          <w:trHeight w:val="468"/>
        </w:trPr>
        <w:tc>
          <w:tcPr>
            <w:tcW w:w="1622" w:type="dxa"/>
          </w:tcPr>
          <w:p w14:paraId="1DA7499E" w14:textId="4532B80F" w:rsidR="003C4BB7" w:rsidRPr="00074E24" w:rsidRDefault="000570B6" w:rsidP="003C4BB7">
            <w:pPr>
              <w:spacing w:before="120" w:after="120"/>
              <w:rPr>
                <w:lang w:val="en-US"/>
              </w:rPr>
            </w:pPr>
            <w:del w:id="12" w:author="Nokia" w:date="2021-05-17T13:52:00Z">
              <w:r w:rsidDel="000570B6">
                <w:fldChar w:fldCharType="begin"/>
              </w:r>
              <w:r w:rsidDel="000570B6">
                <w:delInstrText xml:space="preserve"> HYPERLINK "https://www.3gpp.org/ftp/TSG_RAN/WG4_Radio/TSGR4_99-e/Docs/R4-2110805.zip" </w:delInstrText>
              </w:r>
              <w:r w:rsidDel="000570B6">
                <w:fldChar w:fldCharType="separate"/>
              </w:r>
              <w:r w:rsidR="003C4BB7" w:rsidRPr="00074E24" w:rsidDel="000570B6">
                <w:rPr>
                  <w:rStyle w:val="Hyperlink"/>
                  <w:rFonts w:ascii="Arial" w:hAnsi="Arial" w:cs="Arial"/>
                  <w:b/>
                  <w:bCs/>
                  <w:sz w:val="16"/>
                  <w:szCs w:val="16"/>
                  <w:lang w:val="en-US"/>
                </w:rPr>
                <w:delText>R4-2110805</w:delText>
              </w:r>
              <w:r w:rsidDel="000570B6">
                <w:rPr>
                  <w:rStyle w:val="Hyperlink"/>
                  <w:rFonts w:ascii="Arial" w:hAnsi="Arial" w:cs="Arial"/>
                  <w:b/>
                  <w:bCs/>
                  <w:sz w:val="16"/>
                  <w:szCs w:val="16"/>
                  <w:lang w:val="en-US"/>
                </w:rPr>
                <w:fldChar w:fldCharType="end"/>
              </w:r>
            </w:del>
          </w:p>
        </w:tc>
        <w:tc>
          <w:tcPr>
            <w:tcW w:w="1424" w:type="dxa"/>
          </w:tcPr>
          <w:p w14:paraId="35BFEFEA" w14:textId="604BFD8B" w:rsidR="003C4BB7" w:rsidRPr="00074E24" w:rsidRDefault="003C4BB7" w:rsidP="003C4BB7">
            <w:pPr>
              <w:spacing w:before="120" w:after="120"/>
              <w:rPr>
                <w:lang w:val="en-US"/>
              </w:rPr>
            </w:pPr>
            <w:del w:id="13" w:author="Nokia" w:date="2021-05-17T13:52:00Z">
              <w:r w:rsidRPr="00074E24" w:rsidDel="000570B6">
                <w:rPr>
                  <w:rFonts w:ascii="Arial" w:hAnsi="Arial" w:cs="Arial"/>
                  <w:sz w:val="16"/>
                  <w:szCs w:val="16"/>
                  <w:lang w:val="en-US"/>
                </w:rPr>
                <w:delText>OPPO</w:delText>
              </w:r>
            </w:del>
          </w:p>
        </w:tc>
        <w:tc>
          <w:tcPr>
            <w:tcW w:w="6585" w:type="dxa"/>
          </w:tcPr>
          <w:p w14:paraId="3F3DF35E" w14:textId="2E8AD00E" w:rsidR="00A44D99" w:rsidRPr="00074E24" w:rsidDel="000570B6" w:rsidRDefault="00A44D99" w:rsidP="00A44D99">
            <w:pPr>
              <w:ind w:left="1134" w:hangingChars="709" w:hanging="1134"/>
              <w:rPr>
                <w:del w:id="14" w:author="Nokia" w:date="2021-05-17T13:52:00Z"/>
                <w:rFonts w:eastAsia="DengXian"/>
                <w:b/>
                <w:i/>
                <w:sz w:val="16"/>
                <w:szCs w:val="16"/>
                <w:lang w:val="en-US" w:eastAsia="zh-CN"/>
              </w:rPr>
            </w:pPr>
            <w:del w:id="15" w:author="Nokia" w:date="2021-05-17T13:52:00Z">
              <w:r w:rsidRPr="00074E24" w:rsidDel="000570B6">
                <w:rPr>
                  <w:rFonts w:eastAsia="DengXian"/>
                  <w:b/>
                  <w:i/>
                  <w:sz w:val="16"/>
                  <w:szCs w:val="16"/>
                  <w:lang w:val="en-US" w:eastAsia="zh-CN"/>
                </w:rPr>
                <w:delText>Observation 1:    The time alignment error between connectors (0.13us) is non-neglectable comparing to the transient period especially UEs with small transient period capability (2us tp/0.5us tp</w:delText>
              </w:r>
              <w:r w:rsidRPr="00074E24" w:rsidDel="000570B6">
                <w:rPr>
                  <w:rFonts w:eastAsia="DengXian"/>
                  <w:b/>
                  <w:i/>
                  <w:sz w:val="16"/>
                  <w:szCs w:val="16"/>
                  <w:vertAlign w:val="subscript"/>
                  <w:lang w:val="en-US" w:eastAsia="zh-CN"/>
                </w:rPr>
                <w:delText>start</w:delText>
              </w:r>
              <w:r w:rsidRPr="00074E24" w:rsidDel="000570B6">
                <w:rPr>
                  <w:rFonts w:eastAsia="DengXian"/>
                  <w:b/>
                  <w:i/>
                  <w:sz w:val="16"/>
                  <w:szCs w:val="16"/>
                  <w:lang w:val="en-US" w:eastAsia="zh-CN"/>
                </w:rPr>
                <w:delText>).</w:delText>
              </w:r>
            </w:del>
          </w:p>
          <w:p w14:paraId="246F1A5C" w14:textId="371A9EBE" w:rsidR="00A44D99" w:rsidRPr="00074E24" w:rsidDel="000570B6" w:rsidRDefault="00A44D99" w:rsidP="00A44D99">
            <w:pPr>
              <w:ind w:left="1134" w:hangingChars="709" w:hanging="1134"/>
              <w:rPr>
                <w:del w:id="16" w:author="Nokia" w:date="2021-05-17T13:52:00Z"/>
                <w:rFonts w:eastAsia="DengXian"/>
                <w:b/>
                <w:i/>
                <w:sz w:val="16"/>
                <w:szCs w:val="16"/>
                <w:lang w:val="en-US" w:eastAsia="zh-CN"/>
              </w:rPr>
            </w:pPr>
            <w:del w:id="17" w:author="Nokia" w:date="2021-05-17T13:52:00Z">
              <w:r w:rsidRPr="00074E24" w:rsidDel="000570B6">
                <w:rPr>
                  <w:rFonts w:eastAsia="DengXian"/>
                  <w:b/>
                  <w:i/>
                  <w:sz w:val="16"/>
                  <w:szCs w:val="16"/>
                  <w:highlight w:val="lightGray"/>
                  <w:lang w:val="en-US" w:eastAsia="zh-CN"/>
                </w:rPr>
                <w:delText>Proposal 1:</w:delText>
              </w:r>
              <w:r w:rsidRPr="00074E24" w:rsidDel="000570B6">
                <w:rPr>
                  <w:rFonts w:eastAsia="DengXian"/>
                  <w:b/>
                  <w:i/>
                  <w:sz w:val="16"/>
                  <w:szCs w:val="16"/>
                  <w:lang w:val="en-US" w:eastAsia="zh-CN"/>
                </w:rPr>
                <w:delText xml:space="preserve">         Keep UL MIMO ON/OFF time mask requirement defined at each antenna connector.</w:delText>
              </w:r>
            </w:del>
          </w:p>
          <w:p w14:paraId="6D471553" w14:textId="3D9A763E" w:rsidR="00A44D99" w:rsidRPr="00074E24" w:rsidDel="000570B6" w:rsidRDefault="00A44D99" w:rsidP="00A44D99">
            <w:pPr>
              <w:ind w:left="1134" w:hangingChars="709" w:hanging="1134"/>
              <w:rPr>
                <w:del w:id="18" w:author="Nokia" w:date="2021-05-17T13:52:00Z"/>
                <w:rFonts w:eastAsia="DengXian"/>
                <w:b/>
                <w:i/>
                <w:sz w:val="16"/>
                <w:szCs w:val="16"/>
                <w:lang w:val="en-US" w:eastAsia="zh-CN"/>
              </w:rPr>
            </w:pPr>
            <w:del w:id="19" w:author="Nokia" w:date="2021-05-17T13:52:00Z">
              <w:r w:rsidRPr="00074E24" w:rsidDel="000570B6">
                <w:rPr>
                  <w:rFonts w:eastAsia="DengXian"/>
                  <w:b/>
                  <w:i/>
                  <w:sz w:val="16"/>
                  <w:szCs w:val="16"/>
                  <w:lang w:val="en-US" w:eastAsia="zh-CN"/>
                </w:rPr>
                <w:delText>Observation 2:    RAN5 test ON/OFF time mask requirement based on OFF power and ON power before and after the transient period. And for UL MIMO the ON power is measured as sum of the antenna connectors.</w:delText>
              </w:r>
            </w:del>
          </w:p>
          <w:p w14:paraId="5B09F209" w14:textId="2978A2C6" w:rsidR="00A44D99" w:rsidRPr="00074E24" w:rsidDel="000570B6" w:rsidRDefault="00A44D99" w:rsidP="00A44D99">
            <w:pPr>
              <w:ind w:left="1134" w:hangingChars="709" w:hanging="1134"/>
              <w:rPr>
                <w:del w:id="20" w:author="Nokia" w:date="2021-05-17T13:52:00Z"/>
                <w:rFonts w:eastAsia="DengXian"/>
                <w:b/>
                <w:i/>
                <w:sz w:val="16"/>
                <w:szCs w:val="16"/>
                <w:lang w:val="en-US" w:eastAsia="zh-CN"/>
              </w:rPr>
            </w:pPr>
            <w:del w:id="21" w:author="Nokia" w:date="2021-05-17T13:52:00Z">
              <w:r w:rsidRPr="00074E24" w:rsidDel="000570B6">
                <w:rPr>
                  <w:rFonts w:eastAsia="DengXian"/>
                  <w:b/>
                  <w:i/>
                  <w:sz w:val="16"/>
                  <w:szCs w:val="16"/>
                  <w:lang w:val="en-US" w:eastAsia="zh-CN"/>
                </w:rPr>
                <w:delText>Observation 3:    RAN5 testing method is different from RAN4 core requirement where the ON/OFF time mask requirement is defined based on each antenna connector.</w:delText>
              </w:r>
            </w:del>
          </w:p>
          <w:p w14:paraId="1F63C2B8" w14:textId="63D0E772" w:rsidR="003C4BB7" w:rsidRPr="00074E24" w:rsidRDefault="00A44D99" w:rsidP="00A44D99">
            <w:pPr>
              <w:ind w:left="1134" w:hangingChars="709" w:hanging="1134"/>
              <w:rPr>
                <w:rFonts w:eastAsia="DengXian"/>
                <w:b/>
                <w:i/>
                <w:sz w:val="16"/>
                <w:szCs w:val="16"/>
                <w:lang w:val="en-US" w:eastAsia="zh-CN"/>
              </w:rPr>
            </w:pPr>
            <w:del w:id="22" w:author="Nokia" w:date="2021-05-17T13:52:00Z">
              <w:r w:rsidRPr="00074E24" w:rsidDel="000570B6">
                <w:rPr>
                  <w:rFonts w:eastAsia="DengXian"/>
                  <w:b/>
                  <w:i/>
                  <w:sz w:val="16"/>
                  <w:szCs w:val="16"/>
                  <w:highlight w:val="lightGray"/>
                  <w:lang w:val="en-US" w:eastAsia="zh-CN"/>
                </w:rPr>
                <w:delText>Proposal 2:</w:delText>
              </w:r>
              <w:r w:rsidRPr="00074E24" w:rsidDel="000570B6">
                <w:rPr>
                  <w:rFonts w:eastAsia="DengXian"/>
                  <w:b/>
                  <w:i/>
                  <w:sz w:val="16"/>
                  <w:szCs w:val="16"/>
                  <w:lang w:val="en-US" w:eastAsia="zh-CN"/>
                </w:rPr>
                <w:delText xml:space="preserve">         Reply RAN5 that the ON/OFF time mask is defined at each antenna connector and UE performance of UL MIMO ON/OFF time mask should be judged based on each antenna connector rather than sum of connectors due to the potential time alignment error between antenna connectors.</w:delText>
              </w:r>
            </w:del>
          </w:p>
        </w:tc>
      </w:tr>
      <w:tr w:rsidR="0027314A" w:rsidRPr="00074E24" w14:paraId="75C50BFE" w14:textId="77777777" w:rsidTr="0027314A">
        <w:trPr>
          <w:trHeight w:val="468"/>
        </w:trPr>
        <w:tc>
          <w:tcPr>
            <w:tcW w:w="1622" w:type="dxa"/>
          </w:tcPr>
          <w:p w14:paraId="35D0C196" w14:textId="1E109500" w:rsidR="0027314A" w:rsidRPr="00074E24" w:rsidRDefault="000570B6" w:rsidP="00D57680">
            <w:pPr>
              <w:spacing w:before="120" w:after="120"/>
              <w:rPr>
                <w:lang w:val="en-US"/>
              </w:rPr>
            </w:pPr>
            <w:del w:id="23" w:author="Nokia" w:date="2021-05-17T13:53:00Z">
              <w:r w:rsidDel="000570B6">
                <w:fldChar w:fldCharType="begin"/>
              </w:r>
              <w:r w:rsidDel="000570B6">
                <w:delInstrText xml:space="preserve"> HYPERLINK "https://www.3gpp.org/ftp/TSG_RAN/WG4_Radio/TSGR4_99-e/Docs/R4-2110806.zip" </w:delInstrText>
              </w:r>
              <w:r w:rsidDel="000570B6">
                <w:fldChar w:fldCharType="separate"/>
              </w:r>
              <w:r w:rsidR="0027314A" w:rsidRPr="00074E24" w:rsidDel="000570B6">
                <w:rPr>
                  <w:rStyle w:val="Hyperlink"/>
                  <w:rFonts w:ascii="Arial" w:hAnsi="Arial" w:cs="Arial"/>
                  <w:b/>
                  <w:bCs/>
                  <w:sz w:val="16"/>
                  <w:szCs w:val="16"/>
                  <w:lang w:val="en-US"/>
                </w:rPr>
                <w:delText>R4-2110806</w:delText>
              </w:r>
              <w:r w:rsidDel="000570B6">
                <w:rPr>
                  <w:rStyle w:val="Hyperlink"/>
                  <w:rFonts w:ascii="Arial" w:hAnsi="Arial" w:cs="Arial"/>
                  <w:b/>
                  <w:bCs/>
                  <w:sz w:val="16"/>
                  <w:szCs w:val="16"/>
                  <w:lang w:val="en-US"/>
                </w:rPr>
                <w:fldChar w:fldCharType="end"/>
              </w:r>
            </w:del>
          </w:p>
        </w:tc>
        <w:tc>
          <w:tcPr>
            <w:tcW w:w="1424" w:type="dxa"/>
          </w:tcPr>
          <w:p w14:paraId="249F60A0" w14:textId="491B9C36" w:rsidR="0027314A" w:rsidRPr="00074E24" w:rsidRDefault="0027314A" w:rsidP="00D57680">
            <w:pPr>
              <w:spacing w:before="120" w:after="120"/>
              <w:rPr>
                <w:lang w:val="en-US"/>
              </w:rPr>
            </w:pPr>
            <w:del w:id="24" w:author="Nokia" w:date="2021-05-17T13:53:00Z">
              <w:r w:rsidRPr="00074E24" w:rsidDel="000570B6">
                <w:rPr>
                  <w:rFonts w:ascii="Arial" w:hAnsi="Arial" w:cs="Arial"/>
                  <w:sz w:val="16"/>
                  <w:szCs w:val="16"/>
                  <w:lang w:val="en-US"/>
                </w:rPr>
                <w:delText>OPPO</w:delText>
              </w:r>
            </w:del>
          </w:p>
        </w:tc>
        <w:tc>
          <w:tcPr>
            <w:tcW w:w="6585" w:type="dxa"/>
          </w:tcPr>
          <w:p w14:paraId="22062AD9" w14:textId="688F9B27" w:rsidR="00A44D99" w:rsidRPr="00074E24" w:rsidDel="000570B6" w:rsidRDefault="00A44D99" w:rsidP="00A44D99">
            <w:pPr>
              <w:ind w:left="1134" w:hangingChars="709" w:hanging="1134"/>
              <w:rPr>
                <w:del w:id="25" w:author="Nokia" w:date="2021-05-17T13:53:00Z"/>
                <w:rFonts w:eastAsia="DengXian"/>
                <w:b/>
                <w:i/>
                <w:sz w:val="16"/>
                <w:szCs w:val="16"/>
                <w:lang w:val="en-US" w:eastAsia="zh-CN"/>
              </w:rPr>
            </w:pPr>
            <w:del w:id="26" w:author="Nokia" w:date="2021-05-17T13:53:00Z">
              <w:r w:rsidRPr="00074E24" w:rsidDel="000570B6">
                <w:rPr>
                  <w:rFonts w:eastAsia="DengXian"/>
                  <w:b/>
                  <w:i/>
                  <w:sz w:val="16"/>
                  <w:szCs w:val="16"/>
                  <w:lang w:val="en-US" w:eastAsia="zh-CN"/>
                </w:rPr>
                <w:delText>Observation 1:    RAN4 defined requirements/configurations for the worst case or for the case of up to 5th order IMD, but didn’t list all the MSD and interference cases.</w:delText>
              </w:r>
            </w:del>
          </w:p>
          <w:p w14:paraId="4F29E6C5" w14:textId="03827BC3" w:rsidR="00A44D99" w:rsidRPr="00074E24" w:rsidDel="000570B6" w:rsidRDefault="00A44D99" w:rsidP="00A44D99">
            <w:pPr>
              <w:ind w:left="1134" w:hangingChars="709" w:hanging="1134"/>
              <w:rPr>
                <w:del w:id="27" w:author="Nokia" w:date="2021-05-17T13:53:00Z"/>
                <w:rFonts w:eastAsia="DengXian"/>
                <w:b/>
                <w:i/>
                <w:sz w:val="16"/>
                <w:szCs w:val="16"/>
                <w:lang w:val="en-US" w:eastAsia="zh-CN"/>
              </w:rPr>
            </w:pPr>
            <w:del w:id="28" w:author="Nokia" w:date="2021-05-17T13:53:00Z">
              <w:r w:rsidRPr="00074E24" w:rsidDel="000570B6">
                <w:rPr>
                  <w:rFonts w:eastAsia="DengXian"/>
                  <w:b/>
                  <w:i/>
                  <w:sz w:val="16"/>
                  <w:szCs w:val="16"/>
                  <w:highlight w:val="lightGray"/>
                  <w:lang w:val="en-US" w:eastAsia="zh-CN"/>
                </w:rPr>
                <w:delText>Proposal 1:</w:delText>
              </w:r>
              <w:r w:rsidRPr="00074E24" w:rsidDel="000570B6">
                <w:rPr>
                  <w:rFonts w:eastAsia="DengXian"/>
                  <w:b/>
                  <w:i/>
                  <w:sz w:val="16"/>
                  <w:szCs w:val="16"/>
                  <w:lang w:val="en-US" w:eastAsia="zh-CN"/>
                </w:rPr>
                <w:delText xml:space="preserve">         Clarify to RAN5 that there might be still interference even no MSD/configurations are defined in the spec and therefore SA requirements cannot always be applied.</w:delText>
              </w:r>
            </w:del>
          </w:p>
          <w:p w14:paraId="7509580B" w14:textId="06E66616" w:rsidR="00A44D99" w:rsidRPr="00074E24" w:rsidDel="000570B6" w:rsidRDefault="00A44D99" w:rsidP="00A44D99">
            <w:pPr>
              <w:ind w:left="1134" w:hangingChars="709" w:hanging="1134"/>
              <w:rPr>
                <w:del w:id="29" w:author="Nokia" w:date="2021-05-17T13:53:00Z"/>
                <w:rFonts w:eastAsia="DengXian"/>
                <w:b/>
                <w:i/>
                <w:sz w:val="16"/>
                <w:szCs w:val="16"/>
                <w:lang w:val="en-US" w:eastAsia="zh-CN"/>
              </w:rPr>
            </w:pPr>
            <w:del w:id="30" w:author="Nokia" w:date="2021-05-17T13:53:00Z">
              <w:r w:rsidRPr="00074E24" w:rsidDel="000570B6">
                <w:rPr>
                  <w:rFonts w:eastAsia="DengXian"/>
                  <w:b/>
                  <w:i/>
                  <w:sz w:val="16"/>
                  <w:szCs w:val="16"/>
                  <w:highlight w:val="lightGray"/>
                  <w:lang w:val="en-US" w:eastAsia="zh-CN"/>
                </w:rPr>
                <w:delText>Proposal 2:</w:delText>
              </w:r>
              <w:r w:rsidRPr="00074E24" w:rsidDel="000570B6">
                <w:rPr>
                  <w:rFonts w:eastAsia="DengXian"/>
                  <w:b/>
                  <w:i/>
                  <w:sz w:val="16"/>
                  <w:szCs w:val="16"/>
                  <w:lang w:val="en-US" w:eastAsia="zh-CN"/>
                </w:rPr>
                <w:delText xml:space="preserve">         Clarify to RAN5 that basic criteria to apply MSD=0 is no IMD products fall into the victim carrier, however, whether it is meaningful to do this analysis is up to RAN5.</w:delText>
              </w:r>
            </w:del>
          </w:p>
          <w:p w14:paraId="114A9865" w14:textId="6BEB9E0F" w:rsidR="0027314A" w:rsidRPr="00074E24" w:rsidRDefault="00A44D99" w:rsidP="00A44D99">
            <w:pPr>
              <w:ind w:left="1134" w:hangingChars="709" w:hanging="1134"/>
              <w:rPr>
                <w:rFonts w:eastAsia="DengXian"/>
                <w:b/>
                <w:i/>
                <w:lang w:val="en-US" w:eastAsia="zh-CN"/>
              </w:rPr>
            </w:pPr>
            <w:del w:id="31" w:author="Nokia" w:date="2021-05-17T13:53:00Z">
              <w:r w:rsidRPr="00074E24" w:rsidDel="000570B6">
                <w:rPr>
                  <w:rFonts w:eastAsia="DengXian"/>
                  <w:b/>
                  <w:i/>
                  <w:sz w:val="16"/>
                  <w:szCs w:val="16"/>
                  <w:highlight w:val="lightGray"/>
                  <w:lang w:val="en-US" w:eastAsia="zh-CN"/>
                </w:rPr>
                <w:delText>Proposal 3:</w:delText>
              </w:r>
              <w:r w:rsidRPr="00074E24" w:rsidDel="000570B6">
                <w:rPr>
                  <w:rFonts w:eastAsia="DengXian"/>
                  <w:b/>
                  <w:i/>
                  <w:sz w:val="16"/>
                  <w:szCs w:val="16"/>
                  <w:lang w:val="en-US" w:eastAsia="zh-CN"/>
                </w:rPr>
                <w:delText xml:space="preserve">         Further clarify whether SA requirements can be applied if no EN-DC exception requirements are defined for harmonics.</w:delText>
              </w:r>
            </w:del>
          </w:p>
        </w:tc>
      </w:tr>
      <w:tr w:rsidR="0027314A" w:rsidRPr="00074E24" w14:paraId="78B5DE69" w14:textId="77777777" w:rsidTr="0027314A">
        <w:trPr>
          <w:trHeight w:val="468"/>
        </w:trPr>
        <w:tc>
          <w:tcPr>
            <w:tcW w:w="1622" w:type="dxa"/>
          </w:tcPr>
          <w:p w14:paraId="1D718D6F" w14:textId="07FE05DB" w:rsidR="0027314A" w:rsidRPr="00074E24" w:rsidRDefault="000570B6" w:rsidP="00D57680">
            <w:pPr>
              <w:spacing w:before="120" w:after="120"/>
              <w:rPr>
                <w:lang w:val="en-US"/>
              </w:rPr>
            </w:pPr>
            <w:del w:id="32" w:author="Nokia" w:date="2021-05-17T13:53:00Z">
              <w:r w:rsidDel="000570B6">
                <w:fldChar w:fldCharType="begin"/>
              </w:r>
              <w:r w:rsidDel="000570B6">
                <w:delInstrText xml:space="preserve"> HYPERLINK "https://www.3gpp.org/ftp/TSG_RAN/WG4_Radio/TSGR4_99-e/Docs/R4-2110396.zip" </w:delInstrText>
              </w:r>
              <w:r w:rsidDel="000570B6">
                <w:fldChar w:fldCharType="separate"/>
              </w:r>
              <w:r w:rsidR="0027314A" w:rsidRPr="00074E24" w:rsidDel="000570B6">
                <w:rPr>
                  <w:rStyle w:val="Hyperlink"/>
                  <w:rFonts w:ascii="Arial" w:hAnsi="Arial" w:cs="Arial"/>
                  <w:b/>
                  <w:bCs/>
                  <w:sz w:val="16"/>
                  <w:szCs w:val="16"/>
                  <w:lang w:val="en-US"/>
                </w:rPr>
                <w:delText>R4-2110396</w:delText>
              </w:r>
              <w:r w:rsidDel="000570B6">
                <w:rPr>
                  <w:rStyle w:val="Hyperlink"/>
                  <w:rFonts w:ascii="Arial" w:hAnsi="Arial" w:cs="Arial"/>
                  <w:b/>
                  <w:bCs/>
                  <w:sz w:val="16"/>
                  <w:szCs w:val="16"/>
                  <w:lang w:val="en-US"/>
                </w:rPr>
                <w:fldChar w:fldCharType="end"/>
              </w:r>
            </w:del>
          </w:p>
        </w:tc>
        <w:tc>
          <w:tcPr>
            <w:tcW w:w="1424" w:type="dxa"/>
          </w:tcPr>
          <w:p w14:paraId="284B9492" w14:textId="73947601" w:rsidR="0027314A" w:rsidRPr="00074E24" w:rsidRDefault="0027314A" w:rsidP="00D57680">
            <w:pPr>
              <w:spacing w:before="120" w:after="120"/>
              <w:rPr>
                <w:lang w:val="en-US"/>
              </w:rPr>
            </w:pPr>
            <w:del w:id="33" w:author="Nokia" w:date="2021-05-17T13:53:00Z">
              <w:r w:rsidRPr="00074E24" w:rsidDel="000570B6">
                <w:rPr>
                  <w:rFonts w:ascii="Arial" w:hAnsi="Arial" w:cs="Arial"/>
                  <w:sz w:val="16"/>
                  <w:szCs w:val="16"/>
                  <w:lang w:val="en-US"/>
                </w:rPr>
                <w:delText>Huawei, HiSilicon</w:delText>
              </w:r>
            </w:del>
          </w:p>
        </w:tc>
        <w:tc>
          <w:tcPr>
            <w:tcW w:w="6585" w:type="dxa"/>
          </w:tcPr>
          <w:p w14:paraId="2502605A" w14:textId="4794A144" w:rsidR="00A44D99" w:rsidRPr="00074E24" w:rsidDel="000570B6" w:rsidRDefault="00A44D99" w:rsidP="00A44D99">
            <w:pPr>
              <w:rPr>
                <w:del w:id="34" w:author="Nokia" w:date="2021-05-17T13:53:00Z"/>
                <w:rFonts w:eastAsia="SimSun"/>
                <w:b/>
                <w:sz w:val="16"/>
                <w:szCs w:val="16"/>
                <w:lang w:val="en-US" w:eastAsia="zh-CN"/>
              </w:rPr>
            </w:pPr>
            <w:del w:id="35" w:author="Nokia" w:date="2021-05-17T13:53:00Z">
              <w:r w:rsidRPr="00074E24" w:rsidDel="000570B6">
                <w:rPr>
                  <w:rFonts w:eastAsia="SimSun"/>
                  <w:b/>
                  <w:sz w:val="16"/>
                  <w:szCs w:val="16"/>
                  <w:lang w:val="en-US" w:eastAsia="zh-CN"/>
                </w:rPr>
                <w:delText>Observation 1: A specific carrier frequency allocation that IMD is centre-aligned with victim DL carrier can be chosen to test the worst-case self-desensitization based on current RAN4’s agreement and specification.</w:delText>
              </w:r>
            </w:del>
          </w:p>
          <w:p w14:paraId="673735C8" w14:textId="02EA32CF" w:rsidR="00A44D99" w:rsidRPr="00074E24" w:rsidDel="000570B6" w:rsidRDefault="00A44D99" w:rsidP="00A44D99">
            <w:pPr>
              <w:rPr>
                <w:del w:id="36" w:author="Nokia" w:date="2021-05-17T13:53:00Z"/>
                <w:rFonts w:eastAsia="SimSun"/>
                <w:b/>
                <w:sz w:val="16"/>
                <w:szCs w:val="16"/>
                <w:lang w:val="en-US" w:eastAsia="zh-CN"/>
              </w:rPr>
            </w:pPr>
            <w:del w:id="37" w:author="Nokia" w:date="2021-05-17T13:53:00Z">
              <w:r w:rsidRPr="00074E24" w:rsidDel="000570B6">
                <w:rPr>
                  <w:rFonts w:eastAsia="SimSun"/>
                  <w:b/>
                  <w:sz w:val="16"/>
                  <w:szCs w:val="16"/>
                  <w:lang w:val="en-US" w:eastAsia="zh-CN"/>
                </w:rPr>
                <w:delText>Observation 2: Currently, in RAN4’s specification, there is no general criteria in which REFSENS can be fulfilled with MSD=0 for the EN-DC combinations which have MSD exceptions due to IMD interference (2 UL active).</w:delText>
              </w:r>
            </w:del>
          </w:p>
          <w:p w14:paraId="768F762F" w14:textId="6DABD197" w:rsidR="0027314A" w:rsidRPr="00074E24" w:rsidRDefault="00A44D99" w:rsidP="00A44D99">
            <w:pPr>
              <w:rPr>
                <w:rFonts w:eastAsia="SimSun"/>
                <w:b/>
                <w:lang w:val="en-US" w:eastAsia="zh-CN"/>
              </w:rPr>
            </w:pPr>
            <w:del w:id="38" w:author="Nokia" w:date="2021-05-17T13:53:00Z">
              <w:r w:rsidRPr="00074E24" w:rsidDel="000570B6">
                <w:rPr>
                  <w:rFonts w:eastAsia="SimSun"/>
                  <w:b/>
                  <w:sz w:val="16"/>
                  <w:szCs w:val="16"/>
                  <w:lang w:val="en-US" w:eastAsia="zh-CN"/>
                </w:rPr>
                <w:delText>Proposal 1: RAN4 kindly recommend RAN5 to only test the worst-case self-desensitization for MSD exception due to IMD interference.</w:delText>
              </w:r>
            </w:del>
          </w:p>
        </w:tc>
      </w:tr>
    </w:tbl>
    <w:p w14:paraId="62508834" w14:textId="6A82C175" w:rsidR="003C4BB7" w:rsidRPr="00074E24" w:rsidRDefault="003C4BB7" w:rsidP="003C4BB7">
      <w:pPr>
        <w:rPr>
          <w:lang w:val="en-US" w:eastAsia="zh-CN"/>
        </w:rPr>
      </w:pPr>
    </w:p>
    <w:p w14:paraId="67EA3547" w14:textId="407DC46C" w:rsidR="00484C5D" w:rsidRPr="00074E24" w:rsidRDefault="00837458" w:rsidP="00B831AE">
      <w:pPr>
        <w:pStyle w:val="Heading2"/>
        <w:rPr>
          <w:lang w:val="en-US"/>
        </w:rPr>
      </w:pPr>
      <w:r w:rsidRPr="00074E24">
        <w:rPr>
          <w:lang w:val="en-US"/>
        </w:rPr>
        <w:t>Open issues</w:t>
      </w:r>
      <w:r w:rsidR="00DC2500" w:rsidRPr="00074E24">
        <w:rPr>
          <w:lang w:val="en-US"/>
        </w:rPr>
        <w:t xml:space="preserve"> summary</w:t>
      </w:r>
    </w:p>
    <w:p w14:paraId="766EF825" w14:textId="30F78223" w:rsidR="00571777" w:rsidRPr="00074E24" w:rsidRDefault="00571777" w:rsidP="00805BE8">
      <w:pPr>
        <w:pStyle w:val="Heading3"/>
        <w:rPr>
          <w:sz w:val="24"/>
          <w:szCs w:val="16"/>
          <w:lang w:val="en-US"/>
        </w:rPr>
      </w:pPr>
      <w:r w:rsidRPr="00074E24">
        <w:rPr>
          <w:sz w:val="24"/>
          <w:szCs w:val="16"/>
          <w:lang w:val="en-US"/>
        </w:rPr>
        <w:t>Sub-</w:t>
      </w:r>
      <w:r w:rsidR="00142BB9" w:rsidRPr="00074E24">
        <w:rPr>
          <w:sz w:val="24"/>
          <w:szCs w:val="16"/>
          <w:lang w:val="en-US"/>
        </w:rPr>
        <w:t>topic</w:t>
      </w:r>
      <w:r w:rsidRPr="00074E24">
        <w:rPr>
          <w:sz w:val="24"/>
          <w:szCs w:val="16"/>
          <w:lang w:val="en-US"/>
        </w:rPr>
        <w:t xml:space="preserve"> 1-1</w:t>
      </w:r>
      <w:r w:rsidR="008679DC" w:rsidRPr="00074E24">
        <w:rPr>
          <w:sz w:val="24"/>
          <w:szCs w:val="16"/>
          <w:lang w:val="en-US"/>
        </w:rPr>
        <w:t xml:space="preserve"> </w:t>
      </w:r>
      <w:bookmarkStart w:id="39" w:name="OLE_LINK11"/>
      <w:bookmarkStart w:id="40" w:name="OLE_LINK12"/>
      <w:r w:rsidR="008679DC" w:rsidRPr="00074E24">
        <w:rPr>
          <w:rFonts w:cs="Arial"/>
          <w:sz w:val="22"/>
          <w:lang w:val="en-US"/>
        </w:rPr>
        <w:t>Ambiguity in deciding T</w:t>
      </w:r>
      <w:r w:rsidR="008679DC" w:rsidRPr="00074E24">
        <w:rPr>
          <w:rFonts w:cs="Arial"/>
          <w:sz w:val="22"/>
          <w:vertAlign w:val="subscript"/>
          <w:lang w:val="en-US"/>
        </w:rPr>
        <w:t>L,C</w:t>
      </w:r>
      <w:bookmarkEnd w:id="39"/>
      <w:bookmarkEnd w:id="40"/>
    </w:p>
    <w:p w14:paraId="2158E8E6" w14:textId="750D50B5" w:rsidR="00DD19DE" w:rsidRPr="00074E24" w:rsidRDefault="006713C9" w:rsidP="00B4108D">
      <w:pPr>
        <w:rPr>
          <w:iCs/>
          <w:lang w:val="en-US" w:eastAsia="zh-CN"/>
        </w:rPr>
      </w:pPr>
      <w:r w:rsidRPr="00074E24">
        <w:rPr>
          <w:iCs/>
          <w:lang w:val="en-US" w:eastAsia="zh-CN"/>
        </w:rPr>
        <w:t xml:space="preserve">All contributions confirm that 1.5 dB relaxations shall not be counted </w:t>
      </w:r>
      <w:r w:rsidR="00073BF2" w:rsidRPr="00074E24">
        <w:rPr>
          <w:iCs/>
          <w:lang w:val="en-US" w:eastAsia="zh-CN"/>
        </w:rPr>
        <w:t xml:space="preserve">twice </w:t>
      </w:r>
      <w:r w:rsidRPr="00074E24">
        <w:rPr>
          <w:iCs/>
          <w:lang w:val="en-US" w:eastAsia="zh-CN"/>
        </w:rPr>
        <w:t>as RAN5 pointed out. There are two draft CRs and three LS reply drafts available.</w:t>
      </w:r>
    </w:p>
    <w:p w14:paraId="52E527C3" w14:textId="1BD010BD" w:rsidR="00B4108D" w:rsidRPr="00074E24" w:rsidRDefault="00B4108D" w:rsidP="00B4108D">
      <w:pPr>
        <w:rPr>
          <w:b/>
          <w:u w:val="single"/>
          <w:lang w:val="en-US" w:eastAsia="ko-KR"/>
        </w:rPr>
      </w:pPr>
      <w:r w:rsidRPr="00074E24">
        <w:rPr>
          <w:b/>
          <w:u w:val="single"/>
          <w:lang w:val="en-US" w:eastAsia="ko-KR"/>
        </w:rPr>
        <w:t xml:space="preserve">Issue 1-1: </w:t>
      </w:r>
      <w:r w:rsidR="006713C9" w:rsidRPr="00074E24">
        <w:rPr>
          <w:rFonts w:cs="Arial"/>
          <w:b/>
          <w:bCs/>
          <w:u w:val="single"/>
          <w:lang w:val="en-US"/>
        </w:rPr>
        <w:t>A</w:t>
      </w:r>
      <w:r w:rsidR="006713C9" w:rsidRPr="00074E24">
        <w:rPr>
          <w:rFonts w:ascii="Arial" w:hAnsi="Arial" w:cs="Arial"/>
          <w:b/>
          <w:bCs/>
          <w:u w:val="single"/>
          <w:lang w:val="en-US"/>
        </w:rPr>
        <w:t>mbiguity in deciding T</w:t>
      </w:r>
      <w:r w:rsidR="006713C9" w:rsidRPr="00074E24">
        <w:rPr>
          <w:rFonts w:ascii="Arial" w:hAnsi="Arial" w:cs="Arial"/>
          <w:b/>
          <w:bCs/>
          <w:u w:val="single"/>
          <w:vertAlign w:val="subscript"/>
          <w:lang w:val="en-US"/>
        </w:rPr>
        <w:t>L,C</w:t>
      </w:r>
    </w:p>
    <w:p w14:paraId="3C3336B6" w14:textId="77777777" w:rsidR="00B4108D" w:rsidRPr="00074E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7710E73E" w14:textId="35BAEA5F" w:rsidR="006713C9" w:rsidRPr="00074E24" w:rsidRDefault="006713C9"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proofErr w:type="spellStart"/>
      <w:r w:rsidRPr="00074E24">
        <w:rPr>
          <w:rFonts w:eastAsia="SimSun"/>
          <w:lang w:val="en-US" w:eastAsia="zh-CN"/>
        </w:rPr>
        <w:t>dTc</w:t>
      </w:r>
      <w:proofErr w:type="spellEnd"/>
      <w:r w:rsidRPr="00074E24">
        <w:rPr>
          <w:rFonts w:eastAsia="SimSun"/>
          <w:lang w:val="en-US" w:eastAsia="zh-CN"/>
        </w:rPr>
        <w:t xml:space="preserve"> is removed from relevant </w:t>
      </w:r>
      <w:proofErr w:type="spellStart"/>
      <w:r w:rsidRPr="00074E24">
        <w:rPr>
          <w:rFonts w:eastAsia="SimSun"/>
          <w:lang w:val="en-US" w:eastAsia="zh-CN"/>
        </w:rPr>
        <w:t>PCMAX_L,f,c</w:t>
      </w:r>
      <w:proofErr w:type="spellEnd"/>
      <w:r w:rsidRPr="00074E24">
        <w:rPr>
          <w:rFonts w:eastAsia="SimSun"/>
          <w:lang w:val="en-US" w:eastAsia="zh-CN"/>
        </w:rPr>
        <w:t xml:space="preserve"> formulas. (Nokia)</w:t>
      </w:r>
    </w:p>
    <w:p w14:paraId="3C0EA808" w14:textId="11E8F07A" w:rsidR="008679DC" w:rsidRPr="005935D5" w:rsidRDefault="00B4108D"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sidR="006713C9" w:rsidRPr="00074E24">
        <w:rPr>
          <w:rFonts w:eastAsia="SimSun"/>
          <w:szCs w:val="24"/>
          <w:lang w:val="en-US" w:eastAsia="zh-CN"/>
        </w:rPr>
        <w:t>2</w:t>
      </w:r>
      <w:r w:rsidRPr="00074E24">
        <w:rPr>
          <w:rFonts w:eastAsia="SimSun"/>
          <w:szCs w:val="24"/>
          <w:lang w:val="en-US" w:eastAsia="zh-CN"/>
        </w:rPr>
        <w:t xml:space="preserve">: </w:t>
      </w:r>
      <w:r w:rsidR="008679DC" w:rsidRPr="00074E24">
        <w:rPr>
          <w:rFonts w:eastAsia="SimSun"/>
          <w:lang w:val="en-US" w:eastAsia="zh-CN"/>
        </w:rPr>
        <w:t xml:space="preserve">Clarifying that tolerance </w:t>
      </w:r>
      <w:proofErr w:type="spellStart"/>
      <w:r w:rsidR="008679DC" w:rsidRPr="00074E24">
        <w:rPr>
          <w:rFonts w:eastAsia="SimSun"/>
          <w:lang w:val="en-US" w:eastAsia="zh-CN"/>
        </w:rPr>
        <w:t>TL,c</w:t>
      </w:r>
      <w:proofErr w:type="spellEnd"/>
      <w:r w:rsidR="008679DC" w:rsidRPr="00074E24">
        <w:rPr>
          <w:rFonts w:eastAsia="SimSun"/>
          <w:lang w:val="en-US" w:eastAsia="zh-CN"/>
        </w:rPr>
        <w:t xml:space="preserve"> doesn’t consider 1.5dB relaxation when deciding T(</w:t>
      </w:r>
      <w:proofErr w:type="spellStart"/>
      <w:r w:rsidR="008679DC" w:rsidRPr="00074E24">
        <w:rPr>
          <w:rFonts w:eastAsia="SimSun"/>
          <w:lang w:val="en-US" w:eastAsia="zh-CN"/>
        </w:rPr>
        <w:t>PCMAX,f,c</w:t>
      </w:r>
      <w:proofErr w:type="spellEnd"/>
      <w:r w:rsidR="008679DC" w:rsidRPr="00074E24">
        <w:rPr>
          <w:rFonts w:eastAsia="SimSun"/>
          <w:lang w:val="en-US" w:eastAsia="zh-CN"/>
        </w:rPr>
        <w:t>)</w:t>
      </w:r>
      <w:r w:rsidR="006713C9" w:rsidRPr="00074E24">
        <w:rPr>
          <w:rFonts w:eastAsia="SimSun"/>
          <w:lang w:val="en-US" w:eastAsia="zh-CN"/>
        </w:rPr>
        <w:t xml:space="preserve"> (Huawei)</w:t>
      </w:r>
    </w:p>
    <w:p w14:paraId="305E462C" w14:textId="256D7AB7" w:rsidR="005935D5" w:rsidRPr="00074E24" w:rsidRDefault="005935D5"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A simple clarification to TS 38.101-1 by adding text “</w:t>
      </w:r>
      <w:r w:rsidRPr="005935D5">
        <w:rPr>
          <w:rFonts w:eastAsia="SimSun"/>
          <w:szCs w:val="24"/>
          <w:lang w:val="en-US" w:eastAsia="zh-CN"/>
        </w:rPr>
        <w:t xml:space="preserve">excluding </w:t>
      </w:r>
      <w:proofErr w:type="spellStart"/>
      <w:r w:rsidRPr="005935D5">
        <w:rPr>
          <w:rFonts w:eastAsia="SimSun"/>
          <w:szCs w:val="24"/>
          <w:lang w:val="en-US" w:eastAsia="zh-CN"/>
        </w:rPr>
        <w:t>ΔTC,c</w:t>
      </w:r>
      <w:proofErr w:type="spellEnd"/>
      <w:r>
        <w:rPr>
          <w:rFonts w:eastAsia="SimSun"/>
          <w:szCs w:val="24"/>
          <w:lang w:val="en-US" w:eastAsia="zh-CN"/>
        </w:rPr>
        <w:t>” (ZTE)</w:t>
      </w:r>
    </w:p>
    <w:p w14:paraId="584C6E6F" w14:textId="77777777" w:rsidR="00B4108D" w:rsidRPr="00074E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073588CC" w14:textId="20679AD1" w:rsidR="00B4108D" w:rsidRPr="00074E24" w:rsidRDefault="00BC5C31"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1DDEB4D9" w14:textId="77777777" w:rsidR="00B4108D" w:rsidRPr="00074E24" w:rsidRDefault="00B4108D" w:rsidP="005B4802">
      <w:pPr>
        <w:rPr>
          <w:i/>
          <w:color w:val="0070C0"/>
          <w:lang w:val="en-US" w:eastAsia="zh-CN"/>
        </w:rPr>
      </w:pPr>
    </w:p>
    <w:p w14:paraId="66F9C9AC" w14:textId="66C15652" w:rsidR="00571777" w:rsidRPr="00074E24" w:rsidDel="000570B6" w:rsidRDefault="00571777" w:rsidP="00805BE8">
      <w:pPr>
        <w:pStyle w:val="Heading3"/>
        <w:rPr>
          <w:del w:id="41" w:author="Nokia" w:date="2021-05-17T13:54:00Z"/>
          <w:sz w:val="24"/>
          <w:szCs w:val="16"/>
          <w:lang w:val="en-US"/>
        </w:rPr>
      </w:pPr>
      <w:del w:id="42" w:author="Nokia" w:date="2021-05-17T13:54:00Z">
        <w:r w:rsidRPr="00074E24" w:rsidDel="000570B6">
          <w:rPr>
            <w:sz w:val="24"/>
            <w:szCs w:val="16"/>
            <w:lang w:val="en-US"/>
          </w:rPr>
          <w:delText>Sub-</w:delText>
        </w:r>
        <w:r w:rsidR="00142BB9" w:rsidRPr="00074E24" w:rsidDel="000570B6">
          <w:rPr>
            <w:sz w:val="24"/>
            <w:szCs w:val="16"/>
            <w:lang w:val="en-US"/>
          </w:rPr>
          <w:delText>topic</w:delText>
        </w:r>
        <w:r w:rsidRPr="00074E24" w:rsidDel="000570B6">
          <w:rPr>
            <w:sz w:val="24"/>
            <w:szCs w:val="16"/>
            <w:lang w:val="en-US"/>
          </w:rPr>
          <w:delText xml:space="preserve"> 1-2</w:delText>
        </w:r>
        <w:r w:rsidR="00951985" w:rsidRPr="00074E24" w:rsidDel="000570B6">
          <w:rPr>
            <w:sz w:val="24"/>
            <w:szCs w:val="16"/>
            <w:lang w:val="en-US"/>
          </w:rPr>
          <w:delText xml:space="preserve"> On minimum requirements for Transmit ON/OFF time mask in UL MIMO FR1</w:delText>
        </w:r>
      </w:del>
    </w:p>
    <w:p w14:paraId="29DDE51F" w14:textId="519B2D55" w:rsidR="003B40B6" w:rsidRPr="00074E24" w:rsidDel="000570B6" w:rsidRDefault="00073BF2" w:rsidP="003B40B6">
      <w:pPr>
        <w:rPr>
          <w:del w:id="43" w:author="Nokia" w:date="2021-05-17T13:54:00Z"/>
          <w:iCs/>
          <w:lang w:val="en-US" w:eastAsia="zh-CN"/>
        </w:rPr>
      </w:pPr>
      <w:del w:id="44" w:author="Nokia" w:date="2021-05-17T13:54:00Z">
        <w:r w:rsidRPr="00074E24" w:rsidDel="000570B6">
          <w:rPr>
            <w:iCs/>
            <w:lang w:val="en-US" w:eastAsia="zh-CN"/>
          </w:rPr>
          <w:delText xml:space="preserve">There is one contribution </w:delText>
        </w:r>
        <w:r w:rsidR="001F1E14" w:rsidDel="000570B6">
          <w:rPr>
            <w:iCs/>
            <w:lang w:val="en-US" w:eastAsia="zh-CN"/>
          </w:rPr>
          <w:delText>to reply this</w:delText>
        </w:r>
        <w:r w:rsidRPr="00074E24" w:rsidDel="000570B6">
          <w:rPr>
            <w:iCs/>
            <w:lang w:val="en-US" w:eastAsia="zh-CN"/>
          </w:rPr>
          <w:delText xml:space="preserve"> LS</w:delText>
        </w:r>
        <w:r w:rsidR="001F1E14" w:rsidDel="000570B6">
          <w:rPr>
            <w:iCs/>
            <w:lang w:val="en-US" w:eastAsia="zh-CN"/>
          </w:rPr>
          <w:delText>.</w:delText>
        </w:r>
      </w:del>
    </w:p>
    <w:p w14:paraId="1D55D665" w14:textId="7CBB9FDA" w:rsidR="00571777" w:rsidRPr="00074E24" w:rsidDel="000570B6" w:rsidRDefault="00571777" w:rsidP="00571777">
      <w:pPr>
        <w:rPr>
          <w:del w:id="45" w:author="Nokia" w:date="2021-05-17T13:54:00Z"/>
          <w:b/>
          <w:u w:val="single"/>
          <w:lang w:val="en-US" w:eastAsia="ko-KR"/>
        </w:rPr>
      </w:pPr>
      <w:del w:id="46" w:author="Nokia" w:date="2021-05-17T13:54:00Z">
        <w:r w:rsidRPr="00074E24" w:rsidDel="000570B6">
          <w:rPr>
            <w:b/>
            <w:u w:val="single"/>
            <w:lang w:val="en-US" w:eastAsia="ko-KR"/>
          </w:rPr>
          <w:delText xml:space="preserve">Issue 1-2: </w:delText>
        </w:r>
        <w:r w:rsidR="00BF5D41" w:rsidRPr="00074E24" w:rsidDel="000570B6">
          <w:rPr>
            <w:b/>
            <w:u w:val="single"/>
            <w:lang w:val="en-US" w:eastAsia="ko-KR"/>
          </w:rPr>
          <w:delText>On/Off mask for UL MIMO FR1</w:delText>
        </w:r>
      </w:del>
    </w:p>
    <w:p w14:paraId="010E9538" w14:textId="55ED9AA1" w:rsidR="00571777" w:rsidRPr="00074E24" w:rsidDel="000570B6" w:rsidRDefault="00571777" w:rsidP="00571777">
      <w:pPr>
        <w:pStyle w:val="ListParagraph"/>
        <w:numPr>
          <w:ilvl w:val="0"/>
          <w:numId w:val="4"/>
        </w:numPr>
        <w:overflowPunct/>
        <w:autoSpaceDE/>
        <w:autoSpaceDN/>
        <w:adjustRightInd/>
        <w:spacing w:after="120"/>
        <w:ind w:left="720" w:firstLineChars="0"/>
        <w:textAlignment w:val="auto"/>
        <w:rPr>
          <w:del w:id="47" w:author="Nokia" w:date="2021-05-17T13:54:00Z"/>
          <w:rFonts w:eastAsia="SimSun"/>
          <w:szCs w:val="24"/>
          <w:lang w:val="en-US" w:eastAsia="zh-CN"/>
        </w:rPr>
      </w:pPr>
      <w:del w:id="48" w:author="Nokia" w:date="2021-05-17T13:54:00Z">
        <w:r w:rsidRPr="00074E24" w:rsidDel="000570B6">
          <w:rPr>
            <w:rFonts w:eastAsia="SimSun"/>
            <w:szCs w:val="24"/>
            <w:lang w:val="en-US" w:eastAsia="zh-CN"/>
          </w:rPr>
          <w:delText>Proposals</w:delText>
        </w:r>
      </w:del>
    </w:p>
    <w:p w14:paraId="277F457C" w14:textId="4055DA21" w:rsidR="00571777" w:rsidRPr="00074E24" w:rsidDel="000570B6" w:rsidRDefault="00571777" w:rsidP="00571777">
      <w:pPr>
        <w:pStyle w:val="ListParagraph"/>
        <w:numPr>
          <w:ilvl w:val="1"/>
          <w:numId w:val="4"/>
        </w:numPr>
        <w:overflowPunct/>
        <w:autoSpaceDE/>
        <w:autoSpaceDN/>
        <w:adjustRightInd/>
        <w:spacing w:after="120"/>
        <w:ind w:left="1440" w:firstLineChars="0"/>
        <w:textAlignment w:val="auto"/>
        <w:rPr>
          <w:del w:id="49" w:author="Nokia" w:date="2021-05-17T13:54:00Z"/>
          <w:rFonts w:eastAsia="SimSun"/>
          <w:szCs w:val="24"/>
          <w:lang w:val="en-US" w:eastAsia="zh-CN"/>
        </w:rPr>
      </w:pPr>
      <w:del w:id="50" w:author="Nokia" w:date="2021-05-17T13:54:00Z">
        <w:r w:rsidRPr="00074E24" w:rsidDel="000570B6">
          <w:rPr>
            <w:rFonts w:eastAsia="SimSun"/>
            <w:szCs w:val="24"/>
            <w:lang w:val="en-US" w:eastAsia="zh-CN"/>
          </w:rPr>
          <w:delText xml:space="preserve">Option 1: </w:delText>
        </w:r>
        <w:r w:rsidR="00073BF2" w:rsidRPr="00074E24" w:rsidDel="000570B6">
          <w:rPr>
            <w:rFonts w:eastAsia="SimSun"/>
            <w:szCs w:val="24"/>
            <w:lang w:val="en-US" w:eastAsia="zh-CN"/>
          </w:rPr>
          <w:delText>Send LS reply to clarify that UL MIMO On/Off mask is applied per antenna. (OPPO)</w:delText>
        </w:r>
      </w:del>
    </w:p>
    <w:p w14:paraId="58996C1B" w14:textId="6F281FC5" w:rsidR="00571777" w:rsidRPr="00074E24" w:rsidDel="000570B6" w:rsidRDefault="00571777" w:rsidP="00571777">
      <w:pPr>
        <w:pStyle w:val="ListParagraph"/>
        <w:numPr>
          <w:ilvl w:val="1"/>
          <w:numId w:val="4"/>
        </w:numPr>
        <w:overflowPunct/>
        <w:autoSpaceDE/>
        <w:autoSpaceDN/>
        <w:adjustRightInd/>
        <w:spacing w:after="120"/>
        <w:ind w:left="1440" w:firstLineChars="0"/>
        <w:textAlignment w:val="auto"/>
        <w:rPr>
          <w:del w:id="51" w:author="Nokia" w:date="2021-05-17T13:54:00Z"/>
          <w:rFonts w:eastAsia="SimSun"/>
          <w:szCs w:val="24"/>
          <w:lang w:val="en-US" w:eastAsia="zh-CN"/>
        </w:rPr>
      </w:pPr>
      <w:del w:id="52" w:author="Nokia" w:date="2021-05-17T13:54:00Z">
        <w:r w:rsidRPr="00074E24" w:rsidDel="000570B6">
          <w:rPr>
            <w:rFonts w:eastAsia="SimSun"/>
            <w:szCs w:val="24"/>
            <w:lang w:val="en-US" w:eastAsia="zh-CN"/>
          </w:rPr>
          <w:delText xml:space="preserve">Option 2: </w:delText>
        </w:r>
        <w:r w:rsidR="00073BF2" w:rsidRPr="00074E24" w:rsidDel="000570B6">
          <w:rPr>
            <w:rFonts w:eastAsia="SimSun"/>
            <w:szCs w:val="24"/>
            <w:lang w:val="en-US" w:eastAsia="zh-CN"/>
          </w:rPr>
          <w:delText>Further discuss other options.</w:delText>
        </w:r>
      </w:del>
    </w:p>
    <w:p w14:paraId="10D526C9" w14:textId="4D0EFE26" w:rsidR="00571777" w:rsidRPr="00074E24" w:rsidDel="000570B6" w:rsidRDefault="00571777" w:rsidP="00571777">
      <w:pPr>
        <w:pStyle w:val="ListParagraph"/>
        <w:numPr>
          <w:ilvl w:val="0"/>
          <w:numId w:val="4"/>
        </w:numPr>
        <w:overflowPunct/>
        <w:autoSpaceDE/>
        <w:autoSpaceDN/>
        <w:adjustRightInd/>
        <w:spacing w:after="120"/>
        <w:ind w:left="720" w:firstLineChars="0"/>
        <w:textAlignment w:val="auto"/>
        <w:rPr>
          <w:del w:id="53" w:author="Nokia" w:date="2021-05-17T13:54:00Z"/>
          <w:rFonts w:eastAsia="SimSun"/>
          <w:szCs w:val="24"/>
          <w:lang w:val="en-US" w:eastAsia="zh-CN"/>
        </w:rPr>
      </w:pPr>
      <w:del w:id="54" w:author="Nokia" w:date="2021-05-17T13:54:00Z">
        <w:r w:rsidRPr="00074E24" w:rsidDel="000570B6">
          <w:rPr>
            <w:rFonts w:eastAsia="SimSun"/>
            <w:szCs w:val="24"/>
            <w:lang w:val="en-US" w:eastAsia="zh-CN"/>
          </w:rPr>
          <w:delText>Recommended WF</w:delText>
        </w:r>
      </w:del>
    </w:p>
    <w:p w14:paraId="5D78C30F" w14:textId="615C42D9" w:rsidR="009D5FBA" w:rsidDel="000570B6" w:rsidRDefault="00073BF2" w:rsidP="00571777">
      <w:pPr>
        <w:pStyle w:val="ListParagraph"/>
        <w:numPr>
          <w:ilvl w:val="1"/>
          <w:numId w:val="4"/>
        </w:numPr>
        <w:overflowPunct/>
        <w:autoSpaceDE/>
        <w:autoSpaceDN/>
        <w:adjustRightInd/>
        <w:spacing w:after="120"/>
        <w:ind w:left="1440" w:firstLineChars="0"/>
        <w:textAlignment w:val="auto"/>
        <w:rPr>
          <w:del w:id="55" w:author="Nokia" w:date="2021-05-17T13:54:00Z"/>
          <w:rFonts w:eastAsia="SimSun"/>
          <w:szCs w:val="24"/>
          <w:lang w:val="en-US" w:eastAsia="zh-CN"/>
        </w:rPr>
      </w:pPr>
      <w:del w:id="56" w:author="Nokia" w:date="2021-05-17T13:54:00Z">
        <w:r w:rsidRPr="00074E24" w:rsidDel="000570B6">
          <w:rPr>
            <w:rFonts w:eastAsia="SimSun"/>
            <w:szCs w:val="24"/>
            <w:lang w:val="en-US" w:eastAsia="zh-CN"/>
          </w:rPr>
          <w:delText>Option 1</w:delText>
        </w:r>
        <w:r w:rsidR="0041098F" w:rsidDel="000570B6">
          <w:rPr>
            <w:rFonts w:eastAsia="SimSun"/>
            <w:szCs w:val="24"/>
            <w:lang w:val="en-US" w:eastAsia="zh-CN"/>
          </w:rPr>
          <w:delText xml:space="preserve"> is recommended by moderator </w:delText>
        </w:r>
        <w:r w:rsidR="009D5FBA" w:rsidDel="000570B6">
          <w:rPr>
            <w:rFonts w:eastAsia="SimSun"/>
            <w:szCs w:val="24"/>
            <w:lang w:val="en-US" w:eastAsia="zh-CN"/>
          </w:rPr>
          <w:delText>unless there is any counter proposal in the 1</w:delText>
        </w:r>
        <w:r w:rsidR="009D5FBA" w:rsidRPr="009D5FBA" w:rsidDel="000570B6">
          <w:rPr>
            <w:rFonts w:eastAsia="SimSun"/>
            <w:szCs w:val="24"/>
            <w:vertAlign w:val="superscript"/>
            <w:lang w:val="en-US" w:eastAsia="zh-CN"/>
          </w:rPr>
          <w:delText>st</w:delText>
        </w:r>
        <w:r w:rsidR="009D5FBA" w:rsidDel="000570B6">
          <w:rPr>
            <w:rFonts w:eastAsia="SimSun"/>
            <w:szCs w:val="24"/>
            <w:lang w:val="en-US" w:eastAsia="zh-CN"/>
          </w:rPr>
          <w:delText xml:space="preserve"> round.</w:delText>
        </w:r>
      </w:del>
    </w:p>
    <w:p w14:paraId="3D7B6E82" w14:textId="2B7D76F2" w:rsidR="003418CB" w:rsidRPr="00074E24" w:rsidDel="000570B6" w:rsidRDefault="003418CB" w:rsidP="005B4802">
      <w:pPr>
        <w:rPr>
          <w:del w:id="57" w:author="Nokia" w:date="2021-05-17T13:54:00Z"/>
          <w:color w:val="0070C0"/>
          <w:lang w:val="en-US" w:eastAsia="zh-CN"/>
        </w:rPr>
      </w:pPr>
    </w:p>
    <w:p w14:paraId="245DD575" w14:textId="112943C0" w:rsidR="00951985" w:rsidRPr="00074E24" w:rsidDel="000570B6" w:rsidRDefault="00951985" w:rsidP="00951985">
      <w:pPr>
        <w:pStyle w:val="Heading3"/>
        <w:rPr>
          <w:del w:id="58" w:author="Nokia" w:date="2021-05-17T13:54:00Z"/>
          <w:sz w:val="24"/>
          <w:szCs w:val="16"/>
          <w:lang w:val="en-US"/>
        </w:rPr>
      </w:pPr>
      <w:del w:id="59" w:author="Nokia" w:date="2021-05-17T13:54:00Z">
        <w:r w:rsidRPr="00074E24" w:rsidDel="000570B6">
          <w:rPr>
            <w:sz w:val="24"/>
            <w:szCs w:val="16"/>
            <w:lang w:val="en-US"/>
          </w:rPr>
          <w:delText>Sub-topic 1-3 Clarification on exception requirements for Intermodulation due to Dual uplink (IMD)</w:delText>
        </w:r>
      </w:del>
    </w:p>
    <w:p w14:paraId="36621CD7" w14:textId="28639F20" w:rsidR="00951985" w:rsidRPr="00074E24" w:rsidDel="000570B6" w:rsidRDefault="00951985" w:rsidP="00951985">
      <w:pPr>
        <w:rPr>
          <w:del w:id="60" w:author="Nokia" w:date="2021-05-17T13:54:00Z"/>
          <w:b/>
          <w:u w:val="single"/>
          <w:lang w:val="en-US" w:eastAsia="ko-KR"/>
        </w:rPr>
      </w:pPr>
      <w:del w:id="61" w:author="Nokia" w:date="2021-05-17T13:54:00Z">
        <w:r w:rsidRPr="00074E24" w:rsidDel="000570B6">
          <w:rPr>
            <w:b/>
            <w:u w:val="single"/>
            <w:lang w:val="en-US" w:eastAsia="ko-KR"/>
          </w:rPr>
          <w:delText>Issue 1-</w:delText>
        </w:r>
        <w:r w:rsidR="00073BF2" w:rsidRPr="00074E24" w:rsidDel="000570B6">
          <w:rPr>
            <w:b/>
            <w:u w:val="single"/>
            <w:lang w:val="en-US" w:eastAsia="ko-KR"/>
          </w:rPr>
          <w:delText>3-1</w:delText>
        </w:r>
        <w:r w:rsidRPr="00074E24" w:rsidDel="000570B6">
          <w:rPr>
            <w:b/>
            <w:u w:val="single"/>
            <w:lang w:val="en-US" w:eastAsia="ko-KR"/>
          </w:rPr>
          <w:delText xml:space="preserve">: </w:delText>
        </w:r>
        <w:r w:rsidR="00073BF2" w:rsidRPr="00074E24" w:rsidDel="000570B6">
          <w:rPr>
            <w:b/>
            <w:u w:val="single"/>
            <w:lang w:val="en-US" w:eastAsia="ko-KR"/>
          </w:rPr>
          <w:delText>2UL IMD</w:delText>
        </w:r>
        <w:r w:rsidR="00BF5D41" w:rsidRPr="00074E24" w:rsidDel="000570B6">
          <w:rPr>
            <w:b/>
            <w:u w:val="single"/>
            <w:lang w:val="en-US" w:eastAsia="ko-KR"/>
          </w:rPr>
          <w:delText xml:space="preserve"> exceptions</w:delText>
        </w:r>
      </w:del>
    </w:p>
    <w:p w14:paraId="6CF93DB8" w14:textId="6DC6A6C5" w:rsidR="00951985" w:rsidRPr="00074E24" w:rsidDel="000570B6" w:rsidRDefault="00951985" w:rsidP="00951985">
      <w:pPr>
        <w:pStyle w:val="ListParagraph"/>
        <w:numPr>
          <w:ilvl w:val="0"/>
          <w:numId w:val="4"/>
        </w:numPr>
        <w:overflowPunct/>
        <w:autoSpaceDE/>
        <w:autoSpaceDN/>
        <w:adjustRightInd/>
        <w:spacing w:after="120"/>
        <w:ind w:left="720" w:firstLineChars="0"/>
        <w:textAlignment w:val="auto"/>
        <w:rPr>
          <w:del w:id="62" w:author="Nokia" w:date="2021-05-17T13:54:00Z"/>
          <w:rFonts w:eastAsia="SimSun"/>
          <w:szCs w:val="24"/>
          <w:lang w:val="en-US" w:eastAsia="zh-CN"/>
        </w:rPr>
      </w:pPr>
      <w:del w:id="63" w:author="Nokia" w:date="2021-05-17T13:54:00Z">
        <w:r w:rsidRPr="00074E24" w:rsidDel="000570B6">
          <w:rPr>
            <w:rFonts w:eastAsia="SimSun"/>
            <w:szCs w:val="24"/>
            <w:lang w:val="en-US" w:eastAsia="zh-CN"/>
          </w:rPr>
          <w:delText>Proposals</w:delText>
        </w:r>
      </w:del>
    </w:p>
    <w:p w14:paraId="30C19EFA" w14:textId="4FBA716D" w:rsidR="00951985" w:rsidRPr="00074E24" w:rsidDel="000570B6" w:rsidRDefault="00951985" w:rsidP="00951985">
      <w:pPr>
        <w:pStyle w:val="ListParagraph"/>
        <w:numPr>
          <w:ilvl w:val="1"/>
          <w:numId w:val="4"/>
        </w:numPr>
        <w:overflowPunct/>
        <w:autoSpaceDE/>
        <w:autoSpaceDN/>
        <w:adjustRightInd/>
        <w:spacing w:after="120"/>
        <w:ind w:left="1440" w:firstLineChars="0"/>
        <w:textAlignment w:val="auto"/>
        <w:rPr>
          <w:del w:id="64" w:author="Nokia" w:date="2021-05-17T13:54:00Z"/>
          <w:rFonts w:eastAsia="SimSun"/>
          <w:szCs w:val="24"/>
          <w:lang w:val="en-US" w:eastAsia="zh-CN"/>
        </w:rPr>
      </w:pPr>
      <w:del w:id="65" w:author="Nokia" w:date="2021-05-17T13:54:00Z">
        <w:r w:rsidRPr="00074E24" w:rsidDel="000570B6">
          <w:rPr>
            <w:rFonts w:eastAsia="SimSun"/>
            <w:szCs w:val="24"/>
            <w:lang w:val="en-US" w:eastAsia="zh-CN"/>
          </w:rPr>
          <w:delText xml:space="preserve">Option 1: </w:delText>
        </w:r>
        <w:r w:rsidR="00073BF2" w:rsidRPr="00074E24" w:rsidDel="000570B6">
          <w:rPr>
            <w:rFonts w:eastAsia="SimSun"/>
            <w:szCs w:val="24"/>
            <w:lang w:val="en-US" w:eastAsia="zh-CN"/>
          </w:rPr>
          <w:delText>Recommend RAN5 to only test the worst-case self-desensitization for MSD exception due to IMD interference. (Huawei)</w:delText>
        </w:r>
      </w:del>
    </w:p>
    <w:p w14:paraId="0EFC9C4A" w14:textId="7DBF960C" w:rsidR="00951985" w:rsidRPr="00074E24" w:rsidDel="000570B6" w:rsidRDefault="00951985" w:rsidP="00951985">
      <w:pPr>
        <w:pStyle w:val="ListParagraph"/>
        <w:numPr>
          <w:ilvl w:val="1"/>
          <w:numId w:val="4"/>
        </w:numPr>
        <w:overflowPunct/>
        <w:autoSpaceDE/>
        <w:autoSpaceDN/>
        <w:adjustRightInd/>
        <w:spacing w:after="120"/>
        <w:ind w:left="1440" w:firstLineChars="0"/>
        <w:textAlignment w:val="auto"/>
        <w:rPr>
          <w:del w:id="66" w:author="Nokia" w:date="2021-05-17T13:54:00Z"/>
          <w:rFonts w:eastAsia="SimSun"/>
          <w:szCs w:val="24"/>
          <w:lang w:val="en-US" w:eastAsia="zh-CN"/>
        </w:rPr>
      </w:pPr>
      <w:del w:id="67" w:author="Nokia" w:date="2021-05-17T13:54:00Z">
        <w:r w:rsidRPr="00074E24" w:rsidDel="000570B6">
          <w:rPr>
            <w:rFonts w:eastAsia="SimSun"/>
            <w:szCs w:val="24"/>
            <w:lang w:val="en-US" w:eastAsia="zh-CN"/>
          </w:rPr>
          <w:delText xml:space="preserve">Option 2: </w:delText>
        </w:r>
        <w:r w:rsidR="00073BF2" w:rsidRPr="00074E24" w:rsidDel="000570B6">
          <w:rPr>
            <w:rFonts w:eastAsia="SimSun"/>
            <w:szCs w:val="24"/>
            <w:lang w:val="en-US" w:eastAsia="zh-CN"/>
          </w:rPr>
          <w:delText>Clarify to RAN5 that there might be still interference even no MSD/configurations are defined in the spec and therefore SA requirements cannot always be applied. Clarify to RAN5 that basic criteria to apply MSD=0 is no IMD products fall into the victim carrier, however, whether it is meaningful to do this analysis is up to RAN5.</w:delText>
        </w:r>
        <w:r w:rsidR="00BF5D41" w:rsidRPr="00074E24" w:rsidDel="000570B6">
          <w:rPr>
            <w:rFonts w:eastAsia="SimSun"/>
            <w:szCs w:val="24"/>
            <w:lang w:val="en-US" w:eastAsia="zh-CN"/>
          </w:rPr>
          <w:delText xml:space="preserve"> (OPPO)</w:delText>
        </w:r>
      </w:del>
    </w:p>
    <w:p w14:paraId="0C047098" w14:textId="390F26D2" w:rsidR="00951985" w:rsidRPr="00074E24" w:rsidDel="000570B6" w:rsidRDefault="00951985" w:rsidP="00951985">
      <w:pPr>
        <w:pStyle w:val="ListParagraph"/>
        <w:numPr>
          <w:ilvl w:val="0"/>
          <w:numId w:val="4"/>
        </w:numPr>
        <w:overflowPunct/>
        <w:autoSpaceDE/>
        <w:autoSpaceDN/>
        <w:adjustRightInd/>
        <w:spacing w:after="120"/>
        <w:ind w:left="720" w:firstLineChars="0"/>
        <w:textAlignment w:val="auto"/>
        <w:rPr>
          <w:del w:id="68" w:author="Nokia" w:date="2021-05-17T13:54:00Z"/>
          <w:rFonts w:eastAsia="SimSun"/>
          <w:szCs w:val="24"/>
          <w:lang w:val="en-US" w:eastAsia="zh-CN"/>
        </w:rPr>
      </w:pPr>
      <w:del w:id="69" w:author="Nokia" w:date="2021-05-17T13:54:00Z">
        <w:r w:rsidRPr="00074E24" w:rsidDel="000570B6">
          <w:rPr>
            <w:rFonts w:eastAsia="SimSun"/>
            <w:szCs w:val="24"/>
            <w:lang w:val="en-US" w:eastAsia="zh-CN"/>
          </w:rPr>
          <w:delText>Recommended WF</w:delText>
        </w:r>
      </w:del>
    </w:p>
    <w:p w14:paraId="2160230E" w14:textId="35AE6D45" w:rsidR="00951985" w:rsidRPr="00074E24" w:rsidDel="000570B6" w:rsidRDefault="0041098F" w:rsidP="00951985">
      <w:pPr>
        <w:pStyle w:val="ListParagraph"/>
        <w:numPr>
          <w:ilvl w:val="1"/>
          <w:numId w:val="4"/>
        </w:numPr>
        <w:overflowPunct/>
        <w:autoSpaceDE/>
        <w:autoSpaceDN/>
        <w:adjustRightInd/>
        <w:spacing w:after="120"/>
        <w:ind w:left="1440" w:firstLineChars="0"/>
        <w:textAlignment w:val="auto"/>
        <w:rPr>
          <w:del w:id="70" w:author="Nokia" w:date="2021-05-17T13:54:00Z"/>
          <w:rFonts w:eastAsia="SimSun"/>
          <w:szCs w:val="24"/>
          <w:lang w:val="en-US" w:eastAsia="zh-CN"/>
        </w:rPr>
      </w:pPr>
      <w:del w:id="71" w:author="Nokia" w:date="2021-05-17T13:54:00Z">
        <w:r w:rsidDel="000570B6">
          <w:rPr>
            <w:rFonts w:eastAsia="SimSun"/>
            <w:szCs w:val="24"/>
            <w:lang w:val="en-US" w:eastAsia="zh-CN"/>
          </w:rPr>
          <w:delText>The proposals are not identical</w:delText>
        </w:r>
        <w:r w:rsidR="00995F76" w:rsidDel="000570B6">
          <w:rPr>
            <w:rFonts w:eastAsia="SimSun"/>
            <w:szCs w:val="24"/>
            <w:lang w:val="en-US" w:eastAsia="zh-CN"/>
          </w:rPr>
          <w:delText xml:space="preserve"> but based on similar understanding</w:delText>
        </w:r>
        <w:r w:rsidR="00B675B8" w:rsidDel="000570B6">
          <w:rPr>
            <w:rFonts w:eastAsia="SimSun"/>
            <w:szCs w:val="24"/>
            <w:lang w:val="en-US" w:eastAsia="zh-CN"/>
          </w:rPr>
          <w:delText xml:space="preserve"> of RA</w:delText>
        </w:r>
        <w:r w:rsidR="00920A15" w:rsidDel="000570B6">
          <w:rPr>
            <w:rFonts w:eastAsia="SimSun"/>
            <w:szCs w:val="24"/>
            <w:lang w:val="en-US" w:eastAsia="zh-CN"/>
          </w:rPr>
          <w:delText>N</w:delText>
        </w:r>
        <w:r w:rsidR="00B675B8" w:rsidDel="000570B6">
          <w:rPr>
            <w:rFonts w:eastAsia="SimSun"/>
            <w:szCs w:val="24"/>
            <w:lang w:val="en-US" w:eastAsia="zh-CN"/>
          </w:rPr>
          <w:delText>4 spec</w:delText>
        </w:r>
        <w:r w:rsidDel="000570B6">
          <w:rPr>
            <w:rFonts w:eastAsia="SimSun"/>
            <w:szCs w:val="24"/>
            <w:lang w:val="en-US" w:eastAsia="zh-CN"/>
          </w:rPr>
          <w:delText>. Moderator suggests taking one of the LS drafts (by majority view) to approve or revise in the second round.</w:delText>
        </w:r>
      </w:del>
    </w:p>
    <w:p w14:paraId="48A606C0" w14:textId="7FA2BC91" w:rsidR="00951985" w:rsidRPr="00074E24" w:rsidDel="000570B6" w:rsidRDefault="00951985" w:rsidP="005B4802">
      <w:pPr>
        <w:rPr>
          <w:del w:id="72" w:author="Nokia" w:date="2021-05-17T13:54:00Z"/>
          <w:lang w:val="en-US" w:eastAsia="zh-CN"/>
        </w:rPr>
      </w:pPr>
    </w:p>
    <w:p w14:paraId="1559FB5D" w14:textId="0140A90B" w:rsidR="00073BF2" w:rsidRPr="00074E24" w:rsidDel="000570B6" w:rsidRDefault="00073BF2" w:rsidP="00073BF2">
      <w:pPr>
        <w:rPr>
          <w:del w:id="73" w:author="Nokia" w:date="2021-05-17T13:54:00Z"/>
          <w:b/>
          <w:u w:val="single"/>
          <w:lang w:val="en-US" w:eastAsia="ko-KR"/>
        </w:rPr>
      </w:pPr>
      <w:del w:id="74" w:author="Nokia" w:date="2021-05-17T13:54:00Z">
        <w:r w:rsidRPr="00074E24" w:rsidDel="000570B6">
          <w:rPr>
            <w:b/>
            <w:u w:val="single"/>
            <w:lang w:val="en-US" w:eastAsia="ko-KR"/>
          </w:rPr>
          <w:delText>Issue 1-3-2: Harmonics</w:delText>
        </w:r>
        <w:r w:rsidR="00BF5D41" w:rsidRPr="00074E24" w:rsidDel="000570B6">
          <w:rPr>
            <w:b/>
            <w:u w:val="single"/>
            <w:lang w:val="en-US" w:eastAsia="ko-KR"/>
          </w:rPr>
          <w:delText xml:space="preserve"> exceptions</w:delText>
        </w:r>
      </w:del>
    </w:p>
    <w:p w14:paraId="380CCDC4" w14:textId="5FECBB70" w:rsidR="00073BF2" w:rsidRPr="00074E24" w:rsidDel="000570B6" w:rsidRDefault="00073BF2" w:rsidP="00073BF2">
      <w:pPr>
        <w:pStyle w:val="ListParagraph"/>
        <w:numPr>
          <w:ilvl w:val="0"/>
          <w:numId w:val="4"/>
        </w:numPr>
        <w:overflowPunct/>
        <w:autoSpaceDE/>
        <w:autoSpaceDN/>
        <w:adjustRightInd/>
        <w:spacing w:after="120"/>
        <w:ind w:left="720" w:firstLineChars="0"/>
        <w:textAlignment w:val="auto"/>
        <w:rPr>
          <w:del w:id="75" w:author="Nokia" w:date="2021-05-17T13:54:00Z"/>
          <w:rFonts w:eastAsia="SimSun"/>
          <w:szCs w:val="24"/>
          <w:lang w:val="en-US" w:eastAsia="zh-CN"/>
        </w:rPr>
      </w:pPr>
      <w:del w:id="76" w:author="Nokia" w:date="2021-05-17T13:54:00Z">
        <w:r w:rsidRPr="00074E24" w:rsidDel="000570B6">
          <w:rPr>
            <w:rFonts w:eastAsia="SimSun"/>
            <w:szCs w:val="24"/>
            <w:lang w:val="en-US" w:eastAsia="zh-CN"/>
          </w:rPr>
          <w:lastRenderedPageBreak/>
          <w:delText>Proposals</w:delText>
        </w:r>
      </w:del>
    </w:p>
    <w:p w14:paraId="5E3EADC5" w14:textId="7B6C554F" w:rsidR="00073BF2" w:rsidRPr="00074E24" w:rsidDel="000570B6" w:rsidRDefault="00073BF2" w:rsidP="00073BF2">
      <w:pPr>
        <w:pStyle w:val="ListParagraph"/>
        <w:numPr>
          <w:ilvl w:val="1"/>
          <w:numId w:val="4"/>
        </w:numPr>
        <w:overflowPunct/>
        <w:autoSpaceDE/>
        <w:autoSpaceDN/>
        <w:adjustRightInd/>
        <w:spacing w:after="120"/>
        <w:ind w:left="1440" w:firstLineChars="0"/>
        <w:textAlignment w:val="auto"/>
        <w:rPr>
          <w:del w:id="77" w:author="Nokia" w:date="2021-05-17T13:54:00Z"/>
          <w:rFonts w:eastAsia="SimSun"/>
          <w:szCs w:val="24"/>
          <w:lang w:val="en-US" w:eastAsia="zh-CN"/>
        </w:rPr>
      </w:pPr>
      <w:del w:id="78" w:author="Nokia" w:date="2021-05-17T13:54:00Z">
        <w:r w:rsidRPr="00074E24" w:rsidDel="000570B6">
          <w:rPr>
            <w:rFonts w:eastAsia="SimSun"/>
            <w:szCs w:val="24"/>
            <w:lang w:val="en-US" w:eastAsia="zh-CN"/>
          </w:rPr>
          <w:delText>Option 1: Further clarify whether SA requirements can be applied if no EN-DC exception requirements are defined for harmonics. (OPPO)</w:delText>
        </w:r>
      </w:del>
    </w:p>
    <w:p w14:paraId="259D490B" w14:textId="72E6BECA" w:rsidR="00073BF2" w:rsidRPr="00074E24" w:rsidDel="000570B6" w:rsidRDefault="00073BF2" w:rsidP="00073BF2">
      <w:pPr>
        <w:pStyle w:val="ListParagraph"/>
        <w:numPr>
          <w:ilvl w:val="1"/>
          <w:numId w:val="4"/>
        </w:numPr>
        <w:overflowPunct/>
        <w:autoSpaceDE/>
        <w:autoSpaceDN/>
        <w:adjustRightInd/>
        <w:spacing w:after="120"/>
        <w:ind w:left="1440" w:firstLineChars="0"/>
        <w:textAlignment w:val="auto"/>
        <w:rPr>
          <w:del w:id="79" w:author="Nokia" w:date="2021-05-17T13:54:00Z"/>
          <w:rFonts w:eastAsia="SimSun"/>
          <w:szCs w:val="24"/>
          <w:lang w:val="en-US" w:eastAsia="zh-CN"/>
        </w:rPr>
      </w:pPr>
      <w:del w:id="80" w:author="Nokia" w:date="2021-05-17T13:54:00Z">
        <w:r w:rsidRPr="00074E24" w:rsidDel="000570B6">
          <w:rPr>
            <w:rFonts w:eastAsia="SimSun"/>
            <w:szCs w:val="24"/>
            <w:lang w:val="en-US" w:eastAsia="zh-CN"/>
          </w:rPr>
          <w:delText>Option 2: No need to</w:delText>
        </w:r>
        <w:r w:rsidR="00BF5D41" w:rsidRPr="00074E24" w:rsidDel="000570B6">
          <w:rPr>
            <w:rFonts w:eastAsia="SimSun"/>
            <w:szCs w:val="24"/>
            <w:lang w:val="en-US" w:eastAsia="zh-CN"/>
          </w:rPr>
          <w:delText xml:space="preserve"> further</w:delText>
        </w:r>
        <w:r w:rsidRPr="00074E24" w:rsidDel="000570B6">
          <w:rPr>
            <w:rFonts w:eastAsia="SimSun"/>
            <w:szCs w:val="24"/>
            <w:lang w:val="en-US" w:eastAsia="zh-CN"/>
          </w:rPr>
          <w:delText xml:space="preserve"> clarify</w:delText>
        </w:r>
      </w:del>
    </w:p>
    <w:p w14:paraId="1E07E2BF" w14:textId="38BB948D" w:rsidR="00073BF2" w:rsidRPr="00074E24" w:rsidDel="000570B6" w:rsidRDefault="00073BF2" w:rsidP="00073BF2">
      <w:pPr>
        <w:pStyle w:val="ListParagraph"/>
        <w:numPr>
          <w:ilvl w:val="0"/>
          <w:numId w:val="4"/>
        </w:numPr>
        <w:overflowPunct/>
        <w:autoSpaceDE/>
        <w:autoSpaceDN/>
        <w:adjustRightInd/>
        <w:spacing w:after="120"/>
        <w:ind w:left="720" w:firstLineChars="0"/>
        <w:textAlignment w:val="auto"/>
        <w:rPr>
          <w:del w:id="81" w:author="Nokia" w:date="2021-05-17T13:54:00Z"/>
          <w:rFonts w:eastAsia="SimSun"/>
          <w:szCs w:val="24"/>
          <w:lang w:val="en-US" w:eastAsia="zh-CN"/>
        </w:rPr>
      </w:pPr>
      <w:del w:id="82" w:author="Nokia" w:date="2021-05-17T13:54:00Z">
        <w:r w:rsidRPr="00074E24" w:rsidDel="000570B6">
          <w:rPr>
            <w:rFonts w:eastAsia="SimSun"/>
            <w:szCs w:val="24"/>
            <w:lang w:val="en-US" w:eastAsia="zh-CN"/>
          </w:rPr>
          <w:delText>Recommended WF</w:delText>
        </w:r>
      </w:del>
    </w:p>
    <w:p w14:paraId="2F927242" w14:textId="191D4C66" w:rsidR="00073BF2" w:rsidRPr="00074E24" w:rsidDel="000570B6" w:rsidRDefault="003D4338" w:rsidP="00073BF2">
      <w:pPr>
        <w:pStyle w:val="ListParagraph"/>
        <w:numPr>
          <w:ilvl w:val="1"/>
          <w:numId w:val="4"/>
        </w:numPr>
        <w:overflowPunct/>
        <w:autoSpaceDE/>
        <w:autoSpaceDN/>
        <w:adjustRightInd/>
        <w:spacing w:after="120"/>
        <w:ind w:left="1440" w:firstLineChars="0"/>
        <w:textAlignment w:val="auto"/>
        <w:rPr>
          <w:del w:id="83" w:author="Nokia" w:date="2021-05-17T13:54:00Z"/>
          <w:rFonts w:eastAsia="SimSun"/>
          <w:szCs w:val="24"/>
          <w:lang w:val="en-US" w:eastAsia="zh-CN"/>
        </w:rPr>
      </w:pPr>
      <w:del w:id="84" w:author="Nokia" w:date="2021-05-17T13:54:00Z">
        <w:r w:rsidDel="000570B6">
          <w:rPr>
            <w:rFonts w:eastAsia="SimSun"/>
            <w:szCs w:val="24"/>
            <w:lang w:val="en-US" w:eastAsia="zh-CN"/>
          </w:rPr>
          <w:delText>Moderator suggest</w:delText>
        </w:r>
        <w:r w:rsidR="00417B1B" w:rsidDel="000570B6">
          <w:rPr>
            <w:rFonts w:eastAsia="SimSun"/>
            <w:szCs w:val="24"/>
            <w:lang w:val="en-US" w:eastAsia="zh-CN"/>
          </w:rPr>
          <w:delText>s</w:delText>
        </w:r>
        <w:r w:rsidDel="000570B6">
          <w:rPr>
            <w:rFonts w:eastAsia="SimSun"/>
            <w:szCs w:val="24"/>
            <w:lang w:val="en-US" w:eastAsia="zh-CN"/>
          </w:rPr>
          <w:delText xml:space="preserve"> collect</w:delText>
        </w:r>
        <w:r w:rsidR="00225D2B" w:rsidDel="000570B6">
          <w:rPr>
            <w:rFonts w:eastAsia="SimSun"/>
            <w:szCs w:val="24"/>
            <w:lang w:val="en-US" w:eastAsia="zh-CN"/>
          </w:rPr>
          <w:delText>ing</w:delText>
        </w:r>
        <w:r w:rsidDel="000570B6">
          <w:rPr>
            <w:rFonts w:eastAsia="SimSun"/>
            <w:szCs w:val="24"/>
            <w:lang w:val="en-US" w:eastAsia="zh-CN"/>
          </w:rPr>
          <w:delText xml:space="preserve"> view</w:delText>
        </w:r>
        <w:r w:rsidR="002A38B7" w:rsidDel="000570B6">
          <w:rPr>
            <w:rFonts w:eastAsia="SimSun"/>
            <w:szCs w:val="24"/>
            <w:lang w:val="en-US" w:eastAsia="zh-CN"/>
          </w:rPr>
          <w:delText>s</w:delText>
        </w:r>
        <w:r w:rsidDel="000570B6">
          <w:rPr>
            <w:rFonts w:eastAsia="SimSun"/>
            <w:szCs w:val="24"/>
            <w:lang w:val="en-US" w:eastAsia="zh-CN"/>
          </w:rPr>
          <w:delText xml:space="preserve"> in 1</w:delText>
        </w:r>
        <w:r w:rsidRPr="003D4338" w:rsidDel="000570B6">
          <w:rPr>
            <w:rFonts w:eastAsia="SimSun"/>
            <w:szCs w:val="24"/>
            <w:vertAlign w:val="superscript"/>
            <w:lang w:val="en-US" w:eastAsia="zh-CN"/>
          </w:rPr>
          <w:delText>st</w:delText>
        </w:r>
        <w:r w:rsidDel="000570B6">
          <w:rPr>
            <w:rFonts w:eastAsia="SimSun"/>
            <w:szCs w:val="24"/>
            <w:lang w:val="en-US" w:eastAsia="zh-CN"/>
          </w:rPr>
          <w:delText xml:space="preserve"> round to decide if this issue is also addressed in LS reply.</w:delText>
        </w:r>
      </w:del>
    </w:p>
    <w:p w14:paraId="71AD0306" w14:textId="77777777" w:rsidR="00073BF2" w:rsidRPr="00074E24" w:rsidRDefault="00073BF2" w:rsidP="005B4802">
      <w:pPr>
        <w:rPr>
          <w:color w:val="0070C0"/>
          <w:lang w:val="en-US" w:eastAsia="zh-CN"/>
        </w:rPr>
      </w:pPr>
    </w:p>
    <w:p w14:paraId="2F59D28F" w14:textId="77777777" w:rsidR="00DC2500" w:rsidRPr="00074E24" w:rsidRDefault="00DC2500" w:rsidP="00805BE8">
      <w:pPr>
        <w:pStyle w:val="Heading2"/>
        <w:rPr>
          <w:lang w:val="en-US"/>
        </w:rPr>
      </w:pPr>
      <w:r w:rsidRPr="00074E24">
        <w:rPr>
          <w:lang w:val="en-US"/>
        </w:rPr>
        <w:t xml:space="preserve">Companies views’ collection for 1st round </w:t>
      </w:r>
    </w:p>
    <w:p w14:paraId="2A1A3671" w14:textId="7DD8B522" w:rsidR="003418CB" w:rsidRPr="00074E24" w:rsidRDefault="00DC2500" w:rsidP="00805BE8">
      <w:pPr>
        <w:pStyle w:val="Heading3"/>
        <w:rPr>
          <w:sz w:val="24"/>
          <w:szCs w:val="16"/>
          <w:lang w:val="en-US"/>
        </w:rPr>
      </w:pPr>
      <w:r w:rsidRPr="00074E24">
        <w:rPr>
          <w:sz w:val="24"/>
          <w:szCs w:val="16"/>
          <w:lang w:val="en-US"/>
        </w:rPr>
        <w:t>Open issues</w:t>
      </w:r>
      <w:r w:rsidR="003418CB" w:rsidRPr="00074E24">
        <w:rPr>
          <w:sz w:val="24"/>
          <w:szCs w:val="16"/>
          <w:lang w:val="en-US"/>
        </w:rPr>
        <w:t xml:space="preserve"> </w:t>
      </w:r>
    </w:p>
    <w:p w14:paraId="76D8642A" w14:textId="668799FD" w:rsidR="009C3C80" w:rsidRPr="00074E24" w:rsidRDefault="009C3C80" w:rsidP="00E72CF1">
      <w:pPr>
        <w:rPr>
          <w:bCs/>
          <w:color w:val="0070C0"/>
          <w:u w:val="single"/>
          <w:lang w:val="en-US" w:eastAsia="ko-KR"/>
        </w:rPr>
      </w:pPr>
      <w:r w:rsidRPr="00074E24">
        <w:rPr>
          <w:bCs/>
          <w:color w:val="0070C0"/>
          <w:u w:val="single"/>
          <w:lang w:val="en-US"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rsidRPr="00074E24" w14:paraId="3526A819" w14:textId="77777777" w:rsidTr="00E72CF1">
        <w:tc>
          <w:tcPr>
            <w:tcW w:w="1236" w:type="dxa"/>
          </w:tcPr>
          <w:p w14:paraId="49CE878F" w14:textId="77777777" w:rsidR="009C3C80" w:rsidRPr="00074E24" w:rsidRDefault="009C3C80" w:rsidP="003C4BB7">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13336141" w14:textId="77777777" w:rsidR="009C3C80" w:rsidRPr="00074E24" w:rsidRDefault="009C3C80"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9C3C80" w:rsidRPr="00074E24" w14:paraId="1983AC4A" w14:textId="77777777" w:rsidTr="00E72CF1">
        <w:tc>
          <w:tcPr>
            <w:tcW w:w="1236" w:type="dxa"/>
          </w:tcPr>
          <w:p w14:paraId="270B8460" w14:textId="77777777" w:rsidR="009C3C80" w:rsidRPr="00074E24" w:rsidRDefault="009C3C80"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04B11BC9" w14:textId="4F4C1A09" w:rsidR="009C3C80" w:rsidRPr="00074E24" w:rsidRDefault="009C3C80" w:rsidP="003C4BB7">
            <w:pPr>
              <w:spacing w:after="120"/>
              <w:rPr>
                <w:rFonts w:eastAsiaTheme="minorEastAsia"/>
                <w:color w:val="0070C0"/>
                <w:lang w:val="en-US" w:eastAsia="zh-CN"/>
              </w:rPr>
            </w:pPr>
          </w:p>
        </w:tc>
      </w:tr>
    </w:tbl>
    <w:p w14:paraId="434B388F" w14:textId="2514BBAA" w:rsidR="003418CB" w:rsidRPr="00074E24" w:rsidRDefault="003418CB" w:rsidP="005B4802">
      <w:pPr>
        <w:rPr>
          <w:color w:val="0070C0"/>
          <w:lang w:val="en-US" w:eastAsia="zh-CN"/>
        </w:rPr>
      </w:pPr>
      <w:r w:rsidRPr="00074E24">
        <w:rPr>
          <w:color w:val="0070C0"/>
          <w:lang w:val="en-US" w:eastAsia="zh-CN"/>
        </w:rPr>
        <w:t xml:space="preserve"> </w:t>
      </w:r>
    </w:p>
    <w:p w14:paraId="171CABC0" w14:textId="2AE71306" w:rsidR="009C3C80" w:rsidRPr="00074E24" w:rsidDel="000570B6" w:rsidRDefault="009C3C80" w:rsidP="009C3C80">
      <w:pPr>
        <w:rPr>
          <w:del w:id="85" w:author="Nokia" w:date="2021-05-17T13:54:00Z"/>
          <w:bCs/>
          <w:color w:val="0070C0"/>
          <w:u w:val="single"/>
          <w:lang w:val="en-US" w:eastAsia="ko-KR"/>
        </w:rPr>
      </w:pPr>
      <w:del w:id="86" w:author="Nokia" w:date="2021-05-17T13:54:00Z">
        <w:r w:rsidRPr="00074E24" w:rsidDel="000570B6">
          <w:rPr>
            <w:bCs/>
            <w:color w:val="0070C0"/>
            <w:u w:val="single"/>
            <w:lang w:val="en-US" w:eastAsia="ko-KR"/>
          </w:rPr>
          <w:delText xml:space="preserve">Sub topic 1-2 </w:delText>
        </w:r>
      </w:del>
    </w:p>
    <w:tbl>
      <w:tblPr>
        <w:tblStyle w:val="TableGrid"/>
        <w:tblW w:w="0" w:type="auto"/>
        <w:tblLook w:val="04A0" w:firstRow="1" w:lastRow="0" w:firstColumn="1" w:lastColumn="0" w:noHBand="0" w:noVBand="1"/>
      </w:tblPr>
      <w:tblGrid>
        <w:gridCol w:w="1236"/>
        <w:gridCol w:w="8395"/>
      </w:tblGrid>
      <w:tr w:rsidR="009C3C80" w:rsidRPr="00074E24" w:rsidDel="000570B6" w14:paraId="418DEED8" w14:textId="04E3BDE9" w:rsidTr="003C4BB7">
        <w:trPr>
          <w:del w:id="87" w:author="Nokia" w:date="2021-05-17T13:54:00Z"/>
        </w:trPr>
        <w:tc>
          <w:tcPr>
            <w:tcW w:w="1236" w:type="dxa"/>
          </w:tcPr>
          <w:p w14:paraId="41F5A5A3" w14:textId="6F0CBBF8" w:rsidR="009C3C80" w:rsidRPr="00074E24" w:rsidDel="000570B6" w:rsidRDefault="009C3C80" w:rsidP="003C4BB7">
            <w:pPr>
              <w:spacing w:after="120"/>
              <w:rPr>
                <w:del w:id="88" w:author="Nokia" w:date="2021-05-17T13:54:00Z"/>
                <w:rFonts w:eastAsiaTheme="minorEastAsia"/>
                <w:b/>
                <w:bCs/>
                <w:color w:val="0070C0"/>
                <w:lang w:val="en-US" w:eastAsia="zh-CN"/>
              </w:rPr>
            </w:pPr>
            <w:del w:id="89" w:author="Nokia" w:date="2021-05-17T13:54:00Z">
              <w:r w:rsidRPr="00074E24" w:rsidDel="000570B6">
                <w:rPr>
                  <w:rFonts w:eastAsiaTheme="minorEastAsia"/>
                  <w:b/>
                  <w:bCs/>
                  <w:color w:val="0070C0"/>
                  <w:lang w:val="en-US" w:eastAsia="zh-CN"/>
                </w:rPr>
                <w:delText>Company</w:delText>
              </w:r>
            </w:del>
          </w:p>
        </w:tc>
        <w:tc>
          <w:tcPr>
            <w:tcW w:w="8395" w:type="dxa"/>
          </w:tcPr>
          <w:p w14:paraId="07E04399" w14:textId="08176754" w:rsidR="009C3C80" w:rsidRPr="00074E24" w:rsidDel="000570B6" w:rsidRDefault="009C3C80" w:rsidP="003C4BB7">
            <w:pPr>
              <w:spacing w:after="120"/>
              <w:rPr>
                <w:del w:id="90" w:author="Nokia" w:date="2021-05-17T13:54:00Z"/>
                <w:rFonts w:eastAsiaTheme="minorEastAsia"/>
                <w:b/>
                <w:bCs/>
                <w:color w:val="0070C0"/>
                <w:lang w:val="en-US" w:eastAsia="zh-CN"/>
              </w:rPr>
            </w:pPr>
            <w:del w:id="91" w:author="Nokia" w:date="2021-05-17T13:54:00Z">
              <w:r w:rsidRPr="00074E24" w:rsidDel="000570B6">
                <w:rPr>
                  <w:rFonts w:eastAsiaTheme="minorEastAsia"/>
                  <w:b/>
                  <w:bCs/>
                  <w:color w:val="0070C0"/>
                  <w:lang w:val="en-US" w:eastAsia="zh-CN"/>
                </w:rPr>
                <w:delText>Comments</w:delText>
              </w:r>
            </w:del>
          </w:p>
        </w:tc>
      </w:tr>
      <w:tr w:rsidR="009C3C80" w:rsidRPr="00074E24" w:rsidDel="000570B6" w14:paraId="1A71431B" w14:textId="3F9160FA" w:rsidTr="003C4BB7">
        <w:trPr>
          <w:del w:id="92" w:author="Nokia" w:date="2021-05-17T13:54:00Z"/>
        </w:trPr>
        <w:tc>
          <w:tcPr>
            <w:tcW w:w="1236" w:type="dxa"/>
          </w:tcPr>
          <w:p w14:paraId="7D109906" w14:textId="0B7A674C" w:rsidR="009C3C80" w:rsidRPr="00074E24" w:rsidDel="000570B6" w:rsidRDefault="009C3C80" w:rsidP="003C4BB7">
            <w:pPr>
              <w:spacing w:after="120"/>
              <w:rPr>
                <w:del w:id="93" w:author="Nokia" w:date="2021-05-17T13:54:00Z"/>
                <w:rFonts w:eastAsiaTheme="minorEastAsia"/>
                <w:color w:val="0070C0"/>
                <w:lang w:val="en-US" w:eastAsia="zh-CN"/>
              </w:rPr>
            </w:pPr>
            <w:del w:id="94" w:author="Nokia" w:date="2021-05-17T13:54:00Z">
              <w:r w:rsidRPr="00074E24" w:rsidDel="000570B6">
                <w:rPr>
                  <w:rFonts w:eastAsiaTheme="minorEastAsia"/>
                  <w:color w:val="0070C0"/>
                  <w:lang w:val="en-US" w:eastAsia="zh-CN"/>
                </w:rPr>
                <w:delText>XXX</w:delText>
              </w:r>
            </w:del>
          </w:p>
        </w:tc>
        <w:tc>
          <w:tcPr>
            <w:tcW w:w="8395" w:type="dxa"/>
          </w:tcPr>
          <w:p w14:paraId="00CB831B" w14:textId="71D97CB0" w:rsidR="009C3C80" w:rsidRPr="00074E24" w:rsidDel="000570B6" w:rsidRDefault="009C3C80" w:rsidP="003C4BB7">
            <w:pPr>
              <w:spacing w:after="120"/>
              <w:rPr>
                <w:del w:id="95" w:author="Nokia" w:date="2021-05-17T13:54:00Z"/>
                <w:rFonts w:eastAsiaTheme="minorEastAsia"/>
                <w:color w:val="0070C0"/>
                <w:lang w:val="en-US" w:eastAsia="zh-CN"/>
              </w:rPr>
            </w:pPr>
          </w:p>
        </w:tc>
      </w:tr>
    </w:tbl>
    <w:p w14:paraId="0628214E" w14:textId="4FBF272C" w:rsidR="009C3C80" w:rsidRPr="00074E24" w:rsidDel="000570B6" w:rsidRDefault="009C3C80" w:rsidP="009C3C80">
      <w:pPr>
        <w:rPr>
          <w:del w:id="96" w:author="Nokia" w:date="2021-05-17T13:54:00Z"/>
          <w:color w:val="0070C0"/>
          <w:lang w:val="en-US" w:eastAsia="zh-CN"/>
        </w:rPr>
      </w:pPr>
      <w:del w:id="97" w:author="Nokia" w:date="2021-05-17T13:54:00Z">
        <w:r w:rsidRPr="00074E24" w:rsidDel="000570B6">
          <w:rPr>
            <w:color w:val="0070C0"/>
            <w:lang w:val="en-US" w:eastAsia="zh-CN"/>
          </w:rPr>
          <w:delText xml:space="preserve"> </w:delText>
        </w:r>
      </w:del>
    </w:p>
    <w:p w14:paraId="03C36AC9" w14:textId="2A0B5A84" w:rsidR="00073BF2" w:rsidRPr="00074E24" w:rsidDel="000570B6" w:rsidRDefault="00073BF2" w:rsidP="00073BF2">
      <w:pPr>
        <w:rPr>
          <w:del w:id="98" w:author="Nokia" w:date="2021-05-17T13:54:00Z"/>
          <w:bCs/>
          <w:color w:val="0070C0"/>
          <w:u w:val="single"/>
          <w:lang w:val="en-US" w:eastAsia="ko-KR"/>
        </w:rPr>
      </w:pPr>
      <w:del w:id="99" w:author="Nokia" w:date="2021-05-17T13:54:00Z">
        <w:r w:rsidRPr="00074E24" w:rsidDel="000570B6">
          <w:rPr>
            <w:bCs/>
            <w:color w:val="0070C0"/>
            <w:u w:val="single"/>
            <w:lang w:val="en-US" w:eastAsia="ko-KR"/>
          </w:rPr>
          <w:delText>Sub topic 1-3-1</w:delText>
        </w:r>
      </w:del>
    </w:p>
    <w:tbl>
      <w:tblPr>
        <w:tblStyle w:val="TableGrid"/>
        <w:tblW w:w="0" w:type="auto"/>
        <w:tblLook w:val="04A0" w:firstRow="1" w:lastRow="0" w:firstColumn="1" w:lastColumn="0" w:noHBand="0" w:noVBand="1"/>
      </w:tblPr>
      <w:tblGrid>
        <w:gridCol w:w="1236"/>
        <w:gridCol w:w="8395"/>
      </w:tblGrid>
      <w:tr w:rsidR="00073BF2" w:rsidRPr="00074E24" w:rsidDel="000570B6" w14:paraId="261F162F" w14:textId="26AD4B04" w:rsidTr="009B2307">
        <w:trPr>
          <w:del w:id="100" w:author="Nokia" w:date="2021-05-17T13:54:00Z"/>
        </w:trPr>
        <w:tc>
          <w:tcPr>
            <w:tcW w:w="1236" w:type="dxa"/>
          </w:tcPr>
          <w:p w14:paraId="7AE45C5C" w14:textId="5550868F" w:rsidR="00073BF2" w:rsidRPr="00074E24" w:rsidDel="000570B6" w:rsidRDefault="00073BF2" w:rsidP="009B2307">
            <w:pPr>
              <w:spacing w:after="120"/>
              <w:rPr>
                <w:del w:id="101" w:author="Nokia" w:date="2021-05-17T13:54:00Z"/>
                <w:rFonts w:eastAsiaTheme="minorEastAsia"/>
                <w:b/>
                <w:bCs/>
                <w:color w:val="0070C0"/>
                <w:lang w:val="en-US" w:eastAsia="zh-CN"/>
              </w:rPr>
            </w:pPr>
            <w:del w:id="102" w:author="Nokia" w:date="2021-05-17T13:54:00Z">
              <w:r w:rsidRPr="00074E24" w:rsidDel="000570B6">
                <w:rPr>
                  <w:rFonts w:eastAsiaTheme="minorEastAsia"/>
                  <w:b/>
                  <w:bCs/>
                  <w:color w:val="0070C0"/>
                  <w:lang w:val="en-US" w:eastAsia="zh-CN"/>
                </w:rPr>
                <w:delText>Company</w:delText>
              </w:r>
            </w:del>
          </w:p>
        </w:tc>
        <w:tc>
          <w:tcPr>
            <w:tcW w:w="8395" w:type="dxa"/>
          </w:tcPr>
          <w:p w14:paraId="25B8303B" w14:textId="784FC108" w:rsidR="00073BF2" w:rsidRPr="00074E24" w:rsidDel="000570B6" w:rsidRDefault="00073BF2" w:rsidP="009B2307">
            <w:pPr>
              <w:spacing w:after="120"/>
              <w:rPr>
                <w:del w:id="103" w:author="Nokia" w:date="2021-05-17T13:54:00Z"/>
                <w:rFonts w:eastAsiaTheme="minorEastAsia"/>
                <w:b/>
                <w:bCs/>
                <w:color w:val="0070C0"/>
                <w:lang w:val="en-US" w:eastAsia="zh-CN"/>
              </w:rPr>
            </w:pPr>
            <w:del w:id="104" w:author="Nokia" w:date="2021-05-17T13:54:00Z">
              <w:r w:rsidRPr="00074E24" w:rsidDel="000570B6">
                <w:rPr>
                  <w:rFonts w:eastAsiaTheme="minorEastAsia"/>
                  <w:b/>
                  <w:bCs/>
                  <w:color w:val="0070C0"/>
                  <w:lang w:val="en-US" w:eastAsia="zh-CN"/>
                </w:rPr>
                <w:delText>Comments</w:delText>
              </w:r>
            </w:del>
          </w:p>
        </w:tc>
      </w:tr>
      <w:tr w:rsidR="00073BF2" w:rsidRPr="00074E24" w:rsidDel="000570B6" w14:paraId="335B33F6" w14:textId="612114AB" w:rsidTr="009B2307">
        <w:trPr>
          <w:del w:id="105" w:author="Nokia" w:date="2021-05-17T13:54:00Z"/>
        </w:trPr>
        <w:tc>
          <w:tcPr>
            <w:tcW w:w="1236" w:type="dxa"/>
          </w:tcPr>
          <w:p w14:paraId="11A2DF3F" w14:textId="2E3FDE2A" w:rsidR="00073BF2" w:rsidRPr="00074E24" w:rsidDel="000570B6" w:rsidRDefault="00073BF2" w:rsidP="009B2307">
            <w:pPr>
              <w:spacing w:after="120"/>
              <w:rPr>
                <w:del w:id="106" w:author="Nokia" w:date="2021-05-17T13:54:00Z"/>
                <w:rFonts w:eastAsiaTheme="minorEastAsia"/>
                <w:color w:val="0070C0"/>
                <w:lang w:val="en-US" w:eastAsia="zh-CN"/>
              </w:rPr>
            </w:pPr>
            <w:del w:id="107" w:author="Nokia" w:date="2021-05-17T13:54:00Z">
              <w:r w:rsidRPr="00074E24" w:rsidDel="000570B6">
                <w:rPr>
                  <w:rFonts w:eastAsiaTheme="minorEastAsia"/>
                  <w:color w:val="0070C0"/>
                  <w:lang w:val="en-US" w:eastAsia="zh-CN"/>
                </w:rPr>
                <w:delText>XXX</w:delText>
              </w:r>
            </w:del>
          </w:p>
        </w:tc>
        <w:tc>
          <w:tcPr>
            <w:tcW w:w="8395" w:type="dxa"/>
          </w:tcPr>
          <w:p w14:paraId="305B2305" w14:textId="633AC83F" w:rsidR="00073BF2" w:rsidRPr="00074E24" w:rsidDel="000570B6" w:rsidRDefault="00073BF2" w:rsidP="009B2307">
            <w:pPr>
              <w:spacing w:after="120"/>
              <w:rPr>
                <w:del w:id="108" w:author="Nokia" w:date="2021-05-17T13:54:00Z"/>
                <w:rFonts w:eastAsiaTheme="minorEastAsia"/>
                <w:color w:val="0070C0"/>
                <w:lang w:val="en-US" w:eastAsia="zh-CN"/>
              </w:rPr>
            </w:pPr>
          </w:p>
        </w:tc>
      </w:tr>
    </w:tbl>
    <w:p w14:paraId="4CE5203C" w14:textId="4945D362" w:rsidR="00073BF2" w:rsidRPr="00074E24" w:rsidDel="000570B6" w:rsidRDefault="00073BF2" w:rsidP="00073BF2">
      <w:pPr>
        <w:rPr>
          <w:del w:id="109" w:author="Nokia" w:date="2021-05-17T13:54:00Z"/>
          <w:color w:val="0070C0"/>
          <w:lang w:val="en-US" w:eastAsia="zh-CN"/>
        </w:rPr>
      </w:pPr>
      <w:del w:id="110" w:author="Nokia" w:date="2021-05-17T13:54:00Z">
        <w:r w:rsidRPr="00074E24" w:rsidDel="000570B6">
          <w:rPr>
            <w:color w:val="0070C0"/>
            <w:lang w:val="en-US" w:eastAsia="zh-CN"/>
          </w:rPr>
          <w:delText xml:space="preserve"> </w:delText>
        </w:r>
      </w:del>
    </w:p>
    <w:p w14:paraId="23CEBB15" w14:textId="0CC068B5" w:rsidR="00073BF2" w:rsidRPr="00074E24" w:rsidDel="000570B6" w:rsidRDefault="00073BF2" w:rsidP="00073BF2">
      <w:pPr>
        <w:rPr>
          <w:del w:id="111" w:author="Nokia" w:date="2021-05-17T13:54:00Z"/>
          <w:bCs/>
          <w:color w:val="0070C0"/>
          <w:u w:val="single"/>
          <w:lang w:val="en-US" w:eastAsia="ko-KR"/>
        </w:rPr>
      </w:pPr>
      <w:del w:id="112" w:author="Nokia" w:date="2021-05-17T13:54:00Z">
        <w:r w:rsidRPr="00074E24" w:rsidDel="000570B6">
          <w:rPr>
            <w:bCs/>
            <w:color w:val="0070C0"/>
            <w:u w:val="single"/>
            <w:lang w:val="en-US" w:eastAsia="ko-KR"/>
          </w:rPr>
          <w:delText>Sub topic 1-3-2</w:delText>
        </w:r>
      </w:del>
    </w:p>
    <w:tbl>
      <w:tblPr>
        <w:tblStyle w:val="TableGrid"/>
        <w:tblW w:w="0" w:type="auto"/>
        <w:tblLook w:val="04A0" w:firstRow="1" w:lastRow="0" w:firstColumn="1" w:lastColumn="0" w:noHBand="0" w:noVBand="1"/>
      </w:tblPr>
      <w:tblGrid>
        <w:gridCol w:w="1236"/>
        <w:gridCol w:w="8395"/>
      </w:tblGrid>
      <w:tr w:rsidR="00073BF2" w:rsidRPr="00074E24" w:rsidDel="000570B6" w14:paraId="051D1A38" w14:textId="02C21CDC" w:rsidTr="009B2307">
        <w:trPr>
          <w:del w:id="113" w:author="Nokia" w:date="2021-05-17T13:54:00Z"/>
        </w:trPr>
        <w:tc>
          <w:tcPr>
            <w:tcW w:w="1236" w:type="dxa"/>
          </w:tcPr>
          <w:p w14:paraId="4CEBCE2C" w14:textId="0B9BE262" w:rsidR="00073BF2" w:rsidRPr="00074E24" w:rsidDel="000570B6" w:rsidRDefault="00073BF2" w:rsidP="009B2307">
            <w:pPr>
              <w:spacing w:after="120"/>
              <w:rPr>
                <w:del w:id="114" w:author="Nokia" w:date="2021-05-17T13:54:00Z"/>
                <w:rFonts w:eastAsiaTheme="minorEastAsia"/>
                <w:b/>
                <w:bCs/>
                <w:color w:val="0070C0"/>
                <w:lang w:val="en-US" w:eastAsia="zh-CN"/>
              </w:rPr>
            </w:pPr>
            <w:del w:id="115" w:author="Nokia" w:date="2021-05-17T13:54:00Z">
              <w:r w:rsidRPr="00074E24" w:rsidDel="000570B6">
                <w:rPr>
                  <w:rFonts w:eastAsiaTheme="minorEastAsia"/>
                  <w:b/>
                  <w:bCs/>
                  <w:color w:val="0070C0"/>
                  <w:lang w:val="en-US" w:eastAsia="zh-CN"/>
                </w:rPr>
                <w:delText>Company</w:delText>
              </w:r>
            </w:del>
          </w:p>
        </w:tc>
        <w:tc>
          <w:tcPr>
            <w:tcW w:w="8395" w:type="dxa"/>
          </w:tcPr>
          <w:p w14:paraId="0D515B02" w14:textId="559CFDD1" w:rsidR="00073BF2" w:rsidRPr="00074E24" w:rsidDel="000570B6" w:rsidRDefault="00073BF2" w:rsidP="009B2307">
            <w:pPr>
              <w:spacing w:after="120"/>
              <w:rPr>
                <w:del w:id="116" w:author="Nokia" w:date="2021-05-17T13:54:00Z"/>
                <w:rFonts w:eastAsiaTheme="minorEastAsia"/>
                <w:b/>
                <w:bCs/>
                <w:color w:val="0070C0"/>
                <w:lang w:val="en-US" w:eastAsia="zh-CN"/>
              </w:rPr>
            </w:pPr>
            <w:del w:id="117" w:author="Nokia" w:date="2021-05-17T13:54:00Z">
              <w:r w:rsidRPr="00074E24" w:rsidDel="000570B6">
                <w:rPr>
                  <w:rFonts w:eastAsiaTheme="minorEastAsia"/>
                  <w:b/>
                  <w:bCs/>
                  <w:color w:val="0070C0"/>
                  <w:lang w:val="en-US" w:eastAsia="zh-CN"/>
                </w:rPr>
                <w:delText>Comments</w:delText>
              </w:r>
            </w:del>
          </w:p>
        </w:tc>
      </w:tr>
      <w:tr w:rsidR="00073BF2" w:rsidRPr="00074E24" w:rsidDel="000570B6" w14:paraId="004D356D" w14:textId="20EF72DD" w:rsidTr="009B2307">
        <w:trPr>
          <w:del w:id="118" w:author="Nokia" w:date="2021-05-17T13:54:00Z"/>
        </w:trPr>
        <w:tc>
          <w:tcPr>
            <w:tcW w:w="1236" w:type="dxa"/>
          </w:tcPr>
          <w:p w14:paraId="48839C8D" w14:textId="217C3AF6" w:rsidR="00073BF2" w:rsidRPr="00074E24" w:rsidDel="000570B6" w:rsidRDefault="00073BF2" w:rsidP="009B2307">
            <w:pPr>
              <w:spacing w:after="120"/>
              <w:rPr>
                <w:del w:id="119" w:author="Nokia" w:date="2021-05-17T13:54:00Z"/>
                <w:rFonts w:eastAsiaTheme="minorEastAsia"/>
                <w:color w:val="0070C0"/>
                <w:lang w:val="en-US" w:eastAsia="zh-CN"/>
              </w:rPr>
            </w:pPr>
            <w:del w:id="120" w:author="Nokia" w:date="2021-05-17T13:54:00Z">
              <w:r w:rsidRPr="00074E24" w:rsidDel="000570B6">
                <w:rPr>
                  <w:rFonts w:eastAsiaTheme="minorEastAsia"/>
                  <w:color w:val="0070C0"/>
                  <w:lang w:val="en-US" w:eastAsia="zh-CN"/>
                </w:rPr>
                <w:delText>XXX</w:delText>
              </w:r>
            </w:del>
          </w:p>
        </w:tc>
        <w:tc>
          <w:tcPr>
            <w:tcW w:w="8395" w:type="dxa"/>
          </w:tcPr>
          <w:p w14:paraId="7C19AEA0" w14:textId="35EEB055" w:rsidR="00073BF2" w:rsidRPr="00074E24" w:rsidDel="000570B6" w:rsidRDefault="00073BF2" w:rsidP="009B2307">
            <w:pPr>
              <w:spacing w:after="120"/>
              <w:rPr>
                <w:del w:id="121" w:author="Nokia" w:date="2021-05-17T13:54:00Z"/>
                <w:rFonts w:eastAsiaTheme="minorEastAsia"/>
                <w:color w:val="0070C0"/>
                <w:lang w:val="en-US" w:eastAsia="zh-CN"/>
              </w:rPr>
            </w:pPr>
          </w:p>
        </w:tc>
      </w:tr>
    </w:tbl>
    <w:p w14:paraId="2D074F78" w14:textId="7CBF8E50" w:rsidR="00073BF2" w:rsidRPr="00074E24" w:rsidDel="000570B6" w:rsidRDefault="00073BF2" w:rsidP="00073BF2">
      <w:pPr>
        <w:rPr>
          <w:del w:id="122" w:author="Nokia" w:date="2021-05-17T13:54:00Z"/>
          <w:color w:val="0070C0"/>
          <w:lang w:val="en-US" w:eastAsia="zh-CN"/>
        </w:rPr>
      </w:pPr>
      <w:del w:id="123" w:author="Nokia" w:date="2021-05-17T13:54:00Z">
        <w:r w:rsidRPr="00074E24" w:rsidDel="000570B6">
          <w:rPr>
            <w:color w:val="0070C0"/>
            <w:lang w:val="en-US" w:eastAsia="zh-CN"/>
          </w:rPr>
          <w:delText xml:space="preserve"> </w:delText>
        </w:r>
      </w:del>
    </w:p>
    <w:p w14:paraId="277037E2" w14:textId="77777777" w:rsidR="009C3C80" w:rsidRPr="00074E24" w:rsidRDefault="009C3C80" w:rsidP="005B4802">
      <w:pPr>
        <w:rPr>
          <w:color w:val="0070C0"/>
          <w:lang w:val="en-US" w:eastAsia="zh-CN"/>
        </w:rPr>
      </w:pPr>
    </w:p>
    <w:p w14:paraId="534E67F0" w14:textId="1670CAC5" w:rsidR="009415B0" w:rsidRPr="00074E24" w:rsidRDefault="009415B0" w:rsidP="00805BE8">
      <w:pPr>
        <w:pStyle w:val="Heading3"/>
        <w:rPr>
          <w:sz w:val="24"/>
          <w:szCs w:val="16"/>
          <w:lang w:val="en-US"/>
        </w:rPr>
      </w:pPr>
      <w:r w:rsidRPr="00074E24">
        <w:rPr>
          <w:sz w:val="24"/>
          <w:szCs w:val="16"/>
          <w:lang w:val="en-US"/>
        </w:rPr>
        <w:t>CRs/TPs comments collection</w:t>
      </w:r>
    </w:p>
    <w:p w14:paraId="44632141" w14:textId="6D35DEDD" w:rsidR="009415B0" w:rsidRPr="00074E24" w:rsidRDefault="00CD629F" w:rsidP="005B4802">
      <w:pPr>
        <w:rPr>
          <w:i/>
          <w:color w:val="0070C0"/>
          <w:lang w:val="en-US" w:eastAsia="zh-CN"/>
        </w:rPr>
      </w:pPr>
      <w:r w:rsidRPr="00074E24">
        <w:rPr>
          <w:i/>
          <w:color w:val="0070C0"/>
          <w:lang w:val="en-US" w:eastAsia="zh-CN"/>
        </w:rPr>
        <w:t xml:space="preserve">For </w:t>
      </w:r>
      <w:r w:rsidR="00855107" w:rsidRPr="00074E24">
        <w:rPr>
          <w:i/>
          <w:color w:val="0070C0"/>
          <w:lang w:val="en-US" w:eastAsia="zh-CN"/>
        </w:rPr>
        <w:t>close</w:t>
      </w:r>
      <w:r w:rsidR="00E97AD5" w:rsidRPr="00074E24">
        <w:rPr>
          <w:i/>
          <w:color w:val="0070C0"/>
          <w:lang w:val="en-US" w:eastAsia="zh-CN"/>
        </w:rPr>
        <w:t>-</w:t>
      </w:r>
      <w:r w:rsidR="00855107" w:rsidRPr="00074E24">
        <w:rPr>
          <w:i/>
          <w:color w:val="0070C0"/>
          <w:lang w:val="en-US" w:eastAsia="zh-CN"/>
        </w:rPr>
        <w:t>to</w:t>
      </w:r>
      <w:r w:rsidR="00E97AD5" w:rsidRPr="00074E24">
        <w:rPr>
          <w:i/>
          <w:color w:val="0070C0"/>
          <w:lang w:val="en-US" w:eastAsia="zh-CN"/>
        </w:rPr>
        <w:t>-</w:t>
      </w:r>
      <w:r w:rsidR="00855107" w:rsidRPr="00074E24">
        <w:rPr>
          <w:i/>
          <w:color w:val="0070C0"/>
          <w:lang w:val="en-US" w:eastAsia="zh-CN"/>
        </w:rPr>
        <w:t>finalize WIs and maintenance</w:t>
      </w:r>
      <w:r w:rsidRPr="00074E24">
        <w:rPr>
          <w:i/>
          <w:color w:val="0070C0"/>
          <w:lang w:val="en-US" w:eastAsia="zh-CN"/>
        </w:rPr>
        <w:t xml:space="preserve"> work</w:t>
      </w:r>
      <w:r w:rsidR="00855107" w:rsidRPr="00074E24">
        <w:rPr>
          <w:i/>
          <w:color w:val="0070C0"/>
          <w:lang w:val="en-US" w:eastAsia="zh-CN"/>
        </w:rPr>
        <w:t>, comments collections can be arranged for TPs and CRs. For ongoing WIs, suggest to focus on open issues discussion on 1</w:t>
      </w:r>
      <w:r w:rsidR="00855107" w:rsidRPr="00074E24">
        <w:rPr>
          <w:i/>
          <w:color w:val="0070C0"/>
          <w:vertAlign w:val="superscript"/>
          <w:lang w:val="en-US" w:eastAsia="zh-CN"/>
        </w:rPr>
        <w:t>st</w:t>
      </w:r>
      <w:r w:rsidR="00855107"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074E24" w14:paraId="570A5116" w14:textId="77777777" w:rsidTr="003C4BB7">
        <w:tc>
          <w:tcPr>
            <w:tcW w:w="1242" w:type="dxa"/>
          </w:tcPr>
          <w:p w14:paraId="5DC1106B" w14:textId="5A2FC6FF" w:rsidR="009415B0" w:rsidRPr="00074E24" w:rsidRDefault="009415B0" w:rsidP="00805BE8">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529FC9B7" w14:textId="24C9CD59" w:rsidR="009415B0" w:rsidRPr="00074E24" w:rsidRDefault="009415B0" w:rsidP="00805BE8">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571777" w:rsidRPr="00074E24" w14:paraId="07DECF26" w14:textId="77777777" w:rsidTr="003C4BB7">
        <w:tc>
          <w:tcPr>
            <w:tcW w:w="1242" w:type="dxa"/>
            <w:vMerge w:val="restart"/>
          </w:tcPr>
          <w:p w14:paraId="41D5B081" w14:textId="77777777" w:rsidR="00571777" w:rsidRPr="00074E24" w:rsidRDefault="00571777" w:rsidP="00805BE8">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4BB207B7" w14:textId="2D1E2F96" w:rsidR="00571777" w:rsidRPr="00074E24" w:rsidRDefault="00571777" w:rsidP="00805BE8">
            <w:pPr>
              <w:spacing w:after="120"/>
              <w:rPr>
                <w:rFonts w:eastAsiaTheme="minorEastAsia"/>
                <w:color w:val="0070C0"/>
                <w:lang w:val="en-US" w:eastAsia="zh-CN"/>
              </w:rPr>
            </w:pPr>
            <w:r w:rsidRPr="00074E24">
              <w:rPr>
                <w:rFonts w:eastAsiaTheme="minorEastAsia"/>
                <w:color w:val="0070C0"/>
                <w:lang w:val="en-US" w:eastAsia="zh-CN"/>
              </w:rPr>
              <w:t>Company A</w:t>
            </w:r>
          </w:p>
        </w:tc>
      </w:tr>
      <w:tr w:rsidR="00571777" w:rsidRPr="00074E24" w14:paraId="6107E4A4" w14:textId="77777777" w:rsidTr="003C4BB7">
        <w:tc>
          <w:tcPr>
            <w:tcW w:w="1242" w:type="dxa"/>
            <w:vMerge/>
          </w:tcPr>
          <w:p w14:paraId="5C77C2BE" w14:textId="77777777" w:rsidR="00571777" w:rsidRPr="00074E24" w:rsidRDefault="00571777" w:rsidP="00571777">
            <w:pPr>
              <w:spacing w:after="120"/>
              <w:rPr>
                <w:rFonts w:eastAsiaTheme="minorEastAsia"/>
                <w:color w:val="0070C0"/>
                <w:lang w:val="en-US" w:eastAsia="zh-CN"/>
              </w:rPr>
            </w:pPr>
          </w:p>
        </w:tc>
        <w:tc>
          <w:tcPr>
            <w:tcW w:w="8615" w:type="dxa"/>
          </w:tcPr>
          <w:p w14:paraId="7976E3A3" w14:textId="458FCFFC"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B</w:t>
            </w:r>
          </w:p>
        </w:tc>
      </w:tr>
      <w:tr w:rsidR="00571777" w:rsidRPr="00074E24" w14:paraId="629BFFB8" w14:textId="77777777" w:rsidTr="003C4BB7">
        <w:tc>
          <w:tcPr>
            <w:tcW w:w="1242" w:type="dxa"/>
            <w:vMerge/>
          </w:tcPr>
          <w:p w14:paraId="52AF9FD7" w14:textId="77777777" w:rsidR="00571777" w:rsidRPr="00074E24" w:rsidRDefault="00571777" w:rsidP="00571777">
            <w:pPr>
              <w:spacing w:after="120"/>
              <w:rPr>
                <w:rFonts w:eastAsiaTheme="minorEastAsia"/>
                <w:color w:val="0070C0"/>
                <w:lang w:val="en-US" w:eastAsia="zh-CN"/>
              </w:rPr>
            </w:pPr>
          </w:p>
        </w:tc>
        <w:tc>
          <w:tcPr>
            <w:tcW w:w="8615" w:type="dxa"/>
          </w:tcPr>
          <w:p w14:paraId="3693E3EE" w14:textId="77777777" w:rsidR="00571777" w:rsidRPr="00074E24" w:rsidRDefault="00571777" w:rsidP="00571777">
            <w:pPr>
              <w:spacing w:after="120"/>
              <w:rPr>
                <w:rFonts w:eastAsiaTheme="minorEastAsia"/>
                <w:color w:val="0070C0"/>
                <w:lang w:val="en-US" w:eastAsia="zh-CN"/>
              </w:rPr>
            </w:pPr>
          </w:p>
        </w:tc>
      </w:tr>
      <w:tr w:rsidR="00571777" w:rsidRPr="00074E24" w14:paraId="5EF0FAF0" w14:textId="77777777" w:rsidTr="003C4BB7">
        <w:tc>
          <w:tcPr>
            <w:tcW w:w="1242" w:type="dxa"/>
            <w:vMerge w:val="restart"/>
          </w:tcPr>
          <w:p w14:paraId="68F6E76E" w14:textId="1A964EB1"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YYY</w:t>
            </w:r>
          </w:p>
        </w:tc>
        <w:tc>
          <w:tcPr>
            <w:tcW w:w="8615" w:type="dxa"/>
          </w:tcPr>
          <w:p w14:paraId="63195C26" w14:textId="72A7FCE0"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A</w:t>
            </w:r>
          </w:p>
        </w:tc>
      </w:tr>
      <w:tr w:rsidR="00571777" w:rsidRPr="00074E24" w14:paraId="4B45F1D3" w14:textId="77777777" w:rsidTr="003C4BB7">
        <w:tc>
          <w:tcPr>
            <w:tcW w:w="1242" w:type="dxa"/>
            <w:vMerge/>
          </w:tcPr>
          <w:p w14:paraId="5E0ED97A" w14:textId="77777777" w:rsidR="00571777" w:rsidRPr="00074E24" w:rsidRDefault="00571777" w:rsidP="00571777">
            <w:pPr>
              <w:spacing w:after="120"/>
              <w:rPr>
                <w:rFonts w:eastAsiaTheme="minorEastAsia"/>
                <w:color w:val="0070C0"/>
                <w:lang w:val="en-US" w:eastAsia="zh-CN"/>
              </w:rPr>
            </w:pPr>
          </w:p>
        </w:tc>
        <w:tc>
          <w:tcPr>
            <w:tcW w:w="8615" w:type="dxa"/>
          </w:tcPr>
          <w:p w14:paraId="7AB9F702" w14:textId="319D0D9E"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B</w:t>
            </w:r>
          </w:p>
        </w:tc>
      </w:tr>
      <w:tr w:rsidR="00571777" w:rsidRPr="00074E24" w14:paraId="22C5F25F" w14:textId="77777777" w:rsidTr="003C4BB7">
        <w:tc>
          <w:tcPr>
            <w:tcW w:w="1242" w:type="dxa"/>
            <w:vMerge/>
          </w:tcPr>
          <w:p w14:paraId="03201438" w14:textId="77777777" w:rsidR="00571777" w:rsidRPr="00074E24" w:rsidRDefault="00571777" w:rsidP="00571777">
            <w:pPr>
              <w:spacing w:after="120"/>
              <w:rPr>
                <w:rFonts w:eastAsiaTheme="minorEastAsia"/>
                <w:color w:val="0070C0"/>
                <w:lang w:val="en-US" w:eastAsia="zh-CN"/>
              </w:rPr>
            </w:pPr>
          </w:p>
        </w:tc>
        <w:tc>
          <w:tcPr>
            <w:tcW w:w="8615" w:type="dxa"/>
          </w:tcPr>
          <w:p w14:paraId="00B45FA5" w14:textId="77777777" w:rsidR="00571777" w:rsidRPr="00074E24" w:rsidRDefault="00571777" w:rsidP="00571777">
            <w:pPr>
              <w:spacing w:after="120"/>
              <w:rPr>
                <w:rFonts w:eastAsiaTheme="minorEastAsia"/>
                <w:color w:val="0070C0"/>
                <w:lang w:val="en-US" w:eastAsia="zh-CN"/>
              </w:rPr>
            </w:pPr>
          </w:p>
        </w:tc>
      </w:tr>
    </w:tbl>
    <w:p w14:paraId="3FFD8C7F" w14:textId="77777777" w:rsidR="009415B0" w:rsidRPr="00074E24" w:rsidRDefault="009415B0" w:rsidP="005B4802">
      <w:pPr>
        <w:rPr>
          <w:color w:val="0070C0"/>
          <w:lang w:val="en-US" w:eastAsia="zh-CN"/>
        </w:rPr>
      </w:pPr>
    </w:p>
    <w:p w14:paraId="54C4684C" w14:textId="51FAA2A0" w:rsidR="003418CB" w:rsidRPr="00074E24" w:rsidRDefault="003418CB" w:rsidP="00B831AE">
      <w:pPr>
        <w:pStyle w:val="Heading2"/>
        <w:rPr>
          <w:lang w:val="en-US"/>
        </w:rPr>
      </w:pPr>
      <w:r w:rsidRPr="00074E24">
        <w:rPr>
          <w:lang w:val="en-US"/>
        </w:rPr>
        <w:t xml:space="preserve">Summary for 1st round </w:t>
      </w:r>
    </w:p>
    <w:p w14:paraId="702EFDB0" w14:textId="77777777" w:rsidR="00DD19DE" w:rsidRPr="00074E24" w:rsidRDefault="00DD19DE">
      <w:pPr>
        <w:pStyle w:val="Heading3"/>
        <w:rPr>
          <w:sz w:val="24"/>
          <w:szCs w:val="16"/>
          <w:lang w:val="en-US"/>
        </w:rPr>
      </w:pPr>
      <w:r w:rsidRPr="00074E24">
        <w:rPr>
          <w:sz w:val="24"/>
          <w:szCs w:val="16"/>
          <w:lang w:val="en-US"/>
        </w:rPr>
        <w:t xml:space="preserve">Open issues </w:t>
      </w:r>
    </w:p>
    <w:p w14:paraId="72FBF6C4" w14:textId="61182F8C" w:rsidR="003418CB" w:rsidRPr="00074E24" w:rsidRDefault="009415B0" w:rsidP="005B4802">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074E24" w14:paraId="3058A38F" w14:textId="77777777" w:rsidTr="003C4BB7">
        <w:tc>
          <w:tcPr>
            <w:tcW w:w="1242" w:type="dxa"/>
          </w:tcPr>
          <w:p w14:paraId="6373A1EA" w14:textId="7A145712" w:rsidR="00855107" w:rsidRPr="00074E24" w:rsidRDefault="00855107" w:rsidP="005B4802">
            <w:pPr>
              <w:rPr>
                <w:rFonts w:eastAsiaTheme="minorEastAsia"/>
                <w:b/>
                <w:bCs/>
                <w:color w:val="0070C0"/>
                <w:lang w:val="en-US" w:eastAsia="zh-CN"/>
              </w:rPr>
            </w:pPr>
          </w:p>
        </w:tc>
        <w:tc>
          <w:tcPr>
            <w:tcW w:w="8615" w:type="dxa"/>
          </w:tcPr>
          <w:p w14:paraId="66178BBC" w14:textId="05A2C495" w:rsidR="00855107" w:rsidRPr="00074E24" w:rsidRDefault="00855107" w:rsidP="005B4802">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004165" w:rsidRPr="00074E24" w14:paraId="12BC3760" w14:textId="77777777" w:rsidTr="003C4BB7">
        <w:tc>
          <w:tcPr>
            <w:tcW w:w="1242" w:type="dxa"/>
          </w:tcPr>
          <w:p w14:paraId="53876CE1" w14:textId="0395008B" w:rsidR="00004165" w:rsidRPr="00074E24" w:rsidRDefault="00004165" w:rsidP="00004165">
            <w:pPr>
              <w:rPr>
                <w:rFonts w:eastAsiaTheme="minorEastAsia"/>
                <w:color w:val="0070C0"/>
                <w:lang w:val="en-US" w:eastAsia="zh-CN"/>
              </w:rPr>
            </w:pPr>
            <w:r w:rsidRPr="00074E24">
              <w:rPr>
                <w:rFonts w:eastAsiaTheme="minorEastAsia"/>
                <w:b/>
                <w:bCs/>
                <w:color w:val="0070C0"/>
                <w:lang w:val="en-US" w:eastAsia="zh-CN"/>
              </w:rPr>
              <w:t>Sub-</w:t>
            </w:r>
            <w:r w:rsidR="00142BB9" w:rsidRPr="00074E24">
              <w:rPr>
                <w:rFonts w:eastAsiaTheme="minorEastAsia"/>
                <w:b/>
                <w:bCs/>
                <w:color w:val="0070C0"/>
                <w:lang w:val="en-US" w:eastAsia="zh-CN"/>
              </w:rPr>
              <w:t>topic</w:t>
            </w:r>
            <w:r w:rsidR="009C3C80" w:rsidRPr="00074E24">
              <w:rPr>
                <w:rFonts w:eastAsiaTheme="minorEastAsia"/>
                <w:b/>
                <w:bCs/>
                <w:color w:val="0070C0"/>
                <w:lang w:val="en-US" w:eastAsia="zh-CN"/>
              </w:rPr>
              <w:t xml:space="preserve"> </w:t>
            </w:r>
            <w:r w:rsidRPr="00074E24">
              <w:rPr>
                <w:rFonts w:eastAsiaTheme="minorEastAsia"/>
                <w:b/>
                <w:bCs/>
                <w:color w:val="0070C0"/>
                <w:lang w:val="en-US" w:eastAsia="zh-CN"/>
              </w:rPr>
              <w:t>#1</w:t>
            </w:r>
          </w:p>
        </w:tc>
        <w:tc>
          <w:tcPr>
            <w:tcW w:w="8615" w:type="dxa"/>
          </w:tcPr>
          <w:p w14:paraId="73E72940" w14:textId="77777777" w:rsidR="00004165" w:rsidRPr="00074E24" w:rsidRDefault="00004165" w:rsidP="00004165">
            <w:pPr>
              <w:rPr>
                <w:rFonts w:eastAsiaTheme="minorEastAsia"/>
                <w:i/>
                <w:color w:val="0070C0"/>
                <w:lang w:val="en-US" w:eastAsia="zh-CN"/>
              </w:rPr>
            </w:pPr>
            <w:r w:rsidRPr="00074E24">
              <w:rPr>
                <w:rFonts w:eastAsiaTheme="minorEastAsia"/>
                <w:i/>
                <w:color w:val="0070C0"/>
                <w:lang w:val="en-US" w:eastAsia="zh-CN"/>
              </w:rPr>
              <w:t>Tentative agreements:</w:t>
            </w:r>
          </w:p>
          <w:p w14:paraId="30FA09F0" w14:textId="228529A5" w:rsidR="00004165" w:rsidRPr="00074E24" w:rsidRDefault="00004165" w:rsidP="00004165">
            <w:pPr>
              <w:rPr>
                <w:rFonts w:eastAsiaTheme="minorEastAsia"/>
                <w:i/>
                <w:color w:val="0070C0"/>
                <w:lang w:val="en-US" w:eastAsia="zh-CN"/>
              </w:rPr>
            </w:pPr>
            <w:r w:rsidRPr="00074E24">
              <w:rPr>
                <w:rFonts w:eastAsiaTheme="minorEastAsia"/>
                <w:i/>
                <w:color w:val="0070C0"/>
                <w:lang w:val="en-US" w:eastAsia="zh-CN"/>
              </w:rPr>
              <w:t>Candidate options:</w:t>
            </w:r>
          </w:p>
          <w:p w14:paraId="540D066C" w14:textId="07DEAD6B" w:rsidR="00004165" w:rsidRPr="00074E24" w:rsidRDefault="00E97AD5" w:rsidP="00004165">
            <w:pPr>
              <w:rPr>
                <w:rFonts w:eastAsiaTheme="minorEastAsia"/>
                <w:color w:val="0070C0"/>
                <w:lang w:val="en-US" w:eastAsia="zh-CN"/>
              </w:rPr>
            </w:pPr>
            <w:r w:rsidRPr="00074E24">
              <w:rPr>
                <w:rFonts w:eastAsiaTheme="minorEastAsia"/>
                <w:i/>
                <w:color w:val="0070C0"/>
                <w:lang w:val="en-US" w:eastAsia="zh-CN"/>
              </w:rPr>
              <w:t>Recommendations</w:t>
            </w:r>
            <w:r w:rsidR="00004165" w:rsidRPr="00074E24">
              <w:rPr>
                <w:rFonts w:eastAsiaTheme="minorEastAsia"/>
                <w:i/>
                <w:color w:val="0070C0"/>
                <w:lang w:val="en-US" w:eastAsia="zh-CN"/>
              </w:rPr>
              <w:t xml:space="preserve"> for 2</w:t>
            </w:r>
            <w:r w:rsidR="00004165" w:rsidRPr="00074E24">
              <w:rPr>
                <w:rFonts w:eastAsiaTheme="minorEastAsia"/>
                <w:i/>
                <w:color w:val="0070C0"/>
                <w:vertAlign w:val="superscript"/>
                <w:lang w:val="en-US" w:eastAsia="zh-CN"/>
              </w:rPr>
              <w:t>nd</w:t>
            </w:r>
            <w:r w:rsidR="00004165" w:rsidRPr="00074E24">
              <w:rPr>
                <w:rFonts w:eastAsiaTheme="minorEastAsia"/>
                <w:i/>
                <w:color w:val="0070C0"/>
                <w:lang w:val="en-US" w:eastAsia="zh-CN"/>
              </w:rPr>
              <w:t xml:space="preserve"> round:</w:t>
            </w:r>
          </w:p>
        </w:tc>
      </w:tr>
    </w:tbl>
    <w:p w14:paraId="3361B8C0" w14:textId="748EF76B" w:rsidR="00855107" w:rsidRPr="00074E24" w:rsidRDefault="00855107" w:rsidP="005B4802">
      <w:pPr>
        <w:rPr>
          <w:i/>
          <w:color w:val="0070C0"/>
          <w:lang w:val="en-US" w:eastAsia="zh-CN"/>
        </w:rPr>
      </w:pPr>
    </w:p>
    <w:p w14:paraId="32A58708" w14:textId="467474DE" w:rsidR="00962108" w:rsidRPr="00074E24" w:rsidRDefault="00962108" w:rsidP="005B4802">
      <w:pPr>
        <w:rPr>
          <w:i/>
          <w:color w:val="0070C0"/>
          <w:lang w:val="en-US" w:eastAsia="zh-CN"/>
        </w:rPr>
      </w:pPr>
    </w:p>
    <w:p w14:paraId="4432E4B7" w14:textId="72F0534B" w:rsidR="00DD19DE" w:rsidRPr="00074E24" w:rsidRDefault="00DD19DE">
      <w:pPr>
        <w:pStyle w:val="Heading3"/>
        <w:rPr>
          <w:sz w:val="24"/>
          <w:szCs w:val="16"/>
          <w:lang w:val="en-US"/>
        </w:rPr>
      </w:pPr>
      <w:r w:rsidRPr="00074E24">
        <w:rPr>
          <w:sz w:val="24"/>
          <w:szCs w:val="16"/>
          <w:lang w:val="en-US"/>
        </w:rPr>
        <w:t>CRs/TPs</w:t>
      </w:r>
    </w:p>
    <w:p w14:paraId="231AF6BC" w14:textId="77777777" w:rsidR="00F21139" w:rsidRPr="00074E24" w:rsidRDefault="00571777" w:rsidP="00805BE8">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w:t>
      </w:r>
      <w:r w:rsidR="001A59CB" w:rsidRPr="00074E24">
        <w:rPr>
          <w:i/>
          <w:color w:val="0070C0"/>
          <w:lang w:val="en-US" w:eastAsia="zh-CN"/>
        </w:rPr>
        <w:t>s</w:t>
      </w:r>
      <w:r w:rsidRPr="00074E24">
        <w:rPr>
          <w:i/>
          <w:color w:val="0070C0"/>
          <w:lang w:val="en-US" w:eastAsia="zh-CN"/>
        </w:rPr>
        <w:t xml:space="preserve"> recommendation on </w:t>
      </w:r>
      <w:r w:rsidR="00855107" w:rsidRPr="00074E24">
        <w:rPr>
          <w:i/>
          <w:color w:val="0070C0"/>
          <w:lang w:val="en-US" w:eastAsia="zh-CN"/>
        </w:rPr>
        <w:t>CRs/TPs Status update</w:t>
      </w:r>
    </w:p>
    <w:p w14:paraId="7E378822" w14:textId="737D5871" w:rsidR="00855107" w:rsidRPr="00074E24" w:rsidRDefault="00F21139" w:rsidP="00805BE8">
      <w:pPr>
        <w:rPr>
          <w:i/>
          <w:color w:val="0070C0"/>
          <w:lang w:val="en-US"/>
        </w:rPr>
      </w:pPr>
      <w:r w:rsidRPr="00074E24">
        <w:rPr>
          <w:i/>
          <w:color w:val="0070C0"/>
          <w:lang w:val="en-US" w:eastAsia="zh-CN"/>
        </w:rPr>
        <w:t xml:space="preserve">Note: The </w:t>
      </w:r>
      <w:proofErr w:type="spellStart"/>
      <w:r w:rsidRPr="00074E24">
        <w:rPr>
          <w:i/>
          <w:color w:val="0070C0"/>
          <w:lang w:val="en-US" w:eastAsia="zh-CN"/>
        </w:rPr>
        <w:t>tdoc</w:t>
      </w:r>
      <w:proofErr w:type="spellEnd"/>
      <w:r w:rsidRPr="00074E24">
        <w:rPr>
          <w:i/>
          <w:color w:val="0070C0"/>
          <w:lang w:val="en-US" w:eastAsia="zh-CN"/>
        </w:rPr>
        <w:t xml:space="preserve"> decisions shall be provided in Section 3 and this table is optional in case moderators would like to provide additional information.</w:t>
      </w:r>
      <w:r w:rsidR="00855107" w:rsidRPr="00074E24">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74E24" w14:paraId="70EE0FDB" w14:textId="77777777" w:rsidTr="003C4BB7">
        <w:tc>
          <w:tcPr>
            <w:tcW w:w="1242" w:type="dxa"/>
          </w:tcPr>
          <w:p w14:paraId="01BDEDBC" w14:textId="77777777" w:rsidR="00855107" w:rsidRPr="00074E24" w:rsidRDefault="00855107" w:rsidP="005B4802">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6E55E98F" w14:textId="5DA298C8" w:rsidR="00855107" w:rsidRPr="00074E24" w:rsidRDefault="00855107">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w:t>
            </w:r>
            <w:r w:rsidR="00B24CA0" w:rsidRPr="00074E24">
              <w:rPr>
                <w:rFonts w:eastAsiaTheme="minorEastAsia"/>
                <w:b/>
                <w:bCs/>
                <w:color w:val="0070C0"/>
                <w:lang w:val="en-US" w:eastAsia="zh-CN"/>
              </w:rPr>
              <w:t xml:space="preserve">recommendation  </w:t>
            </w:r>
          </w:p>
        </w:tc>
      </w:tr>
      <w:tr w:rsidR="00855107" w:rsidRPr="00074E24" w14:paraId="7BEF164F" w14:textId="77777777" w:rsidTr="003C4BB7">
        <w:tc>
          <w:tcPr>
            <w:tcW w:w="1242" w:type="dxa"/>
          </w:tcPr>
          <w:p w14:paraId="77E32D88" w14:textId="77777777" w:rsidR="00855107" w:rsidRPr="00074E24" w:rsidRDefault="00855107" w:rsidP="005B4802">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544526D2" w14:textId="3E53B7AC" w:rsidR="00855107" w:rsidRPr="00074E24" w:rsidRDefault="00855107" w:rsidP="00B831AE">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w:t>
            </w:r>
            <w:r w:rsidR="001A59CB" w:rsidRPr="00074E24">
              <w:rPr>
                <w:rFonts w:eastAsiaTheme="minorEastAsia"/>
                <w:i/>
                <w:color w:val="0070C0"/>
                <w:lang w:val="en-US" w:eastAsia="zh-CN"/>
              </w:rPr>
              <w:t xml:space="preserve">round of </w:t>
            </w:r>
            <w:r w:rsidRPr="00074E24">
              <w:rPr>
                <w:rFonts w:eastAsiaTheme="minorEastAsia"/>
                <w:i/>
                <w:color w:val="0070C0"/>
                <w:lang w:val="en-US" w:eastAsia="zh-CN"/>
              </w:rPr>
              <w:t xml:space="preserve">comments collection, moderator </w:t>
            </w:r>
            <w:r w:rsidR="001A59CB" w:rsidRPr="00074E24">
              <w:rPr>
                <w:rFonts w:eastAsiaTheme="minorEastAsia"/>
                <w:i/>
                <w:color w:val="0070C0"/>
                <w:lang w:val="en-US" w:eastAsia="zh-CN"/>
              </w:rPr>
              <w:t>can recommend the next steps such as “agreeable”, “to be revised”</w:t>
            </w:r>
          </w:p>
        </w:tc>
      </w:tr>
    </w:tbl>
    <w:p w14:paraId="2A0294E9" w14:textId="77777777" w:rsidR="009415B0" w:rsidRPr="00074E24" w:rsidRDefault="009415B0" w:rsidP="005B4802">
      <w:pPr>
        <w:rPr>
          <w:color w:val="0070C0"/>
          <w:lang w:val="en-US" w:eastAsia="zh-CN"/>
        </w:rPr>
      </w:pPr>
    </w:p>
    <w:p w14:paraId="5C1530F1" w14:textId="65BFED18" w:rsidR="00035C50" w:rsidRPr="00074E24" w:rsidRDefault="00035C50" w:rsidP="00B831AE">
      <w:pPr>
        <w:pStyle w:val="Heading2"/>
        <w:rPr>
          <w:lang w:val="en-US"/>
        </w:rPr>
      </w:pPr>
      <w:r w:rsidRPr="00074E24">
        <w:rPr>
          <w:lang w:val="en-US"/>
        </w:rPr>
        <w:t>Discussion on 2nd round</w:t>
      </w:r>
      <w:r w:rsidR="00CB0305" w:rsidRPr="00074E24">
        <w:rPr>
          <w:lang w:val="en-US"/>
        </w:rPr>
        <w:t xml:space="preserve"> (if applicable)</w:t>
      </w:r>
    </w:p>
    <w:p w14:paraId="40BC43D2" w14:textId="77777777" w:rsidR="00035C50" w:rsidRPr="00074E24" w:rsidRDefault="00035C50" w:rsidP="00035C50">
      <w:pPr>
        <w:rPr>
          <w:lang w:val="en-US" w:eastAsia="zh-CN"/>
        </w:rPr>
      </w:pPr>
    </w:p>
    <w:p w14:paraId="011D7A65" w14:textId="77777777" w:rsidR="00B24CA0" w:rsidRPr="00074E24" w:rsidRDefault="00B24CA0" w:rsidP="00805BE8">
      <w:pPr>
        <w:rPr>
          <w:lang w:val="en-US"/>
        </w:rPr>
      </w:pPr>
    </w:p>
    <w:p w14:paraId="11F36725" w14:textId="1576A5D4" w:rsidR="00DD19DE" w:rsidRPr="00074E24" w:rsidRDefault="00142BB9" w:rsidP="00DD19DE">
      <w:pPr>
        <w:pStyle w:val="Heading1"/>
        <w:rPr>
          <w:lang w:val="en-US" w:eastAsia="ja-JP"/>
        </w:rPr>
      </w:pPr>
      <w:r w:rsidRPr="00074E24">
        <w:rPr>
          <w:lang w:val="en-US" w:eastAsia="ja-JP"/>
        </w:rPr>
        <w:t>Topic</w:t>
      </w:r>
      <w:r w:rsidR="00DD19DE" w:rsidRPr="00074E24">
        <w:rPr>
          <w:lang w:val="en-US" w:eastAsia="ja-JP"/>
        </w:rPr>
        <w:t xml:space="preserve"> #</w:t>
      </w:r>
      <w:r w:rsidR="00FA5848" w:rsidRPr="00074E24">
        <w:rPr>
          <w:lang w:val="en-US" w:eastAsia="ja-JP"/>
        </w:rPr>
        <w:t>2</w:t>
      </w:r>
      <w:r w:rsidR="00DD19DE" w:rsidRPr="00074E24">
        <w:rPr>
          <w:lang w:val="en-US" w:eastAsia="ja-JP"/>
        </w:rPr>
        <w:t xml:space="preserve">: </w:t>
      </w:r>
      <w:r w:rsidR="007B3F30" w:rsidRPr="00074E24">
        <w:rPr>
          <w:lang w:val="en-US" w:eastAsia="ja-JP"/>
        </w:rPr>
        <w:t>CA/DC NS</w:t>
      </w:r>
    </w:p>
    <w:p w14:paraId="41C8B3CF" w14:textId="3D81E71D" w:rsidR="00DD19DE" w:rsidRPr="00074E24" w:rsidRDefault="00DD19DE" w:rsidP="00DD19DE">
      <w:pPr>
        <w:rPr>
          <w:i/>
          <w:color w:val="0070C0"/>
          <w:lang w:val="en-US" w:eastAsia="zh-CN"/>
        </w:rPr>
      </w:pPr>
      <w:r w:rsidRPr="00074E24">
        <w:rPr>
          <w:i/>
          <w:color w:val="0070C0"/>
          <w:lang w:val="en-US" w:eastAsia="zh-CN"/>
        </w:rPr>
        <w:t xml:space="preserve">Main technical </w:t>
      </w:r>
      <w:r w:rsidR="00142BB9" w:rsidRPr="00074E24">
        <w:rPr>
          <w:i/>
          <w:color w:val="0070C0"/>
          <w:lang w:val="en-US" w:eastAsia="zh-CN"/>
        </w:rPr>
        <w:t>topic</w:t>
      </w:r>
      <w:r w:rsidRPr="00074E24">
        <w:rPr>
          <w:i/>
          <w:color w:val="0070C0"/>
          <w:lang w:val="en-US" w:eastAsia="zh-CN"/>
        </w:rPr>
        <w:t xml:space="preserve"> overview. The structure can be done based on sub-agenda basis. </w:t>
      </w:r>
    </w:p>
    <w:p w14:paraId="73647B3C" w14:textId="148FA30E" w:rsidR="00DD19DE" w:rsidRPr="00074E24" w:rsidRDefault="00DD19DE" w:rsidP="007B3F30">
      <w:pPr>
        <w:pStyle w:val="Heading2"/>
        <w:rPr>
          <w:lang w:val="en-US"/>
        </w:rPr>
      </w:pPr>
      <w:r w:rsidRPr="00074E24">
        <w:rPr>
          <w:lang w:val="en-US"/>
        </w:rPr>
        <w:t>Companies’ contributions summary</w:t>
      </w:r>
    </w:p>
    <w:p w14:paraId="33ADA33F" w14:textId="7998FD72" w:rsidR="007B3F30" w:rsidRPr="00074E24" w:rsidRDefault="008679DC" w:rsidP="007B3F30">
      <w:pPr>
        <w:rPr>
          <w:lang w:val="en-US" w:eastAsia="zh-CN"/>
        </w:rPr>
      </w:pPr>
      <w:r w:rsidRPr="00074E24">
        <w:rPr>
          <w:lang w:val="en-US" w:eastAsia="zh-CN"/>
        </w:rPr>
        <w:t xml:space="preserve">Here’s the list of contributions on </w:t>
      </w:r>
      <w:r w:rsidR="007B3F30" w:rsidRPr="00074E24">
        <w:rPr>
          <w:lang w:val="en-US" w:eastAsia="zh-CN"/>
        </w:rPr>
        <w:t xml:space="preserve">CA/DC NS issues </w:t>
      </w:r>
      <w:r w:rsidR="00584E3F" w:rsidRPr="00074E24">
        <w:rPr>
          <w:lang w:val="en-US" w:eastAsia="zh-CN"/>
        </w:rPr>
        <w:t xml:space="preserve">for </w:t>
      </w:r>
      <w:r w:rsidR="005D2D09">
        <w:rPr>
          <w:lang w:val="en-US" w:eastAsia="zh-CN"/>
        </w:rPr>
        <w:t xml:space="preserve">TS </w:t>
      </w:r>
      <w:r w:rsidR="007B3F30" w:rsidRPr="00074E24">
        <w:rPr>
          <w:lang w:val="en-US" w:eastAsia="zh-CN"/>
        </w:rPr>
        <w:t>38.101-1.</w:t>
      </w:r>
    </w:p>
    <w:tbl>
      <w:tblPr>
        <w:tblStyle w:val="TableGrid"/>
        <w:tblW w:w="0" w:type="auto"/>
        <w:tblLook w:val="04A0" w:firstRow="1" w:lastRow="0" w:firstColumn="1" w:lastColumn="0" w:noHBand="0" w:noVBand="1"/>
      </w:tblPr>
      <w:tblGrid>
        <w:gridCol w:w="1622"/>
        <w:gridCol w:w="1424"/>
        <w:gridCol w:w="6585"/>
      </w:tblGrid>
      <w:tr w:rsidR="007B3F30" w:rsidRPr="00074E24" w14:paraId="3B73F7DD" w14:textId="77777777" w:rsidTr="005235D1">
        <w:trPr>
          <w:trHeight w:val="468"/>
        </w:trPr>
        <w:tc>
          <w:tcPr>
            <w:tcW w:w="1622" w:type="dxa"/>
            <w:vAlign w:val="center"/>
          </w:tcPr>
          <w:p w14:paraId="275C7D28" w14:textId="77777777" w:rsidR="007B3F30" w:rsidRPr="00074E24" w:rsidRDefault="007B3F30" w:rsidP="005235D1">
            <w:pPr>
              <w:spacing w:before="120" w:after="120"/>
              <w:rPr>
                <w:b/>
                <w:bCs/>
                <w:lang w:val="en-US"/>
              </w:rPr>
            </w:pPr>
            <w:r w:rsidRPr="00074E24">
              <w:rPr>
                <w:b/>
                <w:bCs/>
                <w:lang w:val="en-US"/>
              </w:rPr>
              <w:t>T-doc number</w:t>
            </w:r>
          </w:p>
        </w:tc>
        <w:tc>
          <w:tcPr>
            <w:tcW w:w="1424" w:type="dxa"/>
            <w:vAlign w:val="center"/>
          </w:tcPr>
          <w:p w14:paraId="223A3622" w14:textId="77777777" w:rsidR="007B3F30" w:rsidRPr="00074E24" w:rsidRDefault="007B3F30" w:rsidP="005235D1">
            <w:pPr>
              <w:spacing w:before="120" w:after="120"/>
              <w:rPr>
                <w:b/>
                <w:bCs/>
                <w:lang w:val="en-US"/>
              </w:rPr>
            </w:pPr>
            <w:r w:rsidRPr="00074E24">
              <w:rPr>
                <w:b/>
                <w:bCs/>
                <w:lang w:val="en-US"/>
              </w:rPr>
              <w:t>Company</w:t>
            </w:r>
          </w:p>
        </w:tc>
        <w:tc>
          <w:tcPr>
            <w:tcW w:w="6585" w:type="dxa"/>
            <w:vAlign w:val="center"/>
          </w:tcPr>
          <w:p w14:paraId="2E3B7E95"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64D5E339" w14:textId="77777777" w:rsidTr="005235D1">
        <w:trPr>
          <w:trHeight w:val="468"/>
        </w:trPr>
        <w:tc>
          <w:tcPr>
            <w:tcW w:w="1622" w:type="dxa"/>
          </w:tcPr>
          <w:p w14:paraId="6AF8BC0A" w14:textId="77777777" w:rsidR="007B3F30" w:rsidRPr="00074E24" w:rsidRDefault="004E316D" w:rsidP="005235D1">
            <w:pPr>
              <w:spacing w:before="120" w:after="120"/>
              <w:rPr>
                <w:lang w:val="en-US"/>
              </w:rPr>
            </w:pPr>
            <w:hyperlink r:id="rId14" w:history="1">
              <w:r w:rsidR="007B3F30" w:rsidRPr="00074E24">
                <w:rPr>
                  <w:rStyle w:val="Hyperlink"/>
                  <w:rFonts w:ascii="Arial" w:hAnsi="Arial" w:cs="Arial"/>
                  <w:b/>
                  <w:bCs/>
                  <w:sz w:val="16"/>
                  <w:szCs w:val="16"/>
                  <w:lang w:val="en-US"/>
                </w:rPr>
                <w:t>R4-2109140</w:t>
              </w:r>
            </w:hyperlink>
          </w:p>
        </w:tc>
        <w:tc>
          <w:tcPr>
            <w:tcW w:w="1424" w:type="dxa"/>
          </w:tcPr>
          <w:p w14:paraId="6352B4E8"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76F30A0F" w14:textId="77777777" w:rsidR="007B3F30" w:rsidRPr="00074E24" w:rsidRDefault="007B3F30" w:rsidP="005235D1">
            <w:pPr>
              <w:spacing w:before="120" w:after="120"/>
              <w:rPr>
                <w:sz w:val="16"/>
                <w:szCs w:val="16"/>
                <w:lang w:val="en-US"/>
              </w:rPr>
            </w:pPr>
            <w:r w:rsidRPr="00074E24">
              <w:rPr>
                <w:noProof/>
                <w:sz w:val="16"/>
                <w:szCs w:val="16"/>
                <w:lang w:val="en-US" w:eastAsia="ja-JP"/>
              </w:rPr>
              <w:t>A sentence is added on requirement when an NS is indicated in a band, according to WF(R4-2103120).</w:t>
            </w:r>
          </w:p>
        </w:tc>
      </w:tr>
      <w:tr w:rsidR="007B3F30" w:rsidRPr="00074E24" w14:paraId="3C532387" w14:textId="77777777" w:rsidTr="005235D1">
        <w:trPr>
          <w:trHeight w:val="468"/>
        </w:trPr>
        <w:tc>
          <w:tcPr>
            <w:tcW w:w="1622" w:type="dxa"/>
          </w:tcPr>
          <w:p w14:paraId="7C7AF29F" w14:textId="77777777" w:rsidR="007B3F30" w:rsidRPr="00074E24" w:rsidRDefault="004E316D" w:rsidP="005235D1">
            <w:pPr>
              <w:spacing w:before="120" w:after="120"/>
              <w:rPr>
                <w:lang w:val="en-US"/>
              </w:rPr>
            </w:pPr>
            <w:hyperlink r:id="rId15" w:history="1">
              <w:r w:rsidR="007B3F30" w:rsidRPr="00074E24">
                <w:rPr>
                  <w:rStyle w:val="Hyperlink"/>
                  <w:rFonts w:ascii="Arial" w:hAnsi="Arial" w:cs="Arial"/>
                  <w:b/>
                  <w:bCs/>
                  <w:sz w:val="16"/>
                  <w:szCs w:val="16"/>
                  <w:lang w:val="en-US"/>
                </w:rPr>
                <w:t>R4-2109143</w:t>
              </w:r>
            </w:hyperlink>
          </w:p>
        </w:tc>
        <w:tc>
          <w:tcPr>
            <w:tcW w:w="1424" w:type="dxa"/>
          </w:tcPr>
          <w:p w14:paraId="13BAB3B4"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61D7D489" w14:textId="77777777" w:rsidR="007B3F30" w:rsidRDefault="007B3F30" w:rsidP="005235D1">
            <w:pPr>
              <w:spacing w:before="120" w:after="120"/>
              <w:rPr>
                <w:ins w:id="124" w:author="Nokia" w:date="2021-05-17T13:56:00Z"/>
                <w:sz w:val="16"/>
                <w:szCs w:val="16"/>
                <w:lang w:val="en-US"/>
              </w:rPr>
            </w:pPr>
            <w:r w:rsidRPr="00074E24">
              <w:rPr>
                <w:sz w:val="16"/>
                <w:szCs w:val="16"/>
                <w:lang w:val="en-US"/>
              </w:rPr>
              <w:t>Rel-16 change of the above CR.</w:t>
            </w:r>
          </w:p>
          <w:p w14:paraId="7C8CB044" w14:textId="0DE50294" w:rsidR="000570B6" w:rsidRPr="00074E24" w:rsidRDefault="000570B6" w:rsidP="005235D1">
            <w:pPr>
              <w:spacing w:before="120" w:after="120"/>
              <w:rPr>
                <w:sz w:val="16"/>
                <w:szCs w:val="16"/>
                <w:lang w:val="en-US"/>
              </w:rPr>
            </w:pPr>
            <w:ins w:id="125" w:author="Nokia" w:date="2021-05-17T13:56:00Z">
              <w:r>
                <w:rPr>
                  <w:sz w:val="16"/>
                  <w:szCs w:val="16"/>
                  <w:lang w:val="en-US"/>
                </w:rPr>
                <w:t xml:space="preserve">Cat A </w:t>
              </w:r>
            </w:ins>
            <w:ins w:id="126" w:author="Nokia" w:date="2021-05-17T17:05:00Z">
              <w:r w:rsidR="00990639">
                <w:rPr>
                  <w:sz w:val="16"/>
                  <w:szCs w:val="16"/>
                  <w:lang w:val="en-US"/>
                </w:rPr>
                <w:t xml:space="preserve">CR to Rel-17 </w:t>
              </w:r>
            </w:ins>
            <w:ins w:id="127" w:author="Nokia" w:date="2021-05-17T13:56:00Z">
              <w:r>
                <w:rPr>
                  <w:sz w:val="16"/>
                  <w:szCs w:val="16"/>
                  <w:lang w:val="en-US"/>
                </w:rPr>
                <w:t>(R4-210914</w:t>
              </w:r>
            </w:ins>
            <w:ins w:id="128" w:author="Nokia" w:date="2021-05-17T13:57:00Z">
              <w:r>
                <w:rPr>
                  <w:sz w:val="16"/>
                  <w:szCs w:val="16"/>
                  <w:lang w:val="en-US"/>
                </w:rPr>
                <w:t>5</w:t>
              </w:r>
            </w:ins>
            <w:ins w:id="129" w:author="Nokia" w:date="2021-05-17T13:56:00Z">
              <w:r>
                <w:rPr>
                  <w:sz w:val="16"/>
                  <w:szCs w:val="16"/>
                  <w:lang w:val="en-US"/>
                </w:rPr>
                <w:t>)</w:t>
              </w:r>
            </w:ins>
          </w:p>
        </w:tc>
      </w:tr>
      <w:tr w:rsidR="007B3F30" w:rsidRPr="00074E24" w14:paraId="1205966D" w14:textId="77777777" w:rsidTr="005235D1">
        <w:trPr>
          <w:trHeight w:val="468"/>
        </w:trPr>
        <w:tc>
          <w:tcPr>
            <w:tcW w:w="1622" w:type="dxa"/>
          </w:tcPr>
          <w:p w14:paraId="5C86D193" w14:textId="77777777" w:rsidR="007B3F30" w:rsidRPr="00074E24" w:rsidRDefault="004E316D" w:rsidP="005235D1">
            <w:pPr>
              <w:spacing w:before="120" w:after="120"/>
              <w:rPr>
                <w:lang w:val="en-US"/>
              </w:rPr>
            </w:pPr>
            <w:hyperlink r:id="rId16" w:history="1">
              <w:r w:rsidR="007B3F30" w:rsidRPr="00074E24">
                <w:rPr>
                  <w:rStyle w:val="Hyperlink"/>
                  <w:rFonts w:ascii="Arial" w:hAnsi="Arial" w:cs="Arial"/>
                  <w:b/>
                  <w:bCs/>
                  <w:sz w:val="16"/>
                  <w:szCs w:val="16"/>
                  <w:lang w:val="en-US"/>
                </w:rPr>
                <w:t>R4-2109153</w:t>
              </w:r>
            </w:hyperlink>
          </w:p>
        </w:tc>
        <w:tc>
          <w:tcPr>
            <w:tcW w:w="1424" w:type="dxa"/>
          </w:tcPr>
          <w:p w14:paraId="3B22E4F2"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57327EEF" w14:textId="77777777" w:rsidR="00646A82" w:rsidRPr="00646A82" w:rsidRDefault="00646A82" w:rsidP="00646A82">
            <w:pPr>
              <w:pStyle w:val="BodyText"/>
              <w:rPr>
                <w:ins w:id="130" w:author="Nokia" w:date="2021-05-17T13:57:00Z"/>
                <w:rFonts w:eastAsiaTheme="minorEastAsia"/>
                <w:b/>
                <w:bCs/>
                <w:sz w:val="16"/>
                <w:szCs w:val="16"/>
                <w:lang w:eastAsia="ja-JP"/>
              </w:rPr>
            </w:pPr>
            <w:ins w:id="131" w:author="Nokia" w:date="2021-05-17T13:57:00Z">
              <w:r w:rsidRPr="00646A82">
                <w:rPr>
                  <w:rFonts w:eastAsiaTheme="minorEastAsia" w:hint="eastAsia"/>
                  <w:b/>
                  <w:bCs/>
                  <w:sz w:val="16"/>
                  <w:szCs w:val="16"/>
                  <w:lang w:eastAsia="ja-JP"/>
                </w:rPr>
                <w:t>[</w:t>
              </w:r>
              <w:r w:rsidRPr="00646A82">
                <w:rPr>
                  <w:rFonts w:eastAsiaTheme="minorEastAsia"/>
                  <w:b/>
                  <w:bCs/>
                  <w:sz w:val="16"/>
                  <w:szCs w:val="16"/>
                  <w:lang w:eastAsia="ja-JP"/>
                </w:rPr>
                <w:t>Proposal-1] As a baseline, it is proposed to confirm the current assumption that -50dBm/MHz can be met.</w:t>
              </w:r>
            </w:ins>
          </w:p>
          <w:p w14:paraId="473C892A" w14:textId="77777777" w:rsidR="00646A82" w:rsidRPr="00646A82" w:rsidRDefault="00646A82" w:rsidP="00646A82">
            <w:pPr>
              <w:pStyle w:val="BodyText"/>
              <w:rPr>
                <w:ins w:id="132" w:author="Nokia" w:date="2021-05-17T13:57:00Z"/>
                <w:rFonts w:eastAsiaTheme="minorEastAsia"/>
                <w:b/>
                <w:bCs/>
                <w:sz w:val="16"/>
                <w:szCs w:val="16"/>
                <w:lang w:eastAsia="ja-JP"/>
              </w:rPr>
            </w:pPr>
            <w:ins w:id="133" w:author="Nokia" w:date="2021-05-17T13:57:00Z">
              <w:r w:rsidRPr="00646A82">
                <w:rPr>
                  <w:rFonts w:eastAsiaTheme="minorEastAsia" w:hint="eastAsia"/>
                  <w:b/>
                  <w:bCs/>
                  <w:sz w:val="16"/>
                  <w:szCs w:val="16"/>
                  <w:lang w:eastAsia="ja-JP"/>
                </w:rPr>
                <w:t>[</w:t>
              </w:r>
              <w:r w:rsidRPr="00646A82">
                <w:rPr>
                  <w:rFonts w:eastAsiaTheme="minorEastAsia"/>
                  <w:b/>
                  <w:bCs/>
                  <w:sz w:val="16"/>
                  <w:szCs w:val="16"/>
                  <w:lang w:eastAsia="ja-JP"/>
                </w:rPr>
                <w:t>Proposal-2] For exceptional cases, we should firstly agree a practical scope, which cases we need to address and which cases not.</w:t>
              </w:r>
            </w:ins>
          </w:p>
          <w:p w14:paraId="7866F123" w14:textId="77777777" w:rsidR="00646A82" w:rsidRPr="00646A82" w:rsidRDefault="00646A82" w:rsidP="00646A82">
            <w:pPr>
              <w:pStyle w:val="BodyText"/>
              <w:rPr>
                <w:ins w:id="134" w:author="Nokia" w:date="2021-05-17T13:57:00Z"/>
                <w:rFonts w:eastAsiaTheme="minorEastAsia"/>
                <w:b/>
                <w:bCs/>
                <w:sz w:val="16"/>
                <w:szCs w:val="16"/>
                <w:lang w:eastAsia="ja-JP"/>
              </w:rPr>
            </w:pPr>
            <w:ins w:id="135" w:author="Nokia" w:date="2021-05-17T13:57:00Z">
              <w:r w:rsidRPr="00646A82">
                <w:rPr>
                  <w:rFonts w:eastAsiaTheme="minorEastAsia" w:hint="eastAsia"/>
                  <w:b/>
                  <w:bCs/>
                  <w:sz w:val="16"/>
                  <w:szCs w:val="16"/>
                  <w:lang w:eastAsia="ja-JP"/>
                </w:rPr>
                <w:t>[</w:t>
              </w:r>
              <w:r w:rsidRPr="00646A82">
                <w:rPr>
                  <w:rFonts w:eastAsiaTheme="minorEastAsia"/>
                  <w:b/>
                  <w:bCs/>
                  <w:sz w:val="16"/>
                  <w:szCs w:val="16"/>
                  <w:lang w:eastAsia="ja-JP"/>
                </w:rPr>
                <w:t>Proposal-3] If the group wants to continue this initiative, I’d like to ask a UE/chipset vendor delegate to take a lead with sufficient insight.</w:t>
              </w:r>
            </w:ins>
          </w:p>
          <w:p w14:paraId="44B5EB02" w14:textId="55130EFA" w:rsidR="007B3F30" w:rsidRPr="00074E24" w:rsidRDefault="007B3F30" w:rsidP="005235D1">
            <w:pPr>
              <w:spacing w:before="120" w:after="120"/>
              <w:rPr>
                <w:sz w:val="16"/>
                <w:szCs w:val="16"/>
                <w:lang w:val="en-US"/>
              </w:rPr>
            </w:pPr>
            <w:del w:id="136" w:author="Nokia" w:date="2021-05-17T13:57:00Z">
              <w:r w:rsidRPr="00074E24" w:rsidDel="00646A82">
                <w:rPr>
                  <w:sz w:val="16"/>
                  <w:szCs w:val="16"/>
                  <w:lang w:val="en-US"/>
                </w:rPr>
                <w:delText>Rel-17 change of the above CR.</w:delText>
              </w:r>
            </w:del>
          </w:p>
        </w:tc>
      </w:tr>
      <w:tr w:rsidR="007B3F30" w:rsidRPr="00074E24" w14:paraId="52AFFA7E" w14:textId="77777777" w:rsidTr="005235D1">
        <w:trPr>
          <w:trHeight w:val="468"/>
        </w:trPr>
        <w:tc>
          <w:tcPr>
            <w:tcW w:w="1622" w:type="dxa"/>
          </w:tcPr>
          <w:p w14:paraId="7B68A03F" w14:textId="77777777" w:rsidR="007B3F30" w:rsidRPr="00074E24" w:rsidRDefault="004E316D" w:rsidP="005235D1">
            <w:pPr>
              <w:spacing w:before="120" w:after="120"/>
              <w:rPr>
                <w:rFonts w:ascii="Arial" w:hAnsi="Arial" w:cs="Arial"/>
                <w:b/>
                <w:bCs/>
                <w:color w:val="0000FF"/>
                <w:sz w:val="16"/>
                <w:szCs w:val="16"/>
                <w:u w:val="single"/>
                <w:lang w:val="en-US"/>
              </w:rPr>
            </w:pPr>
            <w:hyperlink r:id="rId17" w:history="1">
              <w:r w:rsidR="007B3F30" w:rsidRPr="00074E24">
                <w:rPr>
                  <w:rStyle w:val="Hyperlink"/>
                  <w:rFonts w:ascii="Arial" w:hAnsi="Arial" w:cs="Arial"/>
                  <w:b/>
                  <w:bCs/>
                  <w:sz w:val="16"/>
                  <w:szCs w:val="16"/>
                  <w:lang w:val="en-US"/>
                </w:rPr>
                <w:t>R4-2109437</w:t>
              </w:r>
            </w:hyperlink>
          </w:p>
        </w:tc>
        <w:tc>
          <w:tcPr>
            <w:tcW w:w="1424" w:type="dxa"/>
          </w:tcPr>
          <w:p w14:paraId="77D88A1E" w14:textId="77777777" w:rsidR="007B3F30" w:rsidRPr="00074E24" w:rsidRDefault="007B3F30" w:rsidP="005235D1">
            <w:pPr>
              <w:spacing w:before="120" w:after="120"/>
              <w:rPr>
                <w:rFonts w:ascii="Arial" w:hAnsi="Arial" w:cs="Arial"/>
                <w:sz w:val="16"/>
                <w:szCs w:val="16"/>
                <w:lang w:val="en-US"/>
              </w:rPr>
            </w:pPr>
            <w:r w:rsidRPr="00074E24">
              <w:rPr>
                <w:rFonts w:ascii="Arial" w:hAnsi="Arial" w:cs="Arial"/>
                <w:sz w:val="16"/>
                <w:szCs w:val="16"/>
                <w:lang w:val="en-US"/>
              </w:rPr>
              <w:t>Apple</w:t>
            </w:r>
          </w:p>
        </w:tc>
        <w:tc>
          <w:tcPr>
            <w:tcW w:w="6585" w:type="dxa"/>
          </w:tcPr>
          <w:p w14:paraId="49379D34" w14:textId="77777777" w:rsidR="007B3F30" w:rsidRPr="00074E24" w:rsidRDefault="007B3F30" w:rsidP="005235D1">
            <w:pPr>
              <w:jc w:val="both"/>
              <w:rPr>
                <w:sz w:val="16"/>
                <w:szCs w:val="16"/>
                <w:lang w:val="en-US"/>
              </w:rPr>
            </w:pPr>
            <w:r w:rsidRPr="00074E24">
              <w:rPr>
                <w:b/>
                <w:bCs/>
                <w:sz w:val="16"/>
                <w:szCs w:val="16"/>
                <w:lang w:val="en-US"/>
              </w:rPr>
              <w:t>Proposal 1:</w:t>
            </w:r>
            <w:r w:rsidRPr="00074E24">
              <w:rPr>
                <w:sz w:val="16"/>
                <w:szCs w:val="16"/>
                <w:lang w:val="en-US"/>
              </w:rPr>
              <w:t xml:space="preserve"> Consider UL RB restrictions and A-MPR for b20 if NS_43 is </w:t>
            </w:r>
            <w:proofErr w:type="spellStart"/>
            <w:r w:rsidRPr="00074E24">
              <w:rPr>
                <w:sz w:val="16"/>
                <w:szCs w:val="16"/>
                <w:lang w:val="en-US"/>
              </w:rPr>
              <w:t>signalled</w:t>
            </w:r>
            <w:proofErr w:type="spellEnd"/>
            <w:r w:rsidRPr="00074E24">
              <w:rPr>
                <w:sz w:val="16"/>
                <w:szCs w:val="16"/>
                <w:lang w:val="en-US"/>
              </w:rPr>
              <w:t xml:space="preserve"> for DC_20-n8, CA_n8-n20 and CA_8_20.</w:t>
            </w:r>
          </w:p>
          <w:p w14:paraId="7596BAEA" w14:textId="77777777" w:rsidR="007B3F30" w:rsidRPr="00074E24" w:rsidRDefault="007B3F30" w:rsidP="005235D1">
            <w:pPr>
              <w:rPr>
                <w:sz w:val="16"/>
                <w:szCs w:val="16"/>
                <w:lang w:val="en-US"/>
              </w:rPr>
            </w:pPr>
            <w:r w:rsidRPr="00074E24">
              <w:rPr>
                <w:b/>
                <w:bCs/>
                <w:sz w:val="16"/>
                <w:szCs w:val="16"/>
                <w:lang w:val="en-US"/>
              </w:rPr>
              <w:t>Proposal 2:</w:t>
            </w:r>
            <w:r w:rsidRPr="00074E24">
              <w:rPr>
                <w:sz w:val="16"/>
                <w:szCs w:val="16"/>
                <w:lang w:val="en-US"/>
              </w:rPr>
              <w:t xml:space="preserve"> Consider the introduction of A-MPR for b20 if NS_28 or NS_31 is </w:t>
            </w:r>
            <w:proofErr w:type="spellStart"/>
            <w:r w:rsidRPr="00074E24">
              <w:rPr>
                <w:sz w:val="16"/>
                <w:szCs w:val="16"/>
                <w:lang w:val="en-US"/>
              </w:rPr>
              <w:t>signalled</w:t>
            </w:r>
            <w:proofErr w:type="spellEnd"/>
            <w:r w:rsidRPr="00074E24">
              <w:rPr>
                <w:sz w:val="16"/>
                <w:szCs w:val="16"/>
                <w:lang w:val="en-US"/>
              </w:rPr>
              <w:t xml:space="preserve"> for CA_26-36.</w:t>
            </w:r>
          </w:p>
          <w:p w14:paraId="328D99D8" w14:textId="77777777" w:rsidR="007B3F30" w:rsidRPr="00074E24" w:rsidRDefault="007B3F30" w:rsidP="005235D1">
            <w:pPr>
              <w:rPr>
                <w:sz w:val="16"/>
                <w:szCs w:val="16"/>
                <w:lang w:val="en-US"/>
              </w:rPr>
            </w:pPr>
            <w:r w:rsidRPr="00074E24">
              <w:rPr>
                <w:b/>
                <w:bCs/>
                <w:sz w:val="16"/>
                <w:szCs w:val="16"/>
                <w:lang w:val="en-US"/>
              </w:rPr>
              <w:t>Proposal 3:</w:t>
            </w:r>
            <w:r w:rsidRPr="00074E24">
              <w:rPr>
                <w:sz w:val="16"/>
                <w:szCs w:val="16"/>
                <w:lang w:val="en-US"/>
              </w:rPr>
              <w:t xml:space="preserve"> Consider the introduction of UL RB restrictions or the definition of A-MPR for n71 if NS_18 is </w:t>
            </w:r>
            <w:proofErr w:type="spellStart"/>
            <w:r w:rsidRPr="00074E24">
              <w:rPr>
                <w:sz w:val="16"/>
                <w:szCs w:val="16"/>
                <w:lang w:val="en-US"/>
              </w:rPr>
              <w:t>signalled</w:t>
            </w:r>
            <w:proofErr w:type="spellEnd"/>
            <w:r w:rsidRPr="00074E24">
              <w:rPr>
                <w:sz w:val="16"/>
                <w:szCs w:val="16"/>
                <w:lang w:val="en-US"/>
              </w:rPr>
              <w:t xml:space="preserve"> for CA_n28-n71. In case of NS_17 no transmission in n71 can take place.</w:t>
            </w:r>
          </w:p>
          <w:p w14:paraId="7D53D09A" w14:textId="77777777" w:rsidR="007B3F30" w:rsidRPr="00074E24" w:rsidRDefault="007B3F30" w:rsidP="005235D1">
            <w:pPr>
              <w:rPr>
                <w:sz w:val="16"/>
                <w:szCs w:val="16"/>
                <w:lang w:val="en-US"/>
              </w:rPr>
            </w:pPr>
            <w:r w:rsidRPr="00074E24">
              <w:rPr>
                <w:b/>
                <w:bCs/>
                <w:sz w:val="16"/>
                <w:szCs w:val="16"/>
                <w:lang w:val="en-US"/>
              </w:rPr>
              <w:t>Proposal 4:</w:t>
            </w:r>
            <w:r w:rsidRPr="00074E24">
              <w:rPr>
                <w:sz w:val="16"/>
                <w:szCs w:val="16"/>
                <w:lang w:val="en-US"/>
              </w:rPr>
              <w:t xml:space="preserve"> Consider the introduction of UL RB restrictions or the definition of A-MPR for n39 if NS_50 is </w:t>
            </w:r>
            <w:proofErr w:type="spellStart"/>
            <w:r w:rsidRPr="00074E24">
              <w:rPr>
                <w:sz w:val="16"/>
                <w:szCs w:val="16"/>
                <w:lang w:val="en-US"/>
              </w:rPr>
              <w:t>signalled</w:t>
            </w:r>
            <w:proofErr w:type="spellEnd"/>
            <w:r w:rsidRPr="00074E24">
              <w:rPr>
                <w:sz w:val="16"/>
                <w:szCs w:val="16"/>
                <w:lang w:val="en-US"/>
              </w:rPr>
              <w:t xml:space="preserve"> for CA_n3-n39.</w:t>
            </w:r>
          </w:p>
          <w:p w14:paraId="13769BAF" w14:textId="77777777" w:rsidR="007B3F30" w:rsidRPr="00074E24" w:rsidRDefault="007B3F30" w:rsidP="005235D1">
            <w:pPr>
              <w:rPr>
                <w:sz w:val="16"/>
                <w:szCs w:val="16"/>
                <w:lang w:val="en-US"/>
              </w:rPr>
            </w:pPr>
            <w:r w:rsidRPr="00074E24">
              <w:rPr>
                <w:b/>
                <w:bCs/>
                <w:sz w:val="16"/>
                <w:szCs w:val="16"/>
                <w:lang w:val="en-US"/>
              </w:rPr>
              <w:t>Proposal 5:</w:t>
            </w:r>
            <w:r w:rsidRPr="00074E24">
              <w:rPr>
                <w:sz w:val="16"/>
                <w:szCs w:val="16"/>
                <w:lang w:val="en-US"/>
              </w:rPr>
              <w:t xml:space="preserve"> Consider the introduction of A-MPR for the second UL covering all CA/DC combinations if NS_04 or NS_27 or NS_43(LTE) are </w:t>
            </w:r>
            <w:proofErr w:type="spellStart"/>
            <w:r w:rsidRPr="00074E24">
              <w:rPr>
                <w:sz w:val="16"/>
                <w:szCs w:val="16"/>
                <w:lang w:val="en-US"/>
              </w:rPr>
              <w:t>signalled</w:t>
            </w:r>
            <w:proofErr w:type="spellEnd"/>
            <w:r w:rsidRPr="00074E24">
              <w:rPr>
                <w:sz w:val="16"/>
                <w:szCs w:val="16"/>
                <w:lang w:val="en-US"/>
              </w:rPr>
              <w:t xml:space="preserve">. </w:t>
            </w:r>
          </w:p>
          <w:p w14:paraId="483F463D" w14:textId="77777777" w:rsidR="007B3F30" w:rsidRPr="00074E24" w:rsidRDefault="007B3F30" w:rsidP="005235D1">
            <w:pPr>
              <w:rPr>
                <w:sz w:val="16"/>
                <w:szCs w:val="16"/>
                <w:lang w:val="en-US"/>
              </w:rPr>
            </w:pPr>
            <w:r w:rsidRPr="00074E24">
              <w:rPr>
                <w:b/>
                <w:bCs/>
                <w:sz w:val="16"/>
                <w:szCs w:val="16"/>
                <w:lang w:val="en-US"/>
              </w:rPr>
              <w:t>Proposal 6:</w:t>
            </w:r>
            <w:r w:rsidRPr="00074E24">
              <w:rPr>
                <w:sz w:val="16"/>
                <w:szCs w:val="16"/>
                <w:lang w:val="en-US"/>
              </w:rPr>
              <w:t xml:space="preserve"> Consider the introduction of A-MPR and UL restrictions for n77 and n78 combinations if NS_22(LTE) or NS_23(LTE) is </w:t>
            </w:r>
            <w:proofErr w:type="spellStart"/>
            <w:r w:rsidRPr="00074E24">
              <w:rPr>
                <w:sz w:val="16"/>
                <w:szCs w:val="16"/>
                <w:lang w:val="en-US"/>
              </w:rPr>
              <w:t>signalled</w:t>
            </w:r>
            <w:proofErr w:type="spellEnd"/>
            <w:r w:rsidRPr="00074E24">
              <w:rPr>
                <w:sz w:val="16"/>
                <w:szCs w:val="16"/>
                <w:lang w:val="en-US"/>
              </w:rPr>
              <w:t xml:space="preserve"> for DC_42-n77 and DC_42-n78.</w:t>
            </w:r>
          </w:p>
          <w:p w14:paraId="3E767ECE" w14:textId="77777777" w:rsidR="007B3F30" w:rsidRPr="00074E24" w:rsidRDefault="007B3F30" w:rsidP="005235D1">
            <w:pPr>
              <w:jc w:val="both"/>
              <w:rPr>
                <w:sz w:val="16"/>
                <w:szCs w:val="16"/>
                <w:lang w:val="en-US"/>
              </w:rPr>
            </w:pPr>
            <w:r w:rsidRPr="00074E24">
              <w:rPr>
                <w:b/>
                <w:bCs/>
                <w:sz w:val="16"/>
                <w:szCs w:val="16"/>
                <w:lang w:val="en-US"/>
              </w:rPr>
              <w:t>Proposal 7:</w:t>
            </w:r>
            <w:r w:rsidRPr="00074E24">
              <w:rPr>
                <w:sz w:val="16"/>
                <w:szCs w:val="16"/>
                <w:lang w:val="en-US"/>
              </w:rPr>
              <w:t xml:space="preserve"> Discuss the harmonic issues for all CA/DC combinations (provided in table 1) case by case and consider the introduction of A-MPR or exceptions for the second UL.</w:t>
            </w:r>
          </w:p>
          <w:p w14:paraId="62EB8D36" w14:textId="77777777" w:rsidR="007B3F30" w:rsidRPr="00074E24" w:rsidRDefault="007B3F30" w:rsidP="005235D1">
            <w:pPr>
              <w:rPr>
                <w:sz w:val="16"/>
                <w:szCs w:val="16"/>
                <w:lang w:val="en-US"/>
              </w:rPr>
            </w:pPr>
            <w:r w:rsidRPr="00074E24">
              <w:rPr>
                <w:b/>
                <w:bCs/>
                <w:sz w:val="16"/>
                <w:szCs w:val="16"/>
                <w:lang w:val="en-US"/>
              </w:rPr>
              <w:t>Proposal 8:</w:t>
            </w:r>
            <w:r w:rsidRPr="00074E24">
              <w:rPr>
                <w:sz w:val="16"/>
                <w:szCs w:val="16"/>
                <w:lang w:val="en-US"/>
              </w:rPr>
              <w:t xml:space="preserve"> Continue to discuss individual solutions for troubling CA/DC combinations. </w:t>
            </w:r>
          </w:p>
          <w:p w14:paraId="01952B6F" w14:textId="77777777" w:rsidR="007B3F30" w:rsidRPr="00074E24" w:rsidRDefault="007B3F30" w:rsidP="005235D1">
            <w:pPr>
              <w:spacing w:before="120" w:after="120"/>
              <w:rPr>
                <w:sz w:val="16"/>
                <w:szCs w:val="16"/>
                <w:lang w:val="en-US"/>
              </w:rPr>
            </w:pPr>
            <w:r w:rsidRPr="00074E24">
              <w:rPr>
                <w:b/>
                <w:bCs/>
                <w:sz w:val="16"/>
                <w:szCs w:val="16"/>
                <w:lang w:val="en-US"/>
              </w:rPr>
              <w:t xml:space="preserve">Proposal 9: </w:t>
            </w:r>
            <w:r w:rsidRPr="00074E24">
              <w:rPr>
                <w:sz w:val="16"/>
                <w:szCs w:val="16"/>
                <w:lang w:val="en-US"/>
              </w:rPr>
              <w:t>It should be required that with each new CA/DC combination NS requirements are checked for potential issues.</w:t>
            </w:r>
          </w:p>
        </w:tc>
      </w:tr>
      <w:tr w:rsidR="007B3F30" w:rsidRPr="00074E24" w14:paraId="1E80C19F" w14:textId="77777777" w:rsidTr="005235D1">
        <w:trPr>
          <w:trHeight w:val="468"/>
        </w:trPr>
        <w:tc>
          <w:tcPr>
            <w:tcW w:w="1622" w:type="dxa"/>
          </w:tcPr>
          <w:p w14:paraId="4429A451" w14:textId="77777777" w:rsidR="007B3F30" w:rsidRPr="00074E24" w:rsidRDefault="004E316D" w:rsidP="005235D1">
            <w:pPr>
              <w:spacing w:before="120" w:after="120"/>
              <w:rPr>
                <w:lang w:val="en-US"/>
              </w:rPr>
            </w:pPr>
            <w:hyperlink r:id="rId18" w:history="1">
              <w:r w:rsidR="007B3F30" w:rsidRPr="00074E24">
                <w:rPr>
                  <w:rStyle w:val="Hyperlink"/>
                  <w:rFonts w:ascii="Arial" w:hAnsi="Arial" w:cs="Arial"/>
                  <w:b/>
                  <w:bCs/>
                  <w:sz w:val="16"/>
                  <w:szCs w:val="16"/>
                  <w:lang w:val="en-US"/>
                </w:rPr>
                <w:t>R4-2110288</w:t>
              </w:r>
            </w:hyperlink>
          </w:p>
        </w:tc>
        <w:tc>
          <w:tcPr>
            <w:tcW w:w="1424" w:type="dxa"/>
          </w:tcPr>
          <w:p w14:paraId="0C9195FD" w14:textId="77777777" w:rsidR="007B3F30" w:rsidRPr="00074E24" w:rsidRDefault="007B3F30" w:rsidP="005235D1">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4833C73A" w14:textId="77777777" w:rsidR="007B3F30" w:rsidRPr="00074E24" w:rsidRDefault="007B3F30" w:rsidP="005235D1">
            <w:pPr>
              <w:rPr>
                <w:rFonts w:eastAsia="SimSun"/>
                <w:sz w:val="16"/>
                <w:szCs w:val="16"/>
                <w:lang w:val="en-US" w:eastAsia="zh-CN"/>
              </w:rPr>
            </w:pPr>
            <w:r w:rsidRPr="00074E24">
              <w:rPr>
                <w:rFonts w:eastAsia="SimSun"/>
                <w:b/>
                <w:sz w:val="16"/>
                <w:szCs w:val="16"/>
                <w:lang w:val="en-US" w:eastAsia="zh-CN"/>
              </w:rPr>
              <w:t>Observation 1: Currently, the NS values</w:t>
            </w:r>
            <w:r w:rsidRPr="00074E24">
              <w:rPr>
                <w:sz w:val="16"/>
                <w:szCs w:val="16"/>
                <w:lang w:val="en-US"/>
              </w:rPr>
              <w:t xml:space="preserve"> </w:t>
            </w:r>
            <w:proofErr w:type="spellStart"/>
            <w:r w:rsidRPr="00074E24">
              <w:rPr>
                <w:rFonts w:eastAsia="SimSun"/>
                <w:b/>
                <w:i/>
                <w:sz w:val="16"/>
                <w:szCs w:val="16"/>
                <w:lang w:val="en-US" w:eastAsia="zh-CN"/>
              </w:rPr>
              <w:t>additionalSpectrumEmission</w:t>
            </w:r>
            <w:proofErr w:type="spellEnd"/>
            <w:r w:rsidRPr="00074E24">
              <w:rPr>
                <w:rFonts w:eastAsia="SimSun"/>
                <w:b/>
                <w:sz w:val="16"/>
                <w:szCs w:val="16"/>
                <w:lang w:val="en-US" w:eastAsia="zh-CN"/>
              </w:rPr>
              <w:t xml:space="preserve"> have been specified in a band specific manner for NR instead of UL CA/DC.</w:t>
            </w:r>
          </w:p>
          <w:p w14:paraId="056EDE61"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Observation 2: If the additional requirements for UL CA/DC will be introduced into specification, the additional requirements for UL CA/DC may not be tested for current field UEs.</w:t>
            </w:r>
          </w:p>
          <w:p w14:paraId="0955EEB5"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Observation 3: Additional emission requirements used for band A NS_XX may not be applied for the UL band combination CA_A-B.</w:t>
            </w:r>
          </w:p>
          <w:p w14:paraId="40B34376"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Proposal 1: It’s recommended to introduce additional emissions requirements for UL CA/DC one by one based on the operators’ request.</w:t>
            </w:r>
          </w:p>
          <w:p w14:paraId="382FD810" w14:textId="77777777" w:rsidR="007B3F30" w:rsidRPr="00074E24" w:rsidRDefault="007B3F30" w:rsidP="005235D1">
            <w:pPr>
              <w:rPr>
                <w:rFonts w:eastAsia="SimSun"/>
                <w:b/>
                <w:lang w:val="en-US" w:eastAsia="zh-CN"/>
              </w:rPr>
            </w:pPr>
            <w:r w:rsidRPr="00074E24">
              <w:rPr>
                <w:rFonts w:eastAsia="SimSun"/>
                <w:b/>
                <w:sz w:val="16"/>
                <w:szCs w:val="16"/>
                <w:lang w:val="en-US" w:eastAsia="zh-CN"/>
              </w:rPr>
              <w:t>Proposal 2: It isn’t appropriate to introduce the additional requirements for UL CA/DC in Rel-15 TEI.</w:t>
            </w:r>
          </w:p>
        </w:tc>
      </w:tr>
      <w:tr w:rsidR="007B3F30" w:rsidRPr="00074E24" w14:paraId="333E531D" w14:textId="77777777" w:rsidTr="005235D1">
        <w:trPr>
          <w:trHeight w:val="468"/>
        </w:trPr>
        <w:tc>
          <w:tcPr>
            <w:tcW w:w="1622" w:type="dxa"/>
          </w:tcPr>
          <w:p w14:paraId="4C90A224" w14:textId="77777777" w:rsidR="007B3F30" w:rsidRPr="00074E24" w:rsidRDefault="004E316D" w:rsidP="005235D1">
            <w:pPr>
              <w:spacing w:before="120" w:after="120"/>
              <w:rPr>
                <w:lang w:val="en-US"/>
              </w:rPr>
            </w:pPr>
            <w:hyperlink r:id="rId19" w:history="1">
              <w:r w:rsidR="007B3F30" w:rsidRPr="00074E24">
                <w:rPr>
                  <w:rStyle w:val="Hyperlink"/>
                  <w:rFonts w:ascii="Arial" w:hAnsi="Arial" w:cs="Arial"/>
                  <w:b/>
                  <w:bCs/>
                  <w:sz w:val="16"/>
                  <w:szCs w:val="16"/>
                  <w:lang w:val="en-US"/>
                </w:rPr>
                <w:t>R4-2110984</w:t>
              </w:r>
            </w:hyperlink>
          </w:p>
        </w:tc>
        <w:tc>
          <w:tcPr>
            <w:tcW w:w="1424" w:type="dxa"/>
          </w:tcPr>
          <w:p w14:paraId="63A90D74" w14:textId="77777777" w:rsidR="007B3F30" w:rsidRPr="00074E24" w:rsidRDefault="007B3F30" w:rsidP="005235D1">
            <w:pPr>
              <w:spacing w:before="120" w:after="120"/>
              <w:rPr>
                <w:lang w:val="en-US"/>
              </w:rPr>
            </w:pPr>
            <w:r w:rsidRPr="00074E24">
              <w:rPr>
                <w:rFonts w:ascii="Arial" w:hAnsi="Arial" w:cs="Arial"/>
                <w:sz w:val="16"/>
                <w:szCs w:val="16"/>
                <w:lang w:val="en-US"/>
              </w:rPr>
              <w:t>Qualcomm Incorporated</w:t>
            </w:r>
          </w:p>
        </w:tc>
        <w:tc>
          <w:tcPr>
            <w:tcW w:w="6585" w:type="dxa"/>
          </w:tcPr>
          <w:p w14:paraId="6775F4D4" w14:textId="77777777" w:rsidR="007B3F30" w:rsidRPr="00074E24" w:rsidRDefault="007B3F30" w:rsidP="005235D1">
            <w:pPr>
              <w:rPr>
                <w:b/>
                <w:bCs/>
                <w:sz w:val="16"/>
                <w:szCs w:val="16"/>
                <w:lang w:val="en-US"/>
              </w:rPr>
            </w:pPr>
            <w:r w:rsidRPr="00074E24">
              <w:rPr>
                <w:b/>
                <w:bCs/>
                <w:sz w:val="16"/>
                <w:szCs w:val="16"/>
                <w:lang w:val="en-US"/>
              </w:rPr>
              <w:t>Proposal:  Revert the agreement from [2] (R4-2103120).  NS emission requirements only apply for the band in which they are signaled.</w:t>
            </w:r>
          </w:p>
        </w:tc>
      </w:tr>
    </w:tbl>
    <w:p w14:paraId="7907612A" w14:textId="77777777" w:rsidR="007B3F30" w:rsidRPr="00074E24" w:rsidRDefault="007B3F30" w:rsidP="007B3F30">
      <w:pPr>
        <w:rPr>
          <w:lang w:val="en-US" w:eastAsia="zh-CN"/>
        </w:rPr>
      </w:pPr>
    </w:p>
    <w:p w14:paraId="38308ECB" w14:textId="2F9953C3" w:rsidR="008679DC" w:rsidRPr="00074E24" w:rsidRDefault="008679DC" w:rsidP="008679DC">
      <w:pPr>
        <w:rPr>
          <w:lang w:val="en-US" w:eastAsia="zh-CN"/>
        </w:rPr>
      </w:pPr>
      <w:r w:rsidRPr="00074E24">
        <w:rPr>
          <w:lang w:val="en-US" w:eastAsia="zh-CN"/>
        </w:rPr>
        <w:t xml:space="preserve">Here’s the list of contributions on CA/DC NS issues for </w:t>
      </w:r>
      <w:r w:rsidR="005D2D09">
        <w:rPr>
          <w:lang w:val="en-US" w:eastAsia="zh-CN"/>
        </w:rPr>
        <w:t xml:space="preserve">TS </w:t>
      </w:r>
      <w:r w:rsidRPr="00074E24">
        <w:rPr>
          <w:lang w:val="en-US" w:eastAsia="zh-CN"/>
        </w:rPr>
        <w:t>38.101-3.</w:t>
      </w:r>
    </w:p>
    <w:tbl>
      <w:tblPr>
        <w:tblStyle w:val="TableGrid"/>
        <w:tblW w:w="0" w:type="auto"/>
        <w:tblLook w:val="04A0" w:firstRow="1" w:lastRow="0" w:firstColumn="1" w:lastColumn="0" w:noHBand="0" w:noVBand="1"/>
      </w:tblPr>
      <w:tblGrid>
        <w:gridCol w:w="1622"/>
        <w:gridCol w:w="1424"/>
        <w:gridCol w:w="6585"/>
      </w:tblGrid>
      <w:tr w:rsidR="007B3F30" w:rsidRPr="00074E24" w14:paraId="5E3001A1" w14:textId="77777777" w:rsidTr="005235D1">
        <w:trPr>
          <w:trHeight w:val="468"/>
        </w:trPr>
        <w:tc>
          <w:tcPr>
            <w:tcW w:w="1622" w:type="dxa"/>
          </w:tcPr>
          <w:p w14:paraId="24D09E08" w14:textId="77777777" w:rsidR="007B3F30" w:rsidRPr="00074E24" w:rsidRDefault="004E316D" w:rsidP="005235D1">
            <w:pPr>
              <w:spacing w:before="120" w:after="120"/>
              <w:rPr>
                <w:lang w:val="en-US"/>
              </w:rPr>
            </w:pPr>
            <w:hyperlink r:id="rId20" w:history="1">
              <w:r w:rsidR="007B3F30" w:rsidRPr="00074E24">
                <w:rPr>
                  <w:rStyle w:val="Hyperlink"/>
                  <w:rFonts w:ascii="Arial" w:hAnsi="Arial" w:cs="Arial"/>
                  <w:b/>
                  <w:bCs/>
                  <w:sz w:val="16"/>
                  <w:szCs w:val="16"/>
                  <w:lang w:val="en-US"/>
                </w:rPr>
                <w:t>R4-2109146</w:t>
              </w:r>
            </w:hyperlink>
          </w:p>
        </w:tc>
        <w:tc>
          <w:tcPr>
            <w:tcW w:w="1424" w:type="dxa"/>
          </w:tcPr>
          <w:p w14:paraId="724B4F4D"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34C93BAB" w14:textId="77777777" w:rsidR="007B3F30" w:rsidRDefault="007B3F30" w:rsidP="005235D1">
            <w:pPr>
              <w:pStyle w:val="CRCoverPage"/>
              <w:spacing w:after="0"/>
              <w:ind w:left="100"/>
              <w:rPr>
                <w:ins w:id="137" w:author="Nokia" w:date="2021-05-17T17:03:00Z"/>
                <w:noProof/>
                <w:sz w:val="16"/>
                <w:szCs w:val="16"/>
                <w:lang w:val="en-US" w:eastAsia="ja-JP"/>
              </w:rPr>
            </w:pPr>
            <w:r w:rsidRPr="00074E24">
              <w:rPr>
                <w:noProof/>
                <w:sz w:val="16"/>
                <w:szCs w:val="16"/>
                <w:lang w:val="en-US" w:eastAsia="ja-JP"/>
              </w:rPr>
              <w:t>A sentence is added on requirement when an NS is indicated in a band, according to the WF(R4-2103120)</w:t>
            </w:r>
          </w:p>
          <w:p w14:paraId="4E2E383B" w14:textId="58DC8B24" w:rsidR="00990639" w:rsidRPr="00074E24" w:rsidRDefault="00990639" w:rsidP="005235D1">
            <w:pPr>
              <w:pStyle w:val="CRCoverPage"/>
              <w:spacing w:after="0"/>
              <w:ind w:left="100"/>
              <w:rPr>
                <w:noProof/>
                <w:sz w:val="16"/>
                <w:szCs w:val="16"/>
                <w:lang w:val="en-US" w:eastAsia="ja-JP"/>
              </w:rPr>
            </w:pPr>
            <w:ins w:id="138" w:author="Nokia" w:date="2021-05-17T17:03:00Z">
              <w:r>
                <w:rPr>
                  <w:noProof/>
                  <w:sz w:val="16"/>
                  <w:szCs w:val="16"/>
                  <w:lang w:val="en-US" w:eastAsia="ja-JP"/>
                </w:rPr>
                <w:t xml:space="preserve">Cat A </w:t>
              </w:r>
            </w:ins>
            <w:ins w:id="139" w:author="Nokia" w:date="2021-05-17T17:04:00Z">
              <w:r>
                <w:rPr>
                  <w:noProof/>
                  <w:sz w:val="16"/>
                  <w:szCs w:val="16"/>
                  <w:lang w:val="en-US" w:eastAsia="ja-JP"/>
                </w:rPr>
                <w:t>CR to Rel-16 R4-210</w:t>
              </w:r>
              <w:r w:rsidRPr="00990639">
                <w:rPr>
                  <w:noProof/>
                  <w:sz w:val="16"/>
                  <w:szCs w:val="16"/>
                  <w:lang w:val="en-US" w:eastAsia="ja-JP"/>
                </w:rPr>
                <w:t>9148</w:t>
              </w:r>
            </w:ins>
          </w:p>
        </w:tc>
      </w:tr>
      <w:tr w:rsidR="007B3F30" w:rsidRPr="00074E24" w14:paraId="10F41B15" w14:textId="77777777" w:rsidTr="005235D1">
        <w:trPr>
          <w:trHeight w:val="468"/>
        </w:trPr>
        <w:tc>
          <w:tcPr>
            <w:tcW w:w="1622" w:type="dxa"/>
          </w:tcPr>
          <w:p w14:paraId="72BB614A" w14:textId="77777777" w:rsidR="007B3F30" w:rsidRPr="00074E24" w:rsidRDefault="004E316D" w:rsidP="005235D1">
            <w:pPr>
              <w:spacing w:before="120" w:after="120"/>
              <w:rPr>
                <w:lang w:val="en-US"/>
              </w:rPr>
            </w:pPr>
            <w:hyperlink r:id="rId21" w:history="1">
              <w:r w:rsidR="007B3F30" w:rsidRPr="00074E24">
                <w:rPr>
                  <w:rStyle w:val="Hyperlink"/>
                  <w:rFonts w:ascii="Arial" w:hAnsi="Arial" w:cs="Arial"/>
                  <w:b/>
                  <w:bCs/>
                  <w:sz w:val="16"/>
                  <w:szCs w:val="16"/>
                  <w:lang w:val="en-US"/>
                </w:rPr>
                <w:t>R4-2109149</w:t>
              </w:r>
            </w:hyperlink>
          </w:p>
        </w:tc>
        <w:tc>
          <w:tcPr>
            <w:tcW w:w="1424" w:type="dxa"/>
          </w:tcPr>
          <w:p w14:paraId="199051FD"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50A6255C" w14:textId="4983A5E6" w:rsidR="007B3F30" w:rsidRPr="00074E24" w:rsidRDefault="007B3F30" w:rsidP="005235D1">
            <w:pPr>
              <w:spacing w:before="120" w:after="120"/>
              <w:rPr>
                <w:sz w:val="16"/>
                <w:szCs w:val="16"/>
                <w:lang w:val="en-US"/>
              </w:rPr>
            </w:pPr>
            <w:r w:rsidRPr="00074E24">
              <w:rPr>
                <w:sz w:val="16"/>
                <w:szCs w:val="16"/>
                <w:lang w:val="en-US"/>
              </w:rPr>
              <w:t xml:space="preserve">Rel-17 CR for the above </w:t>
            </w:r>
            <w:del w:id="140" w:author="Nokia" w:date="2021-05-17T17:04:00Z">
              <w:r w:rsidRPr="00074E24" w:rsidDel="00990639">
                <w:rPr>
                  <w:sz w:val="16"/>
                  <w:szCs w:val="16"/>
                  <w:lang w:val="en-US"/>
                </w:rPr>
                <w:delText>discussion paper</w:delText>
              </w:r>
            </w:del>
            <w:ins w:id="141" w:author="Nokia" w:date="2021-05-17T17:04:00Z">
              <w:r w:rsidR="00990639">
                <w:rPr>
                  <w:sz w:val="16"/>
                  <w:szCs w:val="16"/>
                  <w:lang w:val="en-US"/>
                </w:rPr>
                <w:t>CR</w:t>
              </w:r>
            </w:ins>
            <w:r w:rsidRPr="00074E24">
              <w:rPr>
                <w:sz w:val="16"/>
                <w:szCs w:val="16"/>
                <w:lang w:val="en-US"/>
              </w:rPr>
              <w:t>.</w:t>
            </w:r>
          </w:p>
        </w:tc>
      </w:tr>
    </w:tbl>
    <w:p w14:paraId="3404B557" w14:textId="77777777" w:rsidR="007B3F30" w:rsidRPr="00074E24" w:rsidRDefault="007B3F30" w:rsidP="00DD19DE">
      <w:pPr>
        <w:rPr>
          <w:lang w:val="en-US"/>
        </w:rPr>
      </w:pPr>
    </w:p>
    <w:p w14:paraId="70D89159" w14:textId="77777777" w:rsidR="00DD19DE" w:rsidRPr="00074E24" w:rsidRDefault="00DD19DE" w:rsidP="00DD19DE">
      <w:pPr>
        <w:pStyle w:val="Heading2"/>
        <w:rPr>
          <w:lang w:val="en-US"/>
        </w:rPr>
      </w:pPr>
      <w:r w:rsidRPr="00074E24">
        <w:rPr>
          <w:lang w:val="en-US"/>
        </w:rPr>
        <w:t>Open issues summary</w:t>
      </w:r>
    </w:p>
    <w:p w14:paraId="0734800A" w14:textId="6CDDF469" w:rsidR="00DD19DE" w:rsidRPr="00074E24" w:rsidRDefault="00DD19DE" w:rsidP="00DD19DE">
      <w:pPr>
        <w:pStyle w:val="Heading3"/>
        <w:rPr>
          <w:sz w:val="24"/>
          <w:szCs w:val="16"/>
          <w:lang w:val="en-US"/>
        </w:rPr>
      </w:pPr>
      <w:r w:rsidRPr="00074E24">
        <w:rPr>
          <w:sz w:val="24"/>
          <w:szCs w:val="16"/>
          <w:lang w:val="en-US"/>
        </w:rPr>
        <w:t>Sub-</w:t>
      </w:r>
      <w:r w:rsidR="00142BB9" w:rsidRPr="00074E24">
        <w:rPr>
          <w:sz w:val="24"/>
          <w:szCs w:val="16"/>
          <w:lang w:val="en-US"/>
        </w:rPr>
        <w:t>topic</w:t>
      </w:r>
      <w:r w:rsidRPr="00074E24">
        <w:rPr>
          <w:sz w:val="24"/>
          <w:szCs w:val="16"/>
          <w:lang w:val="en-US"/>
        </w:rPr>
        <w:t xml:space="preserve"> </w:t>
      </w:r>
      <w:r w:rsidR="00FA5848" w:rsidRPr="00074E24">
        <w:rPr>
          <w:sz w:val="24"/>
          <w:szCs w:val="16"/>
          <w:lang w:val="en-US"/>
        </w:rPr>
        <w:t>2</w:t>
      </w:r>
      <w:r w:rsidRPr="00074E24">
        <w:rPr>
          <w:sz w:val="24"/>
          <w:szCs w:val="16"/>
          <w:lang w:val="en-US"/>
        </w:rPr>
        <w:t>-1</w:t>
      </w:r>
      <w:r w:rsidR="00FA08CB" w:rsidRPr="00074E24">
        <w:rPr>
          <w:sz w:val="24"/>
          <w:szCs w:val="16"/>
          <w:lang w:val="en-US"/>
        </w:rPr>
        <w:t xml:space="preserve"> CA/DC NS </w:t>
      </w:r>
    </w:p>
    <w:p w14:paraId="4027AC78" w14:textId="69A7C1D9" w:rsidR="00DD19DE" w:rsidRPr="00074E24" w:rsidRDefault="00DD19DE" w:rsidP="00DD19DE">
      <w:pPr>
        <w:rPr>
          <w:b/>
          <w:iCs/>
          <w:u w:val="single"/>
          <w:lang w:val="en-US" w:eastAsia="ko-KR"/>
        </w:rPr>
      </w:pPr>
      <w:r w:rsidRPr="00074E24">
        <w:rPr>
          <w:b/>
          <w:iCs/>
          <w:u w:val="single"/>
          <w:lang w:val="en-US" w:eastAsia="ko-KR"/>
        </w:rPr>
        <w:t xml:space="preserve">Issue </w:t>
      </w:r>
      <w:r w:rsidR="00FA5848" w:rsidRPr="00074E24">
        <w:rPr>
          <w:b/>
          <w:iCs/>
          <w:u w:val="single"/>
          <w:lang w:val="en-US" w:eastAsia="ko-KR"/>
        </w:rPr>
        <w:t>2</w:t>
      </w:r>
      <w:r w:rsidRPr="00074E24">
        <w:rPr>
          <w:b/>
          <w:iCs/>
          <w:u w:val="single"/>
          <w:lang w:val="en-US" w:eastAsia="ko-KR"/>
        </w:rPr>
        <w:t xml:space="preserve">-1: </w:t>
      </w:r>
      <w:r w:rsidR="00FA08CB" w:rsidRPr="00074E24">
        <w:rPr>
          <w:b/>
          <w:iCs/>
          <w:u w:val="single"/>
          <w:lang w:val="en-US" w:eastAsia="ko-KR"/>
        </w:rPr>
        <w:t>CA/DC NS applicability</w:t>
      </w:r>
    </w:p>
    <w:p w14:paraId="4D10516F" w14:textId="77777777" w:rsidR="00DD19DE" w:rsidRPr="00074E24" w:rsidRDefault="00DD19DE" w:rsidP="00DD19DE">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lastRenderedPageBreak/>
        <w:t>Proposals</w:t>
      </w:r>
    </w:p>
    <w:p w14:paraId="0610E100" w14:textId="1248FA4A" w:rsidR="00DD19DE" w:rsidRPr="00074E24" w:rsidRDefault="00DD19D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 xml:space="preserve">Option 1: </w:t>
      </w:r>
      <w:r w:rsidR="00FA08CB" w:rsidRPr="00074E24">
        <w:rPr>
          <w:rFonts w:eastAsia="SimSun"/>
          <w:iCs/>
          <w:szCs w:val="24"/>
          <w:lang w:val="en-US" w:eastAsia="zh-CN"/>
        </w:rPr>
        <w:t>Single band NS is applicable to CA/DC according to agreed WF (Softbank)</w:t>
      </w:r>
      <w:r w:rsidR="005D2D09">
        <w:rPr>
          <w:rFonts w:eastAsia="SimSun"/>
          <w:iCs/>
          <w:szCs w:val="24"/>
          <w:lang w:val="en-US" w:eastAsia="zh-CN"/>
        </w:rPr>
        <w:t>; agree CRs to 38.101-1 and 38.101-3.</w:t>
      </w:r>
    </w:p>
    <w:p w14:paraId="50947007" w14:textId="57A7ADA6" w:rsidR="00DD19DE" w:rsidRPr="00074E24" w:rsidRDefault="00DD19D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 xml:space="preserve">Option 2: </w:t>
      </w:r>
      <w:r w:rsidR="00FA08CB" w:rsidRPr="00074E24">
        <w:rPr>
          <w:rFonts w:eastAsia="SimSun"/>
          <w:iCs/>
          <w:szCs w:val="24"/>
          <w:lang w:val="en-US" w:eastAsia="zh-CN"/>
        </w:rPr>
        <w:t>Revert the agreed WF (Qualcomm)</w:t>
      </w:r>
    </w:p>
    <w:p w14:paraId="04506115" w14:textId="66F539A4" w:rsidR="00FA08CB" w:rsidRPr="00074E24" w:rsidRDefault="00FA08CB"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Option 3: Introduce additional emissions requirements for UL CA/DC one by one based on the operators’ request. (Huawei)</w:t>
      </w:r>
    </w:p>
    <w:p w14:paraId="68B13DD7" w14:textId="4B158319" w:rsidR="00FA08CB" w:rsidRPr="00074E24" w:rsidRDefault="00FA08CB"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Option 4:</w:t>
      </w:r>
      <w:r w:rsidR="007A222C" w:rsidRPr="00074E24">
        <w:rPr>
          <w:iCs/>
          <w:lang w:val="en-US"/>
        </w:rPr>
        <w:t xml:space="preserve"> </w:t>
      </w:r>
      <w:r w:rsidR="00404CE0" w:rsidRPr="00074E24">
        <w:rPr>
          <w:rFonts w:eastAsia="SimSun"/>
          <w:iCs/>
          <w:szCs w:val="24"/>
          <w:lang w:val="en-US" w:eastAsia="zh-CN"/>
        </w:rPr>
        <w:t xml:space="preserve">Continue to discuss individual solutions for troubling CA/DC combinations. </w:t>
      </w:r>
      <w:r w:rsidR="00404CE0" w:rsidRPr="00074E24">
        <w:rPr>
          <w:lang w:val="en-US"/>
        </w:rPr>
        <w:t>It should be required that with each new CA/DC combination NS requirements are checked for potential issues</w:t>
      </w:r>
      <w:r w:rsidR="007A222C" w:rsidRPr="00074E24">
        <w:rPr>
          <w:rFonts w:eastAsia="SimSun"/>
          <w:iCs/>
          <w:szCs w:val="24"/>
          <w:lang w:val="en-US" w:eastAsia="zh-CN"/>
        </w:rPr>
        <w:t>. (Apple)</w:t>
      </w:r>
    </w:p>
    <w:p w14:paraId="699A8AC4" w14:textId="77777777" w:rsidR="00DD19DE" w:rsidRPr="00074E24" w:rsidRDefault="00DD19DE" w:rsidP="00DD19DE">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t>Recommended WF</w:t>
      </w:r>
    </w:p>
    <w:p w14:paraId="68CA7351" w14:textId="32FE1029" w:rsidR="00DD19DE" w:rsidRPr="00074E24" w:rsidRDefault="005273F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Collect </w:t>
      </w:r>
      <w:r w:rsidR="002A1805">
        <w:rPr>
          <w:rFonts w:eastAsia="SimSun"/>
          <w:iCs/>
          <w:szCs w:val="24"/>
          <w:lang w:val="en-US" w:eastAsia="zh-CN"/>
        </w:rPr>
        <w:t>views in 1</w:t>
      </w:r>
      <w:r w:rsidR="002A1805" w:rsidRPr="002A1805">
        <w:rPr>
          <w:rFonts w:eastAsia="SimSun"/>
          <w:iCs/>
          <w:szCs w:val="24"/>
          <w:vertAlign w:val="superscript"/>
          <w:lang w:val="en-US" w:eastAsia="zh-CN"/>
        </w:rPr>
        <w:t>st</w:t>
      </w:r>
      <w:r w:rsidR="002A1805">
        <w:rPr>
          <w:rFonts w:eastAsia="SimSun"/>
          <w:iCs/>
          <w:szCs w:val="24"/>
          <w:lang w:val="en-US" w:eastAsia="zh-CN"/>
        </w:rPr>
        <w:t xml:space="preserve"> round and allocate a WF for the 2</w:t>
      </w:r>
      <w:r w:rsidR="002A1805" w:rsidRPr="002A1805">
        <w:rPr>
          <w:rFonts w:eastAsia="SimSun"/>
          <w:iCs/>
          <w:szCs w:val="24"/>
          <w:vertAlign w:val="superscript"/>
          <w:lang w:val="en-US" w:eastAsia="zh-CN"/>
        </w:rPr>
        <w:t>nd</w:t>
      </w:r>
      <w:r w:rsidR="002A1805">
        <w:rPr>
          <w:rFonts w:eastAsia="SimSun"/>
          <w:iCs/>
          <w:szCs w:val="24"/>
          <w:lang w:val="en-US" w:eastAsia="zh-CN"/>
        </w:rPr>
        <w:t xml:space="preserve"> round.</w:t>
      </w:r>
    </w:p>
    <w:p w14:paraId="39B6DCC4" w14:textId="6F9002FD" w:rsidR="00DD19DE" w:rsidRPr="00074E24" w:rsidRDefault="00DD19DE" w:rsidP="00DD19DE">
      <w:pPr>
        <w:rPr>
          <w:i/>
          <w:color w:val="0070C0"/>
          <w:lang w:val="en-US" w:eastAsia="zh-CN"/>
        </w:rPr>
      </w:pPr>
    </w:p>
    <w:p w14:paraId="7492B956" w14:textId="0A1AA664" w:rsidR="00DD19DE" w:rsidRPr="00074E24" w:rsidRDefault="00404CE0" w:rsidP="00404CE0">
      <w:pPr>
        <w:rPr>
          <w:b/>
          <w:iCs/>
          <w:u w:val="single"/>
          <w:lang w:val="en-US" w:eastAsia="ko-KR"/>
        </w:rPr>
      </w:pPr>
      <w:r w:rsidRPr="00074E24">
        <w:rPr>
          <w:b/>
          <w:iCs/>
          <w:u w:val="single"/>
          <w:lang w:val="en-US" w:eastAsia="ko-KR"/>
        </w:rPr>
        <w:t xml:space="preserve">Issue 2-2: </w:t>
      </w:r>
      <w:r w:rsidR="00427E4E" w:rsidRPr="00074E24">
        <w:rPr>
          <w:b/>
          <w:iCs/>
          <w:u w:val="single"/>
          <w:lang w:val="en-US" w:eastAsia="ko-KR"/>
        </w:rPr>
        <w:t>List of p</w:t>
      </w:r>
      <w:r w:rsidRPr="00074E24">
        <w:rPr>
          <w:b/>
          <w:iCs/>
          <w:u w:val="single"/>
          <w:lang w:val="en-US" w:eastAsia="ko-KR"/>
        </w:rPr>
        <w:t>roblematic NS</w:t>
      </w:r>
    </w:p>
    <w:p w14:paraId="78BE00CB" w14:textId="61C32045" w:rsidR="00404CE0" w:rsidRPr="00074E24" w:rsidRDefault="00990639" w:rsidP="00404CE0">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ins w:id="142" w:author="Nokia" w:date="2021-05-17T17:05:00Z">
        <w:r>
          <w:rPr>
            <w:rFonts w:eastAsia="SimSun"/>
            <w:iCs/>
            <w:szCs w:val="24"/>
            <w:lang w:val="en-US" w:eastAsia="zh-CN"/>
          </w:rPr>
          <w:t xml:space="preserve">Softbank proposes that </w:t>
        </w:r>
        <w:r w:rsidRPr="00911ED8">
          <w:rPr>
            <w:rFonts w:eastAsia="SimSun"/>
            <w:iCs/>
            <w:szCs w:val="24"/>
            <w:lang w:val="en-US" w:eastAsia="zh-CN"/>
          </w:rPr>
          <w:t>-50dBm/MHz can be met</w:t>
        </w:r>
        <w:r>
          <w:rPr>
            <w:rFonts w:eastAsia="SimSun"/>
            <w:iCs/>
            <w:szCs w:val="24"/>
            <w:lang w:val="en-US" w:eastAsia="zh-CN"/>
          </w:rPr>
          <w:t xml:space="preserve"> as a baseline and exceptional cases need to be identified. </w:t>
        </w:r>
      </w:ins>
      <w:r w:rsidR="00427E4E" w:rsidRPr="00074E24">
        <w:rPr>
          <w:rFonts w:eastAsia="SimSun"/>
          <w:iCs/>
          <w:szCs w:val="24"/>
          <w:lang w:val="en-US" w:eastAsia="zh-CN"/>
        </w:rPr>
        <w:t>Problematic NS in CA/DC is analyzed by Apple</w:t>
      </w:r>
      <w:ins w:id="143" w:author="Nokia" w:date="2021-05-17T17:09:00Z">
        <w:r w:rsidR="00E94247">
          <w:rPr>
            <w:rFonts w:eastAsia="SimSun"/>
            <w:iCs/>
            <w:szCs w:val="24"/>
            <w:lang w:val="en-US" w:eastAsia="zh-CN"/>
          </w:rPr>
          <w:t xml:space="preserve"> as proposed below</w:t>
        </w:r>
      </w:ins>
      <w:r w:rsidR="00427E4E" w:rsidRPr="00074E24">
        <w:rPr>
          <w:rFonts w:eastAsia="SimSun"/>
          <w:iCs/>
          <w:szCs w:val="24"/>
          <w:lang w:val="en-US" w:eastAsia="zh-CN"/>
        </w:rPr>
        <w:t xml:space="preserve">. </w:t>
      </w:r>
    </w:p>
    <w:p w14:paraId="0D64A296"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1: Consider UL RB restrictions and A-MPR for b20 if NS_43 is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for DC_20-n8, CA_n8-n20 and CA_8_20.</w:t>
      </w:r>
    </w:p>
    <w:p w14:paraId="68BE14DA"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2: Consider the introduction of A-MPR for b20 if NS_28 or NS_31 is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for CA_26-36.</w:t>
      </w:r>
    </w:p>
    <w:p w14:paraId="5F32F085"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3: Consider the introduction of UL RB restrictions or the definition of A-MPR for n71 if NS_18 is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for CA_n28-n71. In case of NS_17 no transmission in n71 can take place.</w:t>
      </w:r>
    </w:p>
    <w:p w14:paraId="40420BC9"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4: Consider the introduction of UL RB restrictions or the definition of A-MPR for n39 if NS_50 is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for CA_n3-n39.</w:t>
      </w:r>
    </w:p>
    <w:p w14:paraId="40CB0652"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5: Consider the introduction of A-MPR for the second UL covering all CA/DC combinations if NS_04 or NS_27 or NS_43(LTE) are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w:t>
      </w:r>
    </w:p>
    <w:p w14:paraId="47BE4BA2"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6: Consider the introduction of A-MPR and UL restrictions for n77 and n78 combinations if NS_22(LTE) or NS_23(LTE) is </w:t>
      </w:r>
      <w:proofErr w:type="spellStart"/>
      <w:r w:rsidRPr="00074E24">
        <w:rPr>
          <w:rFonts w:eastAsia="SimSun"/>
          <w:iCs/>
          <w:szCs w:val="24"/>
          <w:lang w:val="en-US" w:eastAsia="zh-CN"/>
        </w:rPr>
        <w:t>signalled</w:t>
      </w:r>
      <w:proofErr w:type="spellEnd"/>
      <w:r w:rsidRPr="00074E24">
        <w:rPr>
          <w:rFonts w:eastAsia="SimSun"/>
          <w:iCs/>
          <w:szCs w:val="24"/>
          <w:lang w:val="en-US" w:eastAsia="zh-CN"/>
        </w:rPr>
        <w:t xml:space="preserve"> for DC_42-n77 and DC_42-n78.</w:t>
      </w:r>
    </w:p>
    <w:p w14:paraId="75EEF725" w14:textId="6A686981" w:rsidR="00427E4E" w:rsidRPr="00074E24" w:rsidRDefault="00427E4E" w:rsidP="00427E4E">
      <w:pPr>
        <w:pStyle w:val="ListParagraph"/>
        <w:numPr>
          <w:ilvl w:val="1"/>
          <w:numId w:val="4"/>
        </w:numPr>
        <w:overflowPunct/>
        <w:autoSpaceDE/>
        <w:autoSpaceDN/>
        <w:adjustRightInd/>
        <w:spacing w:after="120"/>
        <w:ind w:firstLineChars="0"/>
        <w:textAlignment w:val="auto"/>
        <w:rPr>
          <w:rFonts w:eastAsia="SimSun"/>
          <w:iCs/>
          <w:szCs w:val="24"/>
          <w:lang w:val="en-US" w:eastAsia="zh-CN"/>
        </w:rPr>
      </w:pPr>
      <w:r w:rsidRPr="00074E24">
        <w:rPr>
          <w:rFonts w:eastAsia="SimSun"/>
          <w:iCs/>
          <w:szCs w:val="24"/>
          <w:lang w:val="en-US" w:eastAsia="zh-CN"/>
        </w:rPr>
        <w:t>Proposal 7: Discuss the harmonic issues for all CA/DC combinations (provided in table 1) case by case and consider the introduction of A-MPR or exceptions for the second UL.</w:t>
      </w:r>
    </w:p>
    <w:p w14:paraId="56F9BDDD" w14:textId="77777777" w:rsidR="00404CE0" w:rsidRPr="00074E24" w:rsidRDefault="00404CE0" w:rsidP="00404CE0">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t>Recommended WF</w:t>
      </w:r>
    </w:p>
    <w:p w14:paraId="2D9294F0" w14:textId="48C87AD0" w:rsidR="00BC547D" w:rsidRDefault="00BC547D" w:rsidP="00404CE0">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Moderator suggests f</w:t>
      </w:r>
      <w:r w:rsidR="00427E4E" w:rsidRPr="00074E24">
        <w:rPr>
          <w:rFonts w:eastAsia="SimSun"/>
          <w:iCs/>
          <w:szCs w:val="24"/>
          <w:lang w:val="en-US" w:eastAsia="zh-CN"/>
        </w:rPr>
        <w:t>urther study the above cases</w:t>
      </w:r>
      <w:ins w:id="144" w:author="Nokia" w:date="2021-05-17T17:11:00Z">
        <w:r w:rsidR="00891E85">
          <w:rPr>
            <w:rFonts w:eastAsia="SimSun"/>
            <w:iCs/>
            <w:szCs w:val="24"/>
            <w:lang w:val="en-US" w:eastAsia="zh-CN"/>
          </w:rPr>
          <w:t xml:space="preserve"> in general</w:t>
        </w:r>
      </w:ins>
      <w:r w:rsidR="00427E4E" w:rsidRPr="00074E24">
        <w:rPr>
          <w:rFonts w:eastAsia="SimSun"/>
          <w:iCs/>
          <w:szCs w:val="24"/>
          <w:lang w:val="en-US" w:eastAsia="zh-CN"/>
        </w:rPr>
        <w:t>.</w:t>
      </w:r>
      <w:ins w:id="145" w:author="Nokia" w:date="2021-05-17T17:11:00Z">
        <w:r w:rsidR="00891E85">
          <w:rPr>
            <w:rFonts w:eastAsia="SimSun"/>
            <w:iCs/>
            <w:szCs w:val="24"/>
            <w:lang w:val="en-US" w:eastAsia="zh-CN"/>
          </w:rPr>
          <w:t xml:space="preserve"> In particular, </w:t>
        </w:r>
      </w:ins>
      <w:del w:id="146" w:author="Nokia" w:date="2021-05-17T17:11:00Z">
        <w:r w:rsidDel="00891E85">
          <w:rPr>
            <w:rFonts w:eastAsia="SimSun"/>
            <w:iCs/>
            <w:szCs w:val="24"/>
            <w:lang w:val="en-US" w:eastAsia="zh-CN"/>
          </w:rPr>
          <w:delText xml:space="preserve"> </w:delText>
        </w:r>
      </w:del>
    </w:p>
    <w:p w14:paraId="2AC37E65" w14:textId="5A2BFA8B" w:rsidR="00990639" w:rsidRPr="00074E24" w:rsidRDefault="00990639" w:rsidP="00891E85">
      <w:pPr>
        <w:pStyle w:val="ListParagraph"/>
        <w:numPr>
          <w:ilvl w:val="2"/>
          <w:numId w:val="4"/>
        </w:numPr>
        <w:overflowPunct/>
        <w:autoSpaceDE/>
        <w:autoSpaceDN/>
        <w:adjustRightInd/>
        <w:spacing w:after="120"/>
        <w:ind w:firstLineChars="0"/>
        <w:textAlignment w:val="auto"/>
        <w:rPr>
          <w:ins w:id="147" w:author="Nokia" w:date="2021-05-17T17:06:00Z"/>
          <w:rFonts w:eastAsia="SimSun"/>
          <w:iCs/>
          <w:szCs w:val="24"/>
          <w:lang w:val="en-US" w:eastAsia="zh-CN"/>
        </w:rPr>
      </w:pPr>
      <w:ins w:id="148" w:author="Nokia" w:date="2021-05-17T17:06:00Z">
        <w:r>
          <w:rPr>
            <w:rFonts w:eastAsia="SimSun"/>
            <w:iCs/>
            <w:szCs w:val="24"/>
            <w:lang w:val="en-US" w:eastAsia="zh-CN"/>
          </w:rPr>
          <w:t xml:space="preserve">Moderator suggests companies to comment if </w:t>
        </w:r>
      </w:ins>
      <w:ins w:id="149" w:author="Nokia" w:date="2021-05-17T17:07:00Z">
        <w:r>
          <w:rPr>
            <w:rFonts w:eastAsia="SimSun"/>
            <w:iCs/>
            <w:szCs w:val="24"/>
            <w:lang w:val="en-US" w:eastAsia="zh-CN"/>
          </w:rPr>
          <w:t xml:space="preserve">-50 dBm/MHz </w:t>
        </w:r>
      </w:ins>
      <w:ins w:id="150" w:author="Nokia" w:date="2021-05-17T17:08:00Z">
        <w:r>
          <w:rPr>
            <w:rFonts w:eastAsia="SimSun"/>
            <w:iCs/>
            <w:szCs w:val="24"/>
            <w:lang w:val="en-US" w:eastAsia="zh-CN"/>
          </w:rPr>
          <w:t xml:space="preserve">limit </w:t>
        </w:r>
      </w:ins>
      <w:ins w:id="151" w:author="Nokia" w:date="2021-05-17T17:07:00Z">
        <w:r>
          <w:rPr>
            <w:rFonts w:eastAsia="SimSun"/>
            <w:iCs/>
            <w:szCs w:val="24"/>
            <w:lang w:val="en-US" w:eastAsia="zh-CN"/>
          </w:rPr>
          <w:t xml:space="preserve">can be met in general and </w:t>
        </w:r>
      </w:ins>
      <w:ins w:id="152" w:author="Nokia" w:date="2021-05-17T17:09:00Z">
        <w:r w:rsidR="00E94247">
          <w:rPr>
            <w:rFonts w:eastAsia="SimSun"/>
            <w:iCs/>
            <w:szCs w:val="24"/>
            <w:lang w:val="en-US" w:eastAsia="zh-CN"/>
          </w:rPr>
          <w:t xml:space="preserve">also comment </w:t>
        </w:r>
      </w:ins>
      <w:ins w:id="153" w:author="Nokia" w:date="2021-05-17T17:07:00Z">
        <w:r>
          <w:rPr>
            <w:rFonts w:eastAsia="SimSun"/>
            <w:iCs/>
            <w:szCs w:val="24"/>
            <w:lang w:val="en-US" w:eastAsia="zh-CN"/>
          </w:rPr>
          <w:t>in what condi</w:t>
        </w:r>
      </w:ins>
      <w:ins w:id="154" w:author="Nokia" w:date="2021-05-17T17:08:00Z">
        <w:r>
          <w:rPr>
            <w:rFonts w:eastAsia="SimSun"/>
            <w:iCs/>
            <w:szCs w:val="24"/>
            <w:lang w:val="en-US" w:eastAsia="zh-CN"/>
          </w:rPr>
          <w:t>tions the emissions may violate the limit.</w:t>
        </w:r>
      </w:ins>
    </w:p>
    <w:p w14:paraId="45F59895" w14:textId="552DD507" w:rsidR="00404CE0" w:rsidRPr="00074E24" w:rsidRDefault="00BC547D" w:rsidP="00891E85">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w:t>
      </w:r>
      <w:ins w:id="155" w:author="Nokia" w:date="2021-05-17T17:06:00Z">
        <w:r w:rsidR="00990639">
          <w:rPr>
            <w:rFonts w:eastAsia="SimSun"/>
            <w:iCs/>
            <w:szCs w:val="24"/>
            <w:lang w:val="en-US" w:eastAsia="zh-CN"/>
          </w:rPr>
          <w:t xml:space="preserve">by Apple </w:t>
        </w:r>
      </w:ins>
      <w:r>
        <w:rPr>
          <w:rFonts w:eastAsia="SimSun"/>
          <w:iCs/>
          <w:szCs w:val="24"/>
          <w:lang w:val="en-US" w:eastAsia="zh-CN"/>
        </w:rPr>
        <w:t>is correct/incorrect, or more study is needed, etc.</w:t>
      </w:r>
      <w:ins w:id="156" w:author="Nokia" w:date="2021-05-17T16:58:00Z">
        <w:r w:rsidR="00911ED8">
          <w:rPr>
            <w:rFonts w:eastAsia="SimSun"/>
            <w:iCs/>
            <w:szCs w:val="24"/>
            <w:lang w:val="en-US" w:eastAsia="zh-CN"/>
          </w:rPr>
          <w:t xml:space="preserve"> </w:t>
        </w:r>
      </w:ins>
    </w:p>
    <w:p w14:paraId="297E9BED" w14:textId="77777777" w:rsidR="00DD19DE" w:rsidRPr="00074E24" w:rsidRDefault="00DD19DE" w:rsidP="00DD19DE">
      <w:pPr>
        <w:pStyle w:val="Heading2"/>
        <w:rPr>
          <w:lang w:val="en-US"/>
        </w:rPr>
      </w:pPr>
      <w:r w:rsidRPr="00074E24">
        <w:rPr>
          <w:lang w:val="en-US"/>
        </w:rPr>
        <w:t xml:space="preserve">Companies views’ collection for 1st round </w:t>
      </w:r>
    </w:p>
    <w:p w14:paraId="7930AAC3" w14:textId="6A3199B1" w:rsidR="00DD19DE" w:rsidRPr="00074E24" w:rsidRDefault="00DD19DE">
      <w:pPr>
        <w:pStyle w:val="Heading3"/>
        <w:rPr>
          <w:sz w:val="24"/>
          <w:szCs w:val="16"/>
          <w:lang w:val="en-US"/>
        </w:rPr>
      </w:pPr>
      <w:r w:rsidRPr="00074E24">
        <w:rPr>
          <w:sz w:val="24"/>
          <w:szCs w:val="16"/>
          <w:lang w:val="en-US"/>
        </w:rPr>
        <w:t xml:space="preserve">Open issues </w:t>
      </w:r>
    </w:p>
    <w:p w14:paraId="6E4387B8" w14:textId="6905A543" w:rsidR="00F115F5" w:rsidRPr="00074E24" w:rsidRDefault="00F115F5" w:rsidP="00F115F5">
      <w:pPr>
        <w:rPr>
          <w:bCs/>
          <w:color w:val="0070C0"/>
          <w:u w:val="single"/>
          <w:lang w:val="en-US" w:eastAsia="ko-KR"/>
        </w:rPr>
      </w:pPr>
      <w:r w:rsidRPr="00074E24">
        <w:rPr>
          <w:bCs/>
          <w:color w:val="0070C0"/>
          <w:u w:val="single"/>
          <w:lang w:val="en-US" w:eastAsia="ko-KR"/>
        </w:rPr>
        <w:t xml:space="preserve">Sub topic </w:t>
      </w:r>
      <w:r w:rsidR="00427E4E" w:rsidRPr="00074E24">
        <w:rPr>
          <w:bCs/>
          <w:color w:val="0070C0"/>
          <w:u w:val="single"/>
          <w:lang w:val="en-US" w:eastAsia="ko-KR"/>
        </w:rPr>
        <w:t>2</w:t>
      </w:r>
      <w:r w:rsidRPr="00074E24">
        <w:rPr>
          <w:bCs/>
          <w:color w:val="0070C0"/>
          <w:u w:val="single"/>
          <w:lang w:val="en-US" w:eastAsia="ko-KR"/>
        </w:rPr>
        <w:t xml:space="preserve">-1 </w:t>
      </w:r>
    </w:p>
    <w:tbl>
      <w:tblPr>
        <w:tblStyle w:val="TableGrid"/>
        <w:tblW w:w="0" w:type="auto"/>
        <w:tblLook w:val="04A0" w:firstRow="1" w:lastRow="0" w:firstColumn="1" w:lastColumn="0" w:noHBand="0" w:noVBand="1"/>
      </w:tblPr>
      <w:tblGrid>
        <w:gridCol w:w="1236"/>
        <w:gridCol w:w="8395"/>
      </w:tblGrid>
      <w:tr w:rsidR="00F115F5" w:rsidRPr="00074E24" w14:paraId="4CD5F215" w14:textId="77777777" w:rsidTr="003C4BB7">
        <w:tc>
          <w:tcPr>
            <w:tcW w:w="1236" w:type="dxa"/>
          </w:tcPr>
          <w:p w14:paraId="2FBA9B46"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24E3A8F8"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F115F5" w:rsidRPr="00074E24" w14:paraId="27D31951" w14:textId="77777777" w:rsidTr="003C4BB7">
        <w:tc>
          <w:tcPr>
            <w:tcW w:w="1236" w:type="dxa"/>
          </w:tcPr>
          <w:p w14:paraId="46B4EE1D" w14:textId="77777777" w:rsidR="00F115F5" w:rsidRPr="00074E24" w:rsidRDefault="00F115F5"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261FAA40" w14:textId="77777777" w:rsidR="00F115F5" w:rsidRPr="00074E24" w:rsidRDefault="00F115F5" w:rsidP="003C4BB7">
            <w:pPr>
              <w:spacing w:after="120"/>
              <w:rPr>
                <w:rFonts w:eastAsiaTheme="minorEastAsia"/>
                <w:color w:val="0070C0"/>
                <w:lang w:val="en-US" w:eastAsia="zh-CN"/>
              </w:rPr>
            </w:pPr>
          </w:p>
        </w:tc>
      </w:tr>
    </w:tbl>
    <w:p w14:paraId="687EF783" w14:textId="77777777" w:rsidR="00F115F5" w:rsidRPr="00074E24" w:rsidRDefault="00F115F5" w:rsidP="00F115F5">
      <w:pPr>
        <w:rPr>
          <w:color w:val="0070C0"/>
          <w:lang w:val="en-US" w:eastAsia="zh-CN"/>
        </w:rPr>
      </w:pPr>
      <w:r w:rsidRPr="00074E24">
        <w:rPr>
          <w:color w:val="0070C0"/>
          <w:lang w:val="en-US" w:eastAsia="zh-CN"/>
        </w:rPr>
        <w:t xml:space="preserve"> </w:t>
      </w:r>
    </w:p>
    <w:p w14:paraId="69EA5A8B" w14:textId="16871457" w:rsidR="00F115F5" w:rsidRPr="00074E24" w:rsidRDefault="00F115F5" w:rsidP="00F115F5">
      <w:pPr>
        <w:rPr>
          <w:bCs/>
          <w:color w:val="0070C0"/>
          <w:u w:val="single"/>
          <w:lang w:val="en-US" w:eastAsia="ko-KR"/>
        </w:rPr>
      </w:pPr>
      <w:r w:rsidRPr="00074E24">
        <w:rPr>
          <w:bCs/>
          <w:color w:val="0070C0"/>
          <w:u w:val="single"/>
          <w:lang w:val="en-US" w:eastAsia="ko-KR"/>
        </w:rPr>
        <w:t xml:space="preserve">Sub topic </w:t>
      </w:r>
      <w:r w:rsidR="00427E4E" w:rsidRPr="00074E24">
        <w:rPr>
          <w:bCs/>
          <w:color w:val="0070C0"/>
          <w:u w:val="single"/>
          <w:lang w:val="en-US" w:eastAsia="ko-KR"/>
        </w:rPr>
        <w:t>2</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F115F5" w:rsidRPr="00074E24" w14:paraId="1C9F3D7C" w14:textId="77777777" w:rsidTr="003C4BB7">
        <w:tc>
          <w:tcPr>
            <w:tcW w:w="1236" w:type="dxa"/>
          </w:tcPr>
          <w:p w14:paraId="5EA06D4C"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lastRenderedPageBreak/>
              <w:t>Company</w:t>
            </w:r>
          </w:p>
        </w:tc>
        <w:tc>
          <w:tcPr>
            <w:tcW w:w="8395" w:type="dxa"/>
          </w:tcPr>
          <w:p w14:paraId="4B8DDE8A"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F115F5" w:rsidRPr="00074E24" w14:paraId="7C23836F" w14:textId="77777777" w:rsidTr="003C4BB7">
        <w:tc>
          <w:tcPr>
            <w:tcW w:w="1236" w:type="dxa"/>
          </w:tcPr>
          <w:p w14:paraId="2406805C" w14:textId="77777777" w:rsidR="00F115F5" w:rsidRPr="00074E24" w:rsidRDefault="00F115F5"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287719BF" w14:textId="77777777" w:rsidR="00F115F5" w:rsidRPr="00074E24" w:rsidRDefault="00F115F5" w:rsidP="003C4BB7">
            <w:pPr>
              <w:spacing w:after="120"/>
              <w:rPr>
                <w:rFonts w:eastAsiaTheme="minorEastAsia"/>
                <w:color w:val="0070C0"/>
                <w:lang w:val="en-US" w:eastAsia="zh-CN"/>
              </w:rPr>
            </w:pPr>
          </w:p>
        </w:tc>
      </w:tr>
    </w:tbl>
    <w:p w14:paraId="2BD0B9C4" w14:textId="2EC9DB6A" w:rsidR="00DD19DE" w:rsidRPr="00074E24" w:rsidRDefault="00F115F5" w:rsidP="00D0036C">
      <w:pPr>
        <w:rPr>
          <w:color w:val="0070C0"/>
          <w:lang w:val="en-US" w:eastAsia="zh-CN"/>
        </w:rPr>
      </w:pPr>
      <w:r w:rsidRPr="00074E24">
        <w:rPr>
          <w:color w:val="0070C0"/>
          <w:lang w:val="en-US" w:eastAsia="zh-CN"/>
        </w:rPr>
        <w:t xml:space="preserve"> </w:t>
      </w:r>
    </w:p>
    <w:p w14:paraId="01736235" w14:textId="77777777" w:rsidR="00DD19DE" w:rsidRPr="00074E24" w:rsidRDefault="00DD19DE" w:rsidP="00DD19DE">
      <w:pPr>
        <w:pStyle w:val="Heading3"/>
        <w:rPr>
          <w:sz w:val="24"/>
          <w:szCs w:val="16"/>
          <w:lang w:val="en-US"/>
        </w:rPr>
      </w:pPr>
      <w:r w:rsidRPr="00074E24">
        <w:rPr>
          <w:sz w:val="24"/>
          <w:szCs w:val="16"/>
          <w:lang w:val="en-US"/>
        </w:rPr>
        <w:t>CRs/TPs comments collection</w:t>
      </w:r>
    </w:p>
    <w:p w14:paraId="428B421A" w14:textId="77777777" w:rsidR="00DD19DE" w:rsidRPr="00074E24" w:rsidRDefault="00DD19DE" w:rsidP="00DD19DE">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074E24" w14:paraId="7A2A72A9" w14:textId="77777777" w:rsidTr="003C4BB7">
        <w:tc>
          <w:tcPr>
            <w:tcW w:w="1242" w:type="dxa"/>
          </w:tcPr>
          <w:p w14:paraId="7373B7C9" w14:textId="77777777" w:rsidR="00DD19DE" w:rsidRPr="00074E24" w:rsidRDefault="00DD19DE" w:rsidP="003C4BB7">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395E853E" w14:textId="77777777" w:rsidR="00DD19DE" w:rsidRPr="00074E24" w:rsidRDefault="00DD19DE" w:rsidP="003C4BB7">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DD19DE" w:rsidRPr="00074E24" w14:paraId="05A3A6DD" w14:textId="77777777" w:rsidTr="003C4BB7">
        <w:tc>
          <w:tcPr>
            <w:tcW w:w="1242" w:type="dxa"/>
            <w:vMerge w:val="restart"/>
          </w:tcPr>
          <w:p w14:paraId="497DC71D"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794C77FA"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A</w:t>
            </w:r>
          </w:p>
        </w:tc>
      </w:tr>
      <w:tr w:rsidR="00DD19DE" w:rsidRPr="00074E24" w14:paraId="49888B70" w14:textId="77777777" w:rsidTr="003C4BB7">
        <w:tc>
          <w:tcPr>
            <w:tcW w:w="1242" w:type="dxa"/>
            <w:vMerge/>
          </w:tcPr>
          <w:p w14:paraId="72451545" w14:textId="77777777" w:rsidR="00DD19DE" w:rsidRPr="00074E24" w:rsidRDefault="00DD19DE" w:rsidP="003C4BB7">
            <w:pPr>
              <w:spacing w:after="120"/>
              <w:rPr>
                <w:rFonts w:eastAsiaTheme="minorEastAsia"/>
                <w:color w:val="0070C0"/>
                <w:lang w:val="en-US" w:eastAsia="zh-CN"/>
              </w:rPr>
            </w:pPr>
          </w:p>
        </w:tc>
        <w:tc>
          <w:tcPr>
            <w:tcW w:w="8615" w:type="dxa"/>
          </w:tcPr>
          <w:p w14:paraId="5F4DDF9E"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B</w:t>
            </w:r>
          </w:p>
        </w:tc>
      </w:tr>
      <w:tr w:rsidR="00DD19DE" w:rsidRPr="00074E24" w14:paraId="72E39A08" w14:textId="77777777" w:rsidTr="003C4BB7">
        <w:tc>
          <w:tcPr>
            <w:tcW w:w="1242" w:type="dxa"/>
            <w:vMerge/>
          </w:tcPr>
          <w:p w14:paraId="165A15C4" w14:textId="77777777" w:rsidR="00DD19DE" w:rsidRPr="00074E24" w:rsidRDefault="00DD19DE" w:rsidP="003C4BB7">
            <w:pPr>
              <w:spacing w:after="120"/>
              <w:rPr>
                <w:rFonts w:eastAsiaTheme="minorEastAsia"/>
                <w:color w:val="0070C0"/>
                <w:lang w:val="en-US" w:eastAsia="zh-CN"/>
              </w:rPr>
            </w:pPr>
          </w:p>
        </w:tc>
        <w:tc>
          <w:tcPr>
            <w:tcW w:w="8615" w:type="dxa"/>
          </w:tcPr>
          <w:p w14:paraId="1901BE06" w14:textId="77777777" w:rsidR="00DD19DE" w:rsidRPr="00074E24" w:rsidRDefault="00DD19DE" w:rsidP="003C4BB7">
            <w:pPr>
              <w:spacing w:after="120"/>
              <w:rPr>
                <w:rFonts w:eastAsiaTheme="minorEastAsia"/>
                <w:color w:val="0070C0"/>
                <w:lang w:val="en-US" w:eastAsia="zh-CN"/>
              </w:rPr>
            </w:pPr>
          </w:p>
        </w:tc>
      </w:tr>
      <w:tr w:rsidR="00DD19DE" w:rsidRPr="00074E24" w14:paraId="6979FA8B" w14:textId="77777777" w:rsidTr="003C4BB7">
        <w:tc>
          <w:tcPr>
            <w:tcW w:w="1242" w:type="dxa"/>
            <w:vMerge w:val="restart"/>
          </w:tcPr>
          <w:p w14:paraId="20992B68"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YYY</w:t>
            </w:r>
          </w:p>
        </w:tc>
        <w:tc>
          <w:tcPr>
            <w:tcW w:w="8615" w:type="dxa"/>
          </w:tcPr>
          <w:p w14:paraId="2F22EA0E"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A</w:t>
            </w:r>
          </w:p>
        </w:tc>
      </w:tr>
      <w:tr w:rsidR="00DD19DE" w:rsidRPr="00074E24" w14:paraId="1F9AAB70" w14:textId="77777777" w:rsidTr="003C4BB7">
        <w:tc>
          <w:tcPr>
            <w:tcW w:w="1242" w:type="dxa"/>
            <w:vMerge/>
          </w:tcPr>
          <w:p w14:paraId="078D9013" w14:textId="77777777" w:rsidR="00DD19DE" w:rsidRPr="00074E24" w:rsidRDefault="00DD19DE" w:rsidP="003C4BB7">
            <w:pPr>
              <w:spacing w:after="120"/>
              <w:rPr>
                <w:rFonts w:eastAsiaTheme="minorEastAsia"/>
                <w:color w:val="0070C0"/>
                <w:lang w:val="en-US" w:eastAsia="zh-CN"/>
              </w:rPr>
            </w:pPr>
          </w:p>
        </w:tc>
        <w:tc>
          <w:tcPr>
            <w:tcW w:w="8615" w:type="dxa"/>
          </w:tcPr>
          <w:p w14:paraId="5CDCD9C1"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B</w:t>
            </w:r>
          </w:p>
        </w:tc>
      </w:tr>
      <w:tr w:rsidR="00DD19DE" w:rsidRPr="00074E24" w14:paraId="39F1CEFA" w14:textId="77777777" w:rsidTr="003C4BB7">
        <w:tc>
          <w:tcPr>
            <w:tcW w:w="1242" w:type="dxa"/>
            <w:vMerge/>
          </w:tcPr>
          <w:p w14:paraId="0BAFB7DD" w14:textId="77777777" w:rsidR="00DD19DE" w:rsidRPr="00074E24" w:rsidRDefault="00DD19DE" w:rsidP="003C4BB7">
            <w:pPr>
              <w:spacing w:after="120"/>
              <w:rPr>
                <w:rFonts w:eastAsiaTheme="minorEastAsia"/>
                <w:color w:val="0070C0"/>
                <w:lang w:val="en-US" w:eastAsia="zh-CN"/>
              </w:rPr>
            </w:pPr>
          </w:p>
        </w:tc>
        <w:tc>
          <w:tcPr>
            <w:tcW w:w="8615" w:type="dxa"/>
          </w:tcPr>
          <w:p w14:paraId="6F2D5A65" w14:textId="77777777" w:rsidR="00DD19DE" w:rsidRPr="00074E24" w:rsidRDefault="00DD19DE" w:rsidP="003C4BB7">
            <w:pPr>
              <w:spacing w:after="120"/>
              <w:rPr>
                <w:rFonts w:eastAsiaTheme="minorEastAsia"/>
                <w:color w:val="0070C0"/>
                <w:lang w:val="en-US" w:eastAsia="zh-CN"/>
              </w:rPr>
            </w:pPr>
          </w:p>
        </w:tc>
      </w:tr>
    </w:tbl>
    <w:p w14:paraId="0C9E1115" w14:textId="77777777" w:rsidR="00DD19DE" w:rsidRPr="00074E24" w:rsidRDefault="00DD19DE" w:rsidP="00DD19DE">
      <w:pPr>
        <w:rPr>
          <w:color w:val="0070C0"/>
          <w:lang w:val="en-US" w:eastAsia="zh-CN"/>
        </w:rPr>
      </w:pPr>
    </w:p>
    <w:p w14:paraId="27021850" w14:textId="77777777" w:rsidR="00DD19DE" w:rsidRPr="00074E24" w:rsidRDefault="00DD19DE" w:rsidP="00DD19DE">
      <w:pPr>
        <w:pStyle w:val="Heading2"/>
        <w:rPr>
          <w:lang w:val="en-US"/>
        </w:rPr>
      </w:pPr>
      <w:r w:rsidRPr="00074E24">
        <w:rPr>
          <w:lang w:val="en-US"/>
        </w:rPr>
        <w:t xml:space="preserve">Summary for 1st round </w:t>
      </w:r>
    </w:p>
    <w:p w14:paraId="166B8C0F" w14:textId="77777777" w:rsidR="00DD19DE" w:rsidRPr="00074E24" w:rsidRDefault="00DD19DE">
      <w:pPr>
        <w:pStyle w:val="Heading3"/>
        <w:rPr>
          <w:sz w:val="24"/>
          <w:szCs w:val="16"/>
          <w:lang w:val="en-US"/>
        </w:rPr>
      </w:pPr>
      <w:r w:rsidRPr="00074E24">
        <w:rPr>
          <w:sz w:val="24"/>
          <w:szCs w:val="16"/>
          <w:lang w:val="en-US"/>
        </w:rPr>
        <w:t xml:space="preserve">Open issues </w:t>
      </w:r>
    </w:p>
    <w:p w14:paraId="36E8CA81" w14:textId="77777777" w:rsidR="00DD19DE" w:rsidRPr="00074E24" w:rsidRDefault="00DD19DE" w:rsidP="00DD19DE">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74E24" w14:paraId="3122F244" w14:textId="77777777" w:rsidTr="003C4BB7">
        <w:tc>
          <w:tcPr>
            <w:tcW w:w="1242" w:type="dxa"/>
          </w:tcPr>
          <w:p w14:paraId="1BAD9367" w14:textId="77777777" w:rsidR="00DD19DE" w:rsidRPr="00074E24" w:rsidRDefault="00DD19DE" w:rsidP="003C4BB7">
            <w:pPr>
              <w:rPr>
                <w:rFonts w:eastAsiaTheme="minorEastAsia"/>
                <w:b/>
                <w:bCs/>
                <w:color w:val="0070C0"/>
                <w:lang w:val="en-US" w:eastAsia="zh-CN"/>
              </w:rPr>
            </w:pPr>
          </w:p>
        </w:tc>
        <w:tc>
          <w:tcPr>
            <w:tcW w:w="8615" w:type="dxa"/>
          </w:tcPr>
          <w:p w14:paraId="6CFC9668" w14:textId="77777777" w:rsidR="00DD19DE" w:rsidRPr="00074E24" w:rsidRDefault="00DD19DE" w:rsidP="003C4BB7">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DD19DE" w:rsidRPr="00074E24" w14:paraId="71A9C0C5" w14:textId="77777777" w:rsidTr="003C4BB7">
        <w:tc>
          <w:tcPr>
            <w:tcW w:w="1242" w:type="dxa"/>
          </w:tcPr>
          <w:p w14:paraId="24B4F67E" w14:textId="1B54C615" w:rsidR="00DD19DE" w:rsidRPr="00074E24" w:rsidRDefault="00DD19DE" w:rsidP="003C4BB7">
            <w:pPr>
              <w:rPr>
                <w:rFonts w:eastAsiaTheme="minorEastAsia"/>
                <w:color w:val="0070C0"/>
                <w:lang w:val="en-US" w:eastAsia="zh-CN"/>
              </w:rPr>
            </w:pPr>
            <w:r w:rsidRPr="00074E24">
              <w:rPr>
                <w:rFonts w:eastAsiaTheme="minorEastAsia"/>
                <w:b/>
                <w:bCs/>
                <w:color w:val="0070C0"/>
                <w:lang w:val="en-US" w:eastAsia="zh-CN"/>
              </w:rPr>
              <w:t>Sub-</w:t>
            </w:r>
            <w:r w:rsidR="00142BB9" w:rsidRPr="00074E24">
              <w:rPr>
                <w:rFonts w:eastAsiaTheme="minorEastAsia"/>
                <w:b/>
                <w:bCs/>
                <w:color w:val="0070C0"/>
                <w:lang w:val="en-US" w:eastAsia="zh-CN"/>
              </w:rPr>
              <w:t>topic</w:t>
            </w:r>
            <w:r w:rsidRPr="00074E24">
              <w:rPr>
                <w:rFonts w:eastAsiaTheme="minorEastAsia"/>
                <w:b/>
                <w:bCs/>
                <w:color w:val="0070C0"/>
                <w:lang w:val="en-US" w:eastAsia="zh-CN"/>
              </w:rPr>
              <w:t>#1</w:t>
            </w:r>
          </w:p>
        </w:tc>
        <w:tc>
          <w:tcPr>
            <w:tcW w:w="8615" w:type="dxa"/>
          </w:tcPr>
          <w:p w14:paraId="4D6106CE" w14:textId="77777777" w:rsidR="00DD19DE" w:rsidRPr="00074E24" w:rsidRDefault="00DD19DE" w:rsidP="003C4BB7">
            <w:pPr>
              <w:rPr>
                <w:rFonts w:eastAsiaTheme="minorEastAsia"/>
                <w:i/>
                <w:color w:val="0070C0"/>
                <w:lang w:val="en-US" w:eastAsia="zh-CN"/>
              </w:rPr>
            </w:pPr>
            <w:r w:rsidRPr="00074E24">
              <w:rPr>
                <w:rFonts w:eastAsiaTheme="minorEastAsia"/>
                <w:i/>
                <w:color w:val="0070C0"/>
                <w:lang w:val="en-US" w:eastAsia="zh-CN"/>
              </w:rPr>
              <w:t>Tentative agreements:</w:t>
            </w:r>
          </w:p>
          <w:p w14:paraId="1E4EEE2C" w14:textId="77777777" w:rsidR="00DD19DE" w:rsidRPr="00074E24" w:rsidRDefault="00DD19DE" w:rsidP="003C4BB7">
            <w:pPr>
              <w:rPr>
                <w:rFonts w:eastAsiaTheme="minorEastAsia"/>
                <w:i/>
                <w:color w:val="0070C0"/>
                <w:lang w:val="en-US" w:eastAsia="zh-CN"/>
              </w:rPr>
            </w:pPr>
            <w:r w:rsidRPr="00074E24">
              <w:rPr>
                <w:rFonts w:eastAsiaTheme="minorEastAsia"/>
                <w:i/>
                <w:color w:val="0070C0"/>
                <w:lang w:val="en-US" w:eastAsia="zh-CN"/>
              </w:rPr>
              <w:t>Candidate options:</w:t>
            </w:r>
          </w:p>
          <w:p w14:paraId="5513BF96" w14:textId="584F25C9" w:rsidR="00DD19DE" w:rsidRPr="00074E24" w:rsidRDefault="00E97AD5" w:rsidP="003C4BB7">
            <w:pPr>
              <w:rPr>
                <w:rFonts w:eastAsiaTheme="minorEastAsia"/>
                <w:color w:val="0070C0"/>
                <w:lang w:val="en-US" w:eastAsia="zh-CN"/>
              </w:rPr>
            </w:pPr>
            <w:r w:rsidRPr="00074E24">
              <w:rPr>
                <w:rFonts w:eastAsiaTheme="minorEastAsia"/>
                <w:i/>
                <w:color w:val="0070C0"/>
                <w:lang w:val="en-US" w:eastAsia="zh-CN"/>
              </w:rPr>
              <w:t>Recommendations</w:t>
            </w:r>
            <w:r w:rsidR="00DD19DE" w:rsidRPr="00074E24">
              <w:rPr>
                <w:rFonts w:eastAsiaTheme="minorEastAsia"/>
                <w:i/>
                <w:color w:val="0070C0"/>
                <w:lang w:val="en-US" w:eastAsia="zh-CN"/>
              </w:rPr>
              <w:t xml:space="preserve"> for 2</w:t>
            </w:r>
            <w:r w:rsidR="00DD19DE" w:rsidRPr="00074E24">
              <w:rPr>
                <w:rFonts w:eastAsiaTheme="minorEastAsia"/>
                <w:i/>
                <w:color w:val="0070C0"/>
                <w:vertAlign w:val="superscript"/>
                <w:lang w:val="en-US" w:eastAsia="zh-CN"/>
              </w:rPr>
              <w:t>nd</w:t>
            </w:r>
            <w:r w:rsidR="00DD19DE" w:rsidRPr="00074E24">
              <w:rPr>
                <w:rFonts w:eastAsiaTheme="minorEastAsia"/>
                <w:i/>
                <w:color w:val="0070C0"/>
                <w:lang w:val="en-US" w:eastAsia="zh-CN"/>
              </w:rPr>
              <w:t xml:space="preserve"> round:</w:t>
            </w:r>
          </w:p>
        </w:tc>
      </w:tr>
    </w:tbl>
    <w:p w14:paraId="18553942" w14:textId="77777777" w:rsidR="00DD19DE" w:rsidRPr="00074E24" w:rsidRDefault="00DD19DE" w:rsidP="00DD19DE">
      <w:pPr>
        <w:rPr>
          <w:i/>
          <w:color w:val="0070C0"/>
          <w:lang w:val="en-US" w:eastAsia="zh-CN"/>
        </w:rPr>
      </w:pPr>
    </w:p>
    <w:p w14:paraId="18825DD7" w14:textId="77777777" w:rsidR="00DD19DE" w:rsidRPr="00074E24" w:rsidRDefault="00DD19DE">
      <w:pPr>
        <w:pStyle w:val="Heading3"/>
        <w:rPr>
          <w:sz w:val="24"/>
          <w:szCs w:val="16"/>
          <w:lang w:val="en-US"/>
        </w:rPr>
      </w:pPr>
      <w:r w:rsidRPr="00074E24">
        <w:rPr>
          <w:sz w:val="24"/>
          <w:szCs w:val="16"/>
          <w:lang w:val="en-US"/>
        </w:rPr>
        <w:t>CRs/TPs</w:t>
      </w:r>
    </w:p>
    <w:p w14:paraId="5C56B1CF" w14:textId="77777777" w:rsidR="00DD19DE" w:rsidRPr="00074E24" w:rsidRDefault="00DD19DE" w:rsidP="00DD19DE">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74E24" w14:paraId="39BA9302" w14:textId="77777777" w:rsidTr="003C4BB7">
        <w:tc>
          <w:tcPr>
            <w:tcW w:w="1242" w:type="dxa"/>
          </w:tcPr>
          <w:p w14:paraId="04F02E97" w14:textId="77777777" w:rsidR="00DD19DE" w:rsidRPr="00074E24" w:rsidRDefault="00DD19DE" w:rsidP="003C4BB7">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0D3808E9" w14:textId="6F69636A" w:rsidR="00DD19DE" w:rsidRPr="00074E24" w:rsidRDefault="00DD19DE" w:rsidP="00B24CA0">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w:t>
            </w:r>
            <w:r w:rsidR="00B24CA0" w:rsidRPr="00074E24">
              <w:rPr>
                <w:rFonts w:eastAsiaTheme="minorEastAsia"/>
                <w:b/>
                <w:bCs/>
                <w:color w:val="0070C0"/>
                <w:lang w:val="en-US" w:eastAsia="zh-CN"/>
              </w:rPr>
              <w:t>recommendation</w:t>
            </w:r>
            <w:r w:rsidRPr="00074E24">
              <w:rPr>
                <w:rFonts w:eastAsiaTheme="minorEastAsia"/>
                <w:b/>
                <w:bCs/>
                <w:color w:val="0070C0"/>
                <w:lang w:val="en-US" w:eastAsia="zh-CN"/>
              </w:rPr>
              <w:t xml:space="preserve">  </w:t>
            </w:r>
          </w:p>
        </w:tc>
      </w:tr>
      <w:tr w:rsidR="00DD19DE" w:rsidRPr="00074E24" w14:paraId="382FF071" w14:textId="77777777" w:rsidTr="003C4BB7">
        <w:tc>
          <w:tcPr>
            <w:tcW w:w="1242" w:type="dxa"/>
          </w:tcPr>
          <w:p w14:paraId="45A68EB1" w14:textId="77777777" w:rsidR="00DD19DE" w:rsidRPr="00074E24" w:rsidRDefault="00DD19DE" w:rsidP="003C4BB7">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6BF885BF" w14:textId="1F6B3A1E" w:rsidR="00DD19DE" w:rsidRPr="00074E24" w:rsidRDefault="001A59CB" w:rsidP="003C4BB7">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074E24" w:rsidRDefault="00DD19DE" w:rsidP="00DD19DE">
      <w:pPr>
        <w:rPr>
          <w:color w:val="0070C0"/>
          <w:lang w:val="en-US" w:eastAsia="zh-CN"/>
        </w:rPr>
      </w:pPr>
    </w:p>
    <w:p w14:paraId="6F36FA85" w14:textId="77777777" w:rsidR="00DD19DE" w:rsidRPr="00074E24" w:rsidRDefault="00DD19DE" w:rsidP="00DD19DE">
      <w:pPr>
        <w:pStyle w:val="Heading2"/>
        <w:rPr>
          <w:lang w:val="en-US"/>
        </w:rPr>
      </w:pPr>
      <w:r w:rsidRPr="00074E24">
        <w:rPr>
          <w:lang w:val="en-US"/>
        </w:rPr>
        <w:t>Discussion on 2nd round (if applicable)</w:t>
      </w:r>
    </w:p>
    <w:p w14:paraId="2B35B009" w14:textId="45ABD2FB" w:rsidR="00DD19DE" w:rsidRPr="00074E24" w:rsidRDefault="004D21B0" w:rsidP="00DD19DE">
      <w:pPr>
        <w:rPr>
          <w:i/>
          <w:color w:val="0070C0"/>
          <w:lang w:val="en-US" w:eastAsia="zh-CN"/>
        </w:rPr>
      </w:pPr>
      <w:r w:rsidRPr="00074E24">
        <w:rPr>
          <w:i/>
          <w:color w:val="0070C0"/>
          <w:lang w:val="en-US" w:eastAsia="zh-CN"/>
        </w:rPr>
        <w:t xml:space="preserve">Moderator can provide summary of 2nd round here. Note that recommended decisions on </w:t>
      </w:r>
      <w:proofErr w:type="spellStart"/>
      <w:r w:rsidRPr="00074E24">
        <w:rPr>
          <w:i/>
          <w:color w:val="0070C0"/>
          <w:lang w:val="en-US" w:eastAsia="zh-CN"/>
        </w:rPr>
        <w:t>tdocs</w:t>
      </w:r>
      <w:proofErr w:type="spellEnd"/>
      <w:r w:rsidRPr="00074E24">
        <w:rPr>
          <w:i/>
          <w:color w:val="0070C0"/>
          <w:lang w:val="en-US" w:eastAsia="zh-CN"/>
        </w:rPr>
        <w:t xml:space="preserve"> should be provided in the section titled ”Recommendations for </w:t>
      </w:r>
      <w:proofErr w:type="spellStart"/>
      <w:r w:rsidRPr="00074E24">
        <w:rPr>
          <w:i/>
          <w:color w:val="0070C0"/>
          <w:lang w:val="en-US" w:eastAsia="zh-CN"/>
        </w:rPr>
        <w:t>Tdocs</w:t>
      </w:r>
      <w:proofErr w:type="spellEnd"/>
      <w:r w:rsidRPr="00074E24">
        <w:rPr>
          <w:i/>
          <w:color w:val="0070C0"/>
          <w:lang w:val="en-US" w:eastAsia="zh-CN"/>
        </w:rPr>
        <w:t>”.</w:t>
      </w:r>
    </w:p>
    <w:p w14:paraId="0DB2B056" w14:textId="77777777" w:rsidR="007B3F30" w:rsidRPr="00074E24" w:rsidRDefault="007B3F30" w:rsidP="007B3F30">
      <w:pPr>
        <w:rPr>
          <w:lang w:val="en-US"/>
        </w:rPr>
      </w:pPr>
    </w:p>
    <w:p w14:paraId="1B239CE6" w14:textId="58922F7E" w:rsidR="007B3F30" w:rsidRPr="00074E24" w:rsidRDefault="007B3F30" w:rsidP="007B3F30">
      <w:pPr>
        <w:pStyle w:val="Heading1"/>
        <w:rPr>
          <w:lang w:val="en-US" w:eastAsia="ja-JP"/>
        </w:rPr>
      </w:pPr>
      <w:r w:rsidRPr="00074E24">
        <w:rPr>
          <w:lang w:val="en-US" w:eastAsia="ja-JP"/>
        </w:rPr>
        <w:lastRenderedPageBreak/>
        <w:t>Topic #</w:t>
      </w:r>
      <w:r w:rsidR="004B0AF1">
        <w:rPr>
          <w:lang w:val="en-US" w:eastAsia="ja-JP"/>
        </w:rPr>
        <w:t>3</w:t>
      </w:r>
      <w:r w:rsidRPr="00074E24">
        <w:rPr>
          <w:lang w:val="en-US" w:eastAsia="ja-JP"/>
        </w:rPr>
        <w:t xml:space="preserve">: </w:t>
      </w:r>
      <w:r w:rsidR="0051731B">
        <w:rPr>
          <w:lang w:val="en-US" w:eastAsia="ja-JP"/>
        </w:rPr>
        <w:t xml:space="preserve">Maintenance </w:t>
      </w:r>
      <w:r w:rsidR="004B0AF1">
        <w:rPr>
          <w:lang w:val="en-US" w:eastAsia="ja-JP"/>
        </w:rPr>
        <w:t>of</w:t>
      </w:r>
      <w:r w:rsidR="004E7E45" w:rsidRPr="00074E24">
        <w:rPr>
          <w:lang w:val="en-US" w:eastAsia="ja-JP"/>
        </w:rPr>
        <w:t xml:space="preserve"> </w:t>
      </w:r>
      <w:r w:rsidR="00C76B20">
        <w:rPr>
          <w:lang w:val="en-US" w:eastAsia="ja-JP"/>
        </w:rPr>
        <w:t xml:space="preserve">TS </w:t>
      </w:r>
      <w:r w:rsidRPr="00074E24">
        <w:rPr>
          <w:lang w:val="en-US" w:eastAsia="ja-JP"/>
        </w:rPr>
        <w:t xml:space="preserve">38.101-1 and </w:t>
      </w:r>
      <w:r w:rsidR="00C76B20">
        <w:rPr>
          <w:lang w:val="en-US" w:eastAsia="ja-JP"/>
        </w:rPr>
        <w:t xml:space="preserve">TS </w:t>
      </w:r>
      <w:r w:rsidRPr="00074E24">
        <w:rPr>
          <w:lang w:val="en-US" w:eastAsia="ja-JP"/>
        </w:rPr>
        <w:t>38.307</w:t>
      </w:r>
    </w:p>
    <w:p w14:paraId="7BE19AFA" w14:textId="492C13C4" w:rsidR="007B3F30" w:rsidRDefault="007B3F30" w:rsidP="007B3F30">
      <w:pPr>
        <w:pStyle w:val="Heading2"/>
        <w:rPr>
          <w:lang w:val="en-US"/>
        </w:rPr>
      </w:pPr>
      <w:r w:rsidRPr="00074E24">
        <w:rPr>
          <w:lang w:val="en-US"/>
        </w:rPr>
        <w:t>Companies’ contributions summary</w:t>
      </w:r>
    </w:p>
    <w:p w14:paraId="4C603CBC" w14:textId="1B18726E" w:rsidR="004B0AF1" w:rsidRPr="00074E24" w:rsidRDefault="004B0AF1" w:rsidP="004B0AF1">
      <w:pPr>
        <w:rPr>
          <w:lang w:val="en-US" w:eastAsia="zh-CN"/>
        </w:rPr>
      </w:pPr>
      <w:r>
        <w:rPr>
          <w:lang w:val="en-US" w:eastAsia="zh-CN"/>
        </w:rPr>
        <w:t xml:space="preserve">Contributions related to </w:t>
      </w:r>
      <w:r w:rsidRPr="00074E24">
        <w:rPr>
          <w:lang w:val="en-US" w:eastAsia="zh-CN"/>
        </w:rPr>
        <w:t>UL MIMO EVM issues</w:t>
      </w:r>
      <w:r>
        <w:rPr>
          <w:lang w:val="en-US" w:eastAsia="zh-CN"/>
        </w:rPr>
        <w:t xml:space="preserve"> are listed.</w:t>
      </w:r>
    </w:p>
    <w:tbl>
      <w:tblPr>
        <w:tblStyle w:val="TableGrid"/>
        <w:tblW w:w="0" w:type="auto"/>
        <w:tblLook w:val="04A0" w:firstRow="1" w:lastRow="0" w:firstColumn="1" w:lastColumn="0" w:noHBand="0" w:noVBand="1"/>
      </w:tblPr>
      <w:tblGrid>
        <w:gridCol w:w="1622"/>
        <w:gridCol w:w="1424"/>
        <w:gridCol w:w="6585"/>
      </w:tblGrid>
      <w:tr w:rsidR="004B0AF1" w:rsidRPr="00074E24" w14:paraId="1AF2EBED" w14:textId="77777777" w:rsidTr="000D7E0E">
        <w:trPr>
          <w:trHeight w:val="468"/>
        </w:trPr>
        <w:tc>
          <w:tcPr>
            <w:tcW w:w="1622" w:type="dxa"/>
            <w:vAlign w:val="center"/>
          </w:tcPr>
          <w:p w14:paraId="2306E8EB" w14:textId="77777777" w:rsidR="004B0AF1" w:rsidRPr="00074E24" w:rsidRDefault="004B0AF1" w:rsidP="000D7E0E">
            <w:pPr>
              <w:spacing w:before="120" w:after="120"/>
              <w:rPr>
                <w:b/>
                <w:bCs/>
                <w:lang w:val="en-US"/>
              </w:rPr>
            </w:pPr>
            <w:r w:rsidRPr="00074E24">
              <w:rPr>
                <w:b/>
                <w:bCs/>
                <w:lang w:val="en-US"/>
              </w:rPr>
              <w:t>T-doc number</w:t>
            </w:r>
          </w:p>
        </w:tc>
        <w:tc>
          <w:tcPr>
            <w:tcW w:w="1424" w:type="dxa"/>
            <w:vAlign w:val="center"/>
          </w:tcPr>
          <w:p w14:paraId="5B223312" w14:textId="77777777" w:rsidR="004B0AF1" w:rsidRPr="00074E24" w:rsidRDefault="004B0AF1" w:rsidP="000D7E0E">
            <w:pPr>
              <w:spacing w:before="120" w:after="120"/>
              <w:rPr>
                <w:b/>
                <w:bCs/>
                <w:lang w:val="en-US"/>
              </w:rPr>
            </w:pPr>
            <w:r w:rsidRPr="00074E24">
              <w:rPr>
                <w:b/>
                <w:bCs/>
                <w:lang w:val="en-US"/>
              </w:rPr>
              <w:t>Company</w:t>
            </w:r>
          </w:p>
        </w:tc>
        <w:tc>
          <w:tcPr>
            <w:tcW w:w="6585" w:type="dxa"/>
            <w:vAlign w:val="center"/>
          </w:tcPr>
          <w:p w14:paraId="4A0E201E" w14:textId="77777777" w:rsidR="004B0AF1" w:rsidRPr="00074E24" w:rsidRDefault="004B0AF1" w:rsidP="000D7E0E">
            <w:pPr>
              <w:spacing w:before="120" w:after="120"/>
              <w:rPr>
                <w:b/>
                <w:bCs/>
                <w:lang w:val="en-US"/>
              </w:rPr>
            </w:pPr>
            <w:r w:rsidRPr="00074E24">
              <w:rPr>
                <w:b/>
                <w:bCs/>
                <w:lang w:val="en-US"/>
              </w:rPr>
              <w:t>Proposals / Observations</w:t>
            </w:r>
          </w:p>
        </w:tc>
      </w:tr>
      <w:tr w:rsidR="004B0AF1" w:rsidRPr="00074E24" w14:paraId="10CD890B" w14:textId="77777777" w:rsidTr="000D7E0E">
        <w:trPr>
          <w:trHeight w:val="468"/>
        </w:trPr>
        <w:tc>
          <w:tcPr>
            <w:tcW w:w="1622" w:type="dxa"/>
          </w:tcPr>
          <w:p w14:paraId="7451B272" w14:textId="77777777" w:rsidR="004B0AF1" w:rsidRPr="00074E24" w:rsidRDefault="004E316D" w:rsidP="000D7E0E">
            <w:pPr>
              <w:spacing w:before="120" w:after="120"/>
              <w:rPr>
                <w:lang w:val="en-US"/>
              </w:rPr>
            </w:pPr>
            <w:hyperlink r:id="rId22" w:history="1">
              <w:r w:rsidR="004B0AF1" w:rsidRPr="00074E24">
                <w:rPr>
                  <w:rStyle w:val="Hyperlink"/>
                  <w:rFonts w:ascii="Arial" w:hAnsi="Arial" w:cs="Arial"/>
                  <w:b/>
                  <w:bCs/>
                  <w:sz w:val="16"/>
                  <w:szCs w:val="16"/>
                  <w:lang w:val="en-US"/>
                </w:rPr>
                <w:t>R4-2108818</w:t>
              </w:r>
            </w:hyperlink>
          </w:p>
        </w:tc>
        <w:tc>
          <w:tcPr>
            <w:tcW w:w="1424" w:type="dxa"/>
          </w:tcPr>
          <w:p w14:paraId="7D37A6F6" w14:textId="77777777" w:rsidR="004B0AF1" w:rsidRPr="00074E24" w:rsidRDefault="004B0AF1" w:rsidP="000D7E0E">
            <w:pPr>
              <w:spacing w:before="120" w:after="120"/>
              <w:rPr>
                <w:lang w:val="en-US"/>
              </w:rPr>
            </w:pPr>
            <w:r w:rsidRPr="00074E24">
              <w:rPr>
                <w:rFonts w:ascii="Arial" w:hAnsi="Arial" w:cs="Arial"/>
                <w:sz w:val="16"/>
                <w:szCs w:val="16"/>
                <w:lang w:val="en-US"/>
              </w:rPr>
              <w:t>Qualcomm Incorporated, Lenovo, Motorola Mobility</w:t>
            </w:r>
          </w:p>
        </w:tc>
        <w:tc>
          <w:tcPr>
            <w:tcW w:w="6585" w:type="dxa"/>
          </w:tcPr>
          <w:p w14:paraId="5B0D2CC4"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237B4FB8"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4CAE0AA1" w14:textId="77777777" w:rsidR="004B0AF1" w:rsidRPr="00074E24" w:rsidRDefault="004B0AF1" w:rsidP="000D7E0E">
            <w:pPr>
              <w:rPr>
                <w:rFonts w:ascii="Calibri" w:hAnsi="Calibri" w:cs="Calibri"/>
                <w:b/>
                <w:bCs/>
                <w:sz w:val="16"/>
                <w:szCs w:val="16"/>
                <w:lang w:val="en-US"/>
              </w:rPr>
            </w:pPr>
            <w:r w:rsidRPr="00074E24">
              <w:rPr>
                <w:rFonts w:ascii="Calibri" w:hAnsi="Calibri" w:cs="Calibri"/>
                <w:b/>
                <w:bCs/>
                <w:sz w:val="16"/>
                <w:szCs w:val="16"/>
                <w:lang w:val="en-US"/>
              </w:rPr>
              <w:t xml:space="preserve">Proposal 3: The minimum number of OFDM symbols to apply </w:t>
            </w:r>
            <w:r w:rsidRPr="00074E24">
              <w:rPr>
                <w:rFonts w:asciiTheme="minorHAnsi" w:hAnsiTheme="minorHAnsi" w:cstheme="minorHAnsi"/>
                <w:b/>
                <w:bCs/>
                <w:sz w:val="16"/>
                <w:szCs w:val="16"/>
                <w:lang w:val="en-US"/>
              </w:rPr>
              <w:t>a 2x2 LSE-based zero-forcing equalizer</w:t>
            </w:r>
            <w:r w:rsidRPr="00074E24">
              <w:rPr>
                <w:rFonts w:ascii="Calibri" w:hAnsi="Calibri" w:cs="Calibri"/>
                <w:b/>
                <w:bCs/>
                <w:sz w:val="16"/>
                <w:szCs w:val="16"/>
                <w:lang w:val="en-US"/>
              </w:rPr>
              <w:t xml:space="preserve"> is FFS. </w:t>
            </w:r>
          </w:p>
          <w:p w14:paraId="4BDA9296" w14:textId="77777777" w:rsidR="004B0AF1" w:rsidRPr="00074E24" w:rsidRDefault="004B0AF1" w:rsidP="000D7E0E">
            <w:pPr>
              <w:rPr>
                <w:rFonts w:asciiTheme="minorHAnsi" w:hAnsiTheme="minorHAnsi" w:cstheme="minorHAnsi"/>
                <w:sz w:val="16"/>
                <w:szCs w:val="16"/>
                <w:lang w:val="en-US"/>
              </w:rPr>
            </w:pPr>
            <w:r w:rsidRPr="00074E24">
              <w:rPr>
                <w:rFonts w:asciiTheme="minorHAnsi" w:hAnsiTheme="minorHAnsi" w:cstheme="minorHAnsi"/>
                <w:b/>
                <w:bCs/>
                <w:sz w:val="16"/>
                <w:szCs w:val="16"/>
                <w:lang w:val="en-US"/>
              </w:rPr>
              <w:t>Observation 1: Legacy UEs that meet the old 2L EVM requirement will also meet the new requirement with the new TE method.</w:t>
            </w:r>
            <w:r w:rsidRPr="00074E24">
              <w:rPr>
                <w:rFonts w:asciiTheme="minorHAnsi" w:hAnsiTheme="minorHAnsi" w:cstheme="minorHAnsi"/>
                <w:sz w:val="16"/>
                <w:szCs w:val="16"/>
                <w:lang w:val="en-US"/>
              </w:rPr>
              <w:t xml:space="preserve"> </w:t>
            </w:r>
          </w:p>
          <w:p w14:paraId="1B366501" w14:textId="77777777" w:rsidR="004B0AF1" w:rsidRPr="00074E24" w:rsidRDefault="004B0AF1" w:rsidP="000D7E0E">
            <w:pPr>
              <w:rPr>
                <w:lang w:val="en-US"/>
              </w:rPr>
            </w:pPr>
            <w:r w:rsidRPr="00074E24">
              <w:rPr>
                <w:rFonts w:asciiTheme="minorHAnsi" w:hAnsiTheme="minorHAnsi" w:cstheme="minorHAnsi"/>
                <w:b/>
                <w:bCs/>
                <w:sz w:val="16"/>
                <w:szCs w:val="16"/>
                <w:lang w:val="en-US"/>
              </w:rPr>
              <w:t>Observation 2: Legacy TE built to the old 2L EVM requirement can cause false failures of compliant UEs.</w:t>
            </w:r>
            <w:r w:rsidRPr="00074E24">
              <w:rPr>
                <w:rFonts w:asciiTheme="minorHAnsi" w:hAnsiTheme="minorHAnsi" w:cstheme="minorHAnsi"/>
                <w:lang w:val="en-US"/>
              </w:rPr>
              <w:t xml:space="preserve"> </w:t>
            </w:r>
          </w:p>
        </w:tc>
      </w:tr>
      <w:tr w:rsidR="004B0AF1" w:rsidRPr="00074E24" w14:paraId="5A4AF85E" w14:textId="77777777" w:rsidTr="000D7E0E">
        <w:trPr>
          <w:trHeight w:val="468"/>
        </w:trPr>
        <w:tc>
          <w:tcPr>
            <w:tcW w:w="1622" w:type="dxa"/>
          </w:tcPr>
          <w:p w14:paraId="380F2EE2" w14:textId="77777777" w:rsidR="004B0AF1" w:rsidRPr="00074E24" w:rsidRDefault="004E316D" w:rsidP="000D7E0E">
            <w:pPr>
              <w:spacing w:before="120" w:after="120"/>
              <w:rPr>
                <w:lang w:val="en-US"/>
              </w:rPr>
            </w:pPr>
            <w:hyperlink r:id="rId23" w:history="1">
              <w:r w:rsidR="004B0AF1" w:rsidRPr="00074E24">
                <w:rPr>
                  <w:rStyle w:val="Hyperlink"/>
                  <w:rFonts w:ascii="Arial" w:hAnsi="Arial" w:cs="Arial"/>
                  <w:b/>
                  <w:bCs/>
                  <w:sz w:val="16"/>
                  <w:szCs w:val="16"/>
                  <w:lang w:val="en-US"/>
                </w:rPr>
                <w:t>R4-2108815</w:t>
              </w:r>
            </w:hyperlink>
          </w:p>
        </w:tc>
        <w:tc>
          <w:tcPr>
            <w:tcW w:w="1424" w:type="dxa"/>
          </w:tcPr>
          <w:p w14:paraId="39865D4F" w14:textId="77777777" w:rsidR="004B0AF1" w:rsidRPr="00074E24" w:rsidRDefault="004B0AF1" w:rsidP="000D7E0E">
            <w:pPr>
              <w:spacing w:before="120" w:after="120"/>
              <w:rPr>
                <w:rFonts w:ascii="Arial" w:hAnsi="Arial" w:cs="Arial"/>
                <w:sz w:val="16"/>
                <w:szCs w:val="16"/>
                <w:lang w:val="en-US"/>
              </w:rPr>
            </w:pPr>
            <w:r w:rsidRPr="00074E24">
              <w:rPr>
                <w:rFonts w:ascii="Arial" w:hAnsi="Arial" w:cs="Arial"/>
                <w:sz w:val="16"/>
                <w:szCs w:val="16"/>
                <w:lang w:val="en-US"/>
              </w:rPr>
              <w:t>Qualcomm Incorporated, Lenovo, Motorola Mobility</w:t>
            </w:r>
          </w:p>
        </w:tc>
        <w:tc>
          <w:tcPr>
            <w:tcW w:w="6585" w:type="dxa"/>
          </w:tcPr>
          <w:p w14:paraId="72B664EE"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CR for the above discussion paper.</w:t>
            </w:r>
          </w:p>
        </w:tc>
      </w:tr>
      <w:tr w:rsidR="004B0AF1" w:rsidRPr="00074E24" w14:paraId="0E6D739E" w14:textId="77777777" w:rsidTr="000D7E0E">
        <w:trPr>
          <w:trHeight w:val="468"/>
        </w:trPr>
        <w:tc>
          <w:tcPr>
            <w:tcW w:w="1622" w:type="dxa"/>
          </w:tcPr>
          <w:p w14:paraId="09271C5F" w14:textId="77777777" w:rsidR="004B0AF1" w:rsidRPr="00074E24" w:rsidRDefault="004E316D" w:rsidP="000D7E0E">
            <w:pPr>
              <w:spacing w:before="120" w:after="120"/>
              <w:rPr>
                <w:lang w:val="en-US"/>
              </w:rPr>
            </w:pPr>
            <w:hyperlink r:id="rId24" w:history="1">
              <w:r w:rsidR="004B0AF1" w:rsidRPr="00074E24">
                <w:rPr>
                  <w:rStyle w:val="Hyperlink"/>
                  <w:rFonts w:ascii="Arial" w:hAnsi="Arial" w:cs="Arial"/>
                  <w:b/>
                  <w:bCs/>
                  <w:sz w:val="16"/>
                  <w:szCs w:val="16"/>
                  <w:lang w:val="en-US"/>
                </w:rPr>
                <w:t>R4-2109914</w:t>
              </w:r>
            </w:hyperlink>
          </w:p>
        </w:tc>
        <w:tc>
          <w:tcPr>
            <w:tcW w:w="1424" w:type="dxa"/>
          </w:tcPr>
          <w:p w14:paraId="3C782368" w14:textId="77777777" w:rsidR="004B0AF1" w:rsidRPr="00074E24" w:rsidRDefault="004B0AF1" w:rsidP="000D7E0E">
            <w:pPr>
              <w:spacing w:before="120" w:after="120"/>
              <w:rPr>
                <w:lang w:val="en-US"/>
              </w:rPr>
            </w:pPr>
            <w:r w:rsidRPr="00074E24">
              <w:rPr>
                <w:rFonts w:ascii="Arial" w:hAnsi="Arial" w:cs="Arial"/>
                <w:sz w:val="16"/>
                <w:szCs w:val="16"/>
                <w:lang w:val="en-US"/>
              </w:rPr>
              <w:t>Rohde &amp; Schwarz</w:t>
            </w:r>
          </w:p>
        </w:tc>
        <w:tc>
          <w:tcPr>
            <w:tcW w:w="6585" w:type="dxa"/>
          </w:tcPr>
          <w:p w14:paraId="67F31DC7" w14:textId="77777777" w:rsidR="004B0AF1" w:rsidRPr="00074E24" w:rsidRDefault="004B0AF1" w:rsidP="000D7E0E">
            <w:pPr>
              <w:rPr>
                <w:sz w:val="16"/>
                <w:szCs w:val="16"/>
                <w:lang w:val="en-US"/>
              </w:rPr>
            </w:pPr>
            <w:r w:rsidRPr="00074E24">
              <w:rPr>
                <w:b/>
                <w:sz w:val="16"/>
                <w:szCs w:val="16"/>
                <w:lang w:val="en-US"/>
              </w:rPr>
              <w:t xml:space="preserve">Proposal 1: </w:t>
            </w:r>
            <w:r w:rsidRPr="00074E24">
              <w:rPr>
                <w:sz w:val="16"/>
                <w:szCs w:val="16"/>
                <w:lang w:val="en-US"/>
              </w:rPr>
              <w:t xml:space="preserve">RAN4 agrees on the presented approach for FR1 UL MIMO transmit signal quality. </w:t>
            </w:r>
          </w:p>
          <w:p w14:paraId="74CA42B1" w14:textId="77777777" w:rsidR="004B0AF1" w:rsidRPr="00074E24" w:rsidRDefault="004B0AF1" w:rsidP="000D7E0E">
            <w:pPr>
              <w:rPr>
                <w:lang w:val="en-US"/>
              </w:rPr>
            </w:pPr>
            <w:r w:rsidRPr="00074E24">
              <w:rPr>
                <w:b/>
                <w:sz w:val="16"/>
                <w:szCs w:val="16"/>
                <w:lang w:val="en-US"/>
              </w:rPr>
              <w:t>Proposal 2:</w:t>
            </w:r>
            <w:r w:rsidRPr="00074E24">
              <w:rPr>
                <w:sz w:val="16"/>
                <w:szCs w:val="16"/>
                <w:lang w:val="en-US"/>
              </w:rPr>
              <w:t xml:space="preserve"> RAN4 further discusses the applicability of the approach to </w:t>
            </w:r>
            <w:proofErr w:type="spellStart"/>
            <w:r w:rsidRPr="00074E24">
              <w:rPr>
                <w:sz w:val="16"/>
                <w:szCs w:val="16"/>
                <w:lang w:val="en-US"/>
              </w:rPr>
              <w:t>TxD</w:t>
            </w:r>
            <w:proofErr w:type="spellEnd"/>
            <w:r w:rsidRPr="00074E24">
              <w:rPr>
                <w:sz w:val="16"/>
                <w:szCs w:val="16"/>
                <w:lang w:val="en-US"/>
              </w:rPr>
              <w:t xml:space="preserve"> once an agreement for UL MIMO has been achieved.</w:t>
            </w:r>
          </w:p>
        </w:tc>
      </w:tr>
    </w:tbl>
    <w:p w14:paraId="161C07B4" w14:textId="77777777" w:rsidR="004B0AF1" w:rsidRPr="004B0AF1" w:rsidRDefault="004B0AF1" w:rsidP="004B0AF1">
      <w:pPr>
        <w:rPr>
          <w:lang w:eastAsia="zh-CN"/>
        </w:rPr>
      </w:pPr>
    </w:p>
    <w:p w14:paraId="3CDB7B43" w14:textId="4C06F728" w:rsidR="007B3F30" w:rsidRPr="00074E24" w:rsidRDefault="00C76B20" w:rsidP="007B3F30">
      <w:pPr>
        <w:rPr>
          <w:lang w:val="en-US" w:eastAsia="zh-CN"/>
        </w:rPr>
      </w:pPr>
      <w:r>
        <w:rPr>
          <w:lang w:val="en-US" w:eastAsia="zh-CN"/>
        </w:rPr>
        <w:t xml:space="preserve">Maintenance CRs </w:t>
      </w:r>
      <w:r w:rsidR="00493BD7">
        <w:rPr>
          <w:lang w:val="en-US" w:eastAsia="zh-CN"/>
        </w:rPr>
        <w:t xml:space="preserve">(and companion discussion papers) </w:t>
      </w:r>
      <w:r>
        <w:rPr>
          <w:lang w:val="en-US" w:eastAsia="zh-CN"/>
        </w:rPr>
        <w:t>to TS 38.101-1 are listed.</w:t>
      </w:r>
    </w:p>
    <w:tbl>
      <w:tblPr>
        <w:tblStyle w:val="TableGrid"/>
        <w:tblW w:w="0" w:type="auto"/>
        <w:tblLook w:val="04A0" w:firstRow="1" w:lastRow="0" w:firstColumn="1" w:lastColumn="0" w:noHBand="0" w:noVBand="1"/>
      </w:tblPr>
      <w:tblGrid>
        <w:gridCol w:w="1622"/>
        <w:gridCol w:w="1424"/>
        <w:gridCol w:w="6585"/>
      </w:tblGrid>
      <w:tr w:rsidR="007B3F30" w:rsidRPr="00074E24" w14:paraId="6C0F5D49" w14:textId="77777777" w:rsidTr="005235D1">
        <w:trPr>
          <w:trHeight w:val="468"/>
        </w:trPr>
        <w:tc>
          <w:tcPr>
            <w:tcW w:w="1622" w:type="dxa"/>
            <w:vAlign w:val="center"/>
          </w:tcPr>
          <w:p w14:paraId="4B148804" w14:textId="77777777" w:rsidR="007B3F30" w:rsidRPr="00074E24" w:rsidRDefault="007B3F30" w:rsidP="005235D1">
            <w:pPr>
              <w:spacing w:before="120" w:after="120"/>
              <w:rPr>
                <w:b/>
                <w:bCs/>
                <w:lang w:val="en-US"/>
              </w:rPr>
            </w:pPr>
            <w:r w:rsidRPr="00074E24">
              <w:rPr>
                <w:b/>
                <w:bCs/>
                <w:lang w:val="en-US"/>
              </w:rPr>
              <w:t>T-doc number</w:t>
            </w:r>
          </w:p>
        </w:tc>
        <w:tc>
          <w:tcPr>
            <w:tcW w:w="1424" w:type="dxa"/>
            <w:vAlign w:val="center"/>
          </w:tcPr>
          <w:p w14:paraId="6DB2D0A6" w14:textId="77777777" w:rsidR="007B3F30" w:rsidRPr="00074E24" w:rsidRDefault="007B3F30" w:rsidP="005235D1">
            <w:pPr>
              <w:spacing w:before="120" w:after="120"/>
              <w:rPr>
                <w:b/>
                <w:bCs/>
                <w:lang w:val="en-US"/>
              </w:rPr>
            </w:pPr>
            <w:r w:rsidRPr="00074E24">
              <w:rPr>
                <w:b/>
                <w:bCs/>
                <w:lang w:val="en-US"/>
              </w:rPr>
              <w:t>Company</w:t>
            </w:r>
          </w:p>
        </w:tc>
        <w:tc>
          <w:tcPr>
            <w:tcW w:w="6585" w:type="dxa"/>
            <w:vAlign w:val="center"/>
          </w:tcPr>
          <w:p w14:paraId="7FFB7047"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1B038C0D" w14:textId="77777777" w:rsidTr="005235D1">
        <w:trPr>
          <w:trHeight w:val="468"/>
        </w:trPr>
        <w:tc>
          <w:tcPr>
            <w:tcW w:w="1622" w:type="dxa"/>
          </w:tcPr>
          <w:p w14:paraId="247A9F59" w14:textId="77777777" w:rsidR="007B3F30" w:rsidRPr="00074E24" w:rsidRDefault="004E316D" w:rsidP="005235D1">
            <w:pPr>
              <w:spacing w:before="120" w:after="120"/>
              <w:rPr>
                <w:rFonts w:ascii="Arial" w:hAnsi="Arial" w:cs="Arial"/>
                <w:b/>
                <w:bCs/>
                <w:color w:val="0000FF"/>
                <w:sz w:val="16"/>
                <w:szCs w:val="16"/>
                <w:u w:val="single"/>
                <w:lang w:val="en-US"/>
              </w:rPr>
            </w:pPr>
            <w:hyperlink r:id="rId25" w:history="1">
              <w:r w:rsidR="007B3F30" w:rsidRPr="00074E24">
                <w:rPr>
                  <w:rStyle w:val="Hyperlink"/>
                  <w:rFonts w:ascii="Arial" w:hAnsi="Arial" w:cs="Arial"/>
                  <w:b/>
                  <w:bCs/>
                  <w:sz w:val="16"/>
                  <w:szCs w:val="16"/>
                  <w:lang w:val="en-US"/>
                </w:rPr>
                <w:t>R4-2109379</w:t>
              </w:r>
            </w:hyperlink>
          </w:p>
        </w:tc>
        <w:tc>
          <w:tcPr>
            <w:tcW w:w="1424" w:type="dxa"/>
          </w:tcPr>
          <w:p w14:paraId="0F3FED7B" w14:textId="77777777" w:rsidR="007B3F30" w:rsidRPr="00074E24" w:rsidRDefault="007B3F30" w:rsidP="005235D1">
            <w:pPr>
              <w:spacing w:before="120" w:after="120"/>
              <w:rPr>
                <w:rFonts w:ascii="Arial" w:hAnsi="Arial" w:cs="Arial"/>
                <w:sz w:val="16"/>
                <w:szCs w:val="16"/>
                <w:lang w:val="en-US"/>
              </w:rPr>
            </w:pPr>
            <w:r w:rsidRPr="00074E24">
              <w:rPr>
                <w:rFonts w:ascii="Arial" w:hAnsi="Arial" w:cs="Arial"/>
                <w:sz w:val="16"/>
                <w:szCs w:val="16"/>
                <w:lang w:val="en-US"/>
              </w:rPr>
              <w:t>Qualcomm Incorporated</w:t>
            </w:r>
          </w:p>
        </w:tc>
        <w:tc>
          <w:tcPr>
            <w:tcW w:w="6585" w:type="dxa"/>
          </w:tcPr>
          <w:p w14:paraId="22863A7D" w14:textId="77777777" w:rsidR="007B3F30" w:rsidRPr="00074E24" w:rsidRDefault="007B3F30" w:rsidP="005235D1">
            <w:pPr>
              <w:pStyle w:val="TF"/>
              <w:spacing w:after="0"/>
              <w:jc w:val="left"/>
              <w:rPr>
                <w:rFonts w:ascii="Times New Roman" w:hAnsi="Times New Roman"/>
                <w:bCs/>
                <w:sz w:val="16"/>
                <w:szCs w:val="16"/>
                <w:lang w:val="en-US"/>
              </w:rPr>
            </w:pPr>
            <w:r w:rsidRPr="00074E24">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127E86BC" w14:textId="77777777" w:rsidR="007B3F30" w:rsidRPr="00074E24" w:rsidRDefault="007B3F30" w:rsidP="005235D1">
            <w:pPr>
              <w:spacing w:before="120" w:after="120"/>
              <w:rPr>
                <w:noProof/>
                <w:sz w:val="16"/>
                <w:szCs w:val="16"/>
                <w:lang w:val="en-US"/>
              </w:rPr>
            </w:pPr>
            <w:r w:rsidRPr="00074E24">
              <w:rPr>
                <w:rFonts w:ascii="Times New Roman Bold" w:hAnsi="Times New Roman Bold"/>
                <w:b/>
                <w:bCs/>
                <w:sz w:val="16"/>
                <w:szCs w:val="16"/>
                <w:lang w:val="en-US"/>
              </w:rPr>
              <w:t>Proposal 1: A</w:t>
            </w:r>
            <w:r w:rsidRPr="00074E24">
              <w:rPr>
                <w:b/>
                <w:bCs/>
                <w:sz w:val="16"/>
                <w:szCs w:val="16"/>
                <w:lang w:val="en-US"/>
              </w:rPr>
              <w:t xml:space="preserve"> note should be placed in table 5.4.4-1 stating: Bands n28 and n74 UE may only support the default TX-RX frequency separation values.</w:t>
            </w:r>
          </w:p>
        </w:tc>
      </w:tr>
      <w:tr w:rsidR="007B3F30" w:rsidRPr="00074E24" w14:paraId="79B46E64" w14:textId="77777777" w:rsidTr="005235D1">
        <w:trPr>
          <w:trHeight w:val="468"/>
        </w:trPr>
        <w:tc>
          <w:tcPr>
            <w:tcW w:w="1622" w:type="dxa"/>
          </w:tcPr>
          <w:p w14:paraId="72209993" w14:textId="77777777" w:rsidR="007B3F30" w:rsidRPr="00074E24" w:rsidRDefault="004E316D" w:rsidP="005235D1">
            <w:pPr>
              <w:spacing w:before="120" w:after="120"/>
              <w:rPr>
                <w:lang w:val="en-US"/>
              </w:rPr>
            </w:pPr>
            <w:hyperlink r:id="rId26" w:history="1">
              <w:r w:rsidR="007B3F30" w:rsidRPr="00074E24">
                <w:rPr>
                  <w:rStyle w:val="Hyperlink"/>
                  <w:rFonts w:ascii="Arial" w:hAnsi="Arial" w:cs="Arial"/>
                  <w:b/>
                  <w:bCs/>
                  <w:sz w:val="16"/>
                  <w:szCs w:val="16"/>
                  <w:lang w:val="en-US"/>
                </w:rPr>
                <w:t>R4-2108790</w:t>
              </w:r>
            </w:hyperlink>
          </w:p>
        </w:tc>
        <w:tc>
          <w:tcPr>
            <w:tcW w:w="1424" w:type="dxa"/>
          </w:tcPr>
          <w:p w14:paraId="67B087D9" w14:textId="77777777" w:rsidR="007B3F30" w:rsidRPr="00074E24" w:rsidRDefault="007B3F30" w:rsidP="005235D1">
            <w:pPr>
              <w:spacing w:before="120" w:after="120"/>
              <w:rPr>
                <w:lang w:val="en-US"/>
              </w:rPr>
            </w:pPr>
            <w:r w:rsidRPr="00074E24">
              <w:rPr>
                <w:rFonts w:ascii="Arial" w:hAnsi="Arial" w:cs="Arial"/>
                <w:sz w:val="16"/>
                <w:szCs w:val="16"/>
                <w:lang w:val="en-US"/>
              </w:rPr>
              <w:t>Qualcomm Incorporated</w:t>
            </w:r>
          </w:p>
        </w:tc>
        <w:tc>
          <w:tcPr>
            <w:tcW w:w="6585" w:type="dxa"/>
          </w:tcPr>
          <w:p w14:paraId="7A587BF3" w14:textId="77777777" w:rsidR="007B3F30" w:rsidRPr="00074E24" w:rsidRDefault="007B3F30" w:rsidP="005235D1">
            <w:pPr>
              <w:spacing w:before="120" w:after="120"/>
              <w:rPr>
                <w:noProof/>
                <w:sz w:val="16"/>
                <w:szCs w:val="16"/>
                <w:lang w:val="en-US"/>
              </w:rPr>
            </w:pPr>
            <w:r w:rsidRPr="00074E24">
              <w:rPr>
                <w:noProof/>
                <w:sz w:val="16"/>
                <w:szCs w:val="16"/>
                <w:lang w:val="en-US"/>
              </w:rPr>
              <w:t>CR for the above discussion paper.</w:t>
            </w:r>
          </w:p>
          <w:p w14:paraId="2F981D9A" w14:textId="77777777" w:rsidR="007B3F30" w:rsidRPr="00074E24" w:rsidRDefault="007B3F30" w:rsidP="005235D1">
            <w:pPr>
              <w:spacing w:before="120" w:after="120"/>
              <w:rPr>
                <w:sz w:val="16"/>
                <w:szCs w:val="16"/>
                <w:lang w:val="en-US"/>
              </w:rPr>
            </w:pPr>
            <w:r w:rsidRPr="00074E24">
              <w:rPr>
                <w:noProof/>
                <w:sz w:val="16"/>
                <w:szCs w:val="16"/>
                <w:lang w:val="en-US"/>
              </w:rPr>
              <w:t>Add note in table 5.4.4-1 for bands n28 and n74 to state that only the default TX-RX frequency separation values are supported</w:t>
            </w:r>
          </w:p>
        </w:tc>
      </w:tr>
      <w:tr w:rsidR="007B3F30" w:rsidRPr="00074E24" w14:paraId="2AE9173C" w14:textId="77777777" w:rsidTr="005235D1">
        <w:trPr>
          <w:trHeight w:val="468"/>
        </w:trPr>
        <w:tc>
          <w:tcPr>
            <w:tcW w:w="1622" w:type="dxa"/>
          </w:tcPr>
          <w:p w14:paraId="19FBDD2E" w14:textId="77777777" w:rsidR="007B3F30" w:rsidRPr="00074E24" w:rsidRDefault="004E316D" w:rsidP="005235D1">
            <w:pPr>
              <w:spacing w:before="120" w:after="120"/>
              <w:rPr>
                <w:lang w:val="en-US"/>
              </w:rPr>
            </w:pPr>
            <w:hyperlink r:id="rId27" w:history="1">
              <w:r w:rsidR="007B3F30" w:rsidRPr="00074E24">
                <w:rPr>
                  <w:rStyle w:val="Hyperlink"/>
                  <w:rFonts w:ascii="Arial" w:hAnsi="Arial" w:cs="Arial"/>
                  <w:b/>
                  <w:bCs/>
                  <w:sz w:val="16"/>
                  <w:szCs w:val="16"/>
                  <w:lang w:val="en-US"/>
                </w:rPr>
                <w:t>R4-2108869</w:t>
              </w:r>
            </w:hyperlink>
          </w:p>
        </w:tc>
        <w:tc>
          <w:tcPr>
            <w:tcW w:w="1424" w:type="dxa"/>
          </w:tcPr>
          <w:p w14:paraId="6E60E215" w14:textId="77777777" w:rsidR="007B3F30" w:rsidRPr="00074E24" w:rsidRDefault="007B3F30" w:rsidP="005235D1">
            <w:pPr>
              <w:spacing w:before="120" w:after="120"/>
              <w:rPr>
                <w:lang w:val="en-US"/>
              </w:rPr>
            </w:pPr>
            <w:r w:rsidRPr="00074E24">
              <w:rPr>
                <w:rFonts w:ascii="Arial" w:hAnsi="Arial" w:cs="Arial"/>
                <w:sz w:val="16"/>
                <w:szCs w:val="16"/>
                <w:lang w:val="en-US"/>
              </w:rPr>
              <w:t>Rohde &amp; Schwarz</w:t>
            </w:r>
          </w:p>
        </w:tc>
        <w:tc>
          <w:tcPr>
            <w:tcW w:w="6585" w:type="dxa"/>
          </w:tcPr>
          <w:p w14:paraId="15CE3E8F"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Merged tables for 15, 30 and 60 kHz SCS, TDD and FDD into a single tables.</w:t>
            </w:r>
          </w:p>
          <w:p w14:paraId="2442C267"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redundant information.</w:t>
            </w:r>
          </w:p>
          <w:p w14:paraId="3028A3B7"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tables for 30 and 60 kHz SCS.</w:t>
            </w:r>
          </w:p>
          <w:p w14:paraId="221D6319"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TDD tables.</w:t>
            </w:r>
          </w:p>
          <w:p w14:paraId="5C6F71B9"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Added new table for TDD active uplink slots.</w:t>
            </w:r>
          </w:p>
          <w:p w14:paraId="3A6AB686" w14:textId="77777777" w:rsidR="007B3F30" w:rsidRPr="00074E24" w:rsidRDefault="007B3F30" w:rsidP="005235D1">
            <w:pPr>
              <w:spacing w:before="120" w:after="120"/>
              <w:rPr>
                <w:lang w:val="en-US"/>
              </w:rPr>
            </w:pPr>
            <w:r w:rsidRPr="00074E24">
              <w:rPr>
                <w:noProof/>
                <w:sz w:val="16"/>
                <w:szCs w:val="16"/>
                <w:lang w:val="en-US"/>
              </w:rPr>
              <w:t>Updated references to Annex A.2.</w:t>
            </w:r>
          </w:p>
        </w:tc>
      </w:tr>
      <w:tr w:rsidR="007B3F30" w:rsidRPr="00074E24" w14:paraId="6B99580B" w14:textId="77777777" w:rsidTr="005235D1">
        <w:trPr>
          <w:trHeight w:val="468"/>
        </w:trPr>
        <w:tc>
          <w:tcPr>
            <w:tcW w:w="1622" w:type="dxa"/>
          </w:tcPr>
          <w:p w14:paraId="4B2D297F" w14:textId="77777777" w:rsidR="007B3F30" w:rsidRPr="00074E24" w:rsidRDefault="004E316D" w:rsidP="005235D1">
            <w:pPr>
              <w:spacing w:before="120" w:after="120"/>
              <w:rPr>
                <w:lang w:val="en-US"/>
              </w:rPr>
            </w:pPr>
            <w:hyperlink r:id="rId28" w:history="1">
              <w:r w:rsidR="007B3F30" w:rsidRPr="00074E24">
                <w:rPr>
                  <w:rStyle w:val="Hyperlink"/>
                  <w:rFonts w:ascii="Arial" w:hAnsi="Arial" w:cs="Arial"/>
                  <w:b/>
                  <w:bCs/>
                  <w:sz w:val="16"/>
                  <w:szCs w:val="16"/>
                  <w:lang w:val="en-US"/>
                </w:rPr>
                <w:t>R4-2108977</w:t>
              </w:r>
            </w:hyperlink>
          </w:p>
        </w:tc>
        <w:tc>
          <w:tcPr>
            <w:tcW w:w="1424" w:type="dxa"/>
          </w:tcPr>
          <w:p w14:paraId="1E9DB8AB" w14:textId="77777777" w:rsidR="007B3F30" w:rsidRPr="00074E24" w:rsidRDefault="007B3F30" w:rsidP="005235D1">
            <w:pPr>
              <w:spacing w:before="120" w:after="120"/>
              <w:rPr>
                <w:lang w:val="en-US"/>
              </w:rPr>
            </w:pPr>
            <w:r w:rsidRPr="00074E24">
              <w:rPr>
                <w:rFonts w:ascii="Arial" w:hAnsi="Arial" w:cs="Arial"/>
                <w:sz w:val="16"/>
                <w:szCs w:val="16"/>
                <w:lang w:val="en-US"/>
              </w:rPr>
              <w:t>Dish Network</w:t>
            </w:r>
          </w:p>
        </w:tc>
        <w:tc>
          <w:tcPr>
            <w:tcW w:w="6585" w:type="dxa"/>
          </w:tcPr>
          <w:p w14:paraId="23C22F32" w14:textId="77777777" w:rsidR="007B3F30" w:rsidRPr="00074E24" w:rsidRDefault="007B3F30" w:rsidP="005235D1">
            <w:pPr>
              <w:spacing w:before="120" w:after="120"/>
              <w:rPr>
                <w:sz w:val="16"/>
                <w:szCs w:val="16"/>
                <w:lang w:val="en-US"/>
              </w:rPr>
            </w:pPr>
            <w:r w:rsidRPr="00074E24">
              <w:rPr>
                <w:sz w:val="16"/>
                <w:szCs w:val="16"/>
                <w:lang w:val="en-US"/>
              </w:rPr>
              <w:t>Modifying asymmetric UL/DL configurations to fix CR R4-2101992 implementation</w:t>
            </w:r>
          </w:p>
        </w:tc>
      </w:tr>
      <w:tr w:rsidR="007B3F30" w:rsidRPr="00074E24" w14:paraId="1475A7A3" w14:textId="77777777" w:rsidTr="005235D1">
        <w:trPr>
          <w:trHeight w:val="468"/>
        </w:trPr>
        <w:tc>
          <w:tcPr>
            <w:tcW w:w="1622" w:type="dxa"/>
          </w:tcPr>
          <w:p w14:paraId="74D397C0" w14:textId="77777777" w:rsidR="007B3F30" w:rsidRPr="00074E24" w:rsidRDefault="004E316D" w:rsidP="005235D1">
            <w:pPr>
              <w:spacing w:before="120" w:after="120"/>
              <w:rPr>
                <w:lang w:val="en-US"/>
              </w:rPr>
            </w:pPr>
            <w:hyperlink r:id="rId29" w:history="1">
              <w:r w:rsidR="007B3F30" w:rsidRPr="00074E24">
                <w:rPr>
                  <w:rStyle w:val="Hyperlink"/>
                  <w:rFonts w:ascii="Arial" w:hAnsi="Arial" w:cs="Arial"/>
                  <w:b/>
                  <w:bCs/>
                  <w:sz w:val="16"/>
                  <w:szCs w:val="16"/>
                  <w:lang w:val="en-US"/>
                </w:rPr>
                <w:t>R4-2109166</w:t>
              </w:r>
            </w:hyperlink>
          </w:p>
        </w:tc>
        <w:tc>
          <w:tcPr>
            <w:tcW w:w="1424" w:type="dxa"/>
          </w:tcPr>
          <w:p w14:paraId="7471A765" w14:textId="77777777" w:rsidR="007B3F30" w:rsidRPr="00074E24" w:rsidRDefault="007B3F30" w:rsidP="005235D1">
            <w:pPr>
              <w:spacing w:before="120" w:after="120"/>
              <w:rPr>
                <w:lang w:val="en-US"/>
              </w:rPr>
            </w:pPr>
            <w:r w:rsidRPr="00074E24">
              <w:rPr>
                <w:rFonts w:ascii="Arial" w:hAnsi="Arial" w:cs="Arial"/>
                <w:sz w:val="16"/>
                <w:szCs w:val="16"/>
                <w:lang w:val="en-US"/>
              </w:rPr>
              <w:t>NTT DOCOMO, INC.</w:t>
            </w:r>
          </w:p>
        </w:tc>
        <w:tc>
          <w:tcPr>
            <w:tcW w:w="6585" w:type="dxa"/>
          </w:tcPr>
          <w:p w14:paraId="472FB744" w14:textId="77777777" w:rsidR="007B3F30" w:rsidRPr="00074E24" w:rsidRDefault="007B3F30" w:rsidP="005235D1">
            <w:p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Based on the R4-2103134 agreed in RAN4#98-e, the following requirements will be added.</w:t>
            </w:r>
          </w:p>
          <w:p w14:paraId="0C968300"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n40 to Japan bands and PHS.</w:t>
            </w:r>
          </w:p>
          <w:p w14:paraId="052C3B92"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Japan bands to B40. This change is only seen in CAT-A CR.</w:t>
            </w:r>
          </w:p>
          <w:p w14:paraId="0CF5F5BB"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lastRenderedPageBreak/>
              <w:t>Co-existence requirements for CA to be modified according to the above changes. This change is only seen in CAT-A CR.</w:t>
            </w:r>
          </w:p>
          <w:p w14:paraId="52E0C86C" w14:textId="77777777" w:rsidR="007B3F30" w:rsidRPr="00074E24" w:rsidRDefault="007B3F30" w:rsidP="005235D1">
            <w:pPr>
              <w:spacing w:before="120" w:after="120"/>
              <w:rPr>
                <w:sz w:val="16"/>
                <w:szCs w:val="16"/>
                <w:lang w:val="en-US"/>
              </w:rPr>
            </w:pPr>
            <w:r w:rsidRPr="00074E24">
              <w:rPr>
                <w:rFonts w:ascii="Arial" w:eastAsia="SimSun" w:hAnsi="Arial" w:cs="Arial"/>
                <w:sz w:val="16"/>
                <w:szCs w:val="16"/>
                <w:lang w:val="en-US" w:eastAsia="zh-CN"/>
              </w:rPr>
              <w:t>However, co-existence requirements between n40 and n41 are currently under discussion in RAN4, so they are not included in this CR.</w:t>
            </w:r>
          </w:p>
        </w:tc>
      </w:tr>
      <w:tr w:rsidR="007B3F30" w:rsidRPr="00074E24" w14:paraId="49AA9577" w14:textId="77777777" w:rsidTr="005235D1">
        <w:trPr>
          <w:trHeight w:val="468"/>
        </w:trPr>
        <w:tc>
          <w:tcPr>
            <w:tcW w:w="1622" w:type="dxa"/>
          </w:tcPr>
          <w:p w14:paraId="00ACC7E0" w14:textId="77777777" w:rsidR="007B3F30" w:rsidRPr="00074E24" w:rsidRDefault="004E316D" w:rsidP="005235D1">
            <w:pPr>
              <w:spacing w:before="120" w:after="120"/>
              <w:rPr>
                <w:lang w:val="en-US"/>
              </w:rPr>
            </w:pPr>
            <w:hyperlink r:id="rId30" w:history="1">
              <w:r w:rsidR="007B3F30" w:rsidRPr="00074E24">
                <w:rPr>
                  <w:rStyle w:val="Hyperlink"/>
                  <w:rFonts w:ascii="Arial" w:hAnsi="Arial" w:cs="Arial"/>
                  <w:b/>
                  <w:bCs/>
                  <w:sz w:val="16"/>
                  <w:szCs w:val="16"/>
                  <w:lang w:val="en-US"/>
                </w:rPr>
                <w:t>R4-2109453</w:t>
              </w:r>
            </w:hyperlink>
          </w:p>
        </w:tc>
        <w:tc>
          <w:tcPr>
            <w:tcW w:w="1424" w:type="dxa"/>
          </w:tcPr>
          <w:p w14:paraId="7F7C7D91" w14:textId="77777777" w:rsidR="007B3F30" w:rsidRPr="00074E24" w:rsidRDefault="007B3F30" w:rsidP="005235D1">
            <w:pPr>
              <w:spacing w:before="120" w:after="120"/>
              <w:rPr>
                <w:lang w:val="en-US"/>
              </w:rPr>
            </w:pPr>
            <w:r w:rsidRPr="00074E24">
              <w:rPr>
                <w:rFonts w:ascii="Arial" w:hAnsi="Arial" w:cs="Arial"/>
                <w:sz w:val="16"/>
                <w:szCs w:val="16"/>
                <w:lang w:val="en-US"/>
              </w:rPr>
              <w:t>Apple</w:t>
            </w:r>
          </w:p>
        </w:tc>
        <w:tc>
          <w:tcPr>
            <w:tcW w:w="6585" w:type="dxa"/>
          </w:tcPr>
          <w:p w14:paraId="65EA0F6C" w14:textId="77777777" w:rsidR="007B3F30" w:rsidRPr="00074E24" w:rsidRDefault="007B3F30" w:rsidP="005235D1">
            <w:pPr>
              <w:spacing w:before="120" w:after="120"/>
              <w:rPr>
                <w:sz w:val="16"/>
                <w:szCs w:val="16"/>
                <w:lang w:val="en-US"/>
              </w:rPr>
            </w:pPr>
            <w:r w:rsidRPr="00074E24">
              <w:rPr>
                <w:sz w:val="16"/>
                <w:szCs w:val="16"/>
                <w:lang w:val="en-US"/>
              </w:rPr>
              <w:t>1.</w:t>
            </w:r>
            <w:r w:rsidRPr="00074E24">
              <w:rPr>
                <w:sz w:val="16"/>
                <w:szCs w:val="16"/>
                <w:lang w:val="en-US"/>
              </w:rPr>
              <w:tab/>
              <w:t>Band 12: Harmonic exceptions for band 48 has been missed. Removed harmonic exception from band 70 as it is not affected by any harmonic.</w:t>
            </w:r>
          </w:p>
          <w:p w14:paraId="5F5E8F41" w14:textId="77777777" w:rsidR="007B3F30" w:rsidRPr="00074E24" w:rsidRDefault="007B3F30" w:rsidP="005235D1">
            <w:pPr>
              <w:spacing w:before="120" w:after="120"/>
              <w:rPr>
                <w:lang w:val="en-US"/>
              </w:rPr>
            </w:pPr>
            <w:r w:rsidRPr="00074E24">
              <w:rPr>
                <w:sz w:val="16"/>
                <w:szCs w:val="16"/>
                <w:lang w:val="en-US"/>
              </w:rPr>
              <w:t>2.</w:t>
            </w:r>
            <w:r w:rsidRPr="00074E24">
              <w:rPr>
                <w:sz w:val="16"/>
                <w:szCs w:val="16"/>
                <w:lang w:val="en-US"/>
              </w:rPr>
              <w:tab/>
              <w:t>n28, n83: Harmonic exceptions are added for band 11 and 21 as they can both be affected by second harmonic.</w:t>
            </w:r>
          </w:p>
        </w:tc>
      </w:tr>
      <w:tr w:rsidR="007B3F30" w:rsidRPr="00074E24" w14:paraId="191FAEB9" w14:textId="77777777" w:rsidTr="005235D1">
        <w:trPr>
          <w:trHeight w:val="468"/>
        </w:trPr>
        <w:tc>
          <w:tcPr>
            <w:tcW w:w="1622" w:type="dxa"/>
          </w:tcPr>
          <w:p w14:paraId="3034E2CE" w14:textId="77777777" w:rsidR="007B3F30" w:rsidRPr="00074E24" w:rsidRDefault="004E316D" w:rsidP="005235D1">
            <w:pPr>
              <w:spacing w:before="120" w:after="120"/>
              <w:rPr>
                <w:lang w:val="en-US"/>
              </w:rPr>
            </w:pPr>
            <w:hyperlink r:id="rId31" w:history="1">
              <w:r w:rsidR="007B3F30" w:rsidRPr="00074E24">
                <w:rPr>
                  <w:rStyle w:val="Hyperlink"/>
                  <w:rFonts w:ascii="Arial" w:hAnsi="Arial" w:cs="Arial"/>
                  <w:b/>
                  <w:bCs/>
                  <w:sz w:val="16"/>
                  <w:szCs w:val="16"/>
                  <w:lang w:val="en-US"/>
                </w:rPr>
                <w:t>R4-2110932</w:t>
              </w:r>
            </w:hyperlink>
          </w:p>
        </w:tc>
        <w:tc>
          <w:tcPr>
            <w:tcW w:w="1424" w:type="dxa"/>
          </w:tcPr>
          <w:p w14:paraId="77EDB3E0" w14:textId="77777777" w:rsidR="007B3F30" w:rsidRPr="00074E24" w:rsidRDefault="007B3F30" w:rsidP="005235D1">
            <w:pPr>
              <w:spacing w:before="120" w:after="120"/>
              <w:rPr>
                <w:lang w:val="en-US"/>
              </w:rPr>
            </w:pPr>
            <w:r w:rsidRPr="00074E24">
              <w:rPr>
                <w:rFonts w:ascii="Arial" w:hAnsi="Arial" w:cs="Arial"/>
                <w:sz w:val="16"/>
                <w:szCs w:val="16"/>
                <w:lang w:val="en-US"/>
              </w:rPr>
              <w:t>OPPO</w:t>
            </w:r>
          </w:p>
        </w:tc>
        <w:tc>
          <w:tcPr>
            <w:tcW w:w="6585" w:type="dxa"/>
          </w:tcPr>
          <w:p w14:paraId="751A9DAB" w14:textId="77777777" w:rsidR="007B3F30" w:rsidRPr="00074E24" w:rsidRDefault="007B3F30" w:rsidP="005235D1">
            <w:pPr>
              <w:spacing w:before="120" w:after="120"/>
              <w:rPr>
                <w:sz w:val="16"/>
                <w:szCs w:val="16"/>
                <w:lang w:val="en-US"/>
              </w:rPr>
            </w:pPr>
            <w:r w:rsidRPr="00074E24">
              <w:rPr>
                <w:noProof/>
                <w:sz w:val="16"/>
                <w:szCs w:val="16"/>
                <w:lang w:val="en-US" w:eastAsia="zh-CN"/>
              </w:rPr>
              <w:t xml:space="preserve">Add clarification sentence in section </w:t>
            </w:r>
            <w:r w:rsidRPr="00074E24">
              <w:rPr>
                <w:sz w:val="16"/>
                <w:szCs w:val="16"/>
                <w:lang w:val="en-US"/>
              </w:rPr>
              <w:t>5.2A.0 to clarify that the minimum requirements apply for UEs with or without simultaneous Tx/Rx capability unless otherwise stated.</w:t>
            </w:r>
          </w:p>
        </w:tc>
      </w:tr>
      <w:tr w:rsidR="007B3F30" w:rsidRPr="00074E24" w14:paraId="5CBC92F8" w14:textId="77777777" w:rsidTr="005235D1">
        <w:trPr>
          <w:trHeight w:val="468"/>
        </w:trPr>
        <w:tc>
          <w:tcPr>
            <w:tcW w:w="1622" w:type="dxa"/>
          </w:tcPr>
          <w:p w14:paraId="6F7E9D96" w14:textId="77777777" w:rsidR="007B3F30" w:rsidRPr="00074E24" w:rsidRDefault="004E316D" w:rsidP="005235D1">
            <w:pPr>
              <w:spacing w:before="120" w:after="120"/>
              <w:rPr>
                <w:lang w:val="en-US"/>
              </w:rPr>
            </w:pPr>
            <w:hyperlink r:id="rId32" w:history="1">
              <w:r w:rsidR="007B3F30" w:rsidRPr="00074E24">
                <w:rPr>
                  <w:rStyle w:val="Hyperlink"/>
                  <w:rFonts w:ascii="Arial" w:hAnsi="Arial" w:cs="Arial"/>
                  <w:b/>
                  <w:bCs/>
                  <w:sz w:val="16"/>
                  <w:szCs w:val="16"/>
                  <w:lang w:val="en-US"/>
                </w:rPr>
                <w:t>R4-2111367</w:t>
              </w:r>
            </w:hyperlink>
          </w:p>
        </w:tc>
        <w:tc>
          <w:tcPr>
            <w:tcW w:w="1424" w:type="dxa"/>
          </w:tcPr>
          <w:p w14:paraId="67706E0A" w14:textId="77777777" w:rsidR="007B3F30" w:rsidRPr="00074E24" w:rsidRDefault="007B3F30" w:rsidP="005235D1">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5F3A5ADC" w14:textId="77777777" w:rsidR="007B3F30" w:rsidRPr="00074E24" w:rsidRDefault="007B3F30" w:rsidP="005235D1">
            <w:pPr>
              <w:spacing w:before="120" w:after="120"/>
              <w:rPr>
                <w:lang w:val="en-US"/>
              </w:rPr>
            </w:pPr>
            <w:r w:rsidRPr="00074E24">
              <w:rPr>
                <w:noProof/>
                <w:lang w:val="en-US" w:eastAsia="zh-CN"/>
              </w:rPr>
              <w:t>Add a note to clarify the tolerance is referring to close loop power control.</w:t>
            </w:r>
          </w:p>
        </w:tc>
      </w:tr>
    </w:tbl>
    <w:p w14:paraId="536D4190" w14:textId="2AD5581B" w:rsidR="007B3F30" w:rsidRPr="00074E24" w:rsidRDefault="007B3F30" w:rsidP="007B3F30">
      <w:pPr>
        <w:rPr>
          <w:lang w:val="en-US"/>
        </w:rPr>
      </w:pPr>
    </w:p>
    <w:p w14:paraId="3C56CB46" w14:textId="13361E3A" w:rsidR="007B3F30" w:rsidRPr="00074E24" w:rsidRDefault="007B3F30" w:rsidP="007B3F30">
      <w:pPr>
        <w:rPr>
          <w:lang w:val="en-US" w:eastAsia="zh-CN"/>
        </w:rPr>
      </w:pPr>
      <w:r w:rsidRPr="00074E24">
        <w:rPr>
          <w:lang w:val="en-US" w:eastAsia="zh-CN"/>
        </w:rPr>
        <w:t>CR</w:t>
      </w:r>
      <w:r w:rsidR="00C76B20">
        <w:rPr>
          <w:lang w:val="en-US" w:eastAsia="zh-CN"/>
        </w:rPr>
        <w:t>s</w:t>
      </w:r>
      <w:r w:rsidRPr="00074E24">
        <w:rPr>
          <w:lang w:val="en-US" w:eastAsia="zh-CN"/>
        </w:rPr>
        <w:t xml:space="preserve"> to </w:t>
      </w:r>
      <w:r w:rsidR="00C76B20">
        <w:rPr>
          <w:lang w:val="en-US" w:eastAsia="zh-CN"/>
        </w:rPr>
        <w:t xml:space="preserve">TS </w:t>
      </w:r>
      <w:r w:rsidRPr="00074E24">
        <w:rPr>
          <w:lang w:val="en-US" w:eastAsia="zh-CN"/>
        </w:rPr>
        <w:t>38.307</w:t>
      </w:r>
      <w:r w:rsidR="00C76B20">
        <w:rPr>
          <w:lang w:val="en-US" w:eastAsia="zh-CN"/>
        </w:rPr>
        <w:t xml:space="preserve"> are listed.</w:t>
      </w:r>
    </w:p>
    <w:tbl>
      <w:tblPr>
        <w:tblStyle w:val="TableGrid"/>
        <w:tblW w:w="0" w:type="auto"/>
        <w:tblLook w:val="04A0" w:firstRow="1" w:lastRow="0" w:firstColumn="1" w:lastColumn="0" w:noHBand="0" w:noVBand="1"/>
      </w:tblPr>
      <w:tblGrid>
        <w:gridCol w:w="1622"/>
        <w:gridCol w:w="1424"/>
        <w:gridCol w:w="6585"/>
      </w:tblGrid>
      <w:tr w:rsidR="007B3F30" w:rsidRPr="00074E24" w14:paraId="2D7B2179" w14:textId="77777777" w:rsidTr="005235D1">
        <w:trPr>
          <w:trHeight w:val="468"/>
        </w:trPr>
        <w:tc>
          <w:tcPr>
            <w:tcW w:w="1622" w:type="dxa"/>
          </w:tcPr>
          <w:p w14:paraId="68C103FC" w14:textId="77777777" w:rsidR="007B3F30" w:rsidRPr="00074E24" w:rsidRDefault="007B3F30" w:rsidP="005235D1">
            <w:pPr>
              <w:spacing w:before="120" w:after="120"/>
              <w:rPr>
                <w:b/>
                <w:bCs/>
                <w:lang w:val="en-US"/>
              </w:rPr>
            </w:pPr>
            <w:r w:rsidRPr="00074E24">
              <w:rPr>
                <w:b/>
                <w:bCs/>
                <w:lang w:val="en-US"/>
              </w:rPr>
              <w:t>T-doc number</w:t>
            </w:r>
          </w:p>
        </w:tc>
        <w:tc>
          <w:tcPr>
            <w:tcW w:w="1424" w:type="dxa"/>
          </w:tcPr>
          <w:p w14:paraId="4FC2C64B" w14:textId="77777777" w:rsidR="007B3F30" w:rsidRPr="00074E24" w:rsidRDefault="007B3F30" w:rsidP="005235D1">
            <w:pPr>
              <w:spacing w:before="120" w:after="120"/>
              <w:rPr>
                <w:b/>
                <w:bCs/>
                <w:lang w:val="en-US"/>
              </w:rPr>
            </w:pPr>
            <w:r w:rsidRPr="00074E24">
              <w:rPr>
                <w:b/>
                <w:bCs/>
                <w:lang w:val="en-US"/>
              </w:rPr>
              <w:t>Company</w:t>
            </w:r>
          </w:p>
        </w:tc>
        <w:tc>
          <w:tcPr>
            <w:tcW w:w="6585" w:type="dxa"/>
          </w:tcPr>
          <w:p w14:paraId="7E3E0CB9"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2C357AD5" w14:textId="77777777" w:rsidTr="005235D1">
        <w:trPr>
          <w:trHeight w:val="468"/>
        </w:trPr>
        <w:tc>
          <w:tcPr>
            <w:tcW w:w="1622" w:type="dxa"/>
          </w:tcPr>
          <w:p w14:paraId="67BFF9FE" w14:textId="77777777" w:rsidR="007B3F30" w:rsidRPr="00074E24" w:rsidRDefault="004E316D" w:rsidP="005235D1">
            <w:pPr>
              <w:spacing w:before="120" w:after="120"/>
              <w:rPr>
                <w:lang w:val="en-US"/>
              </w:rPr>
            </w:pPr>
            <w:hyperlink r:id="rId33" w:history="1">
              <w:r w:rsidR="007B3F30" w:rsidRPr="00074E24">
                <w:rPr>
                  <w:rStyle w:val="Hyperlink"/>
                  <w:rFonts w:ascii="Arial" w:hAnsi="Arial" w:cs="Arial"/>
                  <w:b/>
                  <w:bCs/>
                  <w:sz w:val="16"/>
                  <w:szCs w:val="16"/>
                  <w:lang w:val="en-US"/>
                </w:rPr>
                <w:t>R4-2110424</w:t>
              </w:r>
            </w:hyperlink>
          </w:p>
        </w:tc>
        <w:tc>
          <w:tcPr>
            <w:tcW w:w="1424" w:type="dxa"/>
          </w:tcPr>
          <w:p w14:paraId="4AE679B6" w14:textId="77777777" w:rsidR="007B3F30" w:rsidRPr="00074E24" w:rsidRDefault="007B3F30" w:rsidP="005235D1">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06D81F4D" w14:textId="77777777" w:rsidR="007B3F30" w:rsidRPr="00074E24" w:rsidRDefault="007B3F30" w:rsidP="005235D1">
            <w:pPr>
              <w:spacing w:before="120" w:after="120"/>
              <w:rPr>
                <w:sz w:val="16"/>
                <w:szCs w:val="16"/>
                <w:lang w:val="en-US"/>
              </w:rPr>
            </w:pPr>
            <w:r w:rsidRPr="00074E24">
              <w:rPr>
                <w:noProof/>
                <w:sz w:val="16"/>
                <w:szCs w:val="16"/>
                <w:lang w:val="en-US"/>
              </w:rPr>
              <w:t>Delete the column “duplex mode” for band combinations</w:t>
            </w:r>
          </w:p>
        </w:tc>
      </w:tr>
      <w:tr w:rsidR="007B3F30" w:rsidRPr="00074E24" w14:paraId="5D7158E9" w14:textId="77777777" w:rsidTr="005235D1">
        <w:trPr>
          <w:trHeight w:val="468"/>
        </w:trPr>
        <w:tc>
          <w:tcPr>
            <w:tcW w:w="1622" w:type="dxa"/>
          </w:tcPr>
          <w:p w14:paraId="1AB5F727" w14:textId="77777777" w:rsidR="007B3F30" w:rsidRPr="00074E24" w:rsidRDefault="004E316D" w:rsidP="005235D1">
            <w:pPr>
              <w:spacing w:before="120" w:after="120"/>
              <w:rPr>
                <w:lang w:val="en-US"/>
              </w:rPr>
            </w:pPr>
            <w:hyperlink r:id="rId34" w:history="1">
              <w:r w:rsidR="007B3F30" w:rsidRPr="00074E24">
                <w:rPr>
                  <w:rStyle w:val="Hyperlink"/>
                  <w:rFonts w:ascii="Arial" w:hAnsi="Arial" w:cs="Arial"/>
                  <w:b/>
                  <w:bCs/>
                  <w:sz w:val="16"/>
                  <w:szCs w:val="16"/>
                  <w:lang w:val="en-US"/>
                </w:rPr>
                <w:t>R4-2110448</w:t>
              </w:r>
            </w:hyperlink>
          </w:p>
        </w:tc>
        <w:tc>
          <w:tcPr>
            <w:tcW w:w="1424" w:type="dxa"/>
          </w:tcPr>
          <w:p w14:paraId="51D7485E" w14:textId="77777777" w:rsidR="007B3F30" w:rsidRPr="00074E24" w:rsidRDefault="007B3F30" w:rsidP="005235D1">
            <w:pPr>
              <w:spacing w:before="120" w:after="120"/>
              <w:rPr>
                <w:lang w:val="en-US"/>
              </w:rPr>
            </w:pPr>
            <w:r w:rsidRPr="00074E24">
              <w:rPr>
                <w:rFonts w:ascii="Arial" w:hAnsi="Arial" w:cs="Arial"/>
                <w:sz w:val="16"/>
                <w:szCs w:val="16"/>
                <w:lang w:val="en-US"/>
              </w:rPr>
              <w:t>ZTE Corporation</w:t>
            </w:r>
          </w:p>
        </w:tc>
        <w:tc>
          <w:tcPr>
            <w:tcW w:w="6585" w:type="dxa"/>
          </w:tcPr>
          <w:p w14:paraId="4B0016A3" w14:textId="77777777" w:rsidR="007B3F30" w:rsidRPr="00074E24" w:rsidRDefault="007B3F30" w:rsidP="005235D1">
            <w:pPr>
              <w:spacing w:before="120" w:after="120"/>
              <w:rPr>
                <w:sz w:val="16"/>
                <w:szCs w:val="16"/>
                <w:lang w:val="en-US"/>
              </w:rPr>
            </w:pPr>
            <w:r w:rsidRPr="00074E24">
              <w:rPr>
                <w:rFonts w:ascii="Arial" w:eastAsia="SimSun" w:hAnsi="Arial" w:cs="Arial"/>
                <w:sz w:val="16"/>
                <w:szCs w:val="16"/>
                <w:lang w:val="en-US" w:eastAsia="zh-CN"/>
              </w:rPr>
              <w:t>By using the similar method of TS36.307, the NOTE for each ‘duplex-mode’ in the table is added. Also duplex mode of ‘SDL and FDD’ and ‘FDD and TDD’ are added for PC3 inter-band NR CA and ENDC, respectively.</w:t>
            </w:r>
          </w:p>
        </w:tc>
      </w:tr>
    </w:tbl>
    <w:p w14:paraId="55A1D435" w14:textId="77777777" w:rsidR="007B3F30" w:rsidRPr="00074E24" w:rsidRDefault="007B3F30" w:rsidP="007B3F30">
      <w:pPr>
        <w:rPr>
          <w:lang w:val="en-US"/>
        </w:rPr>
      </w:pPr>
    </w:p>
    <w:p w14:paraId="31F7B401" w14:textId="77777777" w:rsidR="007B3F30" w:rsidRPr="00074E24" w:rsidRDefault="007B3F30" w:rsidP="007B3F30">
      <w:pPr>
        <w:pStyle w:val="Heading2"/>
        <w:rPr>
          <w:lang w:val="en-US"/>
        </w:rPr>
      </w:pPr>
      <w:r w:rsidRPr="00074E24">
        <w:rPr>
          <w:lang w:val="en-US"/>
        </w:rPr>
        <w:t>Open issues summary</w:t>
      </w:r>
    </w:p>
    <w:p w14:paraId="3EE51428" w14:textId="55737BB8" w:rsidR="00945069" w:rsidRDefault="00945069" w:rsidP="007B3F30">
      <w:pPr>
        <w:rPr>
          <w:iCs/>
          <w:lang w:val="en-US"/>
        </w:rPr>
      </w:pPr>
      <w:r w:rsidRPr="00074E24">
        <w:rPr>
          <w:iCs/>
          <w:lang w:val="en-US"/>
        </w:rPr>
        <w:t>Please comment to CR draft</w:t>
      </w:r>
      <w:r w:rsidR="008E3FE1">
        <w:rPr>
          <w:iCs/>
          <w:lang w:val="en-US"/>
        </w:rPr>
        <w:t>s</w:t>
      </w:r>
      <w:r w:rsidRPr="00074E24">
        <w:rPr>
          <w:iCs/>
          <w:lang w:val="en-US"/>
        </w:rPr>
        <w:t xml:space="preserve"> directly in </w:t>
      </w:r>
      <w:r w:rsidR="004B0AF1">
        <w:rPr>
          <w:iCs/>
          <w:lang w:val="en-US"/>
        </w:rPr>
        <w:t>3</w:t>
      </w:r>
      <w:r w:rsidRPr="00074E24">
        <w:rPr>
          <w:iCs/>
          <w:lang w:val="en-US"/>
        </w:rPr>
        <w:t>.3.2</w:t>
      </w:r>
      <w:r w:rsidR="004B0AF1">
        <w:rPr>
          <w:iCs/>
          <w:lang w:val="en-US"/>
        </w:rPr>
        <w:t>, other than the sub-topic 3-1.</w:t>
      </w:r>
    </w:p>
    <w:p w14:paraId="28E729BB" w14:textId="77777777" w:rsidR="004B0AF1" w:rsidRPr="00074E24" w:rsidRDefault="004B0AF1" w:rsidP="004B0AF1">
      <w:pPr>
        <w:pStyle w:val="Heading3"/>
        <w:rPr>
          <w:sz w:val="24"/>
          <w:szCs w:val="16"/>
          <w:lang w:val="en-US"/>
        </w:rPr>
      </w:pPr>
      <w:r w:rsidRPr="00074E24">
        <w:rPr>
          <w:sz w:val="24"/>
          <w:szCs w:val="16"/>
          <w:lang w:val="en-US"/>
        </w:rPr>
        <w:t>Sub-topic 3-1 UL MIMO EVM</w:t>
      </w:r>
    </w:p>
    <w:p w14:paraId="419301C0" w14:textId="77777777" w:rsidR="004B0AF1" w:rsidRPr="004B0AF1" w:rsidRDefault="004B0AF1" w:rsidP="004B0AF1">
      <w:pPr>
        <w:rPr>
          <w:b/>
          <w:u w:val="single"/>
          <w:lang w:val="en-US" w:eastAsia="ko-KR"/>
        </w:rPr>
      </w:pPr>
      <w:r w:rsidRPr="004B0AF1">
        <w:rPr>
          <w:b/>
          <w:u w:val="single"/>
          <w:lang w:val="en-US" w:eastAsia="ko-KR"/>
        </w:rPr>
        <w:t>Issue 3-1: UL MIMO EVM</w:t>
      </w:r>
    </w:p>
    <w:p w14:paraId="3FB6FEB0" w14:textId="77777777" w:rsidR="004B0AF1" w:rsidRPr="004B0AF1" w:rsidRDefault="004B0AF1" w:rsidP="004B0AF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B0AF1">
        <w:rPr>
          <w:rFonts w:eastAsia="SimSun"/>
          <w:szCs w:val="24"/>
          <w:lang w:val="en-US" w:eastAsia="zh-CN"/>
        </w:rPr>
        <w:t>Proposals</w:t>
      </w:r>
    </w:p>
    <w:p w14:paraId="6A557AE7" w14:textId="6E0D8C73" w:rsidR="004B0AF1" w:rsidRPr="004B0AF1" w:rsidRDefault="004B0AF1"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B0AF1">
        <w:rPr>
          <w:rFonts w:eastAsia="SimSun"/>
          <w:szCs w:val="24"/>
          <w:lang w:val="en-US" w:eastAsia="zh-CN"/>
        </w:rPr>
        <w:t xml:space="preserve">Option 1: </w:t>
      </w:r>
      <w:r w:rsidR="00AD3A9C" w:rsidRPr="00AD3A9C">
        <w:rPr>
          <w:rFonts w:eastAsia="SimSun"/>
          <w:szCs w:val="24"/>
          <w:lang w:val="en-US" w:eastAsia="zh-CN"/>
        </w:rPr>
        <w:t xml:space="preserve">EVM and EVM equalizer spectrum flatness shall be evaluated per layer </w:t>
      </w:r>
      <w:r w:rsidR="00AD3A9C">
        <w:rPr>
          <w:rFonts w:eastAsia="SimSun"/>
          <w:szCs w:val="24"/>
          <w:lang w:val="en-US" w:eastAsia="zh-CN"/>
        </w:rPr>
        <w:t xml:space="preserve">based on </w:t>
      </w:r>
      <w:r w:rsidRPr="004B0AF1">
        <w:rPr>
          <w:rFonts w:eastAsia="SimSun"/>
          <w:szCs w:val="24"/>
          <w:lang w:val="en-US" w:eastAsia="zh-CN"/>
        </w:rPr>
        <w:t>R4-2108818. (Qualcomm, Lenovo, Motorola)</w:t>
      </w:r>
    </w:p>
    <w:p w14:paraId="6C58EF5E" w14:textId="0A503E5D" w:rsidR="004B0AF1" w:rsidRPr="004B0AF1" w:rsidRDefault="004B0AF1"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B0AF1">
        <w:rPr>
          <w:rFonts w:eastAsia="SimSun"/>
          <w:szCs w:val="24"/>
          <w:lang w:val="en-US" w:eastAsia="zh-CN"/>
        </w:rPr>
        <w:t xml:space="preserve">Option 2: </w:t>
      </w:r>
      <w:r w:rsidR="00AD3A9C" w:rsidRPr="00AD3A9C">
        <w:rPr>
          <w:rFonts w:eastAsia="SimSun"/>
          <w:szCs w:val="24"/>
          <w:lang w:val="en-US" w:eastAsia="zh-CN"/>
        </w:rPr>
        <w:t>FR1 UL MIMO transmit signal quality</w:t>
      </w:r>
      <w:r w:rsidR="00AD3A9C">
        <w:rPr>
          <w:rFonts w:eastAsia="SimSun"/>
          <w:szCs w:val="24"/>
          <w:lang w:val="en-US" w:eastAsia="zh-CN"/>
        </w:rPr>
        <w:t xml:space="preserve"> is measured per layer based on</w:t>
      </w:r>
      <w:r w:rsidR="00AD3A9C" w:rsidRPr="00AD3A9C">
        <w:rPr>
          <w:rFonts w:eastAsia="SimSun"/>
          <w:szCs w:val="24"/>
          <w:lang w:val="en-US" w:eastAsia="zh-CN"/>
        </w:rPr>
        <w:t xml:space="preserve"> </w:t>
      </w:r>
      <w:r w:rsidRPr="004B0AF1">
        <w:rPr>
          <w:rFonts w:eastAsia="SimSun"/>
          <w:szCs w:val="24"/>
          <w:lang w:val="en-US" w:eastAsia="zh-CN"/>
        </w:rPr>
        <w:t>R4-2109914 (R&amp;S)</w:t>
      </w:r>
    </w:p>
    <w:p w14:paraId="2AE3E83A" w14:textId="77777777" w:rsidR="004B0AF1" w:rsidRPr="004B0AF1" w:rsidRDefault="004B0AF1" w:rsidP="004B0AF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B0AF1">
        <w:rPr>
          <w:rFonts w:eastAsia="SimSun"/>
          <w:szCs w:val="24"/>
          <w:lang w:val="en-US" w:eastAsia="zh-CN"/>
        </w:rPr>
        <w:t>Recommended WF</w:t>
      </w:r>
    </w:p>
    <w:p w14:paraId="0450D550" w14:textId="18EE2430" w:rsidR="004B0AF1" w:rsidRPr="004B0AF1" w:rsidRDefault="00AD3A9C"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4372697" w14:textId="77777777" w:rsidR="007B3F30" w:rsidRPr="00074E24" w:rsidRDefault="007B3F30" w:rsidP="007B3F30">
      <w:pPr>
        <w:pStyle w:val="Heading2"/>
        <w:rPr>
          <w:lang w:val="en-US"/>
        </w:rPr>
      </w:pPr>
      <w:r w:rsidRPr="00074E24">
        <w:rPr>
          <w:lang w:val="en-US"/>
        </w:rPr>
        <w:t xml:space="preserve">Companies views’ collection for 1st round </w:t>
      </w:r>
    </w:p>
    <w:p w14:paraId="42D049D2" w14:textId="4BDDCF5A" w:rsidR="007B3F30" w:rsidRPr="00074E24" w:rsidRDefault="007B3F30" w:rsidP="007B3F30">
      <w:pPr>
        <w:pStyle w:val="Heading3"/>
        <w:rPr>
          <w:sz w:val="24"/>
          <w:szCs w:val="16"/>
          <w:lang w:val="en-US"/>
        </w:rPr>
      </w:pPr>
      <w:r w:rsidRPr="00074E24">
        <w:rPr>
          <w:sz w:val="24"/>
          <w:szCs w:val="16"/>
          <w:lang w:val="en-US"/>
        </w:rPr>
        <w:t xml:space="preserve">Open issues </w:t>
      </w:r>
    </w:p>
    <w:p w14:paraId="4A3BF82A" w14:textId="77777777" w:rsidR="004B0AF1" w:rsidRPr="00074E24" w:rsidRDefault="004B0AF1" w:rsidP="004B0AF1">
      <w:pPr>
        <w:rPr>
          <w:bCs/>
          <w:color w:val="0070C0"/>
          <w:u w:val="single"/>
          <w:lang w:val="en-US" w:eastAsia="ko-KR"/>
        </w:rPr>
      </w:pPr>
      <w:r w:rsidRPr="00074E24">
        <w:rPr>
          <w:bCs/>
          <w:color w:val="0070C0"/>
          <w:u w:val="single"/>
          <w:lang w:val="en-US" w:eastAsia="ko-KR"/>
        </w:rPr>
        <w:t xml:space="preserve">Sub topic 3-1 </w:t>
      </w:r>
    </w:p>
    <w:tbl>
      <w:tblPr>
        <w:tblStyle w:val="TableGrid"/>
        <w:tblW w:w="0" w:type="auto"/>
        <w:tblLook w:val="04A0" w:firstRow="1" w:lastRow="0" w:firstColumn="1" w:lastColumn="0" w:noHBand="0" w:noVBand="1"/>
      </w:tblPr>
      <w:tblGrid>
        <w:gridCol w:w="1236"/>
        <w:gridCol w:w="8395"/>
      </w:tblGrid>
      <w:tr w:rsidR="004B0AF1" w:rsidRPr="00074E24" w14:paraId="319E9447" w14:textId="77777777" w:rsidTr="000D7E0E">
        <w:tc>
          <w:tcPr>
            <w:tcW w:w="1236" w:type="dxa"/>
          </w:tcPr>
          <w:p w14:paraId="79AC3680" w14:textId="77777777" w:rsidR="004B0AF1" w:rsidRPr="00074E24" w:rsidRDefault="004B0AF1"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EB3C522" w14:textId="77777777" w:rsidR="004B0AF1" w:rsidRPr="00074E24" w:rsidRDefault="004B0AF1"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B0AF1" w:rsidRPr="00074E24" w14:paraId="021E81CB" w14:textId="77777777" w:rsidTr="000D7E0E">
        <w:tc>
          <w:tcPr>
            <w:tcW w:w="1236" w:type="dxa"/>
          </w:tcPr>
          <w:p w14:paraId="2BAB22FD" w14:textId="77777777" w:rsidR="004B0AF1" w:rsidRPr="00074E24" w:rsidRDefault="004B0AF1"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5F6A0A6B" w14:textId="77777777" w:rsidR="004B0AF1" w:rsidRPr="00074E24" w:rsidRDefault="004B0AF1" w:rsidP="000D7E0E">
            <w:pPr>
              <w:spacing w:after="120"/>
              <w:rPr>
                <w:rFonts w:eastAsiaTheme="minorEastAsia"/>
                <w:color w:val="0070C0"/>
                <w:lang w:val="en-US" w:eastAsia="zh-CN"/>
              </w:rPr>
            </w:pPr>
          </w:p>
        </w:tc>
      </w:tr>
    </w:tbl>
    <w:p w14:paraId="6765F0D5" w14:textId="77777777" w:rsidR="004B0AF1" w:rsidRPr="00074E24" w:rsidRDefault="004B0AF1" w:rsidP="004B0AF1">
      <w:pPr>
        <w:rPr>
          <w:color w:val="0070C0"/>
          <w:lang w:val="en-US" w:eastAsia="zh-CN"/>
        </w:rPr>
      </w:pPr>
      <w:r w:rsidRPr="00074E24">
        <w:rPr>
          <w:color w:val="0070C0"/>
          <w:lang w:val="en-US" w:eastAsia="zh-CN"/>
        </w:rPr>
        <w:t xml:space="preserve">  </w:t>
      </w:r>
    </w:p>
    <w:p w14:paraId="53A754C5" w14:textId="77777777" w:rsidR="007B3F30" w:rsidRPr="00074E24" w:rsidRDefault="007B3F30" w:rsidP="007B3F30">
      <w:pPr>
        <w:pStyle w:val="Heading3"/>
        <w:rPr>
          <w:sz w:val="24"/>
          <w:szCs w:val="16"/>
          <w:lang w:val="en-US"/>
        </w:rPr>
      </w:pPr>
      <w:r w:rsidRPr="00074E24">
        <w:rPr>
          <w:sz w:val="24"/>
          <w:szCs w:val="16"/>
          <w:lang w:val="en-US"/>
        </w:rPr>
        <w:lastRenderedPageBreak/>
        <w:t>CRs/TPs comments collection</w:t>
      </w:r>
    </w:p>
    <w:p w14:paraId="556BE3B4"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26DB2D72" w14:textId="77777777" w:rsidTr="003779AA">
        <w:tc>
          <w:tcPr>
            <w:tcW w:w="1232" w:type="dxa"/>
          </w:tcPr>
          <w:p w14:paraId="270B5DF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399" w:type="dxa"/>
          </w:tcPr>
          <w:p w14:paraId="7A1F8917"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1D7BBE06" w14:textId="77777777" w:rsidTr="003779AA">
        <w:tc>
          <w:tcPr>
            <w:tcW w:w="1232" w:type="dxa"/>
            <w:vMerge w:val="restart"/>
          </w:tcPr>
          <w:p w14:paraId="416B2C1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4786E7E9"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7DB9505B" w14:textId="77777777" w:rsidTr="003779AA">
        <w:tc>
          <w:tcPr>
            <w:tcW w:w="1232" w:type="dxa"/>
            <w:vMerge/>
          </w:tcPr>
          <w:p w14:paraId="2F35A0A1" w14:textId="77777777" w:rsidR="007B3F30" w:rsidRPr="00074E24" w:rsidRDefault="007B3F30" w:rsidP="005235D1">
            <w:pPr>
              <w:spacing w:after="120"/>
              <w:rPr>
                <w:rFonts w:eastAsiaTheme="minorEastAsia"/>
                <w:color w:val="0070C0"/>
                <w:lang w:val="en-US" w:eastAsia="zh-CN"/>
              </w:rPr>
            </w:pPr>
          </w:p>
        </w:tc>
        <w:tc>
          <w:tcPr>
            <w:tcW w:w="8399" w:type="dxa"/>
          </w:tcPr>
          <w:p w14:paraId="37602006"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4CA46931" w14:textId="77777777" w:rsidTr="003779AA">
        <w:tc>
          <w:tcPr>
            <w:tcW w:w="1232" w:type="dxa"/>
            <w:vMerge/>
          </w:tcPr>
          <w:p w14:paraId="494CAC84" w14:textId="77777777" w:rsidR="007B3F30" w:rsidRPr="00074E24" w:rsidRDefault="007B3F30" w:rsidP="005235D1">
            <w:pPr>
              <w:spacing w:after="120"/>
              <w:rPr>
                <w:rFonts w:eastAsiaTheme="minorEastAsia"/>
                <w:color w:val="0070C0"/>
                <w:lang w:val="en-US" w:eastAsia="zh-CN"/>
              </w:rPr>
            </w:pPr>
          </w:p>
        </w:tc>
        <w:tc>
          <w:tcPr>
            <w:tcW w:w="8399" w:type="dxa"/>
          </w:tcPr>
          <w:p w14:paraId="1D832EBA" w14:textId="77777777" w:rsidR="007B3F30" w:rsidRPr="00074E24" w:rsidRDefault="007B3F30" w:rsidP="005235D1">
            <w:pPr>
              <w:spacing w:after="120"/>
              <w:rPr>
                <w:rFonts w:eastAsiaTheme="minorEastAsia"/>
                <w:color w:val="0070C0"/>
                <w:lang w:val="en-US" w:eastAsia="zh-CN"/>
              </w:rPr>
            </w:pPr>
          </w:p>
        </w:tc>
      </w:tr>
      <w:tr w:rsidR="003779AA" w:rsidRPr="00074E24" w14:paraId="31E36813" w14:textId="77777777" w:rsidTr="003779AA">
        <w:tc>
          <w:tcPr>
            <w:tcW w:w="1232" w:type="dxa"/>
          </w:tcPr>
          <w:p w14:paraId="40524012" w14:textId="77777777" w:rsidR="003A0258" w:rsidRPr="00074E24" w:rsidRDefault="004E316D" w:rsidP="003779AA">
            <w:pPr>
              <w:spacing w:after="120"/>
              <w:rPr>
                <w:rStyle w:val="Hyperlink"/>
                <w:rFonts w:ascii="Arial" w:hAnsi="Arial" w:cs="Arial"/>
                <w:b/>
                <w:bCs/>
                <w:sz w:val="16"/>
                <w:szCs w:val="16"/>
                <w:lang w:val="en-US"/>
              </w:rPr>
            </w:pPr>
            <w:hyperlink r:id="rId35" w:history="1">
              <w:r w:rsidR="003A0258" w:rsidRPr="00074E24">
                <w:rPr>
                  <w:rStyle w:val="Hyperlink"/>
                  <w:rFonts w:ascii="Arial" w:hAnsi="Arial" w:cs="Arial"/>
                  <w:b/>
                  <w:bCs/>
                  <w:sz w:val="16"/>
                  <w:szCs w:val="16"/>
                  <w:lang w:val="en-US"/>
                </w:rPr>
                <w:t>R4-2109379</w:t>
              </w:r>
            </w:hyperlink>
          </w:p>
          <w:p w14:paraId="03E37174" w14:textId="42548A81" w:rsidR="003779AA" w:rsidRPr="00074E24" w:rsidRDefault="004E316D" w:rsidP="003779AA">
            <w:pPr>
              <w:spacing w:after="120"/>
              <w:rPr>
                <w:rFonts w:eastAsiaTheme="minorEastAsia"/>
                <w:color w:val="0070C0"/>
                <w:lang w:val="en-US" w:eastAsia="zh-CN"/>
              </w:rPr>
            </w:pPr>
            <w:hyperlink r:id="rId36" w:history="1">
              <w:r w:rsidR="003779AA" w:rsidRPr="00074E24">
                <w:rPr>
                  <w:rStyle w:val="Hyperlink"/>
                  <w:rFonts w:ascii="Arial" w:hAnsi="Arial" w:cs="Arial"/>
                  <w:b/>
                  <w:bCs/>
                  <w:sz w:val="16"/>
                  <w:szCs w:val="16"/>
                  <w:lang w:val="en-US"/>
                </w:rPr>
                <w:t>R4-2108790</w:t>
              </w:r>
            </w:hyperlink>
          </w:p>
        </w:tc>
        <w:tc>
          <w:tcPr>
            <w:tcW w:w="8399" w:type="dxa"/>
          </w:tcPr>
          <w:p w14:paraId="478419ED" w14:textId="77777777" w:rsidR="003779AA" w:rsidRPr="00074E24" w:rsidRDefault="003779AA" w:rsidP="003779AA">
            <w:pPr>
              <w:spacing w:after="120"/>
              <w:rPr>
                <w:rFonts w:eastAsiaTheme="minorEastAsia"/>
                <w:color w:val="0070C0"/>
                <w:lang w:val="en-US" w:eastAsia="zh-CN"/>
              </w:rPr>
            </w:pPr>
          </w:p>
        </w:tc>
      </w:tr>
      <w:tr w:rsidR="003779AA" w:rsidRPr="00074E24" w14:paraId="1F008CE4" w14:textId="77777777" w:rsidTr="003779AA">
        <w:tc>
          <w:tcPr>
            <w:tcW w:w="1232" w:type="dxa"/>
          </w:tcPr>
          <w:p w14:paraId="7C1C659C" w14:textId="5A12ACC0" w:rsidR="003779AA" w:rsidRPr="00074E24" w:rsidRDefault="004E316D" w:rsidP="003779AA">
            <w:pPr>
              <w:spacing w:after="120"/>
              <w:rPr>
                <w:rFonts w:eastAsiaTheme="minorEastAsia"/>
                <w:color w:val="0070C0"/>
                <w:lang w:val="en-US" w:eastAsia="zh-CN"/>
              </w:rPr>
            </w:pPr>
            <w:hyperlink r:id="rId37" w:history="1">
              <w:r w:rsidR="003779AA" w:rsidRPr="00074E24">
                <w:rPr>
                  <w:rStyle w:val="Hyperlink"/>
                  <w:rFonts w:ascii="Arial" w:hAnsi="Arial" w:cs="Arial"/>
                  <w:b/>
                  <w:bCs/>
                  <w:sz w:val="16"/>
                  <w:szCs w:val="16"/>
                  <w:lang w:val="en-US"/>
                </w:rPr>
                <w:t>R4-2108869</w:t>
              </w:r>
            </w:hyperlink>
          </w:p>
        </w:tc>
        <w:tc>
          <w:tcPr>
            <w:tcW w:w="8399" w:type="dxa"/>
          </w:tcPr>
          <w:p w14:paraId="6873012A" w14:textId="77777777" w:rsidR="003779AA" w:rsidRPr="00074E24" w:rsidRDefault="003779AA" w:rsidP="003779AA">
            <w:pPr>
              <w:spacing w:after="120"/>
              <w:rPr>
                <w:rFonts w:eastAsiaTheme="minorEastAsia"/>
                <w:color w:val="0070C0"/>
                <w:lang w:val="en-US" w:eastAsia="zh-CN"/>
              </w:rPr>
            </w:pPr>
          </w:p>
        </w:tc>
      </w:tr>
      <w:tr w:rsidR="003779AA" w:rsidRPr="00074E24" w14:paraId="5EB00F45" w14:textId="77777777" w:rsidTr="003779AA">
        <w:tc>
          <w:tcPr>
            <w:tcW w:w="1232" w:type="dxa"/>
          </w:tcPr>
          <w:p w14:paraId="05201FE7" w14:textId="2346B19F" w:rsidR="003779AA" w:rsidRPr="00074E24" w:rsidRDefault="004E316D" w:rsidP="003779AA">
            <w:pPr>
              <w:spacing w:after="120"/>
              <w:rPr>
                <w:lang w:val="en-US"/>
              </w:rPr>
            </w:pPr>
            <w:hyperlink r:id="rId38" w:history="1">
              <w:r w:rsidR="003779AA" w:rsidRPr="00074E24">
                <w:rPr>
                  <w:rStyle w:val="Hyperlink"/>
                  <w:rFonts w:ascii="Arial" w:hAnsi="Arial" w:cs="Arial"/>
                  <w:b/>
                  <w:bCs/>
                  <w:sz w:val="16"/>
                  <w:szCs w:val="16"/>
                  <w:lang w:val="en-US"/>
                </w:rPr>
                <w:t>R4-2108977</w:t>
              </w:r>
            </w:hyperlink>
          </w:p>
        </w:tc>
        <w:tc>
          <w:tcPr>
            <w:tcW w:w="8399" w:type="dxa"/>
          </w:tcPr>
          <w:p w14:paraId="3C748F73" w14:textId="77777777" w:rsidR="003779AA" w:rsidRPr="00074E24" w:rsidRDefault="003779AA" w:rsidP="003779AA">
            <w:pPr>
              <w:spacing w:after="120"/>
              <w:rPr>
                <w:rFonts w:eastAsiaTheme="minorEastAsia"/>
                <w:color w:val="0070C0"/>
                <w:lang w:val="en-US" w:eastAsia="zh-CN"/>
              </w:rPr>
            </w:pPr>
          </w:p>
        </w:tc>
      </w:tr>
      <w:tr w:rsidR="003779AA" w:rsidRPr="00074E24" w14:paraId="76E9E6A9" w14:textId="77777777" w:rsidTr="003779AA">
        <w:tc>
          <w:tcPr>
            <w:tcW w:w="1232" w:type="dxa"/>
          </w:tcPr>
          <w:p w14:paraId="0A61043E" w14:textId="0642E62C" w:rsidR="003779AA" w:rsidRPr="00074E24" w:rsidRDefault="004E316D" w:rsidP="003779AA">
            <w:pPr>
              <w:spacing w:after="120"/>
              <w:rPr>
                <w:lang w:val="en-US"/>
              </w:rPr>
            </w:pPr>
            <w:hyperlink r:id="rId39" w:history="1">
              <w:r w:rsidR="003779AA" w:rsidRPr="00074E24">
                <w:rPr>
                  <w:rStyle w:val="Hyperlink"/>
                  <w:rFonts w:ascii="Arial" w:hAnsi="Arial" w:cs="Arial"/>
                  <w:b/>
                  <w:bCs/>
                  <w:sz w:val="16"/>
                  <w:szCs w:val="16"/>
                  <w:lang w:val="en-US"/>
                </w:rPr>
                <w:t>R4-2109166</w:t>
              </w:r>
            </w:hyperlink>
          </w:p>
        </w:tc>
        <w:tc>
          <w:tcPr>
            <w:tcW w:w="8399" w:type="dxa"/>
          </w:tcPr>
          <w:p w14:paraId="46EC6BA1" w14:textId="77777777" w:rsidR="003779AA" w:rsidRPr="00074E24" w:rsidRDefault="003779AA" w:rsidP="003779AA">
            <w:pPr>
              <w:spacing w:after="120"/>
              <w:rPr>
                <w:rFonts w:eastAsiaTheme="minorEastAsia"/>
                <w:color w:val="0070C0"/>
                <w:lang w:val="en-US" w:eastAsia="zh-CN"/>
              </w:rPr>
            </w:pPr>
          </w:p>
        </w:tc>
      </w:tr>
      <w:tr w:rsidR="003779AA" w:rsidRPr="00074E24" w14:paraId="364F1CF1" w14:textId="77777777" w:rsidTr="003779AA">
        <w:tc>
          <w:tcPr>
            <w:tcW w:w="1232" w:type="dxa"/>
          </w:tcPr>
          <w:p w14:paraId="1C0547F6" w14:textId="1416299D" w:rsidR="003779AA" w:rsidRPr="00074E24" w:rsidRDefault="004E316D" w:rsidP="003779AA">
            <w:pPr>
              <w:spacing w:after="120"/>
              <w:rPr>
                <w:lang w:val="en-US"/>
              </w:rPr>
            </w:pPr>
            <w:hyperlink r:id="rId40" w:history="1">
              <w:r w:rsidR="003779AA" w:rsidRPr="00074E24">
                <w:rPr>
                  <w:rStyle w:val="Hyperlink"/>
                  <w:rFonts w:ascii="Arial" w:hAnsi="Arial" w:cs="Arial"/>
                  <w:b/>
                  <w:bCs/>
                  <w:sz w:val="16"/>
                  <w:szCs w:val="16"/>
                  <w:lang w:val="en-US"/>
                </w:rPr>
                <w:t>R4-2109453</w:t>
              </w:r>
            </w:hyperlink>
          </w:p>
        </w:tc>
        <w:tc>
          <w:tcPr>
            <w:tcW w:w="8399" w:type="dxa"/>
          </w:tcPr>
          <w:p w14:paraId="11A65D1F" w14:textId="77777777" w:rsidR="003779AA" w:rsidRPr="00074E24" w:rsidRDefault="003779AA" w:rsidP="003779AA">
            <w:pPr>
              <w:spacing w:after="120"/>
              <w:rPr>
                <w:rFonts w:eastAsiaTheme="minorEastAsia"/>
                <w:color w:val="0070C0"/>
                <w:lang w:val="en-US" w:eastAsia="zh-CN"/>
              </w:rPr>
            </w:pPr>
          </w:p>
        </w:tc>
      </w:tr>
      <w:tr w:rsidR="003779AA" w:rsidRPr="00074E24" w14:paraId="22F7D9F8" w14:textId="77777777" w:rsidTr="003779AA">
        <w:tc>
          <w:tcPr>
            <w:tcW w:w="1232" w:type="dxa"/>
          </w:tcPr>
          <w:p w14:paraId="736C0D61" w14:textId="1971C993" w:rsidR="003779AA" w:rsidRPr="00074E24" w:rsidRDefault="004E316D" w:rsidP="003779AA">
            <w:pPr>
              <w:spacing w:after="120"/>
              <w:rPr>
                <w:lang w:val="en-US"/>
              </w:rPr>
            </w:pPr>
            <w:hyperlink r:id="rId41" w:history="1">
              <w:r w:rsidR="003779AA" w:rsidRPr="00074E24">
                <w:rPr>
                  <w:rStyle w:val="Hyperlink"/>
                  <w:rFonts w:ascii="Arial" w:hAnsi="Arial" w:cs="Arial"/>
                  <w:b/>
                  <w:bCs/>
                  <w:sz w:val="16"/>
                  <w:szCs w:val="16"/>
                  <w:lang w:val="en-US"/>
                </w:rPr>
                <w:t>R4-2110932</w:t>
              </w:r>
            </w:hyperlink>
          </w:p>
        </w:tc>
        <w:tc>
          <w:tcPr>
            <w:tcW w:w="8399" w:type="dxa"/>
          </w:tcPr>
          <w:p w14:paraId="134A42F8" w14:textId="77777777" w:rsidR="003779AA" w:rsidRPr="00074E24" w:rsidRDefault="003779AA" w:rsidP="003779AA">
            <w:pPr>
              <w:spacing w:after="120"/>
              <w:rPr>
                <w:rFonts w:eastAsiaTheme="minorEastAsia"/>
                <w:color w:val="0070C0"/>
                <w:lang w:val="en-US" w:eastAsia="zh-CN"/>
              </w:rPr>
            </w:pPr>
          </w:p>
        </w:tc>
      </w:tr>
      <w:tr w:rsidR="003779AA" w:rsidRPr="00074E24" w14:paraId="2E9FBA73" w14:textId="77777777" w:rsidTr="003779AA">
        <w:tc>
          <w:tcPr>
            <w:tcW w:w="1232" w:type="dxa"/>
          </w:tcPr>
          <w:p w14:paraId="23C1F6B4" w14:textId="40C087EC" w:rsidR="003779AA" w:rsidRPr="00074E24" w:rsidRDefault="004E316D" w:rsidP="003779AA">
            <w:pPr>
              <w:spacing w:after="120"/>
              <w:rPr>
                <w:lang w:val="en-US"/>
              </w:rPr>
            </w:pPr>
            <w:hyperlink r:id="rId42" w:history="1">
              <w:r w:rsidR="003779AA" w:rsidRPr="00074E24">
                <w:rPr>
                  <w:rStyle w:val="Hyperlink"/>
                  <w:rFonts w:ascii="Arial" w:hAnsi="Arial" w:cs="Arial"/>
                  <w:b/>
                  <w:bCs/>
                  <w:sz w:val="16"/>
                  <w:szCs w:val="16"/>
                  <w:lang w:val="en-US"/>
                </w:rPr>
                <w:t>R4-2111367</w:t>
              </w:r>
            </w:hyperlink>
          </w:p>
        </w:tc>
        <w:tc>
          <w:tcPr>
            <w:tcW w:w="8399" w:type="dxa"/>
          </w:tcPr>
          <w:p w14:paraId="63221C2C" w14:textId="77777777" w:rsidR="003779AA" w:rsidRPr="00074E24" w:rsidRDefault="003779AA" w:rsidP="003779AA">
            <w:pPr>
              <w:spacing w:after="120"/>
              <w:rPr>
                <w:rFonts w:eastAsiaTheme="minorEastAsia"/>
                <w:color w:val="0070C0"/>
                <w:lang w:val="en-US" w:eastAsia="zh-CN"/>
              </w:rPr>
            </w:pPr>
          </w:p>
        </w:tc>
      </w:tr>
      <w:tr w:rsidR="003779AA" w:rsidRPr="00074E24" w14:paraId="353A9CDB" w14:textId="77777777" w:rsidTr="003779AA">
        <w:tc>
          <w:tcPr>
            <w:tcW w:w="1232" w:type="dxa"/>
          </w:tcPr>
          <w:p w14:paraId="39056BEB" w14:textId="680E5DA9" w:rsidR="003779AA" w:rsidRPr="00074E24" w:rsidRDefault="004E316D" w:rsidP="003779AA">
            <w:pPr>
              <w:spacing w:after="120"/>
              <w:rPr>
                <w:lang w:val="en-US"/>
              </w:rPr>
            </w:pPr>
            <w:hyperlink r:id="rId43" w:history="1">
              <w:r w:rsidR="003779AA" w:rsidRPr="00074E24">
                <w:rPr>
                  <w:rStyle w:val="Hyperlink"/>
                  <w:rFonts w:ascii="Arial" w:hAnsi="Arial" w:cs="Arial"/>
                  <w:b/>
                  <w:bCs/>
                  <w:sz w:val="16"/>
                  <w:szCs w:val="16"/>
                  <w:lang w:val="en-US"/>
                </w:rPr>
                <w:t>R4-2110424</w:t>
              </w:r>
            </w:hyperlink>
          </w:p>
        </w:tc>
        <w:tc>
          <w:tcPr>
            <w:tcW w:w="8399" w:type="dxa"/>
          </w:tcPr>
          <w:p w14:paraId="2009DB9B" w14:textId="77777777" w:rsidR="003779AA" w:rsidRPr="00074E24" w:rsidRDefault="003779AA" w:rsidP="003779AA">
            <w:pPr>
              <w:spacing w:after="120"/>
              <w:rPr>
                <w:rFonts w:eastAsiaTheme="minorEastAsia"/>
                <w:color w:val="0070C0"/>
                <w:lang w:val="en-US" w:eastAsia="zh-CN"/>
              </w:rPr>
            </w:pPr>
          </w:p>
        </w:tc>
      </w:tr>
      <w:tr w:rsidR="003779AA" w:rsidRPr="00074E24" w14:paraId="5B0FCA4F" w14:textId="77777777" w:rsidTr="003779AA">
        <w:tc>
          <w:tcPr>
            <w:tcW w:w="1232" w:type="dxa"/>
          </w:tcPr>
          <w:p w14:paraId="24A04558" w14:textId="0A2C1B8D" w:rsidR="003779AA" w:rsidRPr="00074E24" w:rsidRDefault="004E316D" w:rsidP="003779AA">
            <w:pPr>
              <w:spacing w:after="120"/>
              <w:rPr>
                <w:lang w:val="en-US"/>
              </w:rPr>
            </w:pPr>
            <w:hyperlink r:id="rId44" w:history="1">
              <w:r w:rsidR="003779AA" w:rsidRPr="00074E24">
                <w:rPr>
                  <w:rStyle w:val="Hyperlink"/>
                  <w:rFonts w:ascii="Arial" w:hAnsi="Arial" w:cs="Arial"/>
                  <w:b/>
                  <w:bCs/>
                  <w:sz w:val="16"/>
                  <w:szCs w:val="16"/>
                  <w:lang w:val="en-US"/>
                </w:rPr>
                <w:t>R4-2110448</w:t>
              </w:r>
            </w:hyperlink>
          </w:p>
        </w:tc>
        <w:tc>
          <w:tcPr>
            <w:tcW w:w="8399" w:type="dxa"/>
          </w:tcPr>
          <w:p w14:paraId="3390F4E5" w14:textId="77777777" w:rsidR="003779AA" w:rsidRPr="00074E24" w:rsidRDefault="003779AA" w:rsidP="003779AA">
            <w:pPr>
              <w:spacing w:after="120"/>
              <w:rPr>
                <w:rFonts w:eastAsiaTheme="minorEastAsia"/>
                <w:color w:val="0070C0"/>
                <w:lang w:val="en-US" w:eastAsia="zh-CN"/>
              </w:rPr>
            </w:pPr>
          </w:p>
        </w:tc>
      </w:tr>
    </w:tbl>
    <w:p w14:paraId="68206CDF" w14:textId="77777777" w:rsidR="007B3F30" w:rsidRPr="00074E24" w:rsidRDefault="007B3F30" w:rsidP="007B3F30">
      <w:pPr>
        <w:rPr>
          <w:color w:val="0070C0"/>
          <w:lang w:val="en-US" w:eastAsia="zh-CN"/>
        </w:rPr>
      </w:pPr>
    </w:p>
    <w:p w14:paraId="3EFD99CD" w14:textId="77777777" w:rsidR="007B3F30" w:rsidRPr="00074E24" w:rsidRDefault="007B3F30" w:rsidP="007B3F30">
      <w:pPr>
        <w:pStyle w:val="Heading2"/>
        <w:rPr>
          <w:lang w:val="en-US"/>
        </w:rPr>
      </w:pPr>
      <w:r w:rsidRPr="00074E24">
        <w:rPr>
          <w:lang w:val="en-US"/>
        </w:rPr>
        <w:t xml:space="preserve">Summary for 1st round </w:t>
      </w:r>
    </w:p>
    <w:p w14:paraId="220231CE"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493D67A1"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73DD5EAB" w14:textId="77777777" w:rsidTr="005235D1">
        <w:tc>
          <w:tcPr>
            <w:tcW w:w="1242" w:type="dxa"/>
          </w:tcPr>
          <w:p w14:paraId="53BD6361" w14:textId="77777777" w:rsidR="007B3F30" w:rsidRPr="00074E24" w:rsidRDefault="007B3F30" w:rsidP="005235D1">
            <w:pPr>
              <w:rPr>
                <w:rFonts w:eastAsiaTheme="minorEastAsia"/>
                <w:b/>
                <w:bCs/>
                <w:color w:val="0070C0"/>
                <w:lang w:val="en-US" w:eastAsia="zh-CN"/>
              </w:rPr>
            </w:pPr>
          </w:p>
        </w:tc>
        <w:tc>
          <w:tcPr>
            <w:tcW w:w="8615" w:type="dxa"/>
          </w:tcPr>
          <w:p w14:paraId="239A5C8D"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2FBF79B4" w14:textId="77777777" w:rsidTr="005235D1">
        <w:tc>
          <w:tcPr>
            <w:tcW w:w="1242" w:type="dxa"/>
          </w:tcPr>
          <w:p w14:paraId="0E85B0F9"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9E2F4D5"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52D767F1"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2CBB7D37"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5FACB63F" w14:textId="77777777" w:rsidR="007B3F30" w:rsidRPr="00074E24" w:rsidRDefault="007B3F30" w:rsidP="007B3F30">
      <w:pPr>
        <w:rPr>
          <w:i/>
          <w:color w:val="0070C0"/>
          <w:lang w:val="en-US" w:eastAsia="zh-CN"/>
        </w:rPr>
      </w:pPr>
    </w:p>
    <w:p w14:paraId="7FD87024" w14:textId="77777777" w:rsidR="007B3F30" w:rsidRPr="00074E24" w:rsidRDefault="007B3F30" w:rsidP="007B3F30">
      <w:pPr>
        <w:rPr>
          <w:i/>
          <w:color w:val="0070C0"/>
          <w:lang w:val="en-US" w:eastAsia="zh-CN"/>
        </w:rPr>
      </w:pPr>
    </w:p>
    <w:p w14:paraId="2D530C71" w14:textId="77777777" w:rsidR="007B3F30" w:rsidRPr="00074E24" w:rsidRDefault="007B3F30" w:rsidP="007B3F30">
      <w:pPr>
        <w:pStyle w:val="Heading3"/>
        <w:rPr>
          <w:sz w:val="24"/>
          <w:szCs w:val="16"/>
          <w:lang w:val="en-US"/>
        </w:rPr>
      </w:pPr>
      <w:r w:rsidRPr="00074E24">
        <w:rPr>
          <w:sz w:val="24"/>
          <w:szCs w:val="16"/>
          <w:lang w:val="en-US"/>
        </w:rPr>
        <w:t>CRs/TPs</w:t>
      </w:r>
    </w:p>
    <w:p w14:paraId="66110C29"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10E1B125" w14:textId="77777777" w:rsidTr="005235D1">
        <w:tc>
          <w:tcPr>
            <w:tcW w:w="1242" w:type="dxa"/>
          </w:tcPr>
          <w:p w14:paraId="370C7B2E"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74DE57F8"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FBA0353" w14:textId="77777777" w:rsidTr="005235D1">
        <w:tc>
          <w:tcPr>
            <w:tcW w:w="1242" w:type="dxa"/>
          </w:tcPr>
          <w:p w14:paraId="3D558938"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157E0CB4"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3E1E47E4" w14:textId="77777777" w:rsidR="007B3F30" w:rsidRPr="00074E24" w:rsidRDefault="007B3F30" w:rsidP="007B3F30">
      <w:pPr>
        <w:rPr>
          <w:color w:val="0070C0"/>
          <w:lang w:val="en-US" w:eastAsia="zh-CN"/>
        </w:rPr>
      </w:pPr>
    </w:p>
    <w:p w14:paraId="2AB8CD45" w14:textId="77777777" w:rsidR="007B3F30" w:rsidRPr="00074E24" w:rsidRDefault="007B3F30" w:rsidP="007B3F30">
      <w:pPr>
        <w:pStyle w:val="Heading2"/>
        <w:rPr>
          <w:lang w:val="en-US"/>
        </w:rPr>
      </w:pPr>
      <w:r w:rsidRPr="00074E24">
        <w:rPr>
          <w:lang w:val="en-US"/>
        </w:rPr>
        <w:lastRenderedPageBreak/>
        <w:t>Discussion on 2nd round (if applicable)</w:t>
      </w:r>
    </w:p>
    <w:p w14:paraId="0EA7A8EF" w14:textId="77777777" w:rsidR="007B3F30" w:rsidRPr="00074E24" w:rsidRDefault="007B3F30" w:rsidP="007B3F30">
      <w:pPr>
        <w:rPr>
          <w:i/>
          <w:color w:val="0070C0"/>
          <w:lang w:val="en-US" w:eastAsia="zh-CN"/>
        </w:rPr>
      </w:pPr>
      <w:r w:rsidRPr="00074E24">
        <w:rPr>
          <w:i/>
          <w:color w:val="0070C0"/>
          <w:lang w:val="en-US" w:eastAsia="zh-CN"/>
        </w:rPr>
        <w:t xml:space="preserve">Moderator can provide summary of 2nd round here. Note that recommended decisions on </w:t>
      </w:r>
      <w:proofErr w:type="spellStart"/>
      <w:r w:rsidRPr="00074E24">
        <w:rPr>
          <w:i/>
          <w:color w:val="0070C0"/>
          <w:lang w:val="en-US" w:eastAsia="zh-CN"/>
        </w:rPr>
        <w:t>tdocs</w:t>
      </w:r>
      <w:proofErr w:type="spellEnd"/>
      <w:r w:rsidRPr="00074E24">
        <w:rPr>
          <w:i/>
          <w:color w:val="0070C0"/>
          <w:lang w:val="en-US" w:eastAsia="zh-CN"/>
        </w:rPr>
        <w:t xml:space="preserve"> should be provided in the section titled ”Recommendations for </w:t>
      </w:r>
      <w:proofErr w:type="spellStart"/>
      <w:r w:rsidRPr="00074E24">
        <w:rPr>
          <w:i/>
          <w:color w:val="0070C0"/>
          <w:lang w:val="en-US" w:eastAsia="zh-CN"/>
        </w:rPr>
        <w:t>Tdocs</w:t>
      </w:r>
      <w:proofErr w:type="spellEnd"/>
      <w:r w:rsidRPr="00074E24">
        <w:rPr>
          <w:i/>
          <w:color w:val="0070C0"/>
          <w:lang w:val="en-US" w:eastAsia="zh-CN"/>
        </w:rPr>
        <w:t>”.</w:t>
      </w:r>
    </w:p>
    <w:p w14:paraId="51089CA2" w14:textId="0D858859" w:rsidR="007B3F30" w:rsidRPr="00074E24" w:rsidRDefault="007B3F30" w:rsidP="007B3F30">
      <w:pPr>
        <w:rPr>
          <w:lang w:val="en-US"/>
        </w:rPr>
      </w:pPr>
    </w:p>
    <w:p w14:paraId="7A7F17A8" w14:textId="3434CB37" w:rsidR="007B3F30" w:rsidRPr="00074E24" w:rsidRDefault="007B3F30" w:rsidP="007B3F30">
      <w:pPr>
        <w:pStyle w:val="Heading1"/>
        <w:rPr>
          <w:lang w:val="en-US" w:eastAsia="ja-JP"/>
        </w:rPr>
      </w:pPr>
      <w:r w:rsidRPr="00074E24">
        <w:rPr>
          <w:lang w:val="en-US" w:eastAsia="ja-JP"/>
        </w:rPr>
        <w:t>Topic #</w:t>
      </w:r>
      <w:r w:rsidR="004B0AF1">
        <w:rPr>
          <w:lang w:val="en-US" w:eastAsia="ja-JP"/>
        </w:rPr>
        <w:t>4</w:t>
      </w:r>
      <w:r w:rsidRPr="00074E24">
        <w:rPr>
          <w:lang w:val="en-US" w:eastAsia="ja-JP"/>
        </w:rPr>
        <w:t xml:space="preserve">: </w:t>
      </w:r>
      <w:r w:rsidR="0039608D">
        <w:rPr>
          <w:lang w:val="en-US" w:eastAsia="ja-JP"/>
        </w:rPr>
        <w:t xml:space="preserve">TS </w:t>
      </w:r>
      <w:r w:rsidR="004E7E45" w:rsidRPr="00074E24">
        <w:rPr>
          <w:lang w:val="en-US" w:eastAsia="ja-JP"/>
        </w:rPr>
        <w:t xml:space="preserve">38.101-2 </w:t>
      </w:r>
      <w:r w:rsidR="0039608D" w:rsidRPr="00074E24">
        <w:rPr>
          <w:lang w:val="en-US" w:eastAsia="ja-JP"/>
        </w:rPr>
        <w:t>maintenance</w:t>
      </w:r>
    </w:p>
    <w:p w14:paraId="2C8D8C97" w14:textId="77F10938" w:rsidR="007B3F30" w:rsidRPr="00074E24" w:rsidRDefault="007B3F30" w:rsidP="00FD7E0D">
      <w:pPr>
        <w:pStyle w:val="Heading2"/>
        <w:rPr>
          <w:lang w:val="en-US"/>
        </w:rPr>
      </w:pPr>
      <w:r w:rsidRPr="00074E24">
        <w:rPr>
          <w:lang w:val="en-US"/>
        </w:rPr>
        <w:t>Companies’ contributions summary</w:t>
      </w:r>
    </w:p>
    <w:p w14:paraId="4D3E2FEE" w14:textId="011F2762" w:rsidR="00BB4A11" w:rsidRPr="00074E24" w:rsidRDefault="00672B53" w:rsidP="00BB4A11">
      <w:pPr>
        <w:rPr>
          <w:lang w:val="en-US"/>
        </w:rPr>
      </w:pPr>
      <w:r w:rsidRPr="00074E24">
        <w:rPr>
          <w:lang w:val="en-US"/>
        </w:rPr>
        <w:t xml:space="preserve">Contributions related to </w:t>
      </w:r>
      <w:r w:rsidR="00BB4A11" w:rsidRPr="00074E24">
        <w:rPr>
          <w:lang w:val="en-US"/>
        </w:rPr>
        <w:t xml:space="preserve">EESS protection </w:t>
      </w:r>
      <w:r w:rsidRPr="00074E24">
        <w:rPr>
          <w:lang w:val="en-US"/>
        </w:rPr>
        <w:t>(</w:t>
      </w:r>
      <w:r w:rsidR="00BB4A11" w:rsidRPr="00074E24">
        <w:rPr>
          <w:lang w:val="en-US"/>
        </w:rPr>
        <w:t>WRC-19</w:t>
      </w:r>
      <w:r w:rsidRPr="00074E24">
        <w:rPr>
          <w:lang w:val="en-US"/>
        </w:rPr>
        <w:t>)</w:t>
      </w:r>
      <w:r w:rsidR="0039608D">
        <w:rPr>
          <w:lang w:val="en-US"/>
        </w:rPr>
        <w:t xml:space="preserve"> is listed in the following.</w:t>
      </w:r>
    </w:p>
    <w:tbl>
      <w:tblPr>
        <w:tblStyle w:val="TableGrid"/>
        <w:tblW w:w="0" w:type="auto"/>
        <w:tblLook w:val="04A0" w:firstRow="1" w:lastRow="0" w:firstColumn="1" w:lastColumn="0" w:noHBand="0" w:noVBand="1"/>
      </w:tblPr>
      <w:tblGrid>
        <w:gridCol w:w="1622"/>
        <w:gridCol w:w="1424"/>
        <w:gridCol w:w="6585"/>
      </w:tblGrid>
      <w:tr w:rsidR="00BB4A11" w:rsidRPr="00074E24" w14:paraId="749EC8BF" w14:textId="77777777" w:rsidTr="005235D1">
        <w:trPr>
          <w:trHeight w:val="468"/>
        </w:trPr>
        <w:tc>
          <w:tcPr>
            <w:tcW w:w="1622" w:type="dxa"/>
            <w:vAlign w:val="center"/>
          </w:tcPr>
          <w:p w14:paraId="65C1A35D"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0A501D3"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6543C9BA"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13749F4C" w14:textId="77777777" w:rsidTr="005235D1">
        <w:trPr>
          <w:trHeight w:val="468"/>
        </w:trPr>
        <w:tc>
          <w:tcPr>
            <w:tcW w:w="1622" w:type="dxa"/>
          </w:tcPr>
          <w:p w14:paraId="0A8841F9" w14:textId="77777777" w:rsidR="00BB4A11" w:rsidRPr="00074E24" w:rsidRDefault="004E316D" w:rsidP="005235D1">
            <w:pPr>
              <w:spacing w:before="120" w:after="120"/>
              <w:rPr>
                <w:lang w:val="en-US"/>
              </w:rPr>
            </w:pPr>
            <w:hyperlink r:id="rId45" w:history="1">
              <w:r w:rsidR="00BB4A11" w:rsidRPr="00074E24">
                <w:rPr>
                  <w:rStyle w:val="Hyperlink"/>
                  <w:rFonts w:ascii="Arial" w:hAnsi="Arial" w:cs="Arial"/>
                  <w:b/>
                  <w:bCs/>
                  <w:sz w:val="16"/>
                  <w:szCs w:val="16"/>
                  <w:lang w:val="en-US"/>
                </w:rPr>
                <w:t>R4-2110808</w:t>
              </w:r>
            </w:hyperlink>
          </w:p>
        </w:tc>
        <w:tc>
          <w:tcPr>
            <w:tcW w:w="1424" w:type="dxa"/>
          </w:tcPr>
          <w:p w14:paraId="2857A73B" w14:textId="77777777" w:rsidR="00BB4A11" w:rsidRPr="00074E24" w:rsidRDefault="00BB4A11" w:rsidP="005235D1">
            <w:pPr>
              <w:spacing w:before="120" w:after="120"/>
              <w:rPr>
                <w:lang w:val="en-US"/>
              </w:rPr>
            </w:pPr>
            <w:r w:rsidRPr="00074E24">
              <w:rPr>
                <w:rFonts w:ascii="Arial" w:hAnsi="Arial" w:cs="Arial"/>
                <w:sz w:val="16"/>
                <w:szCs w:val="16"/>
                <w:lang w:val="en-US"/>
              </w:rPr>
              <w:t>OPPO</w:t>
            </w:r>
          </w:p>
        </w:tc>
        <w:tc>
          <w:tcPr>
            <w:tcW w:w="6585" w:type="dxa"/>
          </w:tcPr>
          <w:p w14:paraId="45B737A2"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1:   Introducing now or in the future is the main difference for 2024/2027 requirements.</w:t>
            </w:r>
          </w:p>
          <w:p w14:paraId="20DE1A58"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2:   Introduction of NS_203 has set a good example on how to introduce requirement for the near future.</w:t>
            </w:r>
          </w:p>
          <w:p w14:paraId="03A5694E"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3:   Possibility of forgetting these 2024/2027 requirements in RAN4 is low.</w:t>
            </w:r>
          </w:p>
          <w:p w14:paraId="7BC585D0"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4:   Without being required by regulatory bodies, the meaning of introducing future requirements is low.</w:t>
            </w:r>
          </w:p>
          <w:p w14:paraId="63AB6A68"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5:    Comparing introducing now, postpone defining the 2024/2027 requirements will have less impact to RAN4/RAN5/GCF and also the industry.</w:t>
            </w:r>
          </w:p>
          <w:p w14:paraId="421DFCB6"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1:</w:t>
            </w:r>
            <w:r w:rsidRPr="00074E24">
              <w:rPr>
                <w:rFonts w:eastAsia="DengXian"/>
                <w:b/>
                <w:i/>
                <w:sz w:val="16"/>
                <w:szCs w:val="16"/>
                <w:lang w:val="en-US" w:eastAsia="zh-CN"/>
              </w:rPr>
              <w:t xml:space="preserve">        Postpone defining the 2024/2027 requirements, NS_203 approach can be used as reference in future.</w:t>
            </w:r>
          </w:p>
        </w:tc>
      </w:tr>
      <w:tr w:rsidR="00BB4A11" w:rsidRPr="00074E24" w14:paraId="72499F5C" w14:textId="77777777" w:rsidTr="005235D1">
        <w:trPr>
          <w:trHeight w:val="468"/>
        </w:trPr>
        <w:tc>
          <w:tcPr>
            <w:tcW w:w="1622" w:type="dxa"/>
          </w:tcPr>
          <w:p w14:paraId="7C0FDD87" w14:textId="77777777" w:rsidR="00BB4A11" w:rsidRPr="00074E24" w:rsidRDefault="004E316D" w:rsidP="005235D1">
            <w:pPr>
              <w:spacing w:before="120" w:after="120"/>
              <w:rPr>
                <w:lang w:val="en-US"/>
              </w:rPr>
            </w:pPr>
            <w:hyperlink r:id="rId46" w:history="1">
              <w:r w:rsidR="00BB4A11" w:rsidRPr="00074E24">
                <w:rPr>
                  <w:rStyle w:val="Hyperlink"/>
                  <w:rFonts w:ascii="Arial" w:hAnsi="Arial" w:cs="Arial"/>
                  <w:b/>
                  <w:bCs/>
                  <w:sz w:val="16"/>
                  <w:szCs w:val="16"/>
                  <w:lang w:val="en-US"/>
                </w:rPr>
                <w:t>R4-2111509</w:t>
              </w:r>
            </w:hyperlink>
          </w:p>
        </w:tc>
        <w:tc>
          <w:tcPr>
            <w:tcW w:w="1424" w:type="dxa"/>
          </w:tcPr>
          <w:p w14:paraId="07B289B8" w14:textId="77777777" w:rsidR="00BB4A11" w:rsidRPr="00074E24" w:rsidRDefault="00BB4A11" w:rsidP="005235D1">
            <w:pPr>
              <w:spacing w:before="120" w:after="120"/>
              <w:rPr>
                <w:lang w:val="en-US"/>
              </w:rPr>
            </w:pPr>
            <w:r w:rsidRPr="00074E24">
              <w:rPr>
                <w:rFonts w:ascii="Arial" w:hAnsi="Arial" w:cs="Arial"/>
                <w:sz w:val="16"/>
                <w:szCs w:val="16"/>
                <w:lang w:val="en-US"/>
              </w:rPr>
              <w:t>NTT DOCOMO INC.</w:t>
            </w:r>
          </w:p>
        </w:tc>
        <w:tc>
          <w:tcPr>
            <w:tcW w:w="6585" w:type="dxa"/>
          </w:tcPr>
          <w:p w14:paraId="675A0D1E" w14:textId="77777777" w:rsidR="00BB4A11" w:rsidRPr="00074E24" w:rsidRDefault="00BB4A11" w:rsidP="005235D1">
            <w:pPr>
              <w:rPr>
                <w:b/>
                <w:sz w:val="16"/>
                <w:szCs w:val="16"/>
                <w:lang w:val="en-US" w:eastAsia="ja-JP"/>
              </w:rPr>
            </w:pPr>
            <w:r w:rsidRPr="00074E24">
              <w:rPr>
                <w:b/>
                <w:sz w:val="16"/>
                <w:szCs w:val="16"/>
                <w:u w:val="single"/>
                <w:lang w:val="en-US" w:eastAsia="ja-JP"/>
              </w:rPr>
              <w:t>Proposal 1:</w:t>
            </w:r>
            <w:r w:rsidRPr="00074E24">
              <w:rPr>
                <w:b/>
                <w:sz w:val="16"/>
                <w:szCs w:val="16"/>
                <w:lang w:val="en-US" w:eastAsia="ja-JP"/>
              </w:rPr>
              <w:t xml:space="preserve"> Update each option as option 1-a and 2-a, and clarify the following aspects:</w:t>
            </w:r>
          </w:p>
          <w:p w14:paraId="04B6175C" w14:textId="77777777" w:rsidR="00BB4A11" w:rsidRPr="00074E24" w:rsidRDefault="00BB4A11" w:rsidP="005235D1">
            <w:pPr>
              <w:numPr>
                <w:ilvl w:val="0"/>
                <w:numId w:val="26"/>
              </w:numPr>
              <w:rPr>
                <w:b/>
                <w:sz w:val="16"/>
                <w:szCs w:val="16"/>
                <w:lang w:val="en-US" w:eastAsia="ja-JP"/>
              </w:rPr>
            </w:pPr>
            <w:r w:rsidRPr="00074E24">
              <w:rPr>
                <w:b/>
                <w:sz w:val="16"/>
                <w:szCs w:val="16"/>
                <w:lang w:val="en-US" w:eastAsia="ja-JP"/>
              </w:rPr>
              <w:t>For Option 1-a: Not introducing the requirements after 2024/2027 in the current spec, but RAN4 can further discuss them whenever it is necessary,</w:t>
            </w:r>
          </w:p>
          <w:p w14:paraId="58AAE7A2"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2F850912"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How to implement mandatory support indication by modified MPR correctly in the specification around 2024/2027(Where to capture the previous agreements for future work).</w:t>
            </w:r>
          </w:p>
          <w:p w14:paraId="1DB9BB80" w14:textId="77777777" w:rsidR="00BB4A11" w:rsidRPr="00074E24" w:rsidRDefault="00BB4A11" w:rsidP="005235D1">
            <w:pPr>
              <w:numPr>
                <w:ilvl w:val="0"/>
                <w:numId w:val="26"/>
              </w:numPr>
              <w:rPr>
                <w:b/>
                <w:sz w:val="16"/>
                <w:szCs w:val="16"/>
                <w:lang w:val="en-US" w:eastAsia="ja-JP"/>
              </w:rPr>
            </w:pPr>
            <w:r w:rsidRPr="00074E24">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795AEDAC"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How to write the description of NOTE to address potential issues.</w:t>
            </w:r>
          </w:p>
          <w:p w14:paraId="305CC6F6" w14:textId="77777777" w:rsidR="00BB4A11" w:rsidRPr="00074E24" w:rsidRDefault="00BB4A11" w:rsidP="005235D1">
            <w:pPr>
              <w:rPr>
                <w:b/>
                <w:sz w:val="16"/>
                <w:szCs w:val="16"/>
                <w:lang w:val="en-US" w:eastAsia="ja-JP"/>
              </w:rPr>
            </w:pPr>
            <w:r w:rsidRPr="00074E24">
              <w:rPr>
                <w:b/>
                <w:sz w:val="16"/>
                <w:szCs w:val="16"/>
                <w:u w:val="single"/>
                <w:lang w:val="en-US" w:eastAsia="ja-JP"/>
              </w:rPr>
              <w:t>Proposal 2:</w:t>
            </w:r>
            <w:r w:rsidRPr="00074E24">
              <w:rPr>
                <w:b/>
                <w:sz w:val="16"/>
                <w:szCs w:val="16"/>
                <w:lang w:val="en-US" w:eastAsia="ja-JP"/>
              </w:rPr>
              <w:t xml:space="preserve"> Take option 2-a as baseline and focus on how to write the description of NOTE to address potential issues.</w:t>
            </w:r>
          </w:p>
        </w:tc>
      </w:tr>
    </w:tbl>
    <w:p w14:paraId="259D8F15" w14:textId="0DB23F65" w:rsidR="00BB4A11" w:rsidRPr="00074E24" w:rsidRDefault="00BB4A11" w:rsidP="00BB4A11">
      <w:pPr>
        <w:rPr>
          <w:lang w:val="en-US"/>
        </w:rPr>
      </w:pPr>
    </w:p>
    <w:p w14:paraId="19A85F79" w14:textId="69EC8A0A" w:rsidR="00672B53" w:rsidRPr="00074E24" w:rsidRDefault="00672B53" w:rsidP="00672B53">
      <w:pPr>
        <w:rPr>
          <w:lang w:val="en-US"/>
        </w:rPr>
      </w:pPr>
      <w:r w:rsidRPr="00074E24">
        <w:rPr>
          <w:lang w:val="en-US"/>
        </w:rPr>
        <w:t xml:space="preserve">Contributions related to </w:t>
      </w:r>
      <w:r w:rsidR="0037675E" w:rsidRPr="00074E24">
        <w:rPr>
          <w:lang w:val="en-US"/>
        </w:rPr>
        <w:t xml:space="preserve">RF requirement under </w:t>
      </w:r>
      <w:r w:rsidRPr="00074E24">
        <w:rPr>
          <w:lang w:val="en-US"/>
        </w:rPr>
        <w:t>ETC</w:t>
      </w:r>
      <w:r w:rsidR="0039608D" w:rsidRPr="0039608D">
        <w:rPr>
          <w:lang w:val="en-US"/>
        </w:rPr>
        <w:t xml:space="preserve"> </w:t>
      </w:r>
      <w:r w:rsidR="0039608D">
        <w:rPr>
          <w:lang w:val="en-US"/>
        </w:rPr>
        <w:t>is listed in the following.</w:t>
      </w:r>
    </w:p>
    <w:tbl>
      <w:tblPr>
        <w:tblStyle w:val="TableGrid"/>
        <w:tblW w:w="0" w:type="auto"/>
        <w:tblLook w:val="04A0" w:firstRow="1" w:lastRow="0" w:firstColumn="1" w:lastColumn="0" w:noHBand="0" w:noVBand="1"/>
      </w:tblPr>
      <w:tblGrid>
        <w:gridCol w:w="1622"/>
        <w:gridCol w:w="1424"/>
        <w:gridCol w:w="6585"/>
      </w:tblGrid>
      <w:tr w:rsidR="00672B53" w:rsidRPr="00074E24" w14:paraId="686B7056" w14:textId="77777777" w:rsidTr="009B2307">
        <w:trPr>
          <w:trHeight w:val="468"/>
        </w:trPr>
        <w:tc>
          <w:tcPr>
            <w:tcW w:w="1622" w:type="dxa"/>
            <w:vAlign w:val="center"/>
          </w:tcPr>
          <w:p w14:paraId="17F117B5" w14:textId="77777777" w:rsidR="00672B53" w:rsidRPr="00074E24" w:rsidRDefault="00672B53" w:rsidP="009B2307">
            <w:pPr>
              <w:spacing w:before="120" w:after="120"/>
              <w:rPr>
                <w:b/>
                <w:bCs/>
                <w:lang w:val="en-US"/>
              </w:rPr>
            </w:pPr>
            <w:r w:rsidRPr="00074E24">
              <w:rPr>
                <w:b/>
                <w:bCs/>
                <w:lang w:val="en-US"/>
              </w:rPr>
              <w:t>T-doc number</w:t>
            </w:r>
          </w:p>
        </w:tc>
        <w:tc>
          <w:tcPr>
            <w:tcW w:w="1424" w:type="dxa"/>
            <w:vAlign w:val="center"/>
          </w:tcPr>
          <w:p w14:paraId="17272F82" w14:textId="77777777" w:rsidR="00672B53" w:rsidRPr="00074E24" w:rsidRDefault="00672B53" w:rsidP="009B2307">
            <w:pPr>
              <w:spacing w:before="120" w:after="120"/>
              <w:rPr>
                <w:b/>
                <w:bCs/>
                <w:lang w:val="en-US"/>
              </w:rPr>
            </w:pPr>
            <w:r w:rsidRPr="00074E24">
              <w:rPr>
                <w:b/>
                <w:bCs/>
                <w:lang w:val="en-US"/>
              </w:rPr>
              <w:t>Company</w:t>
            </w:r>
          </w:p>
        </w:tc>
        <w:tc>
          <w:tcPr>
            <w:tcW w:w="6585" w:type="dxa"/>
            <w:vAlign w:val="center"/>
          </w:tcPr>
          <w:p w14:paraId="55563CE8" w14:textId="77777777" w:rsidR="00672B53" w:rsidRPr="00074E24" w:rsidRDefault="00672B53" w:rsidP="009B2307">
            <w:pPr>
              <w:spacing w:before="120" w:after="120"/>
              <w:rPr>
                <w:b/>
                <w:bCs/>
                <w:lang w:val="en-US"/>
              </w:rPr>
            </w:pPr>
            <w:r w:rsidRPr="00074E24">
              <w:rPr>
                <w:b/>
                <w:bCs/>
                <w:lang w:val="en-US"/>
              </w:rPr>
              <w:t>Proposals / Observations</w:t>
            </w:r>
          </w:p>
        </w:tc>
      </w:tr>
      <w:tr w:rsidR="00672B53" w:rsidRPr="00074E24" w14:paraId="543FA9E2" w14:textId="77777777" w:rsidTr="00672B53">
        <w:trPr>
          <w:trHeight w:val="468"/>
        </w:trPr>
        <w:tc>
          <w:tcPr>
            <w:tcW w:w="1622" w:type="dxa"/>
          </w:tcPr>
          <w:p w14:paraId="2BF6DD0E" w14:textId="77777777" w:rsidR="00672B53" w:rsidRPr="00074E24" w:rsidRDefault="004E316D" w:rsidP="009B2307">
            <w:pPr>
              <w:spacing w:before="120" w:after="120"/>
              <w:rPr>
                <w:lang w:val="en-US"/>
              </w:rPr>
            </w:pPr>
            <w:hyperlink r:id="rId47" w:history="1">
              <w:r w:rsidR="00672B53" w:rsidRPr="00074E24">
                <w:rPr>
                  <w:rStyle w:val="Hyperlink"/>
                  <w:rFonts w:ascii="Arial" w:hAnsi="Arial" w:cs="Arial"/>
                  <w:b/>
                  <w:bCs/>
                  <w:sz w:val="16"/>
                  <w:szCs w:val="16"/>
                  <w:lang w:val="en-US"/>
                </w:rPr>
                <w:t>R4-2109671</w:t>
              </w:r>
            </w:hyperlink>
          </w:p>
        </w:tc>
        <w:tc>
          <w:tcPr>
            <w:tcW w:w="1424" w:type="dxa"/>
          </w:tcPr>
          <w:p w14:paraId="388B3ED9" w14:textId="77777777" w:rsidR="00672B53" w:rsidRPr="00074E24" w:rsidRDefault="00672B53" w:rsidP="009B2307">
            <w:pPr>
              <w:spacing w:before="120" w:after="120"/>
              <w:rPr>
                <w:lang w:val="en-US"/>
              </w:rPr>
            </w:pPr>
            <w:r w:rsidRPr="00074E24">
              <w:rPr>
                <w:rFonts w:ascii="Arial" w:hAnsi="Arial" w:cs="Arial"/>
                <w:sz w:val="16"/>
                <w:szCs w:val="16"/>
                <w:lang w:val="en-US"/>
              </w:rPr>
              <w:t>vivo</w:t>
            </w:r>
          </w:p>
        </w:tc>
        <w:tc>
          <w:tcPr>
            <w:tcW w:w="6585" w:type="dxa"/>
          </w:tcPr>
          <w:p w14:paraId="50F6DFBA" w14:textId="77777777" w:rsidR="00672B53" w:rsidRPr="00074E24" w:rsidRDefault="00672B53" w:rsidP="009B2307">
            <w:pPr>
              <w:rPr>
                <w:rFonts w:eastAsia="DengXian"/>
                <w:sz w:val="16"/>
                <w:szCs w:val="16"/>
                <w:lang w:val="en-US" w:eastAsia="zh-CN"/>
              </w:rPr>
            </w:pPr>
            <w:r w:rsidRPr="00074E24">
              <w:rPr>
                <w:rFonts w:eastAsia="DengXian"/>
                <w:b/>
                <w:sz w:val="16"/>
                <w:szCs w:val="16"/>
                <w:lang w:val="en-US" w:eastAsia="zh-CN"/>
              </w:rPr>
              <w:t>Observation 1</w:t>
            </w:r>
            <w:r w:rsidRPr="00074E24">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29F1B4B2" w14:textId="77777777" w:rsidR="00672B53" w:rsidRPr="00074E24" w:rsidRDefault="00672B53" w:rsidP="009B2307">
            <w:pPr>
              <w:rPr>
                <w:rFonts w:eastAsia="DengXian"/>
                <w:sz w:val="16"/>
                <w:szCs w:val="16"/>
                <w:lang w:val="en-US" w:eastAsia="zh-CN"/>
              </w:rPr>
            </w:pPr>
            <w:r w:rsidRPr="00074E24">
              <w:rPr>
                <w:rFonts w:eastAsia="DengXian"/>
                <w:b/>
                <w:sz w:val="16"/>
                <w:szCs w:val="16"/>
                <w:lang w:val="en-US" w:eastAsia="zh-CN"/>
              </w:rPr>
              <w:t>Observation 2</w:t>
            </w:r>
            <w:r w:rsidRPr="00074E24">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38ADC723" w14:textId="77777777" w:rsidR="00672B53" w:rsidRPr="00074E24" w:rsidRDefault="00672B53" w:rsidP="009B2307">
            <w:pPr>
              <w:spacing w:before="120" w:after="120"/>
              <w:rPr>
                <w:b/>
                <w:bCs/>
                <w:sz w:val="16"/>
                <w:szCs w:val="16"/>
                <w:lang w:val="en-US"/>
              </w:rPr>
            </w:pPr>
            <w:r w:rsidRPr="00074E24">
              <w:rPr>
                <w:b/>
                <w:bCs/>
                <w:sz w:val="16"/>
                <w:szCs w:val="16"/>
                <w:lang w:val="en-US"/>
              </w:rPr>
              <w:lastRenderedPageBreak/>
              <w:t xml:space="preserve">Observation 3: </w:t>
            </w:r>
            <w:r w:rsidRPr="00074E24">
              <w:rPr>
                <w:bCs/>
                <w:sz w:val="16"/>
                <w:szCs w:val="16"/>
                <w:lang w:val="en-US"/>
              </w:rPr>
              <w:t xml:space="preserve">The following core requirements are Not applicable for extreme environmental testing conditions (i.e. defined based on normal conditions), i.e., </w:t>
            </w:r>
            <w:r w:rsidRPr="00074E24">
              <w:rPr>
                <w:bCs/>
                <w:i/>
                <w:sz w:val="16"/>
                <w:szCs w:val="16"/>
                <w:lang w:val="en-US"/>
              </w:rPr>
              <w:t>EIRP/EIS spherical coverage, Power control, EVM/EVM equalizer spectrum flatness</w:t>
            </w:r>
            <w:r w:rsidRPr="00074E24">
              <w:rPr>
                <w:rFonts w:eastAsia="DengXian"/>
                <w:bCs/>
                <w:i/>
                <w:sz w:val="16"/>
                <w:szCs w:val="16"/>
                <w:lang w:val="en-US" w:eastAsia="zh-CN"/>
              </w:rPr>
              <w:t xml:space="preserve">, </w:t>
            </w:r>
            <w:r w:rsidRPr="00074E24">
              <w:rPr>
                <w:bCs/>
                <w:i/>
                <w:sz w:val="16"/>
                <w:szCs w:val="16"/>
                <w:lang w:val="en-US"/>
              </w:rPr>
              <w:t>Beam correspondence</w:t>
            </w:r>
            <w:r w:rsidRPr="00074E24">
              <w:rPr>
                <w:bCs/>
                <w:sz w:val="16"/>
                <w:szCs w:val="16"/>
                <w:lang w:val="en-US"/>
              </w:rPr>
              <w:t>.</w:t>
            </w:r>
          </w:p>
          <w:p w14:paraId="7DBD6593" w14:textId="77777777" w:rsidR="00672B53" w:rsidRPr="00074E24" w:rsidRDefault="00672B53" w:rsidP="009B2307">
            <w:pPr>
              <w:spacing w:before="120" w:after="120"/>
              <w:rPr>
                <w:b/>
                <w:bCs/>
                <w:sz w:val="16"/>
                <w:szCs w:val="16"/>
                <w:lang w:val="en-US"/>
              </w:rPr>
            </w:pPr>
            <w:r w:rsidRPr="00074E24">
              <w:rPr>
                <w:b/>
                <w:bCs/>
                <w:sz w:val="16"/>
                <w:szCs w:val="16"/>
                <w:lang w:val="en-US"/>
              </w:rPr>
              <w:t xml:space="preserve">Observation 4: </w:t>
            </w:r>
            <w:r w:rsidRPr="00074E24">
              <w:rPr>
                <w:bCs/>
                <w:sz w:val="16"/>
                <w:szCs w:val="16"/>
                <w:lang w:val="en-US"/>
              </w:rPr>
              <w:t xml:space="preserve">Among the requirements in observation 3, the following requirements are only applicable (i.e. defined based on) for normal conditions, i.e., </w:t>
            </w:r>
            <w:r w:rsidRPr="00074E24">
              <w:rPr>
                <w:bCs/>
                <w:i/>
                <w:sz w:val="16"/>
                <w:szCs w:val="16"/>
                <w:lang w:val="en-US"/>
              </w:rPr>
              <w:t>Power control (Single carrier/CA),</w:t>
            </w:r>
            <w:r w:rsidRPr="00074E24">
              <w:rPr>
                <w:sz w:val="16"/>
                <w:szCs w:val="16"/>
                <w:lang w:val="en-US"/>
              </w:rPr>
              <w:t xml:space="preserve"> </w:t>
            </w:r>
            <w:r w:rsidRPr="00074E24">
              <w:rPr>
                <w:bCs/>
                <w:i/>
                <w:sz w:val="16"/>
                <w:szCs w:val="16"/>
                <w:lang w:val="en-US"/>
              </w:rPr>
              <w:t>EVM/ EVM spectral flatness (Single carrier/CA/UL MIMO)</w:t>
            </w:r>
            <w:r w:rsidRPr="00074E24">
              <w:rPr>
                <w:bCs/>
                <w:sz w:val="16"/>
                <w:szCs w:val="16"/>
                <w:lang w:val="en-US"/>
              </w:rPr>
              <w:t>.</w:t>
            </w:r>
          </w:p>
          <w:p w14:paraId="65EEACC4" w14:textId="77777777" w:rsidR="00672B53" w:rsidRPr="00074E24" w:rsidRDefault="00672B53" w:rsidP="009B2307">
            <w:pPr>
              <w:spacing w:before="120" w:after="120"/>
              <w:rPr>
                <w:bCs/>
                <w:sz w:val="16"/>
                <w:szCs w:val="16"/>
                <w:lang w:val="en-US"/>
              </w:rPr>
            </w:pPr>
            <w:r w:rsidRPr="00074E24">
              <w:rPr>
                <w:b/>
                <w:bCs/>
                <w:sz w:val="16"/>
                <w:szCs w:val="16"/>
                <w:lang w:val="en-US"/>
              </w:rPr>
              <w:t xml:space="preserve">Observation 5: </w:t>
            </w:r>
            <w:r w:rsidRPr="00074E24">
              <w:rPr>
                <w:sz w:val="16"/>
                <w:szCs w:val="16"/>
                <w:lang w:val="en-US"/>
              </w:rPr>
              <w:t>EIRP/EIS spherical coverage (Single carrier/CA/UL MIMO) and Beam correspondence are verified only under normal thermal conditions</w:t>
            </w:r>
            <w:r w:rsidRPr="00074E24">
              <w:rPr>
                <w:bCs/>
                <w:sz w:val="16"/>
                <w:szCs w:val="16"/>
                <w:lang w:val="en-US"/>
              </w:rPr>
              <w:t xml:space="preserve">. Companies still share different views on whether these requirements are defined based on NTC or not. </w:t>
            </w:r>
          </w:p>
          <w:p w14:paraId="1066B87E" w14:textId="77777777" w:rsidR="00672B53" w:rsidRPr="00074E24" w:rsidRDefault="00672B53" w:rsidP="009B2307">
            <w:pPr>
              <w:rPr>
                <w:b/>
                <w:bCs/>
                <w:sz w:val="16"/>
                <w:szCs w:val="16"/>
                <w:lang w:val="en-US"/>
              </w:rPr>
            </w:pPr>
            <w:r w:rsidRPr="00074E24">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4FC072B8" w14:textId="77777777" w:rsidR="00672B53" w:rsidRPr="00074E24" w:rsidRDefault="00672B53" w:rsidP="009B2307">
            <w:pPr>
              <w:rPr>
                <w:b/>
                <w:bCs/>
                <w:sz w:val="16"/>
                <w:szCs w:val="16"/>
                <w:lang w:val="en-US"/>
              </w:rPr>
            </w:pPr>
            <w:r w:rsidRPr="00074E24">
              <w:rPr>
                <w:b/>
                <w:bCs/>
                <w:sz w:val="16"/>
                <w:szCs w:val="16"/>
                <w:lang w:val="en-US"/>
              </w:rPr>
              <w:t>Proposal 2: RAN4 should limit the ETC requirement discussion on spherical coverage and beam correspondence, and further discuss the necessity on ETC test for these two RF requirements.</w:t>
            </w:r>
          </w:p>
          <w:p w14:paraId="24FDD87C" w14:textId="77777777" w:rsidR="00672B53" w:rsidRPr="00074E24" w:rsidRDefault="00672B53" w:rsidP="009B2307">
            <w:pPr>
              <w:rPr>
                <w:b/>
                <w:bCs/>
                <w:sz w:val="16"/>
                <w:szCs w:val="16"/>
                <w:lang w:val="en-US"/>
              </w:rPr>
            </w:pPr>
            <w:r w:rsidRPr="00074E24">
              <w:rPr>
                <w:b/>
                <w:bCs/>
                <w:sz w:val="16"/>
                <w:szCs w:val="16"/>
                <w:lang w:val="en-US"/>
              </w:rPr>
              <w:t>Proposal 3: RAN4 need to study the impacts of spherical coverage and beam correspondence requirements under ETC, or define new requirements for ETC spherical coverage and ETC beam correspondence.</w:t>
            </w:r>
          </w:p>
          <w:p w14:paraId="3966C625" w14:textId="77777777" w:rsidR="00672B53" w:rsidRPr="00074E24" w:rsidRDefault="00672B53" w:rsidP="009B2307">
            <w:pPr>
              <w:rPr>
                <w:b/>
                <w:bCs/>
                <w:sz w:val="16"/>
                <w:szCs w:val="16"/>
                <w:lang w:val="en-US"/>
              </w:rPr>
            </w:pPr>
            <w:r w:rsidRPr="00074E24">
              <w:rPr>
                <w:rFonts w:eastAsia="DengXian"/>
                <w:b/>
                <w:sz w:val="16"/>
                <w:szCs w:val="16"/>
                <w:lang w:val="en-US" w:eastAsia="zh-CN"/>
              </w:rPr>
              <w:t xml:space="preserve">Proposal 4: </w:t>
            </w:r>
            <w:r w:rsidRPr="00074E24">
              <w:rPr>
                <w:b/>
                <w:bCs/>
                <w:sz w:val="16"/>
                <w:szCs w:val="16"/>
                <w:lang w:val="en-US"/>
              </w:rPr>
              <w:t>A simulation campaign is needed to calculate the impacts of temperature on spherical coverage and beam correspondence.</w:t>
            </w:r>
          </w:p>
          <w:p w14:paraId="36CC3CA7" w14:textId="77777777" w:rsidR="00672B53" w:rsidRPr="00074E24" w:rsidRDefault="00672B53" w:rsidP="009B2307">
            <w:pPr>
              <w:rPr>
                <w:b/>
                <w:bCs/>
                <w:sz w:val="16"/>
                <w:szCs w:val="16"/>
                <w:lang w:val="en-US"/>
              </w:rPr>
            </w:pPr>
            <w:r w:rsidRPr="00074E24">
              <w:rPr>
                <w:b/>
                <w:bCs/>
                <w:sz w:val="16"/>
                <w:szCs w:val="16"/>
                <w:lang w:val="en-US"/>
              </w:rPr>
              <w:t>Proposal 5: Send a LS to RAN5 to clarify the applicability of RF core requirement with applicability restrained to NTC.</w:t>
            </w:r>
          </w:p>
        </w:tc>
      </w:tr>
      <w:tr w:rsidR="00672B53" w:rsidRPr="00074E24" w14:paraId="4575A939" w14:textId="77777777" w:rsidTr="00672B53">
        <w:trPr>
          <w:trHeight w:val="468"/>
        </w:trPr>
        <w:tc>
          <w:tcPr>
            <w:tcW w:w="1622" w:type="dxa"/>
          </w:tcPr>
          <w:p w14:paraId="024B1A94" w14:textId="77777777" w:rsidR="00672B53" w:rsidRPr="00074E24" w:rsidRDefault="004E316D" w:rsidP="009B2307">
            <w:pPr>
              <w:spacing w:before="120" w:after="120"/>
              <w:rPr>
                <w:lang w:val="en-US"/>
              </w:rPr>
            </w:pPr>
            <w:hyperlink r:id="rId48" w:history="1">
              <w:r w:rsidR="00672B53" w:rsidRPr="00074E24">
                <w:rPr>
                  <w:rStyle w:val="Hyperlink"/>
                  <w:rFonts w:ascii="Arial" w:hAnsi="Arial" w:cs="Arial"/>
                  <w:b/>
                  <w:bCs/>
                  <w:sz w:val="16"/>
                  <w:szCs w:val="16"/>
                  <w:lang w:val="en-US"/>
                </w:rPr>
                <w:t>R4-2111508</w:t>
              </w:r>
            </w:hyperlink>
          </w:p>
        </w:tc>
        <w:tc>
          <w:tcPr>
            <w:tcW w:w="1424" w:type="dxa"/>
          </w:tcPr>
          <w:p w14:paraId="16475DE2" w14:textId="77777777" w:rsidR="00672B53" w:rsidRPr="00074E24" w:rsidRDefault="00672B53" w:rsidP="009B2307">
            <w:pPr>
              <w:spacing w:before="120" w:after="120"/>
              <w:rPr>
                <w:lang w:val="en-US"/>
              </w:rPr>
            </w:pPr>
            <w:r w:rsidRPr="00074E24">
              <w:rPr>
                <w:rFonts w:ascii="Arial" w:hAnsi="Arial" w:cs="Arial"/>
                <w:sz w:val="16"/>
                <w:szCs w:val="16"/>
                <w:lang w:val="en-US"/>
              </w:rPr>
              <w:t>Keysight Technologies UK Ltd</w:t>
            </w:r>
          </w:p>
        </w:tc>
        <w:tc>
          <w:tcPr>
            <w:tcW w:w="6585" w:type="dxa"/>
          </w:tcPr>
          <w:p w14:paraId="4AE970D5" w14:textId="77777777" w:rsidR="00672B53" w:rsidRPr="00074E24" w:rsidRDefault="00672B53" w:rsidP="009B2307">
            <w:pPr>
              <w:spacing w:before="120" w:after="120"/>
              <w:rPr>
                <w:b/>
                <w:sz w:val="16"/>
                <w:szCs w:val="16"/>
                <w:lang w:val="en-US"/>
              </w:rPr>
            </w:pPr>
            <w:r w:rsidRPr="00074E24">
              <w:rPr>
                <w:b/>
                <w:sz w:val="16"/>
                <w:szCs w:val="16"/>
                <w:lang w:val="en-US"/>
              </w:rPr>
              <w:t>Observation 1: Unless otherwise stated, all core requirements are applicable either under nominal or extreme environmental testing conditions.</w:t>
            </w:r>
          </w:p>
          <w:p w14:paraId="789A8207" w14:textId="77777777" w:rsidR="00672B53" w:rsidRPr="00074E24" w:rsidRDefault="00672B53" w:rsidP="009B2307">
            <w:pPr>
              <w:spacing w:before="120" w:after="120"/>
              <w:rPr>
                <w:b/>
                <w:bCs/>
                <w:sz w:val="16"/>
                <w:szCs w:val="16"/>
                <w:lang w:val="en-US"/>
              </w:rPr>
            </w:pPr>
            <w:r w:rsidRPr="00074E24">
              <w:rPr>
                <w:b/>
                <w:bCs/>
                <w:sz w:val="16"/>
                <w:szCs w:val="16"/>
                <w:lang w:val="en-US"/>
              </w:rPr>
              <w:t>Proposal 1: RAN4 to confirm that, unless otherwise stated, all core requirements are applicable under nominal and extreme environmental testing conditions.</w:t>
            </w:r>
          </w:p>
          <w:p w14:paraId="5A7B40E6" w14:textId="0F536673" w:rsidR="00672B53" w:rsidRPr="00074E24" w:rsidRDefault="00672B53" w:rsidP="009B2307">
            <w:pPr>
              <w:rPr>
                <w:b/>
                <w:bCs/>
                <w:sz w:val="16"/>
                <w:szCs w:val="16"/>
                <w:lang w:val="en-US"/>
              </w:rPr>
            </w:pPr>
            <w:r w:rsidRPr="00074E24">
              <w:rPr>
                <w:b/>
                <w:bCs/>
                <w:sz w:val="16"/>
                <w:szCs w:val="16"/>
                <w:lang w:val="en-US"/>
              </w:rPr>
              <w:t>Proposal 2: RAN4 to confirm that existing EIRP/EIS spherical coverage core and beam correspondence core requirements apply under extreme temperature conditions. Hence changes described in [11]</w:t>
            </w:r>
            <w:r w:rsidR="001F78A6" w:rsidRPr="00074E24">
              <w:rPr>
                <w:b/>
                <w:bCs/>
                <w:sz w:val="16"/>
                <w:szCs w:val="16"/>
                <w:lang w:val="en-US"/>
              </w:rPr>
              <w:t xml:space="preserve"> (R4-2111507)</w:t>
            </w:r>
            <w:r w:rsidRPr="00074E24">
              <w:rPr>
                <w:b/>
                <w:bCs/>
                <w:sz w:val="16"/>
                <w:szCs w:val="16"/>
                <w:lang w:val="en-US"/>
              </w:rPr>
              <w:t xml:space="preserve"> are agreeable.</w:t>
            </w:r>
          </w:p>
        </w:tc>
      </w:tr>
      <w:tr w:rsidR="001F78A6" w:rsidRPr="00074E24" w14:paraId="635A2169" w14:textId="77777777" w:rsidTr="00672B53">
        <w:trPr>
          <w:trHeight w:val="468"/>
        </w:trPr>
        <w:tc>
          <w:tcPr>
            <w:tcW w:w="1622" w:type="dxa"/>
          </w:tcPr>
          <w:p w14:paraId="05F58D20" w14:textId="379079D8" w:rsidR="001F78A6" w:rsidRPr="00074E24" w:rsidRDefault="004E316D" w:rsidP="001F78A6">
            <w:pPr>
              <w:spacing w:before="120" w:after="120"/>
              <w:rPr>
                <w:lang w:val="en-US"/>
              </w:rPr>
            </w:pPr>
            <w:hyperlink r:id="rId49" w:history="1">
              <w:r w:rsidR="001F78A6" w:rsidRPr="00074E24">
                <w:rPr>
                  <w:rStyle w:val="Hyperlink"/>
                  <w:rFonts w:ascii="Arial" w:hAnsi="Arial" w:cs="Arial"/>
                  <w:b/>
                  <w:bCs/>
                  <w:sz w:val="16"/>
                  <w:szCs w:val="16"/>
                  <w:lang w:val="en-US"/>
                </w:rPr>
                <w:t>R4-2111507</w:t>
              </w:r>
            </w:hyperlink>
          </w:p>
        </w:tc>
        <w:tc>
          <w:tcPr>
            <w:tcW w:w="1424" w:type="dxa"/>
          </w:tcPr>
          <w:p w14:paraId="3833B3E8" w14:textId="3C9F3819" w:rsidR="001F78A6" w:rsidRPr="00074E24" w:rsidRDefault="001F78A6" w:rsidP="001F78A6">
            <w:pPr>
              <w:spacing w:before="120" w:after="120"/>
              <w:rPr>
                <w:rFonts w:ascii="Arial" w:hAnsi="Arial" w:cs="Arial"/>
                <w:sz w:val="16"/>
                <w:szCs w:val="16"/>
                <w:lang w:val="en-US"/>
              </w:rPr>
            </w:pPr>
            <w:r w:rsidRPr="00074E24">
              <w:rPr>
                <w:rFonts w:ascii="Arial" w:hAnsi="Arial" w:cs="Arial"/>
                <w:sz w:val="16"/>
                <w:szCs w:val="16"/>
                <w:lang w:val="en-US"/>
              </w:rPr>
              <w:t>Keysight Technologies UK Ltd</w:t>
            </w:r>
          </w:p>
        </w:tc>
        <w:tc>
          <w:tcPr>
            <w:tcW w:w="6585" w:type="dxa"/>
          </w:tcPr>
          <w:p w14:paraId="3289965C" w14:textId="4337EEC0" w:rsidR="001F78A6" w:rsidRPr="00074E24" w:rsidRDefault="001F78A6" w:rsidP="001F78A6">
            <w:pPr>
              <w:spacing w:before="120" w:after="120"/>
              <w:rPr>
                <w:b/>
                <w:sz w:val="16"/>
                <w:szCs w:val="16"/>
                <w:lang w:val="en-US"/>
              </w:rPr>
            </w:pPr>
            <w:r w:rsidRPr="00074E24">
              <w:rPr>
                <w:noProof/>
                <w:sz w:val="16"/>
                <w:szCs w:val="16"/>
                <w:lang w:val="en-US"/>
              </w:rPr>
              <w:t>Notes indicating core requirements are only applicable under normal thermal conditions are voided.</w:t>
            </w:r>
          </w:p>
        </w:tc>
      </w:tr>
    </w:tbl>
    <w:p w14:paraId="0A36BFC4" w14:textId="71676CE9" w:rsidR="00672B53" w:rsidRPr="00074E24" w:rsidRDefault="00672B53" w:rsidP="00BB4A11">
      <w:pPr>
        <w:rPr>
          <w:lang w:val="en-US"/>
        </w:rPr>
      </w:pPr>
    </w:p>
    <w:p w14:paraId="2886EEA6" w14:textId="48E4A746" w:rsidR="00BB4A11" w:rsidRPr="00074E24" w:rsidRDefault="0039608D" w:rsidP="00BB4A11">
      <w:pPr>
        <w:rPr>
          <w:lang w:val="en-US" w:eastAsia="zh-CN"/>
        </w:rPr>
      </w:pPr>
      <w:r>
        <w:rPr>
          <w:lang w:val="en-US" w:eastAsia="zh-CN"/>
        </w:rPr>
        <w:t xml:space="preserve">Other maintenance </w:t>
      </w:r>
      <w:r w:rsidR="00BB4A11" w:rsidRPr="00074E24">
        <w:rPr>
          <w:lang w:val="en-US" w:eastAsia="zh-CN"/>
        </w:rPr>
        <w:t xml:space="preserve">CR to </w:t>
      </w:r>
      <w:r>
        <w:rPr>
          <w:lang w:val="en-US" w:eastAsia="zh-CN"/>
        </w:rPr>
        <w:t xml:space="preserve">TS </w:t>
      </w:r>
      <w:r w:rsidR="00BB4A11" w:rsidRPr="00074E24">
        <w:rPr>
          <w:lang w:val="en-US" w:eastAsia="zh-CN"/>
        </w:rPr>
        <w:t>38.101-2</w:t>
      </w:r>
      <w:r>
        <w:rPr>
          <w:lang w:val="en-US" w:eastAsia="zh-CN"/>
        </w:rPr>
        <w:t xml:space="preserve"> </w:t>
      </w:r>
      <w:r>
        <w:rPr>
          <w:lang w:val="en-US"/>
        </w:rPr>
        <w:t>is listed in the following, together with companion discussion papers.</w:t>
      </w:r>
    </w:p>
    <w:tbl>
      <w:tblPr>
        <w:tblStyle w:val="TableGrid"/>
        <w:tblW w:w="0" w:type="auto"/>
        <w:tblLook w:val="04A0" w:firstRow="1" w:lastRow="0" w:firstColumn="1" w:lastColumn="0" w:noHBand="0" w:noVBand="1"/>
      </w:tblPr>
      <w:tblGrid>
        <w:gridCol w:w="1622"/>
        <w:gridCol w:w="1424"/>
        <w:gridCol w:w="6585"/>
      </w:tblGrid>
      <w:tr w:rsidR="00BB4A11" w:rsidRPr="00074E24" w14:paraId="7B03A2D8" w14:textId="77777777" w:rsidTr="005235D1">
        <w:trPr>
          <w:trHeight w:val="468"/>
        </w:trPr>
        <w:tc>
          <w:tcPr>
            <w:tcW w:w="1622" w:type="dxa"/>
            <w:vAlign w:val="center"/>
          </w:tcPr>
          <w:p w14:paraId="5B7E1DDC"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104C6CAC"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5EF1BD9A"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2EFB2419" w14:textId="77777777" w:rsidTr="005235D1">
        <w:trPr>
          <w:trHeight w:val="468"/>
        </w:trPr>
        <w:tc>
          <w:tcPr>
            <w:tcW w:w="1622" w:type="dxa"/>
          </w:tcPr>
          <w:p w14:paraId="558B39DE" w14:textId="77777777" w:rsidR="00BB4A11" w:rsidRPr="00074E24" w:rsidRDefault="004E316D" w:rsidP="005235D1">
            <w:pPr>
              <w:spacing w:before="120" w:after="120"/>
              <w:rPr>
                <w:lang w:val="en-US"/>
              </w:rPr>
            </w:pPr>
            <w:hyperlink r:id="rId50" w:history="1">
              <w:r w:rsidR="00BB4A11" w:rsidRPr="00074E24">
                <w:rPr>
                  <w:rStyle w:val="Hyperlink"/>
                  <w:rFonts w:ascii="Arial" w:hAnsi="Arial" w:cs="Arial"/>
                  <w:b/>
                  <w:bCs/>
                  <w:sz w:val="16"/>
                  <w:szCs w:val="16"/>
                  <w:lang w:val="en-US"/>
                </w:rPr>
                <w:t>R4-2108787</w:t>
              </w:r>
            </w:hyperlink>
          </w:p>
        </w:tc>
        <w:tc>
          <w:tcPr>
            <w:tcW w:w="1424" w:type="dxa"/>
          </w:tcPr>
          <w:p w14:paraId="5937EE29"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51B8860B"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 xml:space="preserve">“each” is replaced by “all” and </w:t>
            </w:r>
            <w:r w:rsidRPr="00074E24">
              <w:rPr>
                <w:i/>
                <w:iCs/>
                <w:noProof/>
                <w:sz w:val="16"/>
                <w:szCs w:val="16"/>
                <w:lang w:val="en-US"/>
              </w:rPr>
              <w:t>cell</w:t>
            </w:r>
            <w:r w:rsidRPr="00074E24">
              <w:rPr>
                <w:noProof/>
                <w:sz w:val="16"/>
                <w:szCs w:val="16"/>
                <w:lang w:val="en-US"/>
              </w:rPr>
              <w:t xml:space="preserve"> is changed to its plural </w:t>
            </w:r>
            <w:r w:rsidRPr="00074E24">
              <w:rPr>
                <w:i/>
                <w:iCs/>
                <w:noProof/>
                <w:sz w:val="16"/>
                <w:szCs w:val="16"/>
                <w:lang w:val="en-US"/>
              </w:rPr>
              <w:t xml:space="preserve">cells </w:t>
            </w:r>
            <w:r w:rsidRPr="00074E24">
              <w:rPr>
                <w:noProof/>
                <w:sz w:val="16"/>
                <w:szCs w:val="16"/>
                <w:lang w:val="en-US"/>
              </w:rPr>
              <w:t xml:space="preserve">to clarify that UE uses grants for all cells to determine Pcmax. </w:t>
            </w:r>
          </w:p>
        </w:tc>
      </w:tr>
      <w:tr w:rsidR="00BB4A11" w:rsidRPr="00074E24" w14:paraId="2B4EB933" w14:textId="77777777" w:rsidTr="005235D1">
        <w:trPr>
          <w:trHeight w:val="468"/>
        </w:trPr>
        <w:tc>
          <w:tcPr>
            <w:tcW w:w="1622" w:type="dxa"/>
          </w:tcPr>
          <w:p w14:paraId="73A48D39" w14:textId="77777777" w:rsidR="00BB4A11" w:rsidRPr="00074E24" w:rsidRDefault="004E316D" w:rsidP="005235D1">
            <w:pPr>
              <w:spacing w:before="120" w:after="120"/>
              <w:rPr>
                <w:lang w:val="en-US"/>
              </w:rPr>
            </w:pPr>
            <w:hyperlink r:id="rId51" w:history="1">
              <w:r w:rsidR="00BB4A11" w:rsidRPr="00074E24">
                <w:rPr>
                  <w:rStyle w:val="Hyperlink"/>
                  <w:rFonts w:ascii="Arial" w:hAnsi="Arial" w:cs="Arial"/>
                  <w:b/>
                  <w:bCs/>
                  <w:sz w:val="16"/>
                  <w:szCs w:val="16"/>
                  <w:lang w:val="en-US"/>
                </w:rPr>
                <w:t>R4-2108819</w:t>
              </w:r>
            </w:hyperlink>
          </w:p>
        </w:tc>
        <w:tc>
          <w:tcPr>
            <w:tcW w:w="1424" w:type="dxa"/>
          </w:tcPr>
          <w:p w14:paraId="0ACAC21D"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1F85967F"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1: Make the </w:t>
            </w:r>
            <w:proofErr w:type="spellStart"/>
            <w:r w:rsidRPr="00074E24">
              <w:rPr>
                <w:rFonts w:asciiTheme="minorHAnsi" w:hAnsiTheme="minorHAnsi" w:cstheme="minorHAnsi"/>
                <w:sz w:val="16"/>
                <w:szCs w:val="16"/>
                <w:lang w:val="en-US"/>
              </w:rPr>
              <w:t>P</w:t>
            </w:r>
            <w:r w:rsidRPr="00074E24">
              <w:rPr>
                <w:rFonts w:asciiTheme="minorHAnsi" w:hAnsiTheme="minorHAnsi" w:cstheme="minorHAnsi"/>
                <w:sz w:val="16"/>
                <w:szCs w:val="16"/>
                <w:vertAlign w:val="subscript"/>
                <w:lang w:val="en-US"/>
              </w:rPr>
              <w:t>min</w:t>
            </w:r>
            <w:proofErr w:type="spellEnd"/>
            <w:r w:rsidRPr="00074E24">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62EB564F"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Observation 1: The ‘shared gain’ approach of adopting the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requirement for 100 MHz channels as the new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795AFC2C"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2: The PC2/3/4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requirement shall be scaled from a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PSD requirement of -13 dBm per 100 MHz of baseband bandwidth.</w:t>
            </w:r>
          </w:p>
          <w:p w14:paraId="32891E45"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3: The PC1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requirement shall be scaled from a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PSD requirement of +4 dBm per 100 MHz of baseband bandwidth.</w:t>
            </w:r>
          </w:p>
          <w:p w14:paraId="515B0153"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4: The PC5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requirement shall be scaled from a </w:t>
            </w:r>
            <w:proofErr w:type="spellStart"/>
            <w:r w:rsidRPr="00074E24">
              <w:rPr>
                <w:rFonts w:asciiTheme="minorHAnsi" w:hAnsiTheme="minorHAnsi" w:cstheme="minorHAnsi"/>
                <w:b/>
                <w:bCs/>
                <w:sz w:val="16"/>
                <w:szCs w:val="16"/>
                <w:lang w:val="en-US"/>
              </w:rPr>
              <w:t>P</w:t>
            </w:r>
            <w:r w:rsidRPr="00074E24">
              <w:rPr>
                <w:rFonts w:asciiTheme="minorHAnsi" w:hAnsiTheme="minorHAnsi" w:cstheme="minorHAnsi"/>
                <w:b/>
                <w:bCs/>
                <w:sz w:val="16"/>
                <w:szCs w:val="16"/>
                <w:vertAlign w:val="subscript"/>
                <w:lang w:val="en-US"/>
              </w:rPr>
              <w:t>min</w:t>
            </w:r>
            <w:proofErr w:type="spellEnd"/>
            <w:r w:rsidRPr="00074E24">
              <w:rPr>
                <w:rFonts w:asciiTheme="minorHAnsi" w:hAnsiTheme="minorHAnsi" w:cstheme="minorHAnsi"/>
                <w:b/>
                <w:bCs/>
                <w:sz w:val="16"/>
                <w:szCs w:val="16"/>
                <w:lang w:val="en-US"/>
              </w:rPr>
              <w:t xml:space="preserve"> PSD requirement of -6 dBm per 100 MHz of baseband bandwidth.</w:t>
            </w:r>
          </w:p>
        </w:tc>
      </w:tr>
      <w:tr w:rsidR="00BB4A11" w:rsidRPr="00074E24" w14:paraId="1A2744BC" w14:textId="77777777" w:rsidTr="005235D1">
        <w:trPr>
          <w:trHeight w:val="468"/>
        </w:trPr>
        <w:tc>
          <w:tcPr>
            <w:tcW w:w="1622" w:type="dxa"/>
          </w:tcPr>
          <w:p w14:paraId="0623B086" w14:textId="77777777" w:rsidR="00BB4A11" w:rsidRPr="00074E24" w:rsidRDefault="004E316D" w:rsidP="005235D1">
            <w:pPr>
              <w:spacing w:before="120" w:after="120"/>
              <w:rPr>
                <w:lang w:val="en-US"/>
              </w:rPr>
            </w:pPr>
            <w:hyperlink r:id="rId52" w:history="1">
              <w:r w:rsidR="00BB4A11" w:rsidRPr="00074E24">
                <w:rPr>
                  <w:rStyle w:val="Hyperlink"/>
                  <w:rFonts w:ascii="Arial" w:hAnsi="Arial" w:cs="Arial"/>
                  <w:b/>
                  <w:bCs/>
                  <w:sz w:val="16"/>
                  <w:szCs w:val="16"/>
                  <w:lang w:val="en-US"/>
                </w:rPr>
                <w:t>R4-2108820</w:t>
              </w:r>
            </w:hyperlink>
          </w:p>
        </w:tc>
        <w:tc>
          <w:tcPr>
            <w:tcW w:w="1424" w:type="dxa"/>
          </w:tcPr>
          <w:p w14:paraId="2237B3BD"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4DF70FD5" w14:textId="77777777" w:rsidR="00BB4A11" w:rsidRPr="00074E24" w:rsidRDefault="00BB4A11" w:rsidP="005235D1">
            <w:pPr>
              <w:spacing w:before="120" w:after="120"/>
              <w:rPr>
                <w:sz w:val="16"/>
                <w:szCs w:val="16"/>
                <w:lang w:val="en-US"/>
              </w:rPr>
            </w:pPr>
            <w:r w:rsidRPr="00074E24">
              <w:rPr>
                <w:sz w:val="16"/>
                <w:szCs w:val="16"/>
                <w:lang w:val="en-US"/>
              </w:rPr>
              <w:t>CR for the above discussion paper</w:t>
            </w:r>
          </w:p>
        </w:tc>
      </w:tr>
      <w:tr w:rsidR="00BB4A11" w:rsidRPr="00074E24" w14:paraId="36F65F96" w14:textId="77777777" w:rsidTr="005235D1">
        <w:trPr>
          <w:trHeight w:val="468"/>
        </w:trPr>
        <w:tc>
          <w:tcPr>
            <w:tcW w:w="1622" w:type="dxa"/>
          </w:tcPr>
          <w:p w14:paraId="6F84986A" w14:textId="77777777" w:rsidR="00BB4A11" w:rsidRPr="00074E24" w:rsidRDefault="004E316D" w:rsidP="005235D1">
            <w:pPr>
              <w:spacing w:before="120" w:after="120"/>
              <w:rPr>
                <w:lang w:val="en-US"/>
              </w:rPr>
            </w:pPr>
            <w:hyperlink r:id="rId53" w:history="1">
              <w:r w:rsidR="00BB4A11" w:rsidRPr="00074E24">
                <w:rPr>
                  <w:rStyle w:val="Hyperlink"/>
                  <w:rFonts w:ascii="Arial" w:hAnsi="Arial" w:cs="Arial"/>
                  <w:b/>
                  <w:bCs/>
                  <w:sz w:val="16"/>
                  <w:szCs w:val="16"/>
                  <w:lang w:val="en-US"/>
                </w:rPr>
                <w:t>R4-2108872</w:t>
              </w:r>
            </w:hyperlink>
          </w:p>
        </w:tc>
        <w:tc>
          <w:tcPr>
            <w:tcW w:w="1424" w:type="dxa"/>
          </w:tcPr>
          <w:p w14:paraId="4CD81C95"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19CD668F"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Merged tables for 60 and 120 kHz SCS.</w:t>
            </w:r>
          </w:p>
          <w:p w14:paraId="77E43B09"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Removed redundant information.</w:t>
            </w:r>
          </w:p>
          <w:p w14:paraId="09B9C63A" w14:textId="77777777" w:rsidR="00BB4A11" w:rsidRPr="00074E24" w:rsidRDefault="00BB4A11" w:rsidP="005235D1">
            <w:pPr>
              <w:spacing w:before="120" w:after="120"/>
              <w:rPr>
                <w:sz w:val="16"/>
                <w:szCs w:val="16"/>
                <w:lang w:val="en-US"/>
              </w:rPr>
            </w:pPr>
            <w:r w:rsidRPr="00074E24">
              <w:rPr>
                <w:noProof/>
                <w:sz w:val="16"/>
                <w:szCs w:val="16"/>
                <w:lang w:val="en-US"/>
              </w:rPr>
              <w:t>Removed tables for 120 kHz SCS.</w:t>
            </w:r>
          </w:p>
        </w:tc>
      </w:tr>
      <w:tr w:rsidR="00BB4A11" w:rsidRPr="00074E24" w14:paraId="00AEAA57" w14:textId="77777777" w:rsidTr="005235D1">
        <w:trPr>
          <w:trHeight w:val="468"/>
        </w:trPr>
        <w:tc>
          <w:tcPr>
            <w:tcW w:w="1622" w:type="dxa"/>
          </w:tcPr>
          <w:p w14:paraId="24BDC008" w14:textId="77777777" w:rsidR="00BB4A11" w:rsidRPr="00074E24" w:rsidRDefault="004E316D" w:rsidP="005235D1">
            <w:pPr>
              <w:spacing w:before="120" w:after="120"/>
              <w:rPr>
                <w:lang w:val="en-US"/>
              </w:rPr>
            </w:pPr>
            <w:hyperlink r:id="rId54" w:history="1">
              <w:r w:rsidR="00BB4A11" w:rsidRPr="00074E24">
                <w:rPr>
                  <w:rStyle w:val="Hyperlink"/>
                  <w:rFonts w:ascii="Arial" w:hAnsi="Arial" w:cs="Arial"/>
                  <w:b/>
                  <w:bCs/>
                  <w:sz w:val="16"/>
                  <w:szCs w:val="16"/>
                  <w:lang w:val="en-US"/>
                </w:rPr>
                <w:t>R4-2108875</w:t>
              </w:r>
            </w:hyperlink>
          </w:p>
        </w:tc>
        <w:tc>
          <w:tcPr>
            <w:tcW w:w="1424" w:type="dxa"/>
          </w:tcPr>
          <w:p w14:paraId="1E7CB1C6"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30BCBB9E"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Change IBE requirements to the same metrics as other emission measurements.</w:t>
            </w:r>
          </w:p>
          <w:p w14:paraId="53766933" w14:textId="77777777" w:rsidR="00BB4A11" w:rsidRPr="00074E24" w:rsidRDefault="00BB4A11" w:rsidP="005235D1">
            <w:pPr>
              <w:spacing w:before="120" w:after="120"/>
              <w:rPr>
                <w:sz w:val="16"/>
                <w:szCs w:val="16"/>
                <w:lang w:val="en-US"/>
              </w:rPr>
            </w:pPr>
            <w:r w:rsidRPr="00074E24">
              <w:rPr>
                <w:noProof/>
                <w:sz w:val="16"/>
                <w:szCs w:val="16"/>
                <w:lang w:val="en-US"/>
              </w:rPr>
              <w:t>Added statement that defines the requirements in Tx beam peak direction.</w:t>
            </w:r>
          </w:p>
        </w:tc>
      </w:tr>
      <w:tr w:rsidR="00BB4A11" w:rsidRPr="00074E24" w14:paraId="38B89EEA" w14:textId="77777777" w:rsidTr="005235D1">
        <w:trPr>
          <w:trHeight w:val="468"/>
        </w:trPr>
        <w:tc>
          <w:tcPr>
            <w:tcW w:w="1622" w:type="dxa"/>
          </w:tcPr>
          <w:p w14:paraId="4CB690F4" w14:textId="77777777" w:rsidR="00BB4A11" w:rsidRPr="00074E24" w:rsidRDefault="004E316D" w:rsidP="005235D1">
            <w:pPr>
              <w:spacing w:before="120" w:after="120"/>
              <w:rPr>
                <w:lang w:val="en-US"/>
              </w:rPr>
            </w:pPr>
            <w:hyperlink r:id="rId55" w:history="1">
              <w:r w:rsidR="00BB4A11" w:rsidRPr="00074E24">
                <w:rPr>
                  <w:rStyle w:val="Hyperlink"/>
                  <w:rFonts w:ascii="Arial" w:hAnsi="Arial" w:cs="Arial"/>
                  <w:b/>
                  <w:bCs/>
                  <w:sz w:val="16"/>
                  <w:szCs w:val="16"/>
                  <w:lang w:val="en-US"/>
                </w:rPr>
                <w:t>R4-2110151</w:t>
              </w:r>
            </w:hyperlink>
          </w:p>
        </w:tc>
        <w:tc>
          <w:tcPr>
            <w:tcW w:w="1424" w:type="dxa"/>
          </w:tcPr>
          <w:p w14:paraId="12E3B1F1" w14:textId="77777777" w:rsidR="00BB4A11" w:rsidRPr="00074E24" w:rsidRDefault="00BB4A11" w:rsidP="005235D1">
            <w:pPr>
              <w:spacing w:before="120" w:after="120"/>
              <w:rPr>
                <w:lang w:val="en-US"/>
              </w:rPr>
            </w:pPr>
            <w:r w:rsidRPr="00074E24">
              <w:rPr>
                <w:rFonts w:ascii="Arial" w:hAnsi="Arial" w:cs="Arial"/>
                <w:sz w:val="16"/>
                <w:szCs w:val="16"/>
                <w:lang w:val="en-US"/>
              </w:rPr>
              <w:t>Apple</w:t>
            </w:r>
          </w:p>
        </w:tc>
        <w:tc>
          <w:tcPr>
            <w:tcW w:w="6585" w:type="dxa"/>
          </w:tcPr>
          <w:p w14:paraId="442E2119" w14:textId="77777777" w:rsidR="00BB4A11" w:rsidRPr="00074E24" w:rsidRDefault="00BB4A11" w:rsidP="005235D1">
            <w:pPr>
              <w:spacing w:before="120" w:after="120"/>
              <w:rPr>
                <w:sz w:val="16"/>
                <w:szCs w:val="16"/>
                <w:lang w:val="en-US"/>
              </w:rPr>
            </w:pPr>
            <w:r w:rsidRPr="00074E24">
              <w:rPr>
                <w:sz w:val="16"/>
                <w:szCs w:val="16"/>
                <w:lang w:val="en-US"/>
              </w:rPr>
              <w:t>Proposal 1:</w:t>
            </w:r>
            <w:r w:rsidRPr="00074E24">
              <w:rPr>
                <w:sz w:val="16"/>
                <w:szCs w:val="16"/>
                <w:lang w:val="en-US"/>
              </w:rPr>
              <w:tab/>
              <w:t>RAN4 shall apply the corrected values for the minimum SSB and minimum CSI-RS as provided in Table 1 and Table 2.</w:t>
            </w:r>
          </w:p>
        </w:tc>
      </w:tr>
      <w:tr w:rsidR="00BB4A11" w:rsidRPr="00074E24" w14:paraId="223D9CA7" w14:textId="77777777" w:rsidTr="005235D1">
        <w:trPr>
          <w:trHeight w:val="468"/>
        </w:trPr>
        <w:tc>
          <w:tcPr>
            <w:tcW w:w="1622" w:type="dxa"/>
          </w:tcPr>
          <w:p w14:paraId="1DB540E4" w14:textId="77777777" w:rsidR="00BB4A11" w:rsidRPr="00074E24" w:rsidRDefault="004E316D" w:rsidP="005235D1">
            <w:pPr>
              <w:spacing w:before="120" w:after="120"/>
              <w:rPr>
                <w:lang w:val="en-US"/>
              </w:rPr>
            </w:pPr>
            <w:hyperlink r:id="rId56" w:history="1">
              <w:r w:rsidR="00BB4A11" w:rsidRPr="00074E24">
                <w:rPr>
                  <w:rStyle w:val="Hyperlink"/>
                  <w:rFonts w:ascii="Arial" w:hAnsi="Arial" w:cs="Arial"/>
                  <w:b/>
                  <w:bCs/>
                  <w:sz w:val="16"/>
                  <w:szCs w:val="16"/>
                  <w:lang w:val="en-US"/>
                </w:rPr>
                <w:t>R4-2110176</w:t>
              </w:r>
            </w:hyperlink>
          </w:p>
        </w:tc>
        <w:tc>
          <w:tcPr>
            <w:tcW w:w="1424" w:type="dxa"/>
          </w:tcPr>
          <w:p w14:paraId="4D87220D" w14:textId="77777777" w:rsidR="00BB4A11" w:rsidRPr="00074E24" w:rsidRDefault="00BB4A11" w:rsidP="005235D1">
            <w:pPr>
              <w:spacing w:before="120" w:after="120"/>
              <w:rPr>
                <w:lang w:val="en-US"/>
              </w:rPr>
            </w:pPr>
            <w:r w:rsidRPr="00074E24">
              <w:rPr>
                <w:rFonts w:ascii="Arial" w:hAnsi="Arial" w:cs="Arial"/>
                <w:sz w:val="16"/>
                <w:szCs w:val="16"/>
                <w:lang w:val="en-US"/>
              </w:rPr>
              <w:t>Apple</w:t>
            </w:r>
          </w:p>
        </w:tc>
        <w:tc>
          <w:tcPr>
            <w:tcW w:w="6585" w:type="dxa"/>
          </w:tcPr>
          <w:p w14:paraId="5432218A" w14:textId="77777777" w:rsidR="00BB4A11" w:rsidRPr="00074E24" w:rsidRDefault="00BB4A11" w:rsidP="005235D1">
            <w:pPr>
              <w:spacing w:before="120" w:after="120"/>
              <w:rPr>
                <w:sz w:val="16"/>
                <w:szCs w:val="16"/>
                <w:lang w:val="en-US"/>
              </w:rPr>
            </w:pPr>
            <w:r w:rsidRPr="00074E24">
              <w:rPr>
                <w:sz w:val="16"/>
                <w:szCs w:val="16"/>
                <w:lang w:val="en-US"/>
              </w:rPr>
              <w:t>The CR for the above discussion paper.</w:t>
            </w:r>
          </w:p>
        </w:tc>
      </w:tr>
      <w:tr w:rsidR="00BB4A11" w:rsidRPr="00074E24" w14:paraId="7737E595" w14:textId="77777777" w:rsidTr="005235D1">
        <w:trPr>
          <w:trHeight w:val="468"/>
        </w:trPr>
        <w:tc>
          <w:tcPr>
            <w:tcW w:w="1622" w:type="dxa"/>
          </w:tcPr>
          <w:p w14:paraId="30AF6D43" w14:textId="77777777" w:rsidR="00BB4A11" w:rsidRPr="00074E24" w:rsidRDefault="004E316D" w:rsidP="005235D1">
            <w:pPr>
              <w:spacing w:before="120" w:after="120"/>
              <w:rPr>
                <w:lang w:val="en-US"/>
              </w:rPr>
            </w:pPr>
            <w:hyperlink r:id="rId57" w:history="1">
              <w:r w:rsidR="00BB4A11" w:rsidRPr="00074E24">
                <w:rPr>
                  <w:rStyle w:val="Hyperlink"/>
                  <w:rFonts w:ascii="Arial" w:hAnsi="Arial" w:cs="Arial"/>
                  <w:b/>
                  <w:bCs/>
                  <w:sz w:val="16"/>
                  <w:szCs w:val="16"/>
                  <w:lang w:val="en-US"/>
                </w:rPr>
                <w:t>R4-2111358</w:t>
              </w:r>
            </w:hyperlink>
          </w:p>
        </w:tc>
        <w:tc>
          <w:tcPr>
            <w:tcW w:w="1424" w:type="dxa"/>
          </w:tcPr>
          <w:p w14:paraId="54FF7ED4" w14:textId="77777777" w:rsidR="00BB4A11" w:rsidRPr="00074E24" w:rsidRDefault="00BB4A11" w:rsidP="005235D1">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68B15C89" w14:textId="77777777" w:rsidR="00BB4A11" w:rsidRPr="00074E24" w:rsidRDefault="00BB4A11" w:rsidP="005235D1">
            <w:pPr>
              <w:spacing w:before="120" w:after="120"/>
              <w:rPr>
                <w:sz w:val="16"/>
                <w:szCs w:val="16"/>
                <w:lang w:val="en-US"/>
              </w:rPr>
            </w:pPr>
            <w:r w:rsidRPr="00074E24">
              <w:rPr>
                <w:noProof/>
                <w:sz w:val="16"/>
                <w:szCs w:val="16"/>
                <w:lang w:val="en-US" w:eastAsia="zh-CN"/>
              </w:rPr>
              <w:t>Adding sentence for CA SEM and CA spurious requirement: the LO leakage and IQ image may land outside configured UL and DL CCs</w:t>
            </w:r>
          </w:p>
        </w:tc>
      </w:tr>
      <w:tr w:rsidR="00BB4A11" w:rsidRPr="00074E24" w14:paraId="2FB6F911" w14:textId="77777777" w:rsidTr="005235D1">
        <w:trPr>
          <w:trHeight w:val="468"/>
        </w:trPr>
        <w:tc>
          <w:tcPr>
            <w:tcW w:w="1622" w:type="dxa"/>
          </w:tcPr>
          <w:p w14:paraId="366F81F6" w14:textId="77777777" w:rsidR="00BB4A11" w:rsidRPr="00074E24" w:rsidRDefault="004E316D" w:rsidP="005235D1">
            <w:pPr>
              <w:spacing w:before="120" w:after="120"/>
              <w:rPr>
                <w:lang w:val="en-US"/>
              </w:rPr>
            </w:pPr>
            <w:hyperlink r:id="rId58" w:history="1">
              <w:r w:rsidR="00BB4A11" w:rsidRPr="00074E24">
                <w:rPr>
                  <w:rStyle w:val="Hyperlink"/>
                  <w:rFonts w:ascii="Arial" w:hAnsi="Arial" w:cs="Arial"/>
                  <w:b/>
                  <w:bCs/>
                  <w:sz w:val="16"/>
                  <w:szCs w:val="16"/>
                  <w:lang w:val="en-US"/>
                </w:rPr>
                <w:t>R4-2111364</w:t>
              </w:r>
            </w:hyperlink>
          </w:p>
        </w:tc>
        <w:tc>
          <w:tcPr>
            <w:tcW w:w="1424" w:type="dxa"/>
          </w:tcPr>
          <w:p w14:paraId="6ED98585" w14:textId="77777777" w:rsidR="00BB4A11" w:rsidRPr="00074E24" w:rsidRDefault="00BB4A11" w:rsidP="005235D1">
            <w:pPr>
              <w:spacing w:before="120" w:after="120"/>
              <w:rPr>
                <w:lang w:val="en-US"/>
              </w:rPr>
            </w:pPr>
            <w:r w:rsidRPr="00074E24">
              <w:rPr>
                <w:rFonts w:ascii="Arial" w:hAnsi="Arial" w:cs="Arial"/>
                <w:sz w:val="16"/>
                <w:szCs w:val="16"/>
                <w:lang w:val="en-US"/>
              </w:rPr>
              <w:t xml:space="preserve">Huawei, </w:t>
            </w:r>
            <w:proofErr w:type="spellStart"/>
            <w:r w:rsidRPr="00074E24">
              <w:rPr>
                <w:rFonts w:ascii="Arial" w:hAnsi="Arial" w:cs="Arial"/>
                <w:sz w:val="16"/>
                <w:szCs w:val="16"/>
                <w:lang w:val="en-US"/>
              </w:rPr>
              <w:t>HiSilicon</w:t>
            </w:r>
            <w:proofErr w:type="spellEnd"/>
          </w:p>
        </w:tc>
        <w:tc>
          <w:tcPr>
            <w:tcW w:w="6585" w:type="dxa"/>
          </w:tcPr>
          <w:p w14:paraId="29E42046" w14:textId="77777777" w:rsidR="00BB4A11" w:rsidRPr="00074E24" w:rsidRDefault="00BB4A11" w:rsidP="005235D1">
            <w:pPr>
              <w:spacing w:before="120" w:after="120"/>
              <w:rPr>
                <w:sz w:val="16"/>
                <w:szCs w:val="16"/>
                <w:lang w:val="en-US"/>
              </w:rPr>
            </w:pPr>
            <w:r w:rsidRPr="00074E24">
              <w:rPr>
                <w:noProof/>
                <w:sz w:val="16"/>
                <w:szCs w:val="16"/>
                <w:lang w:val="en-US" w:eastAsia="zh-CN"/>
              </w:rPr>
              <w:t>Add MBR requirements for UEs support multiple FR2 band.</w:t>
            </w:r>
          </w:p>
        </w:tc>
      </w:tr>
      <w:tr w:rsidR="00BB4A11" w:rsidRPr="00074E24" w14:paraId="546521E3" w14:textId="77777777" w:rsidTr="005235D1">
        <w:trPr>
          <w:trHeight w:val="468"/>
        </w:trPr>
        <w:tc>
          <w:tcPr>
            <w:tcW w:w="1622" w:type="dxa"/>
          </w:tcPr>
          <w:p w14:paraId="197DE0A3" w14:textId="77777777" w:rsidR="00BB4A11" w:rsidRPr="00074E24" w:rsidRDefault="004E316D" w:rsidP="005235D1">
            <w:pPr>
              <w:spacing w:before="120" w:after="120"/>
              <w:rPr>
                <w:lang w:val="en-US"/>
              </w:rPr>
            </w:pPr>
            <w:hyperlink r:id="rId59" w:history="1">
              <w:r w:rsidR="00BB4A11" w:rsidRPr="00074E24">
                <w:rPr>
                  <w:rStyle w:val="Hyperlink"/>
                  <w:rFonts w:ascii="Arial" w:hAnsi="Arial" w:cs="Arial"/>
                  <w:b/>
                  <w:bCs/>
                  <w:sz w:val="16"/>
                  <w:szCs w:val="16"/>
                  <w:lang w:val="en-US"/>
                </w:rPr>
                <w:t>R4-2111415</w:t>
              </w:r>
            </w:hyperlink>
          </w:p>
        </w:tc>
        <w:tc>
          <w:tcPr>
            <w:tcW w:w="1424" w:type="dxa"/>
          </w:tcPr>
          <w:p w14:paraId="0D1F906E"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0EF47CD1" w14:textId="77777777" w:rsidR="00BB4A11" w:rsidRPr="00074E24" w:rsidRDefault="00BB4A11" w:rsidP="005235D1">
            <w:pPr>
              <w:spacing w:before="120" w:after="120"/>
              <w:rPr>
                <w:sz w:val="16"/>
                <w:szCs w:val="16"/>
                <w:lang w:val="en-US"/>
              </w:rPr>
            </w:pPr>
            <w:r w:rsidRPr="00074E24">
              <w:rPr>
                <w:noProof/>
                <w:sz w:val="16"/>
                <w:szCs w:val="16"/>
                <w:lang w:val="en-US"/>
              </w:rPr>
              <w:t>Create definition in section 3, and remove multiple duplicated definitions in body of requirements</w:t>
            </w:r>
          </w:p>
        </w:tc>
      </w:tr>
    </w:tbl>
    <w:p w14:paraId="1D651195" w14:textId="77777777" w:rsidR="00BB4A11" w:rsidRPr="00074E24" w:rsidRDefault="00BB4A11" w:rsidP="00BB4A11">
      <w:pPr>
        <w:rPr>
          <w:lang w:val="en-US"/>
        </w:rPr>
      </w:pPr>
    </w:p>
    <w:p w14:paraId="4D5750A0" w14:textId="77777777" w:rsidR="007B3F30" w:rsidRPr="00074E24" w:rsidRDefault="007B3F30" w:rsidP="007B3F30">
      <w:pPr>
        <w:pStyle w:val="Heading2"/>
        <w:rPr>
          <w:lang w:val="en-US"/>
        </w:rPr>
      </w:pPr>
      <w:r w:rsidRPr="00074E24">
        <w:rPr>
          <w:lang w:val="en-US"/>
        </w:rPr>
        <w:t>Open issues summary</w:t>
      </w:r>
    </w:p>
    <w:p w14:paraId="29BCE6D0" w14:textId="29BD86CA" w:rsidR="007B3F30" w:rsidRPr="0039608D" w:rsidRDefault="0039608D" w:rsidP="007B3F30">
      <w:pPr>
        <w:rPr>
          <w:iCs/>
          <w:lang w:val="en-US" w:eastAsia="zh-CN"/>
        </w:rPr>
      </w:pPr>
      <w:r w:rsidRPr="0039608D">
        <w:rPr>
          <w:iCs/>
          <w:lang w:val="en-US"/>
        </w:rPr>
        <w:t xml:space="preserve">EESS protection issue is discussed in Sub-topic </w:t>
      </w:r>
      <w:r w:rsidR="000B6086">
        <w:rPr>
          <w:iCs/>
          <w:lang w:val="en-US"/>
        </w:rPr>
        <w:t>4</w:t>
      </w:r>
      <w:r w:rsidRPr="0039608D">
        <w:rPr>
          <w:iCs/>
          <w:lang w:val="en-US"/>
        </w:rPr>
        <w:t xml:space="preserve">-1 and ETC issue is in Sub-topic </w:t>
      </w:r>
      <w:r w:rsidR="004B0AF1">
        <w:rPr>
          <w:iCs/>
          <w:lang w:val="en-US"/>
        </w:rPr>
        <w:t>4</w:t>
      </w:r>
      <w:r w:rsidRPr="0039608D">
        <w:rPr>
          <w:iCs/>
          <w:lang w:val="en-US"/>
        </w:rPr>
        <w:t>-2.</w:t>
      </w:r>
      <w:r>
        <w:rPr>
          <w:iCs/>
          <w:lang w:val="en-US"/>
        </w:rPr>
        <w:t xml:space="preserve"> For other maintenance CRs, leave comments in </w:t>
      </w:r>
      <w:r w:rsidR="004B0AF1">
        <w:rPr>
          <w:iCs/>
          <w:lang w:val="en-US"/>
        </w:rPr>
        <w:t>4</w:t>
      </w:r>
      <w:r>
        <w:rPr>
          <w:iCs/>
          <w:lang w:val="en-US"/>
        </w:rPr>
        <w:t>.3.2.</w:t>
      </w:r>
    </w:p>
    <w:p w14:paraId="4EEF877D" w14:textId="00164204"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4</w:t>
      </w:r>
      <w:r w:rsidRPr="00074E24">
        <w:rPr>
          <w:sz w:val="24"/>
          <w:szCs w:val="16"/>
          <w:lang w:val="en-US"/>
        </w:rPr>
        <w:t>-1</w:t>
      </w:r>
      <w:r w:rsidR="001F78A6" w:rsidRPr="00074E24">
        <w:rPr>
          <w:sz w:val="24"/>
          <w:szCs w:val="16"/>
          <w:lang w:val="en-US"/>
        </w:rPr>
        <w:t xml:space="preserve"> EESS protection</w:t>
      </w:r>
    </w:p>
    <w:p w14:paraId="5182C45F" w14:textId="6F2B5267"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4</w:t>
      </w:r>
      <w:r w:rsidRPr="00074E24">
        <w:rPr>
          <w:b/>
          <w:u w:val="single"/>
          <w:lang w:val="en-US" w:eastAsia="ko-KR"/>
        </w:rPr>
        <w:t xml:space="preserve">-1: </w:t>
      </w:r>
      <w:r w:rsidR="001F78A6" w:rsidRPr="00074E24">
        <w:rPr>
          <w:b/>
          <w:u w:val="single"/>
          <w:lang w:val="en-US" w:eastAsia="ko-KR"/>
        </w:rPr>
        <w:t>EESS protection (WRC-19)</w:t>
      </w:r>
    </w:p>
    <w:p w14:paraId="20B4531F"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40E5813C" w14:textId="5DD664F3"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1F78A6" w:rsidRPr="00074E24">
        <w:rPr>
          <w:rFonts w:eastAsia="SimSun"/>
          <w:szCs w:val="24"/>
          <w:lang w:val="en-US" w:eastAsia="zh-CN"/>
        </w:rPr>
        <w:t>Postpone defining the 2024/2027 requirements, NS_203 approach can be used as reference in future. (OPPO)</w:t>
      </w:r>
    </w:p>
    <w:p w14:paraId="3F9BC4BF" w14:textId="5ED88F30"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1F78A6" w:rsidRPr="00074E24">
        <w:rPr>
          <w:rFonts w:eastAsia="SimSun"/>
          <w:szCs w:val="24"/>
          <w:lang w:val="en-US" w:eastAsia="zh-CN"/>
        </w:rPr>
        <w:t>Introduce NS_20Y (-5dBm/200MHz protection for n257/n258 applied after 2027) into standard now and use normative or informative notes like ‘applicable from &lt;calendar date&gt;’ to indicate the changeover dates (handling of NS_20X is FFS) (NTT Docomo)</w:t>
      </w:r>
    </w:p>
    <w:p w14:paraId="55D7A715"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D31A659" w14:textId="71E4AE83" w:rsidR="007B3F30" w:rsidRPr="00074E24" w:rsidRDefault="0060696F"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C77662" w14:textId="77777777" w:rsidR="007B3F30" w:rsidRPr="00074E24" w:rsidRDefault="007B3F30" w:rsidP="007B3F30">
      <w:pPr>
        <w:rPr>
          <w:i/>
          <w:color w:val="0070C0"/>
          <w:lang w:val="en-US" w:eastAsia="zh-CN"/>
        </w:rPr>
      </w:pPr>
    </w:p>
    <w:p w14:paraId="73153D1A" w14:textId="4B7A593E" w:rsidR="007B3F30" w:rsidRPr="00074E24" w:rsidRDefault="007B3F30" w:rsidP="007B3F30">
      <w:pPr>
        <w:pStyle w:val="Heading3"/>
        <w:rPr>
          <w:sz w:val="24"/>
          <w:szCs w:val="16"/>
          <w:lang w:val="en-US"/>
        </w:rPr>
      </w:pPr>
      <w:r w:rsidRPr="00074E24">
        <w:rPr>
          <w:sz w:val="24"/>
          <w:szCs w:val="16"/>
          <w:lang w:val="en-US"/>
        </w:rPr>
        <w:t xml:space="preserve">Sub-topic </w:t>
      </w:r>
      <w:r w:rsidR="000B6086">
        <w:rPr>
          <w:sz w:val="24"/>
          <w:szCs w:val="16"/>
          <w:lang w:val="en-US"/>
        </w:rPr>
        <w:t>4</w:t>
      </w:r>
      <w:r w:rsidRPr="00074E24">
        <w:rPr>
          <w:sz w:val="24"/>
          <w:szCs w:val="16"/>
          <w:lang w:val="en-US"/>
        </w:rPr>
        <w:t>-2</w:t>
      </w:r>
      <w:r w:rsidR="001F78A6" w:rsidRPr="00074E24">
        <w:rPr>
          <w:sz w:val="24"/>
          <w:szCs w:val="16"/>
          <w:lang w:val="en-US"/>
        </w:rPr>
        <w:t xml:space="preserve"> RF requirement applicability under ETC</w:t>
      </w:r>
    </w:p>
    <w:p w14:paraId="1521661E" w14:textId="73FF4F27"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4</w:t>
      </w:r>
      <w:r w:rsidRPr="00074E24">
        <w:rPr>
          <w:b/>
          <w:u w:val="single"/>
          <w:lang w:val="en-US" w:eastAsia="ko-KR"/>
        </w:rPr>
        <w:t>-2</w:t>
      </w:r>
      <w:r w:rsidR="000D7E0E">
        <w:rPr>
          <w:b/>
          <w:u w:val="single"/>
          <w:lang w:val="en-US" w:eastAsia="ko-KR"/>
        </w:rPr>
        <w:t>-1</w:t>
      </w:r>
      <w:r w:rsidRPr="00074E24">
        <w:rPr>
          <w:b/>
          <w:u w:val="single"/>
          <w:lang w:val="en-US" w:eastAsia="ko-KR"/>
        </w:rPr>
        <w:t xml:space="preserve">: </w:t>
      </w:r>
      <w:r w:rsidR="001F78A6" w:rsidRPr="00074E24">
        <w:rPr>
          <w:b/>
          <w:u w:val="single"/>
          <w:lang w:val="en-US" w:eastAsia="ko-KR"/>
        </w:rPr>
        <w:t>RF requirement applicability under ETC</w:t>
      </w:r>
    </w:p>
    <w:p w14:paraId="3D574F5C"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598C5AAE" w14:textId="71DED48D"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0D7E0E" w:rsidRPr="000D7E0E">
        <w:rPr>
          <w:rFonts w:eastAsia="SimSun"/>
          <w:szCs w:val="24"/>
          <w:lang w:val="en-US" w:eastAsia="zh-CN"/>
        </w:rPr>
        <w:t>Power control (Single carrier/CA), EVM/ EVM spectral flatness (Single carrier/CA/UL MIMO)</w:t>
      </w:r>
      <w:r w:rsidR="000D7E0E">
        <w:rPr>
          <w:rFonts w:eastAsia="SimSun"/>
          <w:szCs w:val="24"/>
          <w:lang w:val="en-US" w:eastAsia="zh-CN"/>
        </w:rPr>
        <w:t xml:space="preserve"> are only for NTC; discuss </w:t>
      </w:r>
      <w:r w:rsidR="000D7E0E" w:rsidRPr="000D7E0E">
        <w:rPr>
          <w:rFonts w:eastAsia="SimSun"/>
          <w:szCs w:val="24"/>
          <w:lang w:val="en-US" w:eastAsia="zh-CN"/>
        </w:rPr>
        <w:t xml:space="preserve">ETC requirement </w:t>
      </w:r>
      <w:r w:rsidR="000D7E0E">
        <w:rPr>
          <w:rFonts w:eastAsia="SimSun"/>
          <w:szCs w:val="24"/>
          <w:lang w:val="en-US" w:eastAsia="zh-CN"/>
        </w:rPr>
        <w:t xml:space="preserve">only for </w:t>
      </w:r>
      <w:r w:rsidR="000D7E0E" w:rsidRPr="000D7E0E">
        <w:rPr>
          <w:rFonts w:eastAsia="SimSun"/>
          <w:szCs w:val="24"/>
          <w:lang w:val="en-US" w:eastAsia="zh-CN"/>
        </w:rPr>
        <w:t>spherical coverage and beam correspondence.</w:t>
      </w:r>
      <w:r w:rsidR="000D7E0E">
        <w:rPr>
          <w:rFonts w:eastAsia="SimSun"/>
          <w:szCs w:val="24"/>
          <w:lang w:val="en-US" w:eastAsia="zh-CN"/>
        </w:rPr>
        <w:t xml:space="preserve"> (vivo)</w:t>
      </w:r>
    </w:p>
    <w:p w14:paraId="4175CAA7" w14:textId="7294DE37" w:rsidR="000D7E0E"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0D7E0E">
        <w:rPr>
          <w:rFonts w:eastAsia="SimSun"/>
          <w:szCs w:val="24"/>
          <w:lang w:val="en-US" w:eastAsia="zh-CN"/>
        </w:rPr>
        <w:t>A</w:t>
      </w:r>
      <w:r w:rsidR="000D7E0E" w:rsidRPr="000D7E0E">
        <w:rPr>
          <w:rFonts w:eastAsia="SimSun"/>
          <w:szCs w:val="24"/>
          <w:lang w:val="en-US" w:eastAsia="zh-CN"/>
        </w:rPr>
        <w:t xml:space="preserve">ll core requirements are applicable under nominal and extreme environmental testing conditions </w:t>
      </w:r>
      <w:r w:rsidR="000D7E0E">
        <w:rPr>
          <w:rFonts w:eastAsia="SimSun"/>
          <w:szCs w:val="24"/>
          <w:lang w:val="en-US" w:eastAsia="zh-CN"/>
        </w:rPr>
        <w:t>unless otherwise stated. E</w:t>
      </w:r>
      <w:r w:rsidR="000D7E0E" w:rsidRPr="000D7E0E">
        <w:rPr>
          <w:rFonts w:eastAsia="SimSun"/>
          <w:szCs w:val="24"/>
          <w:lang w:val="en-US" w:eastAsia="zh-CN"/>
        </w:rPr>
        <w:t xml:space="preserve">xisting EIRP/EIS spherical coverage core and beam correspondence core requirements apply under extreme temperature conditions </w:t>
      </w:r>
      <w:r w:rsidR="000D7E0E">
        <w:rPr>
          <w:rFonts w:eastAsia="SimSun"/>
          <w:szCs w:val="24"/>
          <w:lang w:val="en-US" w:eastAsia="zh-CN"/>
        </w:rPr>
        <w:t>(Keysight)</w:t>
      </w:r>
    </w:p>
    <w:p w14:paraId="42BEDD6C" w14:textId="27E05CF1" w:rsidR="001F78A6" w:rsidRPr="00074E24" w:rsidRDefault="001F78A6"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Option 3: others</w:t>
      </w:r>
    </w:p>
    <w:p w14:paraId="55EB2607"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16D75E5B" w14:textId="12FD1F06" w:rsidR="0060696F" w:rsidRPr="00074E24" w:rsidRDefault="0060696F" w:rsidP="0060696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0D77E3A" w14:textId="77777777" w:rsidR="000D7E0E" w:rsidRDefault="000D7E0E" w:rsidP="007B3F30">
      <w:pPr>
        <w:rPr>
          <w:color w:val="0070C0"/>
          <w:lang w:val="en-US" w:eastAsia="zh-CN"/>
        </w:rPr>
      </w:pPr>
    </w:p>
    <w:p w14:paraId="1D62208D" w14:textId="06A205CA" w:rsidR="0062273F" w:rsidRPr="00074E24" w:rsidRDefault="0062273F" w:rsidP="0062273F">
      <w:pPr>
        <w:rPr>
          <w:b/>
          <w:u w:val="single"/>
          <w:lang w:val="en-US" w:eastAsia="ko-KR"/>
        </w:rPr>
      </w:pPr>
      <w:r w:rsidRPr="00074E24">
        <w:rPr>
          <w:b/>
          <w:u w:val="single"/>
          <w:lang w:val="en-US" w:eastAsia="ko-KR"/>
        </w:rPr>
        <w:lastRenderedPageBreak/>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w:t>
      </w:r>
      <w:r w:rsidR="00AC0BBF">
        <w:rPr>
          <w:b/>
          <w:u w:val="single"/>
          <w:lang w:val="en-US" w:eastAsia="ko-KR"/>
        </w:rPr>
        <w:t xml:space="preserve"> (Next step)</w:t>
      </w:r>
    </w:p>
    <w:p w14:paraId="58877812" w14:textId="77777777" w:rsidR="0062273F" w:rsidRPr="00074E24" w:rsidRDefault="0062273F" w:rsidP="0062273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601622E1" w14:textId="75D53C0E" w:rsidR="0062273F" w:rsidRPr="00074E24"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Pr="0062273F">
        <w:rPr>
          <w:rFonts w:eastAsia="SimSun"/>
          <w:szCs w:val="24"/>
          <w:lang w:val="en-US" w:eastAsia="zh-CN"/>
        </w:rPr>
        <w:t>A simulation campaign is needed to calculate the impacts of temperature on spherical coverage and beam correspondence.</w:t>
      </w:r>
      <w:r>
        <w:rPr>
          <w:rFonts w:eastAsia="SimSun"/>
          <w:szCs w:val="24"/>
          <w:lang w:val="en-US" w:eastAsia="zh-CN"/>
        </w:rPr>
        <w:t xml:space="preserve"> (vivo)</w:t>
      </w:r>
      <w:r w:rsidR="00AC0BBF">
        <w:rPr>
          <w:rFonts w:eastAsia="SimSun"/>
          <w:szCs w:val="24"/>
          <w:lang w:val="en-US" w:eastAsia="zh-CN"/>
        </w:rPr>
        <w:t xml:space="preserve"> (Moderator questions if this is a proposal to SI FR2 testability? Should it be handled in this agenda?)</w:t>
      </w:r>
    </w:p>
    <w:p w14:paraId="4C44F17F" w14:textId="0F4D0E56" w:rsidR="0062273F" w:rsidRPr="00074E24"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Pr>
          <w:rFonts w:eastAsia="SimSun"/>
          <w:szCs w:val="24"/>
          <w:lang w:val="en-US" w:eastAsia="zh-CN"/>
        </w:rPr>
        <w:t>2</w:t>
      </w:r>
      <w:r w:rsidRPr="00074E24">
        <w:rPr>
          <w:rFonts w:eastAsia="SimSun"/>
          <w:szCs w:val="24"/>
          <w:lang w:val="en-US" w:eastAsia="zh-CN"/>
        </w:rPr>
        <w:t xml:space="preserve">: </w:t>
      </w:r>
      <w:r w:rsidR="00AC0BBF">
        <w:rPr>
          <w:rFonts w:eastAsia="SimSun"/>
          <w:szCs w:val="24"/>
          <w:lang w:val="en-US" w:eastAsia="zh-CN"/>
        </w:rPr>
        <w:t>other.</w:t>
      </w:r>
    </w:p>
    <w:p w14:paraId="0BF17439" w14:textId="77777777" w:rsidR="0062273F" w:rsidRPr="00074E24" w:rsidRDefault="0062273F" w:rsidP="0062273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9047570" w14:textId="441D338C" w:rsidR="0062273F"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F4F5EC6" w14:textId="77777777" w:rsidR="00AC0BBF" w:rsidRPr="00074E24" w:rsidRDefault="00AC0BBF" w:rsidP="00AC0BBF">
      <w:pPr>
        <w:pStyle w:val="ListParagraph"/>
        <w:overflowPunct/>
        <w:autoSpaceDE/>
        <w:autoSpaceDN/>
        <w:adjustRightInd/>
        <w:spacing w:after="120"/>
        <w:ind w:left="1440" w:firstLineChars="0" w:firstLine="0"/>
        <w:textAlignment w:val="auto"/>
        <w:rPr>
          <w:rFonts w:eastAsia="SimSun"/>
          <w:szCs w:val="24"/>
          <w:lang w:val="en-US" w:eastAsia="zh-CN"/>
        </w:rPr>
      </w:pPr>
    </w:p>
    <w:p w14:paraId="44FB5DB0" w14:textId="6346B69B" w:rsidR="000D7E0E" w:rsidRPr="00074E24" w:rsidRDefault="000D7E0E" w:rsidP="000D7E0E">
      <w:pPr>
        <w:rPr>
          <w:b/>
          <w:u w:val="single"/>
          <w:lang w:val="en-US" w:eastAsia="ko-KR"/>
        </w:rPr>
      </w:pPr>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w:t>
      </w:r>
      <w:r w:rsidR="0062273F">
        <w:rPr>
          <w:b/>
          <w:u w:val="single"/>
          <w:lang w:val="en-US" w:eastAsia="ko-KR"/>
        </w:rPr>
        <w:t>2</w:t>
      </w:r>
      <w:r w:rsidRPr="00074E24">
        <w:rPr>
          <w:b/>
          <w:u w:val="single"/>
          <w:lang w:val="en-US" w:eastAsia="ko-KR"/>
        </w:rPr>
        <w:t xml:space="preserve">: </w:t>
      </w:r>
      <w:r w:rsidR="0062273F">
        <w:rPr>
          <w:b/>
          <w:u w:val="single"/>
          <w:lang w:val="en-US" w:eastAsia="ko-KR"/>
        </w:rPr>
        <w:t>CR to 38.101-2</w:t>
      </w:r>
    </w:p>
    <w:p w14:paraId="7A4604DF"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6B35DA57" w14:textId="62B91B19"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62273F">
        <w:rPr>
          <w:rFonts w:eastAsia="SimSun"/>
          <w:szCs w:val="24"/>
          <w:lang w:val="en-US" w:eastAsia="zh-CN"/>
        </w:rPr>
        <w:t xml:space="preserve">Agree CR </w:t>
      </w:r>
      <w:r w:rsidR="0062273F" w:rsidRPr="0062273F">
        <w:rPr>
          <w:rFonts w:eastAsia="SimSun"/>
          <w:szCs w:val="24"/>
          <w:lang w:val="en-US" w:eastAsia="zh-CN"/>
        </w:rPr>
        <w:t>R4-2111507</w:t>
      </w:r>
      <w:r w:rsidR="0062273F">
        <w:rPr>
          <w:rFonts w:eastAsia="SimSun"/>
          <w:szCs w:val="24"/>
          <w:lang w:val="en-US" w:eastAsia="zh-CN"/>
        </w:rPr>
        <w:t>, i.e., n</w:t>
      </w:r>
      <w:r w:rsidR="0062273F" w:rsidRPr="0062273F">
        <w:rPr>
          <w:rFonts w:eastAsia="SimSun"/>
          <w:szCs w:val="24"/>
          <w:lang w:val="en-US" w:eastAsia="zh-CN"/>
        </w:rPr>
        <w:t>otes indicating core requirements are only applicable under normal thermal conditions are voided</w:t>
      </w:r>
      <w:r w:rsidR="0062273F">
        <w:rPr>
          <w:rFonts w:eastAsia="SimSun"/>
          <w:szCs w:val="24"/>
          <w:lang w:val="en-US" w:eastAsia="zh-CN"/>
        </w:rPr>
        <w:t xml:space="preserve"> in</w:t>
      </w:r>
      <w:r w:rsidR="0062273F" w:rsidRPr="0062273F">
        <w:t xml:space="preserve"> </w:t>
      </w:r>
      <w:r w:rsidR="0062273F" w:rsidRPr="0062273F">
        <w:rPr>
          <w:rFonts w:eastAsia="SimSun"/>
          <w:szCs w:val="24"/>
          <w:lang w:val="en-US" w:eastAsia="zh-CN"/>
        </w:rPr>
        <w:t>EIRP/EIS spherical coverage and beam correspondence requirements</w:t>
      </w:r>
      <w:r w:rsidR="0062273F">
        <w:rPr>
          <w:rFonts w:eastAsia="SimSun"/>
          <w:szCs w:val="24"/>
          <w:lang w:val="en-US" w:eastAsia="zh-CN"/>
        </w:rPr>
        <w:t xml:space="preserve"> (Keysight)</w:t>
      </w:r>
    </w:p>
    <w:p w14:paraId="661A46FB" w14:textId="082F86DA"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sidR="0062273F">
        <w:rPr>
          <w:rFonts w:eastAsia="SimSun"/>
          <w:szCs w:val="24"/>
          <w:lang w:val="en-US" w:eastAsia="zh-CN"/>
        </w:rPr>
        <w:t>2</w:t>
      </w:r>
      <w:r w:rsidRPr="00074E24">
        <w:rPr>
          <w:rFonts w:eastAsia="SimSun"/>
          <w:szCs w:val="24"/>
          <w:lang w:val="en-US" w:eastAsia="zh-CN"/>
        </w:rPr>
        <w:t xml:space="preserve">: </w:t>
      </w:r>
      <w:r w:rsidR="0062273F">
        <w:rPr>
          <w:rFonts w:eastAsia="SimSun"/>
          <w:szCs w:val="24"/>
          <w:lang w:val="en-US" w:eastAsia="zh-CN"/>
        </w:rPr>
        <w:t xml:space="preserve">No </w:t>
      </w:r>
      <w:r w:rsidR="00AC0BBF">
        <w:rPr>
          <w:rFonts w:eastAsia="SimSun"/>
          <w:szCs w:val="24"/>
          <w:lang w:val="en-US" w:eastAsia="zh-CN"/>
        </w:rPr>
        <w:t>CR yet. Or revision needed.</w:t>
      </w:r>
    </w:p>
    <w:p w14:paraId="1921E626"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48706E9" w14:textId="77777777"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741782A1" w14:textId="4490F3B7" w:rsidR="000D7E0E" w:rsidRDefault="000D7E0E" w:rsidP="007B3F30">
      <w:pPr>
        <w:rPr>
          <w:color w:val="0070C0"/>
          <w:lang w:val="en-US" w:eastAsia="zh-CN"/>
        </w:rPr>
      </w:pPr>
    </w:p>
    <w:p w14:paraId="1B28EDC5" w14:textId="3C853B18" w:rsidR="000D7E0E" w:rsidRPr="00074E24" w:rsidRDefault="000D7E0E" w:rsidP="000D7E0E">
      <w:pPr>
        <w:rPr>
          <w:b/>
          <w:u w:val="single"/>
          <w:lang w:val="en-US" w:eastAsia="ko-KR"/>
        </w:rPr>
      </w:pPr>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p>
    <w:p w14:paraId="0C365F9C"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1CFE8A43" w14:textId="2773123B"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Pr>
          <w:rFonts w:eastAsia="SimSun"/>
          <w:szCs w:val="24"/>
          <w:lang w:val="en-US" w:eastAsia="zh-CN"/>
        </w:rPr>
        <w:t>S</w:t>
      </w:r>
      <w:r w:rsidRPr="00074E24">
        <w:rPr>
          <w:rFonts w:eastAsia="SimSun"/>
          <w:szCs w:val="24"/>
          <w:lang w:val="en-US" w:eastAsia="zh-CN"/>
        </w:rPr>
        <w:t xml:space="preserve">end LS to RAN5 </w:t>
      </w:r>
      <w:r>
        <w:rPr>
          <w:rFonts w:eastAsia="SimSun"/>
          <w:szCs w:val="24"/>
          <w:lang w:val="en-US" w:eastAsia="zh-CN"/>
        </w:rPr>
        <w:t xml:space="preserve">about RAN4 status according to </w:t>
      </w:r>
      <w:r w:rsidRPr="00074E24">
        <w:rPr>
          <w:rFonts w:eastAsia="SimSun"/>
          <w:szCs w:val="24"/>
          <w:lang w:val="en-US" w:eastAsia="zh-CN"/>
        </w:rPr>
        <w:t>R4-2109671 (vivo)</w:t>
      </w:r>
    </w:p>
    <w:p w14:paraId="6C0AF4B8" w14:textId="5FB2ABE1" w:rsidR="000D7E0E" w:rsidRPr="00074E24" w:rsidRDefault="0062273F" w:rsidP="00AC0BB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AC0BBF">
        <w:rPr>
          <w:rFonts w:eastAsia="SimSun"/>
          <w:szCs w:val="24"/>
          <w:lang w:val="en-US" w:eastAsia="zh-CN"/>
        </w:rPr>
        <w:t>No LS yet. Or revision needed.</w:t>
      </w:r>
    </w:p>
    <w:p w14:paraId="7247FC8A"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EB02B33" w14:textId="77777777"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7E2998A" w14:textId="77777777" w:rsidR="000D7E0E" w:rsidRPr="00074E24" w:rsidRDefault="000D7E0E" w:rsidP="007B3F30">
      <w:pPr>
        <w:rPr>
          <w:color w:val="0070C0"/>
          <w:lang w:val="en-US" w:eastAsia="zh-CN"/>
        </w:rPr>
      </w:pPr>
    </w:p>
    <w:p w14:paraId="27BC7084" w14:textId="77777777" w:rsidR="007B3F30" w:rsidRPr="00074E24" w:rsidRDefault="007B3F30" w:rsidP="007B3F30">
      <w:pPr>
        <w:pStyle w:val="Heading2"/>
        <w:rPr>
          <w:lang w:val="en-US"/>
        </w:rPr>
      </w:pPr>
      <w:r w:rsidRPr="00074E24">
        <w:rPr>
          <w:lang w:val="en-US"/>
        </w:rPr>
        <w:t xml:space="preserve">Companies views’ collection for 1st round </w:t>
      </w:r>
    </w:p>
    <w:p w14:paraId="03352DFB"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1B3C1B5E" w14:textId="3BEEE10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A62B58">
        <w:rPr>
          <w:bCs/>
          <w:color w:val="0070C0"/>
          <w:u w:val="single"/>
          <w:lang w:val="en-US" w:eastAsia="ko-KR"/>
        </w:rPr>
        <w:t>4</w:t>
      </w:r>
      <w:r w:rsidRPr="00074E24">
        <w:rPr>
          <w:bCs/>
          <w:color w:val="0070C0"/>
          <w:u w:val="single"/>
          <w:lang w:val="en-US" w:eastAsia="ko-KR"/>
        </w:rPr>
        <w:t xml:space="preserve">-1 </w:t>
      </w:r>
    </w:p>
    <w:tbl>
      <w:tblPr>
        <w:tblStyle w:val="TableGrid"/>
        <w:tblW w:w="0" w:type="auto"/>
        <w:tblLook w:val="04A0" w:firstRow="1" w:lastRow="0" w:firstColumn="1" w:lastColumn="0" w:noHBand="0" w:noVBand="1"/>
      </w:tblPr>
      <w:tblGrid>
        <w:gridCol w:w="1236"/>
        <w:gridCol w:w="8395"/>
      </w:tblGrid>
      <w:tr w:rsidR="007B3F30" w:rsidRPr="00074E24" w14:paraId="2B88B947" w14:textId="77777777" w:rsidTr="005235D1">
        <w:tc>
          <w:tcPr>
            <w:tcW w:w="1236" w:type="dxa"/>
          </w:tcPr>
          <w:p w14:paraId="6BF29566"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45A695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2BE7D45B" w14:textId="77777777" w:rsidTr="005235D1">
        <w:tc>
          <w:tcPr>
            <w:tcW w:w="1236" w:type="dxa"/>
          </w:tcPr>
          <w:p w14:paraId="37389DE1"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120D865A" w14:textId="77777777" w:rsidR="007B3F30" w:rsidRPr="00074E24" w:rsidRDefault="007B3F30" w:rsidP="005235D1">
            <w:pPr>
              <w:spacing w:after="120"/>
              <w:rPr>
                <w:rFonts w:eastAsiaTheme="minorEastAsia"/>
                <w:color w:val="0070C0"/>
                <w:lang w:val="en-US" w:eastAsia="zh-CN"/>
              </w:rPr>
            </w:pPr>
          </w:p>
        </w:tc>
      </w:tr>
    </w:tbl>
    <w:p w14:paraId="77CA8098" w14:textId="77777777" w:rsidR="007B3F30" w:rsidRPr="00074E24" w:rsidRDefault="007B3F30" w:rsidP="007B3F30">
      <w:pPr>
        <w:rPr>
          <w:color w:val="0070C0"/>
          <w:lang w:val="en-US" w:eastAsia="zh-CN"/>
        </w:rPr>
      </w:pPr>
      <w:r w:rsidRPr="00074E24">
        <w:rPr>
          <w:color w:val="0070C0"/>
          <w:lang w:val="en-US" w:eastAsia="zh-CN"/>
        </w:rPr>
        <w:t xml:space="preserve"> </w:t>
      </w:r>
    </w:p>
    <w:p w14:paraId="2EB449BF" w14:textId="2961C41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A62B58">
        <w:rPr>
          <w:bCs/>
          <w:color w:val="0070C0"/>
          <w:u w:val="single"/>
          <w:lang w:val="en-US" w:eastAsia="ko-KR"/>
        </w:rPr>
        <w:t>4</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7B3F30" w:rsidRPr="00074E24" w14:paraId="484D8AC7" w14:textId="77777777" w:rsidTr="005235D1">
        <w:tc>
          <w:tcPr>
            <w:tcW w:w="1236" w:type="dxa"/>
          </w:tcPr>
          <w:p w14:paraId="557DE80C"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A3BEF05"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58E18C64" w14:textId="77777777" w:rsidTr="005235D1">
        <w:tc>
          <w:tcPr>
            <w:tcW w:w="1236" w:type="dxa"/>
          </w:tcPr>
          <w:p w14:paraId="61D1C6B6"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47C12CD4" w14:textId="77777777" w:rsidR="007B3F30" w:rsidRPr="00074E24" w:rsidRDefault="007B3F30" w:rsidP="005235D1">
            <w:pPr>
              <w:spacing w:after="120"/>
              <w:rPr>
                <w:rFonts w:eastAsiaTheme="minorEastAsia"/>
                <w:color w:val="0070C0"/>
                <w:lang w:val="en-US" w:eastAsia="zh-CN"/>
              </w:rPr>
            </w:pPr>
          </w:p>
        </w:tc>
      </w:tr>
    </w:tbl>
    <w:p w14:paraId="5FD3CE30" w14:textId="77777777" w:rsidR="007B3F30" w:rsidRPr="00074E24" w:rsidRDefault="007B3F30" w:rsidP="007B3F30">
      <w:pPr>
        <w:rPr>
          <w:color w:val="0070C0"/>
          <w:lang w:val="en-US" w:eastAsia="zh-CN"/>
        </w:rPr>
      </w:pPr>
      <w:r w:rsidRPr="00074E24">
        <w:rPr>
          <w:color w:val="0070C0"/>
          <w:lang w:val="en-US" w:eastAsia="zh-CN"/>
        </w:rPr>
        <w:t xml:space="preserve"> </w:t>
      </w:r>
    </w:p>
    <w:p w14:paraId="5B99FCEC"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3D88E2BE"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54CF39D2" w14:textId="77777777" w:rsidTr="001F78A6">
        <w:tc>
          <w:tcPr>
            <w:tcW w:w="1232" w:type="dxa"/>
          </w:tcPr>
          <w:p w14:paraId="476F7A46"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lastRenderedPageBreak/>
              <w:t>CR/TP number</w:t>
            </w:r>
          </w:p>
        </w:tc>
        <w:tc>
          <w:tcPr>
            <w:tcW w:w="8399" w:type="dxa"/>
          </w:tcPr>
          <w:p w14:paraId="1AB2B4CF"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0E2CD1DC" w14:textId="77777777" w:rsidTr="001F78A6">
        <w:tc>
          <w:tcPr>
            <w:tcW w:w="1232" w:type="dxa"/>
            <w:vMerge w:val="restart"/>
          </w:tcPr>
          <w:p w14:paraId="2CEA1837"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2BAFB12D"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03C2613A" w14:textId="77777777" w:rsidTr="001F78A6">
        <w:tc>
          <w:tcPr>
            <w:tcW w:w="1232" w:type="dxa"/>
            <w:vMerge/>
          </w:tcPr>
          <w:p w14:paraId="687B9579" w14:textId="77777777" w:rsidR="007B3F30" w:rsidRPr="00074E24" w:rsidRDefault="007B3F30" w:rsidP="005235D1">
            <w:pPr>
              <w:spacing w:after="120"/>
              <w:rPr>
                <w:rFonts w:eastAsiaTheme="minorEastAsia"/>
                <w:color w:val="0070C0"/>
                <w:lang w:val="en-US" w:eastAsia="zh-CN"/>
              </w:rPr>
            </w:pPr>
          </w:p>
        </w:tc>
        <w:tc>
          <w:tcPr>
            <w:tcW w:w="8399" w:type="dxa"/>
          </w:tcPr>
          <w:p w14:paraId="682237C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4F72C215" w14:textId="77777777" w:rsidTr="001F78A6">
        <w:tc>
          <w:tcPr>
            <w:tcW w:w="1232" w:type="dxa"/>
            <w:vMerge/>
          </w:tcPr>
          <w:p w14:paraId="5318ADAF" w14:textId="77777777" w:rsidR="007B3F30" w:rsidRPr="00074E24" w:rsidRDefault="007B3F30" w:rsidP="005235D1">
            <w:pPr>
              <w:spacing w:after="120"/>
              <w:rPr>
                <w:rFonts w:eastAsiaTheme="minorEastAsia"/>
                <w:color w:val="0070C0"/>
                <w:lang w:val="en-US" w:eastAsia="zh-CN"/>
              </w:rPr>
            </w:pPr>
          </w:p>
        </w:tc>
        <w:tc>
          <w:tcPr>
            <w:tcW w:w="8399" w:type="dxa"/>
          </w:tcPr>
          <w:p w14:paraId="74CBF494" w14:textId="77777777" w:rsidR="007B3F30" w:rsidRPr="00074E24" w:rsidRDefault="007B3F30" w:rsidP="005235D1">
            <w:pPr>
              <w:spacing w:after="120"/>
              <w:rPr>
                <w:rFonts w:eastAsiaTheme="minorEastAsia"/>
                <w:color w:val="0070C0"/>
                <w:lang w:val="en-US" w:eastAsia="zh-CN"/>
              </w:rPr>
            </w:pPr>
          </w:p>
        </w:tc>
      </w:tr>
      <w:tr w:rsidR="001F78A6" w:rsidRPr="00074E24" w14:paraId="3AC4AFFF" w14:textId="77777777" w:rsidTr="001F78A6">
        <w:tc>
          <w:tcPr>
            <w:tcW w:w="1232" w:type="dxa"/>
          </w:tcPr>
          <w:p w14:paraId="52B1B3D2" w14:textId="29CC4C11" w:rsidR="001F78A6" w:rsidRPr="00074E24" w:rsidRDefault="004E316D" w:rsidP="001F78A6">
            <w:pPr>
              <w:spacing w:after="120"/>
              <w:rPr>
                <w:rFonts w:eastAsiaTheme="minorEastAsia"/>
                <w:color w:val="0070C0"/>
                <w:lang w:val="en-US" w:eastAsia="zh-CN"/>
              </w:rPr>
            </w:pPr>
            <w:hyperlink r:id="rId60" w:history="1">
              <w:r w:rsidR="001F78A6" w:rsidRPr="00074E24">
                <w:rPr>
                  <w:rStyle w:val="Hyperlink"/>
                  <w:rFonts w:ascii="Arial" w:hAnsi="Arial" w:cs="Arial"/>
                  <w:b/>
                  <w:bCs/>
                  <w:sz w:val="16"/>
                  <w:szCs w:val="16"/>
                  <w:lang w:val="en-US"/>
                </w:rPr>
                <w:t>R4-2108787</w:t>
              </w:r>
            </w:hyperlink>
          </w:p>
        </w:tc>
        <w:tc>
          <w:tcPr>
            <w:tcW w:w="8399" w:type="dxa"/>
          </w:tcPr>
          <w:p w14:paraId="064C5E27" w14:textId="77777777" w:rsidR="001F78A6" w:rsidRPr="00074E24" w:rsidRDefault="001F78A6" w:rsidP="001F78A6">
            <w:pPr>
              <w:spacing w:after="120"/>
              <w:rPr>
                <w:rFonts w:eastAsiaTheme="minorEastAsia"/>
                <w:color w:val="0070C0"/>
                <w:lang w:val="en-US" w:eastAsia="zh-CN"/>
              </w:rPr>
            </w:pPr>
          </w:p>
        </w:tc>
      </w:tr>
      <w:tr w:rsidR="001F78A6" w:rsidRPr="00074E24" w14:paraId="48DBC1BE" w14:textId="77777777" w:rsidTr="001F78A6">
        <w:tc>
          <w:tcPr>
            <w:tcW w:w="1232" w:type="dxa"/>
          </w:tcPr>
          <w:p w14:paraId="1B1373C8" w14:textId="77777777" w:rsidR="0081291F" w:rsidRPr="00074E24" w:rsidRDefault="004E316D" w:rsidP="001F78A6">
            <w:pPr>
              <w:spacing w:after="120"/>
              <w:rPr>
                <w:rStyle w:val="Hyperlink"/>
                <w:rFonts w:ascii="Arial" w:hAnsi="Arial" w:cs="Arial"/>
                <w:b/>
                <w:bCs/>
                <w:sz w:val="16"/>
                <w:szCs w:val="16"/>
                <w:lang w:val="en-US"/>
              </w:rPr>
            </w:pPr>
            <w:hyperlink r:id="rId61" w:history="1">
              <w:r w:rsidR="0081291F" w:rsidRPr="00074E24">
                <w:rPr>
                  <w:rStyle w:val="Hyperlink"/>
                  <w:rFonts w:ascii="Arial" w:hAnsi="Arial" w:cs="Arial"/>
                  <w:b/>
                  <w:bCs/>
                  <w:sz w:val="16"/>
                  <w:szCs w:val="16"/>
                  <w:lang w:val="en-US"/>
                </w:rPr>
                <w:t>R4-2108819</w:t>
              </w:r>
            </w:hyperlink>
          </w:p>
          <w:p w14:paraId="2BB03770" w14:textId="05DD6FB7" w:rsidR="001F78A6" w:rsidRPr="00074E24" w:rsidRDefault="004E316D" w:rsidP="001F78A6">
            <w:pPr>
              <w:spacing w:after="120"/>
              <w:rPr>
                <w:rFonts w:eastAsiaTheme="minorEastAsia"/>
                <w:color w:val="0070C0"/>
                <w:lang w:val="en-US" w:eastAsia="zh-CN"/>
              </w:rPr>
            </w:pPr>
            <w:hyperlink r:id="rId62" w:history="1">
              <w:r w:rsidR="001F78A6" w:rsidRPr="00074E24">
                <w:rPr>
                  <w:rStyle w:val="Hyperlink"/>
                  <w:rFonts w:ascii="Arial" w:hAnsi="Arial" w:cs="Arial"/>
                  <w:b/>
                  <w:bCs/>
                  <w:sz w:val="16"/>
                  <w:szCs w:val="16"/>
                  <w:lang w:val="en-US"/>
                </w:rPr>
                <w:t>R4-2108820</w:t>
              </w:r>
            </w:hyperlink>
          </w:p>
        </w:tc>
        <w:tc>
          <w:tcPr>
            <w:tcW w:w="8399" w:type="dxa"/>
          </w:tcPr>
          <w:p w14:paraId="224B968F" w14:textId="77777777" w:rsidR="001F78A6" w:rsidRPr="00074E24" w:rsidRDefault="001F78A6" w:rsidP="001F78A6">
            <w:pPr>
              <w:spacing w:after="120"/>
              <w:rPr>
                <w:rFonts w:eastAsiaTheme="minorEastAsia"/>
                <w:color w:val="0070C0"/>
                <w:lang w:val="en-US" w:eastAsia="zh-CN"/>
              </w:rPr>
            </w:pPr>
          </w:p>
        </w:tc>
      </w:tr>
      <w:tr w:rsidR="001F78A6" w:rsidRPr="00074E24" w14:paraId="71B636BF" w14:textId="77777777" w:rsidTr="001F78A6">
        <w:tc>
          <w:tcPr>
            <w:tcW w:w="1232" w:type="dxa"/>
          </w:tcPr>
          <w:p w14:paraId="6CA1625B" w14:textId="765F2755" w:rsidR="001F78A6" w:rsidRPr="00074E24" w:rsidRDefault="004E316D" w:rsidP="001F78A6">
            <w:pPr>
              <w:spacing w:after="120"/>
              <w:rPr>
                <w:lang w:val="en-US"/>
              </w:rPr>
            </w:pPr>
            <w:hyperlink r:id="rId63" w:history="1">
              <w:r w:rsidR="001F78A6" w:rsidRPr="00074E24">
                <w:rPr>
                  <w:rStyle w:val="Hyperlink"/>
                  <w:rFonts w:ascii="Arial" w:hAnsi="Arial" w:cs="Arial"/>
                  <w:b/>
                  <w:bCs/>
                  <w:sz w:val="16"/>
                  <w:szCs w:val="16"/>
                  <w:lang w:val="en-US"/>
                </w:rPr>
                <w:t>R4-2108872</w:t>
              </w:r>
            </w:hyperlink>
          </w:p>
        </w:tc>
        <w:tc>
          <w:tcPr>
            <w:tcW w:w="8399" w:type="dxa"/>
          </w:tcPr>
          <w:p w14:paraId="0647207E" w14:textId="77777777" w:rsidR="001F78A6" w:rsidRPr="00074E24" w:rsidRDefault="001F78A6" w:rsidP="001F78A6">
            <w:pPr>
              <w:spacing w:after="120"/>
              <w:rPr>
                <w:rFonts w:eastAsiaTheme="minorEastAsia"/>
                <w:color w:val="0070C0"/>
                <w:lang w:val="en-US" w:eastAsia="zh-CN"/>
              </w:rPr>
            </w:pPr>
          </w:p>
        </w:tc>
      </w:tr>
      <w:tr w:rsidR="001F78A6" w:rsidRPr="00074E24" w14:paraId="2A4F3D9A" w14:textId="77777777" w:rsidTr="001F78A6">
        <w:tc>
          <w:tcPr>
            <w:tcW w:w="1232" w:type="dxa"/>
          </w:tcPr>
          <w:p w14:paraId="6EA30EFA" w14:textId="3CFB0B2C" w:rsidR="001F78A6" w:rsidRPr="00074E24" w:rsidRDefault="004E316D" w:rsidP="001F78A6">
            <w:pPr>
              <w:spacing w:after="120"/>
              <w:rPr>
                <w:lang w:val="en-US"/>
              </w:rPr>
            </w:pPr>
            <w:hyperlink r:id="rId64" w:history="1">
              <w:r w:rsidR="001F78A6" w:rsidRPr="00074E24">
                <w:rPr>
                  <w:rStyle w:val="Hyperlink"/>
                  <w:rFonts w:ascii="Arial" w:hAnsi="Arial" w:cs="Arial"/>
                  <w:b/>
                  <w:bCs/>
                  <w:sz w:val="16"/>
                  <w:szCs w:val="16"/>
                  <w:lang w:val="en-US"/>
                </w:rPr>
                <w:t>R4-2108875</w:t>
              </w:r>
            </w:hyperlink>
          </w:p>
        </w:tc>
        <w:tc>
          <w:tcPr>
            <w:tcW w:w="8399" w:type="dxa"/>
          </w:tcPr>
          <w:p w14:paraId="008285AF" w14:textId="77777777" w:rsidR="001F78A6" w:rsidRPr="00074E24" w:rsidRDefault="001F78A6" w:rsidP="001F78A6">
            <w:pPr>
              <w:spacing w:after="120"/>
              <w:rPr>
                <w:rFonts w:eastAsiaTheme="minorEastAsia"/>
                <w:color w:val="0070C0"/>
                <w:lang w:val="en-US" w:eastAsia="zh-CN"/>
              </w:rPr>
            </w:pPr>
          </w:p>
        </w:tc>
      </w:tr>
      <w:tr w:rsidR="001F78A6" w:rsidRPr="00074E24" w14:paraId="215671D5" w14:textId="77777777" w:rsidTr="001F78A6">
        <w:tc>
          <w:tcPr>
            <w:tcW w:w="1232" w:type="dxa"/>
          </w:tcPr>
          <w:p w14:paraId="0936AD4E" w14:textId="77777777" w:rsidR="001F78A6" w:rsidRPr="00074E24" w:rsidRDefault="004E316D" w:rsidP="001F78A6">
            <w:pPr>
              <w:spacing w:after="120"/>
              <w:rPr>
                <w:rStyle w:val="Hyperlink"/>
                <w:rFonts w:ascii="Arial" w:hAnsi="Arial" w:cs="Arial"/>
                <w:b/>
                <w:bCs/>
                <w:sz w:val="16"/>
                <w:szCs w:val="16"/>
                <w:lang w:val="en-US"/>
              </w:rPr>
            </w:pPr>
            <w:hyperlink r:id="rId65" w:history="1">
              <w:r w:rsidR="001F78A6" w:rsidRPr="00074E24">
                <w:rPr>
                  <w:rStyle w:val="Hyperlink"/>
                  <w:rFonts w:ascii="Arial" w:hAnsi="Arial" w:cs="Arial"/>
                  <w:b/>
                  <w:bCs/>
                  <w:sz w:val="16"/>
                  <w:szCs w:val="16"/>
                  <w:lang w:val="en-US"/>
                </w:rPr>
                <w:t>R4-2110151</w:t>
              </w:r>
            </w:hyperlink>
          </w:p>
          <w:p w14:paraId="04921441" w14:textId="11A34CA0" w:rsidR="0081291F" w:rsidRPr="00074E24" w:rsidRDefault="004E316D" w:rsidP="001F78A6">
            <w:pPr>
              <w:spacing w:after="120"/>
              <w:rPr>
                <w:lang w:val="en-US"/>
              </w:rPr>
            </w:pPr>
            <w:hyperlink r:id="rId66" w:history="1">
              <w:r w:rsidR="0081291F" w:rsidRPr="00074E24">
                <w:rPr>
                  <w:rStyle w:val="Hyperlink"/>
                  <w:rFonts w:ascii="Arial" w:hAnsi="Arial" w:cs="Arial"/>
                  <w:b/>
                  <w:bCs/>
                  <w:sz w:val="16"/>
                  <w:szCs w:val="16"/>
                  <w:lang w:val="en-US"/>
                </w:rPr>
                <w:t>R4-2110176</w:t>
              </w:r>
            </w:hyperlink>
          </w:p>
        </w:tc>
        <w:tc>
          <w:tcPr>
            <w:tcW w:w="8399" w:type="dxa"/>
          </w:tcPr>
          <w:p w14:paraId="731FADAB" w14:textId="77777777" w:rsidR="001F78A6" w:rsidRPr="00074E24" w:rsidRDefault="001F78A6" w:rsidP="001F78A6">
            <w:pPr>
              <w:spacing w:after="120"/>
              <w:rPr>
                <w:rFonts w:eastAsiaTheme="minorEastAsia"/>
                <w:color w:val="0070C0"/>
                <w:lang w:val="en-US" w:eastAsia="zh-CN"/>
              </w:rPr>
            </w:pPr>
          </w:p>
        </w:tc>
      </w:tr>
      <w:tr w:rsidR="001F78A6" w:rsidRPr="00074E24" w14:paraId="2AAFE088" w14:textId="77777777" w:rsidTr="001F78A6">
        <w:tc>
          <w:tcPr>
            <w:tcW w:w="1232" w:type="dxa"/>
          </w:tcPr>
          <w:p w14:paraId="5059DEBD" w14:textId="3845842B" w:rsidR="001F78A6" w:rsidRPr="00074E24" w:rsidRDefault="004E316D" w:rsidP="001F78A6">
            <w:pPr>
              <w:spacing w:after="120"/>
              <w:rPr>
                <w:lang w:val="en-US"/>
              </w:rPr>
            </w:pPr>
            <w:hyperlink r:id="rId67" w:history="1">
              <w:r w:rsidR="001F78A6" w:rsidRPr="00074E24">
                <w:rPr>
                  <w:rStyle w:val="Hyperlink"/>
                  <w:rFonts w:ascii="Arial" w:hAnsi="Arial" w:cs="Arial"/>
                  <w:b/>
                  <w:bCs/>
                  <w:sz w:val="16"/>
                  <w:szCs w:val="16"/>
                  <w:lang w:val="en-US"/>
                </w:rPr>
                <w:t>R4-2111358</w:t>
              </w:r>
            </w:hyperlink>
          </w:p>
        </w:tc>
        <w:tc>
          <w:tcPr>
            <w:tcW w:w="8399" w:type="dxa"/>
          </w:tcPr>
          <w:p w14:paraId="22C2EAA1" w14:textId="77777777" w:rsidR="001F78A6" w:rsidRPr="00074E24" w:rsidRDefault="001F78A6" w:rsidP="001F78A6">
            <w:pPr>
              <w:spacing w:after="120"/>
              <w:rPr>
                <w:rFonts w:eastAsiaTheme="minorEastAsia"/>
                <w:color w:val="0070C0"/>
                <w:lang w:val="en-US" w:eastAsia="zh-CN"/>
              </w:rPr>
            </w:pPr>
          </w:p>
        </w:tc>
      </w:tr>
      <w:tr w:rsidR="001F78A6" w:rsidRPr="00074E24" w14:paraId="7C987324" w14:textId="77777777" w:rsidTr="001F78A6">
        <w:tc>
          <w:tcPr>
            <w:tcW w:w="1232" w:type="dxa"/>
          </w:tcPr>
          <w:p w14:paraId="41EEFD61" w14:textId="7F8631D2" w:rsidR="001F78A6" w:rsidRPr="00074E24" w:rsidRDefault="004E316D" w:rsidP="001F78A6">
            <w:pPr>
              <w:spacing w:after="120"/>
              <w:rPr>
                <w:lang w:val="en-US"/>
              </w:rPr>
            </w:pPr>
            <w:hyperlink r:id="rId68" w:history="1">
              <w:r w:rsidR="001F78A6" w:rsidRPr="00074E24">
                <w:rPr>
                  <w:rStyle w:val="Hyperlink"/>
                  <w:rFonts w:ascii="Arial" w:hAnsi="Arial" w:cs="Arial"/>
                  <w:b/>
                  <w:bCs/>
                  <w:sz w:val="16"/>
                  <w:szCs w:val="16"/>
                  <w:lang w:val="en-US"/>
                </w:rPr>
                <w:t>R4-2111364</w:t>
              </w:r>
            </w:hyperlink>
          </w:p>
        </w:tc>
        <w:tc>
          <w:tcPr>
            <w:tcW w:w="8399" w:type="dxa"/>
          </w:tcPr>
          <w:p w14:paraId="087B487C" w14:textId="77777777" w:rsidR="001F78A6" w:rsidRPr="00074E24" w:rsidRDefault="001F78A6" w:rsidP="001F78A6">
            <w:pPr>
              <w:spacing w:after="120"/>
              <w:rPr>
                <w:rFonts w:eastAsiaTheme="minorEastAsia"/>
                <w:color w:val="0070C0"/>
                <w:lang w:val="en-US" w:eastAsia="zh-CN"/>
              </w:rPr>
            </w:pPr>
          </w:p>
        </w:tc>
      </w:tr>
      <w:tr w:rsidR="001F78A6" w:rsidRPr="00074E24" w14:paraId="4D84524F" w14:textId="77777777" w:rsidTr="001F78A6">
        <w:tc>
          <w:tcPr>
            <w:tcW w:w="1232" w:type="dxa"/>
          </w:tcPr>
          <w:p w14:paraId="6814D1C5" w14:textId="685680FB" w:rsidR="001F78A6" w:rsidRPr="00074E24" w:rsidRDefault="004E316D" w:rsidP="001F78A6">
            <w:pPr>
              <w:spacing w:after="120"/>
              <w:rPr>
                <w:lang w:val="en-US"/>
              </w:rPr>
            </w:pPr>
            <w:hyperlink r:id="rId69" w:history="1">
              <w:r w:rsidR="001F78A6" w:rsidRPr="00074E24">
                <w:rPr>
                  <w:rStyle w:val="Hyperlink"/>
                  <w:rFonts w:ascii="Arial" w:hAnsi="Arial" w:cs="Arial"/>
                  <w:b/>
                  <w:bCs/>
                  <w:sz w:val="16"/>
                  <w:szCs w:val="16"/>
                  <w:lang w:val="en-US"/>
                </w:rPr>
                <w:t>R4-2111415</w:t>
              </w:r>
            </w:hyperlink>
          </w:p>
        </w:tc>
        <w:tc>
          <w:tcPr>
            <w:tcW w:w="8399" w:type="dxa"/>
          </w:tcPr>
          <w:p w14:paraId="01C068E2" w14:textId="77777777" w:rsidR="001F78A6" w:rsidRPr="00074E24" w:rsidRDefault="001F78A6" w:rsidP="001F78A6">
            <w:pPr>
              <w:spacing w:after="120"/>
              <w:rPr>
                <w:rFonts w:eastAsiaTheme="minorEastAsia"/>
                <w:color w:val="0070C0"/>
                <w:lang w:val="en-US" w:eastAsia="zh-CN"/>
              </w:rPr>
            </w:pPr>
          </w:p>
        </w:tc>
      </w:tr>
    </w:tbl>
    <w:p w14:paraId="085CE24D" w14:textId="77777777" w:rsidR="007B3F30" w:rsidRPr="00074E24" w:rsidRDefault="007B3F30" w:rsidP="007B3F30">
      <w:pPr>
        <w:rPr>
          <w:color w:val="0070C0"/>
          <w:lang w:val="en-US" w:eastAsia="zh-CN"/>
        </w:rPr>
      </w:pPr>
    </w:p>
    <w:p w14:paraId="6E625473" w14:textId="77777777" w:rsidR="007B3F30" w:rsidRPr="00074E24" w:rsidRDefault="007B3F30" w:rsidP="007B3F30">
      <w:pPr>
        <w:pStyle w:val="Heading2"/>
        <w:rPr>
          <w:lang w:val="en-US"/>
        </w:rPr>
      </w:pPr>
      <w:r w:rsidRPr="00074E24">
        <w:rPr>
          <w:lang w:val="en-US"/>
        </w:rPr>
        <w:t xml:space="preserve">Summary for 1st round </w:t>
      </w:r>
    </w:p>
    <w:p w14:paraId="4D4EAD9F"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5E6791B0"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20678A9F" w14:textId="77777777" w:rsidTr="005235D1">
        <w:tc>
          <w:tcPr>
            <w:tcW w:w="1242" w:type="dxa"/>
          </w:tcPr>
          <w:p w14:paraId="464D007A" w14:textId="77777777" w:rsidR="007B3F30" w:rsidRPr="00074E24" w:rsidRDefault="007B3F30" w:rsidP="005235D1">
            <w:pPr>
              <w:rPr>
                <w:rFonts w:eastAsiaTheme="minorEastAsia"/>
                <w:b/>
                <w:bCs/>
                <w:color w:val="0070C0"/>
                <w:lang w:val="en-US" w:eastAsia="zh-CN"/>
              </w:rPr>
            </w:pPr>
          </w:p>
        </w:tc>
        <w:tc>
          <w:tcPr>
            <w:tcW w:w="8615" w:type="dxa"/>
          </w:tcPr>
          <w:p w14:paraId="1318259C"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2DF7355B" w14:textId="77777777" w:rsidTr="005235D1">
        <w:tc>
          <w:tcPr>
            <w:tcW w:w="1242" w:type="dxa"/>
          </w:tcPr>
          <w:p w14:paraId="3F3DAB09"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BD757BB"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4F4D6425"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6707B6A8"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7FC6B43A" w14:textId="77777777" w:rsidR="007B3F30" w:rsidRPr="00074E24" w:rsidRDefault="007B3F30" w:rsidP="007B3F30">
      <w:pPr>
        <w:rPr>
          <w:i/>
          <w:color w:val="0070C0"/>
          <w:lang w:val="en-US" w:eastAsia="zh-CN"/>
        </w:rPr>
      </w:pPr>
    </w:p>
    <w:p w14:paraId="04FD22EA" w14:textId="77777777" w:rsidR="007B3F30" w:rsidRPr="00074E24" w:rsidRDefault="007B3F30" w:rsidP="007B3F30">
      <w:pPr>
        <w:rPr>
          <w:i/>
          <w:color w:val="0070C0"/>
          <w:lang w:val="en-US" w:eastAsia="zh-CN"/>
        </w:rPr>
      </w:pPr>
    </w:p>
    <w:p w14:paraId="7E3118A3" w14:textId="77777777" w:rsidR="007B3F30" w:rsidRPr="00074E24" w:rsidRDefault="007B3F30" w:rsidP="007B3F30">
      <w:pPr>
        <w:pStyle w:val="Heading3"/>
        <w:rPr>
          <w:sz w:val="24"/>
          <w:szCs w:val="16"/>
          <w:lang w:val="en-US"/>
        </w:rPr>
      </w:pPr>
      <w:r w:rsidRPr="00074E24">
        <w:rPr>
          <w:sz w:val="24"/>
          <w:szCs w:val="16"/>
          <w:lang w:val="en-US"/>
        </w:rPr>
        <w:t>CRs/TPs</w:t>
      </w:r>
    </w:p>
    <w:p w14:paraId="3C8B16CF"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12307727" w14:textId="77777777" w:rsidTr="005235D1">
        <w:tc>
          <w:tcPr>
            <w:tcW w:w="1242" w:type="dxa"/>
          </w:tcPr>
          <w:p w14:paraId="3EF6C4C3"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1BE74435"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7994194" w14:textId="77777777" w:rsidTr="005235D1">
        <w:tc>
          <w:tcPr>
            <w:tcW w:w="1242" w:type="dxa"/>
          </w:tcPr>
          <w:p w14:paraId="6857DB19"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0D7D3650"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6D758C2D" w14:textId="77777777" w:rsidR="007B3F30" w:rsidRPr="00074E24" w:rsidRDefault="007B3F30" w:rsidP="007B3F30">
      <w:pPr>
        <w:rPr>
          <w:color w:val="0070C0"/>
          <w:lang w:val="en-US" w:eastAsia="zh-CN"/>
        </w:rPr>
      </w:pPr>
    </w:p>
    <w:p w14:paraId="518F8A24" w14:textId="77777777" w:rsidR="007B3F30" w:rsidRPr="00074E24" w:rsidRDefault="007B3F30" w:rsidP="007B3F30">
      <w:pPr>
        <w:pStyle w:val="Heading2"/>
        <w:rPr>
          <w:lang w:val="en-US"/>
        </w:rPr>
      </w:pPr>
      <w:r w:rsidRPr="00074E24">
        <w:rPr>
          <w:lang w:val="en-US"/>
        </w:rPr>
        <w:t>Discussion on 2nd round (if applicable)</w:t>
      </w:r>
    </w:p>
    <w:p w14:paraId="0AB36138" w14:textId="77777777" w:rsidR="007B3F30" w:rsidRPr="00074E24" w:rsidRDefault="007B3F30" w:rsidP="007B3F30">
      <w:pPr>
        <w:rPr>
          <w:i/>
          <w:color w:val="0070C0"/>
          <w:lang w:val="en-US" w:eastAsia="zh-CN"/>
        </w:rPr>
      </w:pPr>
      <w:r w:rsidRPr="00074E24">
        <w:rPr>
          <w:i/>
          <w:color w:val="0070C0"/>
          <w:lang w:val="en-US" w:eastAsia="zh-CN"/>
        </w:rPr>
        <w:t xml:space="preserve">Moderator can provide summary of 2nd round here. Note that recommended decisions on </w:t>
      </w:r>
      <w:proofErr w:type="spellStart"/>
      <w:r w:rsidRPr="00074E24">
        <w:rPr>
          <w:i/>
          <w:color w:val="0070C0"/>
          <w:lang w:val="en-US" w:eastAsia="zh-CN"/>
        </w:rPr>
        <w:t>tdocs</w:t>
      </w:r>
      <w:proofErr w:type="spellEnd"/>
      <w:r w:rsidRPr="00074E24">
        <w:rPr>
          <w:i/>
          <w:color w:val="0070C0"/>
          <w:lang w:val="en-US" w:eastAsia="zh-CN"/>
        </w:rPr>
        <w:t xml:space="preserve"> should be provided in the section titled ”Recommendations for </w:t>
      </w:r>
      <w:proofErr w:type="spellStart"/>
      <w:r w:rsidRPr="00074E24">
        <w:rPr>
          <w:i/>
          <w:color w:val="0070C0"/>
          <w:lang w:val="en-US" w:eastAsia="zh-CN"/>
        </w:rPr>
        <w:t>Tdocs</w:t>
      </w:r>
      <w:proofErr w:type="spellEnd"/>
      <w:r w:rsidRPr="00074E24">
        <w:rPr>
          <w:i/>
          <w:color w:val="0070C0"/>
          <w:lang w:val="en-US" w:eastAsia="zh-CN"/>
        </w:rPr>
        <w:t>”.</w:t>
      </w:r>
    </w:p>
    <w:p w14:paraId="56CC6658" w14:textId="1EA56887" w:rsidR="007B3F30" w:rsidRPr="00074E24" w:rsidRDefault="007B3F30" w:rsidP="007B3F30">
      <w:pPr>
        <w:rPr>
          <w:lang w:val="en-US"/>
        </w:rPr>
      </w:pPr>
    </w:p>
    <w:p w14:paraId="2247F901" w14:textId="5FF405E8" w:rsidR="007B3F30" w:rsidRPr="00074E24" w:rsidRDefault="007B3F30" w:rsidP="007B3F30">
      <w:pPr>
        <w:pStyle w:val="Heading1"/>
        <w:rPr>
          <w:lang w:val="en-US" w:eastAsia="ja-JP"/>
        </w:rPr>
      </w:pPr>
      <w:r w:rsidRPr="00074E24">
        <w:rPr>
          <w:lang w:val="en-US" w:eastAsia="ja-JP"/>
        </w:rPr>
        <w:t>Topic #</w:t>
      </w:r>
      <w:r w:rsidR="004B0AF1">
        <w:rPr>
          <w:lang w:val="en-US" w:eastAsia="ja-JP"/>
        </w:rPr>
        <w:t>5</w:t>
      </w:r>
      <w:r w:rsidRPr="00074E24">
        <w:rPr>
          <w:lang w:val="en-US" w:eastAsia="ja-JP"/>
        </w:rPr>
        <w:t xml:space="preserve">: </w:t>
      </w:r>
      <w:r w:rsidR="005A5AF1" w:rsidRPr="00074E24">
        <w:rPr>
          <w:lang w:val="en-US" w:eastAsia="ja-JP"/>
        </w:rPr>
        <w:t xml:space="preserve">intra/inter-band </w:t>
      </w:r>
      <w:r w:rsidR="00BB4A11" w:rsidRPr="00074E24">
        <w:rPr>
          <w:lang w:val="en-US" w:eastAsia="ja-JP"/>
        </w:rPr>
        <w:t xml:space="preserve">Contiguous/Non-Contiguous </w:t>
      </w:r>
      <w:r w:rsidR="009740E2" w:rsidRPr="00074E24">
        <w:rPr>
          <w:lang w:val="en-US" w:eastAsia="ja-JP"/>
        </w:rPr>
        <w:t>MRDC</w:t>
      </w:r>
    </w:p>
    <w:p w14:paraId="2CEC4E31" w14:textId="77777777" w:rsidR="007B3F30" w:rsidRPr="00074E24" w:rsidRDefault="007B3F30" w:rsidP="007B3F30">
      <w:pPr>
        <w:pStyle w:val="Heading2"/>
        <w:rPr>
          <w:lang w:val="en-US"/>
        </w:rPr>
      </w:pPr>
      <w:r w:rsidRPr="00074E24">
        <w:rPr>
          <w:lang w:val="en-US"/>
        </w:rPr>
        <w:t>Companies’ contributions summary</w:t>
      </w:r>
    </w:p>
    <w:p w14:paraId="6EE04369" w14:textId="642C5BFB" w:rsidR="00BB4A11" w:rsidRPr="00074E24" w:rsidRDefault="004C11B6" w:rsidP="00BB4A11">
      <w:pPr>
        <w:rPr>
          <w:lang w:val="en-US" w:eastAsia="zh-CN"/>
        </w:rPr>
      </w:pPr>
      <w:r>
        <w:rPr>
          <w:lang w:val="en-US" w:eastAsia="zh-CN"/>
        </w:rPr>
        <w:t>A list of contributions regarding c</w:t>
      </w:r>
      <w:r w:rsidR="00BB4A11" w:rsidRPr="00074E24">
        <w:rPr>
          <w:lang w:val="en-US" w:eastAsia="zh-CN"/>
        </w:rPr>
        <w:t>ontiguous/non-contiguous MRDC issue</w:t>
      </w:r>
      <w:r>
        <w:rPr>
          <w:lang w:val="en-US" w:eastAsia="zh-CN"/>
        </w:rPr>
        <w:t>s is found in the following table.</w:t>
      </w:r>
    </w:p>
    <w:tbl>
      <w:tblPr>
        <w:tblStyle w:val="TableGrid"/>
        <w:tblW w:w="0" w:type="auto"/>
        <w:tblLook w:val="04A0" w:firstRow="1" w:lastRow="0" w:firstColumn="1" w:lastColumn="0" w:noHBand="0" w:noVBand="1"/>
      </w:tblPr>
      <w:tblGrid>
        <w:gridCol w:w="1622"/>
        <w:gridCol w:w="1424"/>
        <w:gridCol w:w="6585"/>
      </w:tblGrid>
      <w:tr w:rsidR="00BB4A11" w:rsidRPr="00074E24" w14:paraId="477EC1CC" w14:textId="77777777" w:rsidTr="005235D1">
        <w:trPr>
          <w:trHeight w:val="468"/>
        </w:trPr>
        <w:tc>
          <w:tcPr>
            <w:tcW w:w="1622" w:type="dxa"/>
            <w:vAlign w:val="center"/>
          </w:tcPr>
          <w:p w14:paraId="2C870530"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2DEC798"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479C0529" w14:textId="77777777" w:rsidR="00BB4A11" w:rsidRPr="00074E24" w:rsidRDefault="00BB4A11" w:rsidP="005235D1">
            <w:pPr>
              <w:spacing w:before="120" w:after="120"/>
              <w:rPr>
                <w:b/>
                <w:bCs/>
                <w:lang w:val="en-US"/>
              </w:rPr>
            </w:pPr>
            <w:r w:rsidRPr="00074E24">
              <w:rPr>
                <w:b/>
                <w:bCs/>
                <w:lang w:val="en-US"/>
              </w:rPr>
              <w:t>Proposals / Observations</w:t>
            </w:r>
          </w:p>
        </w:tc>
      </w:tr>
      <w:tr w:rsidR="005A5AF1" w:rsidRPr="00074E24" w14:paraId="244627F4" w14:textId="77777777" w:rsidTr="005235D1">
        <w:trPr>
          <w:trHeight w:val="468"/>
        </w:trPr>
        <w:tc>
          <w:tcPr>
            <w:tcW w:w="1622" w:type="dxa"/>
          </w:tcPr>
          <w:p w14:paraId="268B9E2D" w14:textId="10D95D7D" w:rsidR="005A5AF1" w:rsidRPr="00074E24" w:rsidRDefault="004E316D" w:rsidP="005A5AF1">
            <w:pPr>
              <w:spacing w:before="120" w:after="120"/>
              <w:rPr>
                <w:lang w:val="en-US"/>
              </w:rPr>
            </w:pPr>
            <w:hyperlink r:id="rId70" w:history="1">
              <w:r w:rsidR="005A5AF1" w:rsidRPr="00074E24">
                <w:rPr>
                  <w:rStyle w:val="Hyperlink"/>
                  <w:rFonts w:ascii="Arial" w:hAnsi="Arial" w:cs="Arial"/>
                  <w:b/>
                  <w:bCs/>
                  <w:sz w:val="16"/>
                  <w:szCs w:val="16"/>
                  <w:lang w:val="en-US"/>
                </w:rPr>
                <w:t>R4-2110032</w:t>
              </w:r>
            </w:hyperlink>
          </w:p>
        </w:tc>
        <w:tc>
          <w:tcPr>
            <w:tcW w:w="1424" w:type="dxa"/>
          </w:tcPr>
          <w:p w14:paraId="553FDAF8" w14:textId="7DE43BA1" w:rsidR="005A5AF1" w:rsidRPr="00074E24" w:rsidRDefault="005A5AF1" w:rsidP="005A5AF1">
            <w:pPr>
              <w:spacing w:before="120" w:after="120"/>
              <w:rPr>
                <w:rFonts w:ascii="Arial" w:hAnsi="Arial" w:cs="Arial"/>
                <w:sz w:val="16"/>
                <w:szCs w:val="16"/>
                <w:lang w:val="en-US"/>
              </w:rPr>
            </w:pPr>
            <w:r w:rsidRPr="00074E24">
              <w:rPr>
                <w:rFonts w:ascii="Arial" w:hAnsi="Arial" w:cs="Arial"/>
                <w:sz w:val="16"/>
                <w:szCs w:val="16"/>
                <w:lang w:val="en-US"/>
              </w:rPr>
              <w:t>NTT DOCOMO INC.</w:t>
            </w:r>
          </w:p>
        </w:tc>
        <w:tc>
          <w:tcPr>
            <w:tcW w:w="6585" w:type="dxa"/>
          </w:tcPr>
          <w:p w14:paraId="37D08AAC" w14:textId="77777777" w:rsidR="005A5AF1" w:rsidRPr="00074E24" w:rsidRDefault="005A5AF1" w:rsidP="005A5AF1">
            <w:pPr>
              <w:spacing w:line="360" w:lineRule="auto"/>
              <w:ind w:firstLineChars="50" w:firstLine="78"/>
              <w:rPr>
                <w:b/>
                <w:bCs/>
                <w:sz w:val="16"/>
                <w:szCs w:val="16"/>
                <w:lang w:val="en-US" w:eastAsia="ja-JP"/>
              </w:rPr>
            </w:pPr>
            <w:r w:rsidRPr="00074E24">
              <w:rPr>
                <w:b/>
                <w:bCs/>
                <w:sz w:val="16"/>
                <w:szCs w:val="16"/>
                <w:u w:val="single"/>
                <w:lang w:val="en-US" w:eastAsia="ja-JP"/>
              </w:rPr>
              <w:t xml:space="preserve">Observation 1: </w:t>
            </w:r>
            <w:proofErr w:type="spellStart"/>
            <w:r w:rsidRPr="00074E24">
              <w:rPr>
                <w:b/>
                <w:bCs/>
                <w:sz w:val="16"/>
                <w:szCs w:val="16"/>
                <w:lang w:val="en-US" w:eastAsia="ja-JP"/>
              </w:rPr>
              <w:t>interBandContiguousMRDC</w:t>
            </w:r>
            <w:proofErr w:type="spellEnd"/>
            <w:r w:rsidRPr="00074E24">
              <w:rPr>
                <w:b/>
                <w:bCs/>
                <w:sz w:val="16"/>
                <w:szCs w:val="16"/>
                <w:lang w:val="en-US" w:eastAsia="ja-JP"/>
              </w:rPr>
              <w:t xml:space="preserve"> is a similar UE capability to </w:t>
            </w:r>
            <w:proofErr w:type="spellStart"/>
            <w:r w:rsidRPr="00074E24">
              <w:rPr>
                <w:b/>
                <w:bCs/>
                <w:sz w:val="16"/>
                <w:szCs w:val="16"/>
                <w:lang w:val="en-US" w:eastAsia="ja-JP"/>
              </w:rPr>
              <w:t>intraBandENDC</w:t>
            </w:r>
            <w:proofErr w:type="spellEnd"/>
            <w:r w:rsidRPr="00074E24">
              <w:rPr>
                <w:b/>
                <w:bCs/>
                <w:sz w:val="16"/>
                <w:szCs w:val="16"/>
                <w:lang w:val="en-US" w:eastAsia="ja-JP"/>
              </w:rPr>
              <w:t xml:space="preserve">-Support but applies to intra band-basis inter band EN-DC such as DC_42_n77 and DC_42_n78. The difference between these capabilities is that supportiveness of non-contiguous is mandatory for </w:t>
            </w:r>
            <w:proofErr w:type="spellStart"/>
            <w:r w:rsidRPr="00074E24">
              <w:rPr>
                <w:b/>
                <w:bCs/>
                <w:sz w:val="16"/>
                <w:szCs w:val="16"/>
                <w:lang w:val="en-US" w:eastAsia="ja-JP"/>
              </w:rPr>
              <w:t>interBandContiguousMRDC</w:t>
            </w:r>
            <w:proofErr w:type="spellEnd"/>
            <w:r w:rsidRPr="00074E24">
              <w:rPr>
                <w:b/>
                <w:bCs/>
                <w:sz w:val="16"/>
                <w:szCs w:val="16"/>
                <w:lang w:val="en-US" w:eastAsia="ja-JP"/>
              </w:rPr>
              <w:t>.</w:t>
            </w:r>
          </w:p>
          <w:p w14:paraId="5664B3A3" w14:textId="77777777" w:rsidR="005A5AF1" w:rsidRPr="00074E24" w:rsidRDefault="005A5AF1" w:rsidP="005A5AF1">
            <w:pPr>
              <w:spacing w:line="360" w:lineRule="auto"/>
              <w:ind w:firstLineChars="50" w:firstLine="78"/>
              <w:rPr>
                <w:b/>
                <w:bCs/>
                <w:sz w:val="16"/>
                <w:szCs w:val="16"/>
                <w:lang w:val="en-US" w:eastAsia="ja-JP"/>
              </w:rPr>
            </w:pPr>
            <w:r w:rsidRPr="00074E24">
              <w:rPr>
                <w:b/>
                <w:bCs/>
                <w:sz w:val="16"/>
                <w:szCs w:val="16"/>
                <w:u w:val="single"/>
                <w:lang w:val="en-US" w:eastAsia="ja-JP"/>
              </w:rPr>
              <w:t>Proposal 1:</w:t>
            </w:r>
            <w:r w:rsidRPr="00074E24">
              <w:rPr>
                <w:b/>
                <w:bCs/>
                <w:sz w:val="16"/>
                <w:szCs w:val="16"/>
                <w:lang w:val="en-US" w:eastAsia="ja-JP"/>
              </w:rPr>
              <w:t xml:space="preserve"> Agree CR (R4-2108803) [6] to correct the description of NOTE4</w:t>
            </w:r>
            <w:r w:rsidRPr="00074E24">
              <w:rPr>
                <w:sz w:val="16"/>
                <w:szCs w:val="16"/>
                <w:lang w:val="en-US"/>
              </w:rPr>
              <w:t xml:space="preserve"> </w:t>
            </w:r>
            <w:r w:rsidRPr="00074E24">
              <w:rPr>
                <w:b/>
                <w:bCs/>
                <w:sz w:val="16"/>
                <w:szCs w:val="16"/>
                <w:lang w:val="en-US" w:eastAsia="ja-JP"/>
              </w:rPr>
              <w:t>in Table 5.5B.4.1-1 in TS 38.101-3 based on the previous agreements.</w:t>
            </w:r>
          </w:p>
          <w:p w14:paraId="704C552B" w14:textId="77777777" w:rsidR="005A5AF1" w:rsidRPr="00074E24" w:rsidRDefault="005A5AF1" w:rsidP="005A5AF1">
            <w:pPr>
              <w:spacing w:line="360" w:lineRule="auto"/>
              <w:rPr>
                <w:b/>
                <w:sz w:val="16"/>
                <w:szCs w:val="16"/>
                <w:lang w:val="en-US" w:eastAsia="ja-JP"/>
              </w:rPr>
            </w:pPr>
            <w:r w:rsidRPr="00074E24">
              <w:rPr>
                <w:b/>
                <w:sz w:val="16"/>
                <w:szCs w:val="16"/>
                <w:u w:val="single"/>
                <w:lang w:val="en-US" w:eastAsia="ja-JP"/>
              </w:rPr>
              <w:t>Proposal 2:</w:t>
            </w:r>
            <w:r w:rsidRPr="00074E24">
              <w:rPr>
                <w:b/>
                <w:sz w:val="16"/>
                <w:szCs w:val="16"/>
                <w:lang w:val="en-US" w:eastAsia="ja-JP"/>
              </w:rPr>
              <w:t xml:space="preserve"> Apply the following interpretation for intra band contiguous and non-contiguous EN-DC related to </w:t>
            </w:r>
            <w:proofErr w:type="spellStart"/>
            <w:r w:rsidRPr="00074E24">
              <w:rPr>
                <w:b/>
                <w:sz w:val="16"/>
                <w:szCs w:val="16"/>
                <w:lang w:val="en-US" w:eastAsia="ja-JP"/>
              </w:rPr>
              <w:t>intraBandENDC</w:t>
            </w:r>
            <w:proofErr w:type="spellEnd"/>
            <w:r w:rsidRPr="00074E24">
              <w:rPr>
                <w:b/>
                <w:sz w:val="16"/>
                <w:szCs w:val="16"/>
                <w:lang w:val="en-US" w:eastAsia="ja-JP"/>
              </w:rPr>
              <w:t xml:space="preserve">-Support and </w:t>
            </w:r>
            <w:proofErr w:type="spellStart"/>
            <w:r w:rsidRPr="00074E24">
              <w:rPr>
                <w:b/>
                <w:sz w:val="16"/>
                <w:szCs w:val="16"/>
                <w:lang w:val="en-US" w:eastAsia="ja-JP"/>
              </w:rPr>
              <w:t>interBandContiguousMRDC</w:t>
            </w:r>
            <w:proofErr w:type="spellEnd"/>
            <w:r w:rsidRPr="00074E24">
              <w:rPr>
                <w:b/>
                <w:sz w:val="16"/>
                <w:szCs w:val="16"/>
                <w:lang w:val="en-US" w:eastAsia="ja-JP"/>
              </w:rPr>
              <w:t xml:space="preserve"> capability:</w:t>
            </w:r>
          </w:p>
          <w:p w14:paraId="3B6C5479"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If UE supports the case where one of LTE carriers is contiguous with one of NR carriers, UE needs to indicate contiguous EN-DC capability.</w:t>
            </w:r>
          </w:p>
          <w:p w14:paraId="45F1778E"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If UE supports the case where one of LTE carriers is non-contiguous with one of NR carriers, UE needs to indicate non-contiguous EN-DC capability.</w:t>
            </w:r>
          </w:p>
          <w:p w14:paraId="5B845501"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 xml:space="preserve">If UE supports above both cases, UE needs to indicate both contiguous and non-contiguous EN-DC capability. </w:t>
            </w:r>
          </w:p>
          <w:p w14:paraId="7EBE0012"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The interpretation should be applied to both UL and DL.</w:t>
            </w:r>
          </w:p>
          <w:p w14:paraId="0DC045E5" w14:textId="5A15A447" w:rsidR="005A5AF1" w:rsidRPr="00074E24" w:rsidRDefault="005A5AF1" w:rsidP="005A5AF1">
            <w:pPr>
              <w:pStyle w:val="CRCoverPage"/>
              <w:spacing w:after="0"/>
              <w:ind w:left="100"/>
              <w:rPr>
                <w:noProof/>
                <w:sz w:val="16"/>
                <w:szCs w:val="16"/>
                <w:lang w:val="en-US" w:eastAsia="ja-JP"/>
              </w:rPr>
            </w:pPr>
            <w:r w:rsidRPr="00074E24">
              <w:rPr>
                <w:b/>
                <w:sz w:val="16"/>
                <w:szCs w:val="16"/>
                <w:lang w:val="en-US" w:eastAsia="ja-JP"/>
              </w:rPr>
              <w:t>Applicability to UL parts can be revisited if some issues are identified.</w:t>
            </w:r>
          </w:p>
        </w:tc>
      </w:tr>
      <w:tr w:rsidR="005A5AF1" w:rsidRPr="00074E24" w14:paraId="2914108D" w14:textId="77777777" w:rsidTr="005235D1">
        <w:trPr>
          <w:trHeight w:val="468"/>
        </w:trPr>
        <w:tc>
          <w:tcPr>
            <w:tcW w:w="1622" w:type="dxa"/>
          </w:tcPr>
          <w:p w14:paraId="64DD8905" w14:textId="77777777" w:rsidR="005A5AF1" w:rsidRPr="00074E24" w:rsidRDefault="004E316D" w:rsidP="005A5AF1">
            <w:pPr>
              <w:spacing w:before="120" w:after="120"/>
              <w:rPr>
                <w:lang w:val="en-US"/>
              </w:rPr>
            </w:pPr>
            <w:hyperlink r:id="rId71" w:history="1">
              <w:r w:rsidR="005A5AF1" w:rsidRPr="00074E24">
                <w:rPr>
                  <w:rStyle w:val="Hyperlink"/>
                  <w:rFonts w:ascii="Arial" w:hAnsi="Arial" w:cs="Arial"/>
                  <w:b/>
                  <w:bCs/>
                  <w:sz w:val="16"/>
                  <w:szCs w:val="16"/>
                  <w:lang w:val="en-US"/>
                </w:rPr>
                <w:t>R4-2108803</w:t>
              </w:r>
            </w:hyperlink>
          </w:p>
        </w:tc>
        <w:tc>
          <w:tcPr>
            <w:tcW w:w="1424" w:type="dxa"/>
          </w:tcPr>
          <w:p w14:paraId="21DE83D2" w14:textId="77777777" w:rsidR="005A5AF1" w:rsidRPr="00074E24" w:rsidRDefault="005A5AF1" w:rsidP="005A5AF1">
            <w:pPr>
              <w:spacing w:before="120" w:after="120"/>
              <w:rPr>
                <w:lang w:val="en-US"/>
              </w:rPr>
            </w:pPr>
            <w:r w:rsidRPr="00074E24">
              <w:rPr>
                <w:rFonts w:ascii="Arial" w:hAnsi="Arial" w:cs="Arial"/>
                <w:sz w:val="16"/>
                <w:szCs w:val="16"/>
                <w:lang w:val="en-US"/>
              </w:rPr>
              <w:t>NTT DOCOMO INC.</w:t>
            </w:r>
          </w:p>
        </w:tc>
        <w:tc>
          <w:tcPr>
            <w:tcW w:w="6585" w:type="dxa"/>
          </w:tcPr>
          <w:p w14:paraId="7073E48E" w14:textId="623FAE98" w:rsidR="005A5AF1" w:rsidRPr="00074E24" w:rsidRDefault="005A5AF1" w:rsidP="005A5AF1">
            <w:pPr>
              <w:spacing w:before="120" w:after="120"/>
              <w:rPr>
                <w:sz w:val="16"/>
                <w:szCs w:val="16"/>
                <w:lang w:val="en-US"/>
              </w:rPr>
            </w:pPr>
            <w:r w:rsidRPr="00074E24">
              <w:rPr>
                <w:sz w:val="16"/>
                <w:szCs w:val="16"/>
                <w:lang w:val="en-US"/>
              </w:rPr>
              <w:t xml:space="preserve">CR for the above discussion paper regarding inter-band MRDC. </w:t>
            </w:r>
          </w:p>
        </w:tc>
      </w:tr>
      <w:tr w:rsidR="005A5AF1" w:rsidRPr="00074E24" w14:paraId="303B7A78" w14:textId="77777777" w:rsidTr="005235D1">
        <w:trPr>
          <w:trHeight w:val="468"/>
        </w:trPr>
        <w:tc>
          <w:tcPr>
            <w:tcW w:w="1622" w:type="dxa"/>
          </w:tcPr>
          <w:p w14:paraId="01CBB988" w14:textId="77777777" w:rsidR="005A5AF1" w:rsidRPr="00074E24" w:rsidRDefault="004E316D" w:rsidP="005A5AF1">
            <w:pPr>
              <w:spacing w:before="120" w:after="120"/>
              <w:rPr>
                <w:lang w:val="en-US"/>
              </w:rPr>
            </w:pPr>
            <w:hyperlink r:id="rId72" w:history="1">
              <w:r w:rsidR="005A5AF1" w:rsidRPr="00074E24">
                <w:rPr>
                  <w:rStyle w:val="Hyperlink"/>
                  <w:rFonts w:ascii="Arial" w:hAnsi="Arial" w:cs="Arial"/>
                  <w:b/>
                  <w:bCs/>
                  <w:sz w:val="16"/>
                  <w:szCs w:val="16"/>
                  <w:lang w:val="en-US"/>
                </w:rPr>
                <w:t>R4-2109781</w:t>
              </w:r>
            </w:hyperlink>
          </w:p>
        </w:tc>
        <w:tc>
          <w:tcPr>
            <w:tcW w:w="1424" w:type="dxa"/>
          </w:tcPr>
          <w:p w14:paraId="7F9954BE" w14:textId="77777777" w:rsidR="005A5AF1" w:rsidRPr="00074E24" w:rsidRDefault="005A5AF1" w:rsidP="005A5AF1">
            <w:pPr>
              <w:spacing w:before="120" w:after="120"/>
              <w:rPr>
                <w:lang w:val="en-US"/>
              </w:rPr>
            </w:pPr>
            <w:r w:rsidRPr="00074E24">
              <w:rPr>
                <w:rFonts w:ascii="Arial" w:hAnsi="Arial" w:cs="Arial"/>
                <w:sz w:val="16"/>
                <w:szCs w:val="16"/>
                <w:lang w:val="en-US"/>
              </w:rPr>
              <w:t>Nokia, Nokia Shanghai Bell</w:t>
            </w:r>
          </w:p>
        </w:tc>
        <w:tc>
          <w:tcPr>
            <w:tcW w:w="6585" w:type="dxa"/>
          </w:tcPr>
          <w:p w14:paraId="2564AF0F" w14:textId="77777777" w:rsidR="005A5AF1" w:rsidRPr="00074E24" w:rsidRDefault="005A5AF1" w:rsidP="005A5AF1">
            <w:pPr>
              <w:rPr>
                <w:b/>
                <w:bCs/>
                <w:sz w:val="16"/>
                <w:szCs w:val="16"/>
                <w:lang w:val="en-US"/>
              </w:rPr>
            </w:pPr>
            <w:r w:rsidRPr="00074E24">
              <w:rPr>
                <w:b/>
                <w:bCs/>
                <w:sz w:val="16"/>
                <w:szCs w:val="16"/>
                <w:lang w:val="en-US"/>
              </w:rPr>
              <w:t>Proposal 1: For UE supporting the intra-band non-contiguous EN-DC for the number of carriers (combined both LTE and NR) more than two shall support the contiguous EN-DC as well.</w:t>
            </w:r>
          </w:p>
          <w:p w14:paraId="229C8E78" w14:textId="77777777" w:rsidR="005A5AF1" w:rsidRPr="00074E24" w:rsidRDefault="005A5AF1" w:rsidP="005A5AF1">
            <w:pPr>
              <w:rPr>
                <w:b/>
                <w:bCs/>
                <w:sz w:val="16"/>
                <w:szCs w:val="16"/>
                <w:lang w:val="en-US"/>
              </w:rPr>
            </w:pPr>
            <w:r w:rsidRPr="00074E24">
              <w:rPr>
                <w:b/>
                <w:bCs/>
                <w:sz w:val="16"/>
                <w:szCs w:val="16"/>
                <w:lang w:val="en-US"/>
              </w:rPr>
              <w:t>Proposal 2: UE is not allowed to signal only the support of the intra-band non-contiguous EN-DC if the number of carriers (combined both LTE and NR) are more than two.</w:t>
            </w:r>
          </w:p>
          <w:p w14:paraId="6B125806" w14:textId="77777777" w:rsidR="005A5AF1" w:rsidRPr="00074E24" w:rsidRDefault="005A5AF1" w:rsidP="005A5AF1">
            <w:pPr>
              <w:rPr>
                <w:b/>
                <w:bCs/>
                <w:sz w:val="16"/>
                <w:szCs w:val="16"/>
                <w:lang w:val="en-US"/>
              </w:rPr>
            </w:pPr>
            <w:r w:rsidRPr="00074E24">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9C7D47E" w14:textId="77777777" w:rsidR="005A5AF1" w:rsidRPr="00074E24" w:rsidRDefault="005A5AF1" w:rsidP="005A5AF1">
            <w:pPr>
              <w:rPr>
                <w:b/>
                <w:bCs/>
                <w:sz w:val="16"/>
                <w:szCs w:val="16"/>
                <w:lang w:val="en-US"/>
              </w:rPr>
            </w:pPr>
            <w:r w:rsidRPr="00074E24">
              <w:rPr>
                <w:b/>
                <w:bCs/>
                <w:sz w:val="16"/>
                <w:szCs w:val="16"/>
                <w:lang w:val="en-US"/>
              </w:rPr>
              <w:t xml:space="preserve">Proposal 4: The same BCS shall be applied between contiguous and non-contiguous EN-DC.  </w:t>
            </w:r>
          </w:p>
          <w:p w14:paraId="422FB86B" w14:textId="77777777" w:rsidR="005A5AF1" w:rsidRPr="00074E24" w:rsidRDefault="005A5AF1" w:rsidP="005A5AF1">
            <w:pPr>
              <w:rPr>
                <w:b/>
                <w:bCs/>
                <w:sz w:val="16"/>
                <w:szCs w:val="16"/>
                <w:lang w:val="en-US"/>
              </w:rPr>
            </w:pPr>
            <w:r w:rsidRPr="00074E24">
              <w:rPr>
                <w:b/>
                <w:bCs/>
                <w:sz w:val="16"/>
                <w:szCs w:val="16"/>
                <w:lang w:val="en-US"/>
              </w:rPr>
              <w:t xml:space="preserve">Proposal 5: For mixed intra-band and inter-band EN-DC (for example DC_48A_n48A-n71), the UE capability definition is applied to the intra-band part (DC_48A_n48A) of the carriers.  </w:t>
            </w:r>
          </w:p>
          <w:p w14:paraId="3BC2C81F" w14:textId="77777777" w:rsidR="005A5AF1" w:rsidRPr="00074E24" w:rsidRDefault="005A5AF1" w:rsidP="005A5AF1">
            <w:pPr>
              <w:rPr>
                <w:b/>
                <w:bCs/>
                <w:sz w:val="16"/>
                <w:szCs w:val="16"/>
                <w:lang w:val="en-US"/>
              </w:rPr>
            </w:pPr>
            <w:r w:rsidRPr="00074E24">
              <w:rPr>
                <w:b/>
                <w:bCs/>
                <w:sz w:val="16"/>
                <w:szCs w:val="16"/>
                <w:lang w:val="en-US"/>
              </w:rPr>
              <w:t>Proposal 6: The multiple intra-band EN-DC components (for example, DC_48A-71A_n48A_n71A) shall not be allowed (at least by this 3GPP release (Rel-17)).</w:t>
            </w:r>
          </w:p>
          <w:p w14:paraId="38550206" w14:textId="4B2A5BAC" w:rsidR="005A5AF1" w:rsidRPr="00074E24" w:rsidRDefault="005A5AF1" w:rsidP="005A5AF1">
            <w:pPr>
              <w:rPr>
                <w:b/>
                <w:bCs/>
                <w:sz w:val="16"/>
                <w:szCs w:val="16"/>
                <w:lang w:val="en-US"/>
              </w:rPr>
            </w:pPr>
            <w:r w:rsidRPr="00074E24">
              <w:rPr>
                <w:b/>
                <w:bCs/>
                <w:sz w:val="16"/>
                <w:szCs w:val="16"/>
                <w:lang w:val="en-US"/>
              </w:rPr>
              <w:t>Proposal 7: Inform RAN2 about RAN4 understanding of this UE capability.</w:t>
            </w:r>
          </w:p>
        </w:tc>
      </w:tr>
      <w:tr w:rsidR="005A5AF1" w:rsidRPr="00074E24" w14:paraId="51E2DBDD" w14:textId="77777777" w:rsidTr="005235D1">
        <w:trPr>
          <w:trHeight w:val="468"/>
        </w:trPr>
        <w:tc>
          <w:tcPr>
            <w:tcW w:w="1622" w:type="dxa"/>
          </w:tcPr>
          <w:p w14:paraId="74D622B6" w14:textId="77777777" w:rsidR="005A5AF1" w:rsidRPr="00074E24" w:rsidRDefault="004E316D" w:rsidP="005A5AF1">
            <w:pPr>
              <w:spacing w:before="120" w:after="120"/>
              <w:rPr>
                <w:lang w:val="en-US"/>
              </w:rPr>
            </w:pPr>
            <w:hyperlink r:id="rId73" w:history="1">
              <w:r w:rsidR="005A5AF1" w:rsidRPr="00074E24">
                <w:rPr>
                  <w:rStyle w:val="Hyperlink"/>
                  <w:rFonts w:ascii="Arial" w:hAnsi="Arial" w:cs="Arial"/>
                  <w:b/>
                  <w:bCs/>
                  <w:sz w:val="16"/>
                  <w:szCs w:val="16"/>
                  <w:lang w:val="en-US"/>
                </w:rPr>
                <w:t>R4-2109782</w:t>
              </w:r>
            </w:hyperlink>
          </w:p>
        </w:tc>
        <w:tc>
          <w:tcPr>
            <w:tcW w:w="1424" w:type="dxa"/>
          </w:tcPr>
          <w:p w14:paraId="55FE8725" w14:textId="77777777" w:rsidR="005A5AF1" w:rsidRPr="00074E24" w:rsidRDefault="005A5AF1" w:rsidP="005A5AF1">
            <w:pPr>
              <w:spacing w:before="120" w:after="120"/>
              <w:rPr>
                <w:lang w:val="en-US"/>
              </w:rPr>
            </w:pPr>
            <w:r w:rsidRPr="00074E24">
              <w:rPr>
                <w:rFonts w:ascii="Arial" w:hAnsi="Arial" w:cs="Arial"/>
                <w:sz w:val="16"/>
                <w:szCs w:val="16"/>
                <w:lang w:val="en-US"/>
              </w:rPr>
              <w:t>Nokia, Nokia Shanghai Bell</w:t>
            </w:r>
          </w:p>
        </w:tc>
        <w:tc>
          <w:tcPr>
            <w:tcW w:w="6585" w:type="dxa"/>
          </w:tcPr>
          <w:p w14:paraId="209366FE" w14:textId="5DEBB115" w:rsidR="005A5AF1" w:rsidRPr="00074E24" w:rsidRDefault="005A5AF1" w:rsidP="005A5AF1">
            <w:pPr>
              <w:spacing w:before="120" w:after="120"/>
              <w:rPr>
                <w:sz w:val="16"/>
                <w:szCs w:val="16"/>
                <w:lang w:val="en-US"/>
              </w:rPr>
            </w:pPr>
            <w:r w:rsidRPr="00074E24">
              <w:rPr>
                <w:sz w:val="16"/>
                <w:szCs w:val="16"/>
                <w:lang w:val="en-US"/>
              </w:rPr>
              <w:t>CR for the above discussion paper.</w:t>
            </w:r>
          </w:p>
        </w:tc>
      </w:tr>
      <w:tr w:rsidR="005A5AF1" w:rsidRPr="00074E24" w14:paraId="56AC8A2B" w14:textId="77777777" w:rsidTr="005235D1">
        <w:trPr>
          <w:trHeight w:val="468"/>
        </w:trPr>
        <w:tc>
          <w:tcPr>
            <w:tcW w:w="1622" w:type="dxa"/>
          </w:tcPr>
          <w:p w14:paraId="701D50E6" w14:textId="77777777" w:rsidR="005A5AF1" w:rsidRPr="00074E24" w:rsidRDefault="004E316D" w:rsidP="005A5AF1">
            <w:pPr>
              <w:spacing w:before="120" w:after="120"/>
              <w:rPr>
                <w:lang w:val="en-US"/>
              </w:rPr>
            </w:pPr>
            <w:hyperlink r:id="rId74" w:history="1">
              <w:r w:rsidR="005A5AF1" w:rsidRPr="00074E24">
                <w:rPr>
                  <w:rStyle w:val="Hyperlink"/>
                  <w:rFonts w:ascii="Arial" w:hAnsi="Arial" w:cs="Arial"/>
                  <w:b/>
                  <w:bCs/>
                  <w:sz w:val="16"/>
                  <w:szCs w:val="16"/>
                  <w:lang w:val="en-US"/>
                </w:rPr>
                <w:t>R4-2110154</w:t>
              </w:r>
            </w:hyperlink>
          </w:p>
        </w:tc>
        <w:tc>
          <w:tcPr>
            <w:tcW w:w="1424" w:type="dxa"/>
          </w:tcPr>
          <w:p w14:paraId="2FB5837D"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64DAC998"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1</w:t>
            </w:r>
            <w:r w:rsidRPr="00074E24">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088E2CC"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2</w:t>
            </w:r>
            <w:r w:rsidRPr="00074E24">
              <w:rPr>
                <w:rFonts w:ascii="Arial" w:hAnsi="Arial" w:cs="Arial"/>
                <w:i/>
                <w:iCs/>
                <w:sz w:val="16"/>
                <w:szCs w:val="16"/>
                <w:lang w:val="en-US"/>
              </w:rPr>
              <w:t xml:space="preserve">: RAN2 </w:t>
            </w:r>
            <w:proofErr w:type="spellStart"/>
            <w:r w:rsidRPr="00074E24">
              <w:rPr>
                <w:rFonts w:ascii="Arial" w:hAnsi="Arial" w:cs="Arial"/>
                <w:i/>
                <w:iCs/>
                <w:sz w:val="16"/>
                <w:szCs w:val="16"/>
                <w:lang w:val="en-US"/>
              </w:rPr>
              <w:t>signalling</w:t>
            </w:r>
            <w:proofErr w:type="spellEnd"/>
            <w:r w:rsidRPr="00074E24">
              <w:rPr>
                <w:rFonts w:ascii="Arial" w:hAnsi="Arial" w:cs="Arial"/>
                <w:i/>
                <w:iCs/>
                <w:sz w:val="16"/>
                <w:szCs w:val="16"/>
                <w:lang w:val="en-US"/>
              </w:rPr>
              <w:t xml:space="preserve"> design for intra-band EN-DC combinations includes LTE DL CA configuration, LTE UL CA configuration, NR DL CA configuration, NR UL CA configuration, and the EN-DC part of the configuration is </w:t>
            </w:r>
            <w:proofErr w:type="spellStart"/>
            <w:r w:rsidRPr="00074E24">
              <w:rPr>
                <w:rFonts w:ascii="Arial" w:hAnsi="Arial" w:cs="Arial"/>
                <w:i/>
                <w:iCs/>
                <w:sz w:val="16"/>
                <w:szCs w:val="16"/>
                <w:lang w:val="en-US"/>
              </w:rPr>
              <w:t>signalled</w:t>
            </w:r>
            <w:proofErr w:type="spellEnd"/>
            <w:r w:rsidRPr="00074E24">
              <w:rPr>
                <w:rFonts w:ascii="Arial" w:hAnsi="Arial" w:cs="Arial"/>
                <w:i/>
                <w:iCs/>
                <w:sz w:val="16"/>
                <w:szCs w:val="16"/>
                <w:lang w:val="en-US"/>
              </w:rPr>
              <w:t xml:space="preserve"> by the parameter </w:t>
            </w:r>
            <w:proofErr w:type="spellStart"/>
            <w:r w:rsidRPr="00074E24">
              <w:rPr>
                <w:rFonts w:ascii="Arial" w:hAnsi="Arial" w:cs="Arial"/>
                <w:i/>
                <w:iCs/>
                <w:sz w:val="16"/>
                <w:szCs w:val="16"/>
                <w:lang w:val="en-US"/>
              </w:rPr>
              <w:t>intraBandENDC</w:t>
            </w:r>
            <w:proofErr w:type="spellEnd"/>
            <w:r w:rsidRPr="00074E24">
              <w:rPr>
                <w:rFonts w:ascii="Arial" w:hAnsi="Arial" w:cs="Arial"/>
                <w:i/>
                <w:iCs/>
                <w:sz w:val="16"/>
                <w:szCs w:val="16"/>
                <w:lang w:val="en-US"/>
              </w:rPr>
              <w:t>-support.</w:t>
            </w:r>
          </w:p>
          <w:p w14:paraId="76D5CE4C"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3</w:t>
            </w:r>
            <w:r w:rsidRPr="00074E24">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7F9F18D"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Proposal 1</w:t>
            </w:r>
            <w:r w:rsidRPr="00074E24">
              <w:rPr>
                <w:rFonts w:ascii="Arial" w:hAnsi="Arial" w:cs="Arial"/>
                <w:i/>
                <w:iCs/>
                <w:sz w:val="16"/>
                <w:szCs w:val="16"/>
                <w:lang w:val="en-US"/>
              </w:rPr>
              <w:t xml:space="preserve">: For intra-band EN-DC, contiguous or non-contiguous is determined by the configuration between the primary cells from each cell group. </w:t>
            </w:r>
          </w:p>
          <w:p w14:paraId="7C362F93" w14:textId="77777777" w:rsidR="005A5AF1" w:rsidRPr="00074E24" w:rsidRDefault="005A5AF1" w:rsidP="005A5AF1">
            <w:pPr>
              <w:spacing w:after="120"/>
              <w:jc w:val="both"/>
              <w:rPr>
                <w:rFonts w:ascii="Arial" w:hAnsi="Arial" w:cs="Arial"/>
                <w:sz w:val="16"/>
                <w:szCs w:val="16"/>
                <w:lang w:val="en-US"/>
              </w:rPr>
            </w:pPr>
            <w:r w:rsidRPr="00074E24">
              <w:rPr>
                <w:rFonts w:ascii="Arial" w:hAnsi="Arial" w:cs="Arial"/>
                <w:b/>
                <w:bCs/>
                <w:i/>
                <w:iCs/>
                <w:sz w:val="16"/>
                <w:szCs w:val="16"/>
                <w:lang w:val="en-US"/>
              </w:rPr>
              <w:t>Proposal 2</w:t>
            </w:r>
            <w:r w:rsidRPr="00074E24">
              <w:rPr>
                <w:rFonts w:ascii="Arial" w:hAnsi="Arial" w:cs="Arial"/>
                <w:i/>
                <w:iCs/>
                <w:sz w:val="16"/>
                <w:szCs w:val="16"/>
                <w:lang w:val="en-US"/>
              </w:rPr>
              <w:t>: Only the configuration between LTE and NR sub-blocks are relevant to the contiguous or non-contiguous definition of the intra-band EN-DC combinations.</w:t>
            </w:r>
            <w:r w:rsidRPr="00074E24">
              <w:rPr>
                <w:rFonts w:ascii="Arial" w:hAnsi="Arial" w:cs="Arial"/>
                <w:sz w:val="16"/>
                <w:szCs w:val="16"/>
                <w:lang w:val="en-US"/>
              </w:rPr>
              <w:t xml:space="preserve">     </w:t>
            </w:r>
          </w:p>
          <w:p w14:paraId="618216AB" w14:textId="022ABBD4" w:rsidR="005A5AF1" w:rsidRPr="00074E24" w:rsidRDefault="005A5AF1" w:rsidP="005A5AF1">
            <w:pPr>
              <w:spacing w:after="120"/>
              <w:jc w:val="both"/>
              <w:rPr>
                <w:sz w:val="16"/>
                <w:szCs w:val="16"/>
                <w:lang w:val="en-US"/>
              </w:rPr>
            </w:pPr>
            <w:r w:rsidRPr="00074E24">
              <w:rPr>
                <w:rFonts w:ascii="Arial" w:hAnsi="Arial" w:cs="Arial"/>
                <w:b/>
                <w:bCs/>
                <w:i/>
                <w:iCs/>
                <w:sz w:val="16"/>
                <w:szCs w:val="16"/>
                <w:lang w:val="en-US"/>
              </w:rPr>
              <w:t>Proposal 3</w:t>
            </w:r>
            <w:r w:rsidRPr="00074E24">
              <w:rPr>
                <w:rFonts w:ascii="Arial" w:hAnsi="Arial" w:cs="Arial"/>
                <w:i/>
                <w:iCs/>
                <w:sz w:val="16"/>
                <w:szCs w:val="16"/>
                <w:lang w:val="en-US"/>
              </w:rPr>
              <w:t xml:space="preserve">: The existing RAN2 </w:t>
            </w:r>
            <w:proofErr w:type="spellStart"/>
            <w:r w:rsidRPr="00074E24">
              <w:rPr>
                <w:rFonts w:ascii="Arial" w:hAnsi="Arial" w:cs="Arial"/>
                <w:i/>
                <w:iCs/>
                <w:sz w:val="16"/>
                <w:szCs w:val="16"/>
                <w:lang w:val="en-US"/>
              </w:rPr>
              <w:t>signalling</w:t>
            </w:r>
            <w:proofErr w:type="spellEnd"/>
            <w:r w:rsidRPr="00074E24">
              <w:rPr>
                <w:rFonts w:ascii="Arial" w:hAnsi="Arial" w:cs="Arial"/>
                <w:i/>
                <w:iCs/>
                <w:sz w:val="16"/>
                <w:szCs w:val="16"/>
                <w:lang w:val="en-US"/>
              </w:rPr>
              <w:t xml:space="preserve"> design is sufficient to indicate UE’s support for different intra-band EN-DC configurations. There is no need to introduce new </w:t>
            </w:r>
            <w:proofErr w:type="spellStart"/>
            <w:r w:rsidRPr="00074E24">
              <w:rPr>
                <w:rFonts w:ascii="Arial" w:hAnsi="Arial" w:cs="Arial"/>
                <w:i/>
                <w:iCs/>
                <w:sz w:val="16"/>
                <w:szCs w:val="16"/>
                <w:lang w:val="en-US"/>
              </w:rPr>
              <w:t>signalling</w:t>
            </w:r>
            <w:proofErr w:type="spellEnd"/>
            <w:r w:rsidRPr="00074E24">
              <w:rPr>
                <w:rFonts w:ascii="Arial" w:hAnsi="Arial" w:cs="Arial"/>
                <w:i/>
                <w:iCs/>
                <w:sz w:val="16"/>
                <w:szCs w:val="16"/>
                <w:lang w:val="en-US"/>
              </w:rPr>
              <w:t xml:space="preserve"> to differentiate intra-band DL and UL EN-DC configurations separately.</w:t>
            </w:r>
          </w:p>
        </w:tc>
      </w:tr>
      <w:tr w:rsidR="005A5AF1" w:rsidRPr="00074E24" w14:paraId="1BD2A734" w14:textId="77777777" w:rsidTr="005235D1">
        <w:trPr>
          <w:trHeight w:val="468"/>
        </w:trPr>
        <w:tc>
          <w:tcPr>
            <w:tcW w:w="1622" w:type="dxa"/>
          </w:tcPr>
          <w:p w14:paraId="343D6A9D" w14:textId="77777777" w:rsidR="005A5AF1" w:rsidRPr="00074E24" w:rsidRDefault="004E316D" w:rsidP="005A5AF1">
            <w:pPr>
              <w:spacing w:before="120" w:after="120"/>
              <w:rPr>
                <w:lang w:val="en-US"/>
              </w:rPr>
            </w:pPr>
            <w:hyperlink r:id="rId75" w:history="1">
              <w:r w:rsidR="005A5AF1" w:rsidRPr="00074E24">
                <w:rPr>
                  <w:rStyle w:val="Hyperlink"/>
                  <w:rFonts w:ascii="Arial" w:hAnsi="Arial" w:cs="Arial"/>
                  <w:b/>
                  <w:bCs/>
                  <w:sz w:val="16"/>
                  <w:szCs w:val="16"/>
                  <w:lang w:val="en-US"/>
                </w:rPr>
                <w:t>R4-2110155</w:t>
              </w:r>
            </w:hyperlink>
          </w:p>
        </w:tc>
        <w:tc>
          <w:tcPr>
            <w:tcW w:w="1424" w:type="dxa"/>
          </w:tcPr>
          <w:p w14:paraId="332FDE74"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4E75E4AD" w14:textId="02A3E2B7" w:rsidR="005A5AF1" w:rsidRPr="00074E24" w:rsidRDefault="005A5AF1" w:rsidP="005A5AF1">
            <w:pPr>
              <w:spacing w:before="120" w:after="120"/>
              <w:rPr>
                <w:lang w:val="en-US"/>
              </w:rPr>
            </w:pPr>
            <w:r w:rsidRPr="00074E24">
              <w:rPr>
                <w:sz w:val="16"/>
                <w:szCs w:val="16"/>
                <w:lang w:val="en-US"/>
              </w:rPr>
              <w:t>CR for the above discussion paper.</w:t>
            </w:r>
          </w:p>
        </w:tc>
      </w:tr>
      <w:tr w:rsidR="005A5AF1" w:rsidRPr="00074E24" w14:paraId="146DE716" w14:textId="77777777" w:rsidTr="005235D1">
        <w:trPr>
          <w:trHeight w:val="468"/>
        </w:trPr>
        <w:tc>
          <w:tcPr>
            <w:tcW w:w="1622" w:type="dxa"/>
          </w:tcPr>
          <w:p w14:paraId="7B652E02" w14:textId="77777777" w:rsidR="005A5AF1" w:rsidRPr="00074E24" w:rsidRDefault="004E316D" w:rsidP="005A5AF1">
            <w:pPr>
              <w:spacing w:before="120" w:after="120"/>
              <w:rPr>
                <w:lang w:val="en-US"/>
              </w:rPr>
            </w:pPr>
            <w:hyperlink r:id="rId76" w:history="1">
              <w:r w:rsidR="005A5AF1" w:rsidRPr="00074E24">
                <w:rPr>
                  <w:rStyle w:val="Hyperlink"/>
                  <w:rFonts w:ascii="Arial" w:hAnsi="Arial" w:cs="Arial"/>
                  <w:b/>
                  <w:bCs/>
                  <w:sz w:val="16"/>
                  <w:szCs w:val="16"/>
                  <w:lang w:val="en-US"/>
                </w:rPr>
                <w:t>R4-2110156</w:t>
              </w:r>
            </w:hyperlink>
          </w:p>
        </w:tc>
        <w:tc>
          <w:tcPr>
            <w:tcW w:w="1424" w:type="dxa"/>
          </w:tcPr>
          <w:p w14:paraId="73A304CD"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4FFC12E6" w14:textId="0A3DE8ED" w:rsidR="005A5AF1" w:rsidRPr="00074E24" w:rsidRDefault="005A5AF1" w:rsidP="005A5AF1">
            <w:pPr>
              <w:spacing w:before="120" w:after="120"/>
              <w:rPr>
                <w:sz w:val="16"/>
                <w:szCs w:val="16"/>
                <w:lang w:val="en-US"/>
              </w:rPr>
            </w:pPr>
            <w:r w:rsidRPr="00074E24">
              <w:rPr>
                <w:sz w:val="16"/>
                <w:szCs w:val="16"/>
                <w:lang w:val="en-US"/>
              </w:rPr>
              <w:t>Rel-16 CR for the above discussion paper.</w:t>
            </w:r>
          </w:p>
        </w:tc>
      </w:tr>
      <w:tr w:rsidR="005A5AF1" w:rsidRPr="00074E24" w14:paraId="226D4CB8" w14:textId="77777777" w:rsidTr="005235D1">
        <w:trPr>
          <w:trHeight w:val="468"/>
        </w:trPr>
        <w:tc>
          <w:tcPr>
            <w:tcW w:w="1622" w:type="dxa"/>
          </w:tcPr>
          <w:p w14:paraId="5746EF30" w14:textId="77777777" w:rsidR="005A5AF1" w:rsidRPr="00074E24" w:rsidRDefault="004E316D" w:rsidP="005A5AF1">
            <w:pPr>
              <w:spacing w:before="120" w:after="120"/>
              <w:rPr>
                <w:lang w:val="en-US"/>
              </w:rPr>
            </w:pPr>
            <w:hyperlink r:id="rId77" w:history="1">
              <w:r w:rsidR="005A5AF1" w:rsidRPr="00074E24">
                <w:rPr>
                  <w:rStyle w:val="Hyperlink"/>
                  <w:rFonts w:ascii="Arial" w:hAnsi="Arial" w:cs="Arial"/>
                  <w:b/>
                  <w:bCs/>
                  <w:sz w:val="16"/>
                  <w:szCs w:val="16"/>
                  <w:lang w:val="en-US"/>
                </w:rPr>
                <w:t>R4-2110807</w:t>
              </w:r>
            </w:hyperlink>
          </w:p>
        </w:tc>
        <w:tc>
          <w:tcPr>
            <w:tcW w:w="1424" w:type="dxa"/>
          </w:tcPr>
          <w:p w14:paraId="5752E71E" w14:textId="77777777" w:rsidR="005A5AF1" w:rsidRPr="00074E24" w:rsidRDefault="005A5AF1" w:rsidP="005A5AF1">
            <w:pPr>
              <w:spacing w:before="120" w:after="120"/>
              <w:rPr>
                <w:lang w:val="en-US"/>
              </w:rPr>
            </w:pPr>
            <w:r w:rsidRPr="00074E24">
              <w:rPr>
                <w:rFonts w:ascii="Arial" w:hAnsi="Arial" w:cs="Arial"/>
                <w:sz w:val="16"/>
                <w:szCs w:val="16"/>
                <w:lang w:val="en-US"/>
              </w:rPr>
              <w:t>OPPO</w:t>
            </w:r>
          </w:p>
        </w:tc>
        <w:tc>
          <w:tcPr>
            <w:tcW w:w="6585" w:type="dxa"/>
          </w:tcPr>
          <w:p w14:paraId="299BB815"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1:    Current spec doesn’t consider the UL CC locations when specify the intra-band contiguous or non-contiguous EN-DC.</w:t>
            </w:r>
          </w:p>
          <w:p w14:paraId="55F1C57C"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2:    In current spec the band combination is considered as intra-band contiguous only when all the DL CCs are contiguous.</w:t>
            </w:r>
          </w:p>
          <w:p w14:paraId="3732074E"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154F0C56"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14:paraId="14990048"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4CAC971B"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D666DE5"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1:</w:t>
            </w:r>
            <w:r w:rsidRPr="00074E24">
              <w:rPr>
                <w:rFonts w:eastAsia="DengXian"/>
                <w:b/>
                <w:i/>
                <w:sz w:val="16"/>
                <w:szCs w:val="16"/>
                <w:lang w:val="en-US" w:eastAsia="zh-CN"/>
              </w:rPr>
              <w:t xml:space="preserve">         It is proposed to</w:t>
            </w:r>
            <w:r w:rsidRPr="00074E24">
              <w:rPr>
                <w:sz w:val="16"/>
                <w:szCs w:val="16"/>
                <w:lang w:val="en-US"/>
              </w:rPr>
              <w:t xml:space="preserve"> </w:t>
            </w:r>
            <w:r w:rsidRPr="00074E24">
              <w:rPr>
                <w:rFonts w:eastAsia="DengXian"/>
                <w:b/>
                <w:i/>
                <w:sz w:val="16"/>
                <w:szCs w:val="16"/>
                <w:lang w:val="en-US" w:eastAsia="zh-CN"/>
              </w:rPr>
              <w:t>interpret intra-band EN-DC contiguous or non-contiguous based on the PCC and PSCC and no new signaling need to be defined.</w:t>
            </w:r>
          </w:p>
          <w:p w14:paraId="2291176B"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7:    Current RAN2 signaling cannot differentiate the two band combinations, i.e. DC_48A_(n)48AA and DC_48A-48A_n48A both with UL DC_48A_n48A.</w:t>
            </w:r>
          </w:p>
          <w:p w14:paraId="333C182C"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22794C35" w14:textId="05E1BB79"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2:</w:t>
            </w:r>
            <w:r w:rsidRPr="00074E24">
              <w:rPr>
                <w:rFonts w:eastAsia="DengXian"/>
                <w:b/>
                <w:i/>
                <w:sz w:val="16"/>
                <w:szCs w:val="16"/>
                <w:lang w:val="en-US" w:eastAsia="zh-CN"/>
              </w:rPr>
              <w:t xml:space="preserve">         It is proposed to</w:t>
            </w:r>
            <w:r w:rsidRPr="00074E24">
              <w:rPr>
                <w:sz w:val="16"/>
                <w:szCs w:val="16"/>
                <w:lang w:val="en-US"/>
              </w:rPr>
              <w:t xml:space="preserve"> </w:t>
            </w:r>
            <w:r w:rsidRPr="00074E24">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9B2307" w:rsidRPr="00074E24" w14:paraId="39EA3E64" w14:textId="77777777" w:rsidTr="005235D1">
        <w:trPr>
          <w:trHeight w:val="468"/>
        </w:trPr>
        <w:tc>
          <w:tcPr>
            <w:tcW w:w="1622" w:type="dxa"/>
          </w:tcPr>
          <w:p w14:paraId="7A4A4FF9" w14:textId="0A5F69C0" w:rsidR="009B2307" w:rsidRPr="009B2307" w:rsidRDefault="004E316D" w:rsidP="009B2307">
            <w:pPr>
              <w:spacing w:after="0"/>
              <w:rPr>
                <w:rFonts w:ascii="Arial" w:hAnsi="Arial" w:cs="Arial"/>
                <w:b/>
                <w:bCs/>
                <w:color w:val="0000FF"/>
                <w:sz w:val="16"/>
                <w:szCs w:val="16"/>
                <w:u w:val="single"/>
                <w:lang w:val="en-US" w:eastAsia="ja-JP"/>
              </w:rPr>
            </w:pPr>
            <w:hyperlink r:id="rId78" w:history="1">
              <w:r w:rsidR="009B2307">
                <w:rPr>
                  <w:rStyle w:val="Hyperlink"/>
                  <w:rFonts w:ascii="Arial" w:hAnsi="Arial" w:cs="Arial"/>
                  <w:b/>
                  <w:bCs/>
                  <w:sz w:val="16"/>
                  <w:szCs w:val="16"/>
                </w:rPr>
                <w:t>R4-2110982</w:t>
              </w:r>
            </w:hyperlink>
          </w:p>
        </w:tc>
        <w:tc>
          <w:tcPr>
            <w:tcW w:w="1424" w:type="dxa"/>
          </w:tcPr>
          <w:p w14:paraId="0FEAFC3F" w14:textId="0E0C42ED" w:rsidR="009B2307" w:rsidRPr="00074E24" w:rsidRDefault="009B2307" w:rsidP="005A5AF1">
            <w:pPr>
              <w:spacing w:before="120" w:after="120"/>
              <w:rPr>
                <w:rFonts w:ascii="Arial" w:hAnsi="Arial" w:cs="Arial"/>
                <w:sz w:val="16"/>
                <w:szCs w:val="16"/>
                <w:lang w:val="en-US"/>
              </w:rPr>
            </w:pPr>
            <w:r w:rsidRPr="009B2307">
              <w:rPr>
                <w:rFonts w:ascii="Arial" w:hAnsi="Arial" w:cs="Arial"/>
                <w:sz w:val="16"/>
                <w:szCs w:val="16"/>
                <w:lang w:val="en-US"/>
              </w:rPr>
              <w:t>Qualcomm Incorporated</w:t>
            </w:r>
          </w:p>
        </w:tc>
        <w:tc>
          <w:tcPr>
            <w:tcW w:w="6585" w:type="dxa"/>
          </w:tcPr>
          <w:p w14:paraId="011A73B5" w14:textId="77777777" w:rsidR="009B2307" w:rsidRPr="009B2307" w:rsidRDefault="009B2307" w:rsidP="009B2307">
            <w:pPr>
              <w:rPr>
                <w:b/>
                <w:bCs/>
                <w:sz w:val="16"/>
                <w:szCs w:val="16"/>
              </w:rPr>
            </w:pPr>
            <w:r w:rsidRPr="009B2307">
              <w:rPr>
                <w:b/>
                <w:bCs/>
                <w:sz w:val="16"/>
                <w:szCs w:val="16"/>
                <w:lang w:val="en-US"/>
              </w:rPr>
              <w:t xml:space="preserve">Proposal 1:  Adopt option 2. </w:t>
            </w:r>
            <w:r w:rsidRPr="009B2307">
              <w:rPr>
                <w:b/>
                <w:bCs/>
                <w:sz w:val="16"/>
                <w:szCs w:val="16"/>
              </w:rPr>
              <w:t>The entire LTE and NR spectrum are contiguous, i.e., all carriers are contiguously spaced. In other word, all the adjacent carriers including intra LTE carriers and intra NR carriers are contiguously spaced.</w:t>
            </w:r>
          </w:p>
          <w:p w14:paraId="6ED59BCD" w14:textId="77777777" w:rsidR="009B2307" w:rsidRPr="009B2307" w:rsidRDefault="009B2307" w:rsidP="009B2307">
            <w:pPr>
              <w:rPr>
                <w:b/>
                <w:bCs/>
                <w:sz w:val="16"/>
                <w:szCs w:val="16"/>
              </w:rPr>
            </w:pPr>
            <w:r w:rsidRPr="009B2307">
              <w:rPr>
                <w:b/>
                <w:bCs/>
                <w:sz w:val="16"/>
                <w:szCs w:val="16"/>
              </w:rPr>
              <w:t xml:space="preserve">Observation:  Separate </w:t>
            </w:r>
            <w:proofErr w:type="spellStart"/>
            <w:r w:rsidRPr="009B2307">
              <w:rPr>
                <w:b/>
                <w:bCs/>
                <w:sz w:val="16"/>
                <w:szCs w:val="16"/>
              </w:rPr>
              <w:t>signaling</w:t>
            </w:r>
            <w:proofErr w:type="spellEnd"/>
            <w:r w:rsidRPr="009B2307">
              <w:rPr>
                <w:b/>
                <w:bCs/>
                <w:sz w:val="16"/>
                <w:szCs w:val="16"/>
              </w:rPr>
              <w:t xml:space="preserve"> for UL and DL enables greater flexibility to support different EN-DC scenarios and is recommended to be introduced in Rel-16.  If separate </w:t>
            </w:r>
            <w:proofErr w:type="spellStart"/>
            <w:r w:rsidRPr="009B2307">
              <w:rPr>
                <w:b/>
                <w:bCs/>
                <w:sz w:val="16"/>
                <w:szCs w:val="16"/>
              </w:rPr>
              <w:t>signaling</w:t>
            </w:r>
            <w:proofErr w:type="spellEnd"/>
            <w:r w:rsidRPr="009B2307">
              <w:rPr>
                <w:b/>
                <w:bCs/>
                <w:sz w:val="16"/>
                <w:szCs w:val="16"/>
              </w:rPr>
              <w:t xml:space="preserve"> is not available for Rel-15, then the lowest capability between UL and DL should be reported where the lowest capability is regarded as C-only.  Some scenarios will not be able to be configured by the network as a consequence.</w:t>
            </w:r>
          </w:p>
          <w:p w14:paraId="13C6F865" w14:textId="77777777" w:rsidR="009B2307" w:rsidRPr="009B2307" w:rsidRDefault="009B2307" w:rsidP="009B2307">
            <w:pPr>
              <w:rPr>
                <w:b/>
                <w:bCs/>
                <w:sz w:val="16"/>
                <w:szCs w:val="16"/>
                <w:lang w:val="en-US"/>
              </w:rPr>
            </w:pPr>
            <w:r w:rsidRPr="009B2307">
              <w:rPr>
                <w:b/>
                <w:bCs/>
                <w:sz w:val="16"/>
                <w:szCs w:val="16"/>
                <w:lang w:val="en-US"/>
              </w:rPr>
              <w:t>Proposal 2:  EN-DC C-to-NC fallback is not required to be supported by the UE.  On the other hand, it is expected that the UE supports NC-to-C fallback.</w:t>
            </w:r>
          </w:p>
          <w:p w14:paraId="44DBA8DF" w14:textId="5387622B" w:rsidR="009B2307" w:rsidRPr="00074E24" w:rsidRDefault="009B2307" w:rsidP="009B2307">
            <w:pPr>
              <w:rPr>
                <w:rFonts w:eastAsia="DengXian"/>
                <w:b/>
                <w:i/>
                <w:sz w:val="16"/>
                <w:szCs w:val="16"/>
                <w:lang w:val="en-US" w:eastAsia="zh-CN"/>
              </w:rPr>
            </w:pPr>
            <w:r w:rsidRPr="009B2307">
              <w:rPr>
                <w:b/>
                <w:bCs/>
                <w:sz w:val="16"/>
                <w:szCs w:val="16"/>
                <w:lang w:val="en-US"/>
              </w:rPr>
              <w:t xml:space="preserve">Proposal 3:  The UE RF requirements for intra-band contiguous and non-contiguous EN-DC should be updated to reflect the possibility of intra-band contiguous or non-contiguous CA </w:t>
            </w:r>
            <w:r w:rsidRPr="009B2307">
              <w:rPr>
                <w:b/>
                <w:bCs/>
                <w:sz w:val="16"/>
                <w:szCs w:val="16"/>
                <w:lang w:val="en-US"/>
              </w:rPr>
              <w:lastRenderedPageBreak/>
              <w:t>within the E-UTRA and/or NR cell group.  The principle that contiguous carriers, whether they are E-UTRA or NR, are treated as a single sub-block while non-contiguous carriers are treated independently should apply.</w:t>
            </w:r>
          </w:p>
        </w:tc>
      </w:tr>
      <w:tr w:rsidR="005A5AF1" w:rsidRPr="00074E24" w14:paraId="51F7FF68" w14:textId="77777777" w:rsidTr="005235D1">
        <w:trPr>
          <w:trHeight w:val="468"/>
        </w:trPr>
        <w:tc>
          <w:tcPr>
            <w:tcW w:w="1622" w:type="dxa"/>
          </w:tcPr>
          <w:p w14:paraId="562502EA" w14:textId="77777777" w:rsidR="005A5AF1" w:rsidRPr="00074E24" w:rsidRDefault="004E316D" w:rsidP="005A5AF1">
            <w:pPr>
              <w:spacing w:before="120" w:after="120"/>
              <w:rPr>
                <w:lang w:val="en-US"/>
              </w:rPr>
            </w:pPr>
            <w:hyperlink r:id="rId79" w:history="1">
              <w:r w:rsidR="005A5AF1" w:rsidRPr="00074E24">
                <w:rPr>
                  <w:rStyle w:val="Hyperlink"/>
                  <w:rFonts w:ascii="Arial" w:hAnsi="Arial" w:cs="Arial"/>
                  <w:b/>
                  <w:bCs/>
                  <w:sz w:val="16"/>
                  <w:szCs w:val="16"/>
                  <w:lang w:val="en-US"/>
                </w:rPr>
                <w:t>R4-2111111</w:t>
              </w:r>
            </w:hyperlink>
          </w:p>
        </w:tc>
        <w:tc>
          <w:tcPr>
            <w:tcW w:w="1424" w:type="dxa"/>
          </w:tcPr>
          <w:p w14:paraId="64ED9D34" w14:textId="77777777" w:rsidR="005A5AF1" w:rsidRPr="00074E24" w:rsidRDefault="005A5AF1" w:rsidP="005A5AF1">
            <w:pPr>
              <w:spacing w:before="120" w:after="120"/>
              <w:rPr>
                <w:lang w:val="en-US"/>
              </w:rPr>
            </w:pPr>
            <w:r w:rsidRPr="00074E24">
              <w:rPr>
                <w:rFonts w:ascii="Arial" w:hAnsi="Arial" w:cs="Arial"/>
                <w:sz w:val="16"/>
                <w:szCs w:val="16"/>
                <w:lang w:val="en-US"/>
              </w:rPr>
              <w:t>Google Inc.</w:t>
            </w:r>
          </w:p>
        </w:tc>
        <w:tc>
          <w:tcPr>
            <w:tcW w:w="6585" w:type="dxa"/>
          </w:tcPr>
          <w:p w14:paraId="47159385" w14:textId="77777777" w:rsidR="005A5AF1" w:rsidRPr="00074E24" w:rsidRDefault="005A5AF1" w:rsidP="005A5AF1">
            <w:pPr>
              <w:jc w:val="both"/>
              <w:rPr>
                <w:b/>
                <w:sz w:val="16"/>
                <w:szCs w:val="16"/>
                <w:lang w:val="en-US" w:eastAsia="zh-TW"/>
              </w:rPr>
            </w:pPr>
            <w:r w:rsidRPr="00074E24">
              <w:rPr>
                <w:b/>
                <w:sz w:val="16"/>
                <w:szCs w:val="16"/>
                <w:lang w:val="en-US" w:eastAsia="zh-TW"/>
              </w:rPr>
              <w:t>Observation 1: The DC_48A_(n)48AA with UL DC_48A_n48A is an intra-band non-contiguous EN-DC band combination.</w:t>
            </w:r>
          </w:p>
          <w:p w14:paraId="21C93AEC" w14:textId="77777777" w:rsidR="005A5AF1" w:rsidRPr="00074E24" w:rsidRDefault="005A5AF1" w:rsidP="005A5AF1">
            <w:pPr>
              <w:jc w:val="both"/>
              <w:rPr>
                <w:b/>
                <w:sz w:val="16"/>
                <w:szCs w:val="16"/>
                <w:lang w:val="en-US" w:eastAsia="zh-TW"/>
              </w:rPr>
            </w:pPr>
            <w:r w:rsidRPr="00074E24">
              <w:rPr>
                <w:b/>
                <w:sz w:val="16"/>
                <w:szCs w:val="16"/>
                <w:lang w:val="en-US" w:eastAsia="zh-TW"/>
              </w:rPr>
              <w:t>Proposal 1: Do not introduce the new signaling for intra-band EN-DC UL and DL configuration.</w:t>
            </w:r>
          </w:p>
          <w:p w14:paraId="3FE62EE6" w14:textId="77777777" w:rsidR="005A5AF1" w:rsidRPr="00074E24" w:rsidRDefault="005A5AF1" w:rsidP="005A5AF1">
            <w:pPr>
              <w:jc w:val="both"/>
              <w:rPr>
                <w:b/>
                <w:sz w:val="16"/>
                <w:szCs w:val="16"/>
                <w:lang w:val="en-US" w:eastAsia="zh-TW"/>
              </w:rPr>
            </w:pPr>
            <w:r w:rsidRPr="00074E24">
              <w:rPr>
                <w:b/>
                <w:sz w:val="16"/>
                <w:szCs w:val="16"/>
                <w:lang w:val="en-US" w:eastAsia="zh-TW"/>
              </w:rPr>
              <w:t xml:space="preserve">Proposal 2: Redefine the following intra-band EN-DC combination </w:t>
            </w:r>
          </w:p>
          <w:p w14:paraId="7CA20C1C" w14:textId="77777777" w:rsidR="005A5AF1" w:rsidRPr="00074E24" w:rsidRDefault="005A5AF1" w:rsidP="005A5AF1">
            <w:pPr>
              <w:pStyle w:val="ListParagraph"/>
              <w:numPr>
                <w:ilvl w:val="0"/>
                <w:numId w:val="27"/>
              </w:numPr>
              <w:ind w:firstLineChars="0"/>
              <w:contextualSpacing/>
              <w:jc w:val="both"/>
              <w:textAlignment w:val="auto"/>
              <w:rPr>
                <w:b/>
                <w:sz w:val="16"/>
                <w:szCs w:val="16"/>
                <w:lang w:val="en-US" w:eastAsia="zh-TW"/>
              </w:rPr>
            </w:pPr>
            <w:r w:rsidRPr="00074E24">
              <w:rPr>
                <w:b/>
                <w:sz w:val="16"/>
                <w:szCs w:val="16"/>
                <w:lang w:val="en-US" w:eastAsia="zh-TW"/>
              </w:rPr>
              <w:t>DC_(n)48CA with UL DC_48A_n48A is an intra-band non-contiguous EN-DC combination</w:t>
            </w:r>
          </w:p>
          <w:p w14:paraId="0AB4B7B3" w14:textId="62588711" w:rsidR="005A5AF1" w:rsidRPr="00074E24" w:rsidRDefault="005A5AF1" w:rsidP="005A5AF1">
            <w:pPr>
              <w:pStyle w:val="ListParagraph"/>
              <w:numPr>
                <w:ilvl w:val="0"/>
                <w:numId w:val="27"/>
              </w:numPr>
              <w:ind w:firstLineChars="0"/>
              <w:contextualSpacing/>
              <w:jc w:val="both"/>
              <w:textAlignment w:val="auto"/>
              <w:rPr>
                <w:b/>
                <w:lang w:val="en-US" w:eastAsia="zh-TW"/>
              </w:rPr>
            </w:pPr>
            <w:r w:rsidRPr="00074E24">
              <w:rPr>
                <w:b/>
                <w:sz w:val="16"/>
                <w:szCs w:val="16"/>
                <w:lang w:val="en-US" w:eastAsia="zh-TW"/>
              </w:rPr>
              <w:t>DC_48A_(n)48AA with UL DC_(n)48AA is an intra-band contiguous EN-DC combination</w:t>
            </w:r>
          </w:p>
        </w:tc>
      </w:tr>
      <w:tr w:rsidR="005A4F8E" w:rsidRPr="00074E24" w14:paraId="351F4862" w14:textId="77777777" w:rsidTr="005235D1">
        <w:trPr>
          <w:trHeight w:val="468"/>
        </w:trPr>
        <w:tc>
          <w:tcPr>
            <w:tcW w:w="1622" w:type="dxa"/>
          </w:tcPr>
          <w:p w14:paraId="15CD410D" w14:textId="15C28ABB" w:rsidR="005A4F8E" w:rsidRPr="005A4F8E" w:rsidRDefault="004E316D" w:rsidP="005A4F8E">
            <w:pPr>
              <w:spacing w:after="0"/>
              <w:rPr>
                <w:rFonts w:ascii="Arial" w:hAnsi="Arial" w:cs="Arial"/>
                <w:b/>
                <w:bCs/>
                <w:color w:val="0000FF"/>
                <w:sz w:val="16"/>
                <w:szCs w:val="16"/>
                <w:u w:val="single"/>
                <w:lang w:val="en-US" w:eastAsia="ja-JP"/>
              </w:rPr>
            </w:pPr>
            <w:hyperlink r:id="rId80" w:history="1">
              <w:r w:rsidR="005A4F8E">
                <w:rPr>
                  <w:rStyle w:val="Hyperlink"/>
                  <w:rFonts w:ascii="Arial" w:hAnsi="Arial" w:cs="Arial"/>
                  <w:b/>
                  <w:bCs/>
                  <w:sz w:val="16"/>
                  <w:szCs w:val="16"/>
                </w:rPr>
                <w:t>R4-2111353</w:t>
              </w:r>
            </w:hyperlink>
          </w:p>
        </w:tc>
        <w:tc>
          <w:tcPr>
            <w:tcW w:w="1424" w:type="dxa"/>
          </w:tcPr>
          <w:p w14:paraId="7E453F73" w14:textId="06C22B15" w:rsidR="005A4F8E" w:rsidRPr="00074E24" w:rsidRDefault="005A4F8E" w:rsidP="005A4F8E">
            <w:pPr>
              <w:spacing w:after="0"/>
              <w:rPr>
                <w:rFonts w:ascii="Arial" w:hAnsi="Arial" w:cs="Arial"/>
                <w:sz w:val="16"/>
                <w:szCs w:val="16"/>
                <w:lang w:val="en-US" w:eastAsia="ja-JP"/>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1CFE98BF" w14:textId="77777777" w:rsidR="005A4F8E" w:rsidRPr="005A4F8E" w:rsidRDefault="005A4F8E" w:rsidP="005A4F8E">
            <w:pPr>
              <w:spacing w:after="120"/>
              <w:rPr>
                <w:b/>
                <w:i/>
                <w:sz w:val="16"/>
                <w:szCs w:val="16"/>
              </w:rPr>
            </w:pPr>
            <w:r w:rsidRPr="005A4F8E">
              <w:rPr>
                <w:b/>
                <w:i/>
                <w:sz w:val="16"/>
                <w:szCs w:val="16"/>
              </w:rPr>
              <w:t xml:space="preserve">Observation 1: In TS 38.101-3, contiguous or non-contiguous EN-DC is defined only based on DL configuration. </w:t>
            </w:r>
          </w:p>
          <w:p w14:paraId="6E368A43" w14:textId="77777777" w:rsidR="005A4F8E" w:rsidRPr="005A4F8E" w:rsidRDefault="005A4F8E" w:rsidP="005A4F8E">
            <w:pPr>
              <w:spacing w:after="120"/>
              <w:rPr>
                <w:b/>
                <w:i/>
                <w:sz w:val="16"/>
                <w:szCs w:val="16"/>
              </w:rPr>
            </w:pPr>
            <w:r w:rsidRPr="005A4F8E">
              <w:rPr>
                <w:rFonts w:hint="eastAsia"/>
                <w:b/>
                <w:i/>
                <w:sz w:val="16"/>
                <w:szCs w:val="16"/>
              </w:rPr>
              <w:t>O</w:t>
            </w:r>
            <w:r w:rsidRPr="005A4F8E">
              <w:rPr>
                <w:b/>
                <w:i/>
                <w:sz w:val="16"/>
                <w:szCs w:val="16"/>
              </w:rPr>
              <w:t>bservation 2: UE is not allowed to indicate intra-band EN-DC contiguous/non-contiguous capability in UL or DL separately.</w:t>
            </w:r>
          </w:p>
          <w:p w14:paraId="3D6312FE" w14:textId="77777777" w:rsidR="005A4F8E" w:rsidRPr="005A4F8E" w:rsidRDefault="005A4F8E" w:rsidP="005A4F8E">
            <w:pPr>
              <w:spacing w:after="120"/>
              <w:rPr>
                <w:b/>
                <w:i/>
                <w:sz w:val="16"/>
                <w:szCs w:val="16"/>
              </w:rPr>
            </w:pPr>
            <w:r w:rsidRPr="005A4F8E">
              <w:rPr>
                <w:b/>
                <w:i/>
                <w:sz w:val="16"/>
                <w:szCs w:val="16"/>
              </w:rPr>
              <w:t xml:space="preserve">Proposal 1: </w:t>
            </w:r>
            <w:proofErr w:type="spellStart"/>
            <w:r w:rsidRPr="005A4F8E">
              <w:rPr>
                <w:b/>
                <w:i/>
                <w:sz w:val="16"/>
                <w:szCs w:val="16"/>
              </w:rPr>
              <w:t>IntraBandENDC</w:t>
            </w:r>
            <w:proofErr w:type="spellEnd"/>
            <w:r w:rsidRPr="005A4F8E">
              <w:rPr>
                <w:b/>
                <w:i/>
                <w:sz w:val="16"/>
                <w:szCs w:val="16"/>
              </w:rPr>
              <w:t>-Support IE should be indicated in UL and DL separately per band combination. Send LS to RAN2 to introduce new UE capability on distinguish intra-band ENDC UL and DL contiguous</w:t>
            </w:r>
            <w:r w:rsidRPr="005A4F8E">
              <w:rPr>
                <w:rFonts w:hint="eastAsia"/>
                <w:b/>
                <w:i/>
                <w:sz w:val="16"/>
                <w:szCs w:val="16"/>
              </w:rPr>
              <w:t>/</w:t>
            </w:r>
            <w:r w:rsidRPr="005A4F8E">
              <w:rPr>
                <w:b/>
                <w:i/>
                <w:sz w:val="16"/>
                <w:szCs w:val="16"/>
              </w:rPr>
              <w:t>non-contiguous support.</w:t>
            </w:r>
          </w:p>
          <w:p w14:paraId="41A013AA" w14:textId="184DDCB7" w:rsidR="005A4F8E" w:rsidRPr="005A4F8E" w:rsidRDefault="005A4F8E" w:rsidP="005A4F8E">
            <w:pPr>
              <w:spacing w:after="120"/>
              <w:rPr>
                <w:b/>
                <w:i/>
              </w:rPr>
            </w:pPr>
            <w:r w:rsidRPr="005A4F8E">
              <w:rPr>
                <w:b/>
                <w:i/>
                <w:sz w:val="16"/>
                <w:szCs w:val="16"/>
              </w:rPr>
              <w:t xml:space="preserve">Proposal 2: Ask RAN2 to early implement </w:t>
            </w:r>
            <w:proofErr w:type="spellStart"/>
            <w:r w:rsidRPr="005A4F8E">
              <w:rPr>
                <w:b/>
                <w:i/>
                <w:sz w:val="16"/>
                <w:szCs w:val="16"/>
              </w:rPr>
              <w:t>intraBandENDC</w:t>
            </w:r>
            <w:proofErr w:type="spellEnd"/>
            <w:r w:rsidRPr="005A4F8E">
              <w:rPr>
                <w:b/>
                <w:i/>
                <w:sz w:val="16"/>
                <w:szCs w:val="16"/>
              </w:rPr>
              <w:t>-Support IE in UL and DL separately per band combination in Rel-15 spec.</w:t>
            </w:r>
          </w:p>
        </w:tc>
      </w:tr>
    </w:tbl>
    <w:p w14:paraId="320E0728" w14:textId="77777777" w:rsidR="00BB4A11" w:rsidRPr="00074E24" w:rsidRDefault="00BB4A11" w:rsidP="00BB4A11">
      <w:pPr>
        <w:rPr>
          <w:lang w:val="en-US"/>
        </w:rPr>
      </w:pPr>
    </w:p>
    <w:p w14:paraId="02116263" w14:textId="77777777" w:rsidR="007B3F30" w:rsidRPr="00074E24" w:rsidRDefault="007B3F30" w:rsidP="007B3F30">
      <w:pPr>
        <w:pStyle w:val="Heading2"/>
        <w:rPr>
          <w:lang w:val="en-US"/>
        </w:rPr>
      </w:pPr>
      <w:r w:rsidRPr="00074E24">
        <w:rPr>
          <w:lang w:val="en-US"/>
        </w:rPr>
        <w:t>Open issues summary</w:t>
      </w:r>
    </w:p>
    <w:p w14:paraId="1F12651B" w14:textId="4A0E9C69"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5</w:t>
      </w:r>
      <w:r w:rsidRPr="00074E24">
        <w:rPr>
          <w:sz w:val="24"/>
          <w:szCs w:val="16"/>
          <w:lang w:val="en-US"/>
        </w:rPr>
        <w:t>-1</w:t>
      </w:r>
      <w:r w:rsidR="005A4F8E">
        <w:rPr>
          <w:sz w:val="24"/>
          <w:szCs w:val="16"/>
          <w:lang w:val="en-US"/>
        </w:rPr>
        <w:t xml:space="preserve"> Intra-band EN-DC</w:t>
      </w:r>
    </w:p>
    <w:p w14:paraId="05FC406A" w14:textId="0A2D4197" w:rsidR="007B3F30" w:rsidRPr="001455F5" w:rsidRDefault="007B3F30" w:rsidP="007B3F30">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w:t>
      </w:r>
      <w:r w:rsidR="001455F5">
        <w:rPr>
          <w:b/>
          <w:u w:val="single"/>
          <w:lang w:val="en-US" w:eastAsia="ko-KR"/>
        </w:rPr>
        <w:t>1-</w:t>
      </w:r>
      <w:r w:rsidRPr="001455F5">
        <w:rPr>
          <w:b/>
          <w:u w:val="single"/>
          <w:lang w:val="en-US" w:eastAsia="ko-KR"/>
        </w:rPr>
        <w:t xml:space="preserve">1: </w:t>
      </w:r>
      <w:proofErr w:type="spellStart"/>
      <w:r w:rsidR="005A4F8E" w:rsidRPr="001455F5">
        <w:rPr>
          <w:b/>
          <w:u w:val="single"/>
          <w:lang w:val="en-US" w:eastAsia="ko-KR"/>
        </w:rPr>
        <w:t>intraBandENDC</w:t>
      </w:r>
      <w:proofErr w:type="spellEnd"/>
      <w:r w:rsidR="005A4F8E" w:rsidRPr="001455F5">
        <w:rPr>
          <w:b/>
          <w:u w:val="single"/>
          <w:lang w:val="en-US" w:eastAsia="ko-KR"/>
        </w:rPr>
        <w:t>-Support</w:t>
      </w:r>
      <w:r w:rsidR="00B50C47">
        <w:rPr>
          <w:b/>
          <w:u w:val="single"/>
          <w:lang w:val="en-US" w:eastAsia="ko-KR"/>
        </w:rPr>
        <w:t xml:space="preserve"> definition</w:t>
      </w:r>
    </w:p>
    <w:p w14:paraId="393FE199"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62BE822C" w14:textId="5AF252B4"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001455F5" w:rsidRPr="001455F5">
        <w:rPr>
          <w:rFonts w:eastAsia="SimSun"/>
          <w:szCs w:val="24"/>
          <w:lang w:val="en-US" w:eastAsia="zh-CN"/>
        </w:rPr>
        <w:t>For intra-band EN-DC, contiguous or non-contiguous is determined by the configuration between the primary cells from each cell group. (Apple</w:t>
      </w:r>
      <w:r w:rsidR="00CF3E46">
        <w:rPr>
          <w:rFonts w:eastAsia="SimSun"/>
          <w:szCs w:val="24"/>
          <w:lang w:val="en-US" w:eastAsia="zh-CN"/>
        </w:rPr>
        <w:t>, OPPO</w:t>
      </w:r>
      <w:r w:rsidR="001455F5" w:rsidRPr="001455F5">
        <w:rPr>
          <w:rFonts w:eastAsia="SimSun"/>
          <w:szCs w:val="24"/>
          <w:lang w:val="en-US" w:eastAsia="zh-CN"/>
        </w:rPr>
        <w:t>)</w:t>
      </w:r>
    </w:p>
    <w:p w14:paraId="4194B8C9" w14:textId="07D67FAF" w:rsidR="007B3F30"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2: </w:t>
      </w:r>
      <w:r w:rsidR="00CA6D0C" w:rsidRPr="00CA6D0C">
        <w:rPr>
          <w:rFonts w:eastAsia="SimSun"/>
          <w:szCs w:val="24"/>
          <w:lang w:val="en-US" w:eastAsia="zh-CN"/>
        </w:rPr>
        <w:t>The entire LTE and NR spectrum are contiguous, i.e., all carriers are contiguously spaced</w:t>
      </w:r>
      <w:r w:rsidR="00CA6D0C">
        <w:rPr>
          <w:rFonts w:eastAsia="SimSun"/>
          <w:szCs w:val="24"/>
          <w:lang w:val="en-US" w:eastAsia="zh-CN"/>
        </w:rPr>
        <w:t xml:space="preserve"> for contiguous EN-DC</w:t>
      </w:r>
      <w:r w:rsidR="00CA6D0C" w:rsidRPr="00CA6D0C">
        <w:rPr>
          <w:rFonts w:eastAsia="SimSun"/>
          <w:szCs w:val="24"/>
          <w:lang w:val="en-US" w:eastAsia="zh-CN"/>
        </w:rPr>
        <w:t xml:space="preserve">. </w:t>
      </w:r>
      <w:r w:rsidR="00CA6D0C">
        <w:rPr>
          <w:rFonts w:eastAsia="SimSun"/>
          <w:szCs w:val="24"/>
          <w:lang w:val="en-US" w:eastAsia="zh-CN"/>
        </w:rPr>
        <w:t>(Qualcomm, Nokia</w:t>
      </w:r>
      <w:r w:rsidR="007E3368">
        <w:rPr>
          <w:rFonts w:eastAsia="SimSun"/>
          <w:szCs w:val="24"/>
          <w:lang w:val="en-US" w:eastAsia="zh-CN"/>
        </w:rPr>
        <w:t>, [NTT Docomo?])</w:t>
      </w:r>
    </w:p>
    <w:p w14:paraId="5145200F" w14:textId="7163B2F2"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2a: </w:t>
      </w:r>
      <w:r w:rsidR="00626078" w:rsidRPr="00626078">
        <w:rPr>
          <w:rFonts w:eastAsia="SimSun"/>
          <w:szCs w:val="24"/>
          <w:lang w:val="en-US" w:eastAsia="zh-CN"/>
        </w:rPr>
        <w:t xml:space="preserve">If separate </w:t>
      </w:r>
      <w:r w:rsidR="00626078">
        <w:rPr>
          <w:rFonts w:eastAsia="SimSun"/>
          <w:szCs w:val="24"/>
          <w:lang w:val="en-US" w:eastAsia="zh-CN"/>
        </w:rPr>
        <w:t xml:space="preserve">UL/DL </w:t>
      </w:r>
      <w:r w:rsidR="00626078" w:rsidRPr="00626078">
        <w:rPr>
          <w:rFonts w:eastAsia="SimSun"/>
          <w:szCs w:val="24"/>
          <w:lang w:val="en-US" w:eastAsia="zh-CN"/>
        </w:rPr>
        <w:t>signaling is not available, then the lowest capability between UL and DL should be reported where the lowest capability is regarded as C-only.  Some scenarios will not be able to be configured by the network.</w:t>
      </w:r>
      <w:r w:rsidR="00626078">
        <w:rPr>
          <w:rFonts w:eastAsia="SimSun"/>
          <w:szCs w:val="24"/>
          <w:lang w:val="en-US" w:eastAsia="zh-CN"/>
        </w:rPr>
        <w:t xml:space="preserve"> (Qualcomm)</w:t>
      </w:r>
    </w:p>
    <w:p w14:paraId="465C9D1E" w14:textId="76FE34AC" w:rsidR="00A50AA3" w:rsidRPr="001455F5" w:rsidRDefault="00A50AA3"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w:t>
      </w:r>
      <w:r w:rsidR="007E3368">
        <w:rPr>
          <w:rFonts w:eastAsia="SimSun"/>
          <w:szCs w:val="24"/>
          <w:lang w:val="en-US" w:eastAsia="zh-CN"/>
        </w:rPr>
        <w:t>b</w:t>
      </w:r>
      <w:r>
        <w:rPr>
          <w:rFonts w:eastAsia="SimSun"/>
          <w:szCs w:val="24"/>
          <w:lang w:val="en-US" w:eastAsia="zh-CN"/>
        </w:rPr>
        <w:t xml:space="preserve">: </w:t>
      </w:r>
      <w:r w:rsidR="00B50C47">
        <w:rPr>
          <w:rFonts w:eastAsia="SimSun"/>
          <w:szCs w:val="24"/>
          <w:lang w:val="en-US" w:eastAsia="zh-CN"/>
        </w:rPr>
        <w:t xml:space="preserve">Not allowed only signaling non-contiguous for more than two carriers. Both must be </w:t>
      </w:r>
      <w:r w:rsidR="00626078">
        <w:rPr>
          <w:rFonts w:eastAsia="SimSun"/>
          <w:szCs w:val="24"/>
          <w:lang w:val="en-US" w:eastAsia="zh-CN"/>
        </w:rPr>
        <w:t>signaled</w:t>
      </w:r>
      <w:r w:rsidR="00B50C47">
        <w:rPr>
          <w:rFonts w:eastAsia="SimSun"/>
          <w:szCs w:val="24"/>
          <w:lang w:val="en-US" w:eastAsia="zh-CN"/>
        </w:rPr>
        <w:t xml:space="preserve"> for all possible </w:t>
      </w:r>
      <w:r w:rsidR="00626078">
        <w:rPr>
          <w:rFonts w:eastAsia="SimSun"/>
          <w:szCs w:val="24"/>
          <w:lang w:val="en-US" w:eastAsia="zh-CN"/>
        </w:rPr>
        <w:t xml:space="preserve">mixed </w:t>
      </w:r>
      <w:r w:rsidR="00B50C47">
        <w:rPr>
          <w:rFonts w:eastAsia="SimSun"/>
          <w:szCs w:val="24"/>
          <w:lang w:val="en-US" w:eastAsia="zh-CN"/>
        </w:rPr>
        <w:t>configurations (Nokia)</w:t>
      </w:r>
      <w:r>
        <w:rPr>
          <w:rFonts w:eastAsia="SimSun"/>
          <w:szCs w:val="24"/>
          <w:lang w:val="en-US" w:eastAsia="zh-CN"/>
        </w:rPr>
        <w:t xml:space="preserve"> </w:t>
      </w:r>
    </w:p>
    <w:p w14:paraId="6CB60286" w14:textId="4E8C2CC6" w:rsidR="007E3368" w:rsidRDefault="007E3368" w:rsidP="007E336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w:t>
      </w:r>
      <w:r>
        <w:rPr>
          <w:rFonts w:eastAsia="SimSun"/>
          <w:szCs w:val="24"/>
          <w:lang w:val="en-US" w:eastAsia="zh-CN"/>
        </w:rPr>
        <w:t>3</w:t>
      </w:r>
      <w:r w:rsidRPr="001455F5">
        <w:rPr>
          <w:rFonts w:eastAsia="SimSun"/>
          <w:szCs w:val="24"/>
          <w:lang w:val="en-US" w:eastAsia="zh-CN"/>
        </w:rPr>
        <w:t xml:space="preserve">: </w:t>
      </w:r>
      <w:r w:rsidR="00072ED7" w:rsidRPr="00072ED7">
        <w:rPr>
          <w:rFonts w:eastAsia="SimSun"/>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r w:rsidR="00072ED7">
        <w:rPr>
          <w:rFonts w:eastAsia="SimSun"/>
          <w:szCs w:val="24"/>
          <w:lang w:val="en-US" w:eastAsia="zh-CN"/>
        </w:rPr>
        <w:t xml:space="preserve"> (NTT Docomo)</w:t>
      </w:r>
    </w:p>
    <w:p w14:paraId="46B160D7" w14:textId="39D71CA2" w:rsidR="001455F5" w:rsidRDefault="001455F5"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w:t>
      </w:r>
      <w:r w:rsidR="007E3368">
        <w:rPr>
          <w:rFonts w:eastAsia="SimSun"/>
          <w:szCs w:val="24"/>
          <w:lang w:val="en-US" w:eastAsia="zh-CN"/>
        </w:rPr>
        <w:t>4</w:t>
      </w:r>
      <w:r w:rsidRPr="001455F5">
        <w:rPr>
          <w:rFonts w:eastAsia="SimSun"/>
          <w:szCs w:val="24"/>
          <w:lang w:val="en-US" w:eastAsia="zh-CN"/>
        </w:rPr>
        <w:t xml:space="preserve">: </w:t>
      </w:r>
      <w:proofErr w:type="spellStart"/>
      <w:r w:rsidRPr="001455F5">
        <w:rPr>
          <w:rFonts w:eastAsia="SimSun"/>
          <w:szCs w:val="24"/>
          <w:lang w:val="en-US" w:eastAsia="zh-CN"/>
        </w:rPr>
        <w:t>IntraBandENDC</w:t>
      </w:r>
      <w:proofErr w:type="spellEnd"/>
      <w:r w:rsidRPr="001455F5">
        <w:rPr>
          <w:rFonts w:eastAsia="SimSun"/>
          <w:szCs w:val="24"/>
          <w:lang w:val="en-US" w:eastAsia="zh-CN"/>
        </w:rPr>
        <w:t>-Support IE should be indicated in UL and DL separately per band combination. (Huawei</w:t>
      </w:r>
      <w:r w:rsidR="00CA6D0C">
        <w:rPr>
          <w:rFonts w:eastAsia="SimSun"/>
          <w:szCs w:val="24"/>
          <w:lang w:val="en-US" w:eastAsia="zh-CN"/>
        </w:rPr>
        <w:t>, Qualcomm</w:t>
      </w:r>
      <w:r w:rsidRPr="001455F5">
        <w:rPr>
          <w:rFonts w:eastAsia="SimSun"/>
          <w:szCs w:val="24"/>
          <w:lang w:val="en-US" w:eastAsia="zh-CN"/>
        </w:rPr>
        <w:t>)</w:t>
      </w:r>
    </w:p>
    <w:p w14:paraId="0D622F0A" w14:textId="01E38A18" w:rsidR="007E3368" w:rsidRPr="001455F5" w:rsidRDefault="007E3368"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5: Redefine </w:t>
      </w:r>
      <w:r w:rsidRPr="007E3368">
        <w:rPr>
          <w:rFonts w:eastAsia="SimSun"/>
          <w:szCs w:val="24"/>
          <w:lang w:val="en-US" w:eastAsia="zh-CN"/>
        </w:rPr>
        <w:t>DC_(n)48CA with UL DC_48A_n48A non-contiguou</w:t>
      </w:r>
      <w:r>
        <w:rPr>
          <w:rFonts w:eastAsia="SimSun"/>
          <w:szCs w:val="24"/>
          <w:lang w:val="en-US" w:eastAsia="zh-CN"/>
        </w:rPr>
        <w:t>s, D</w:t>
      </w:r>
      <w:r w:rsidRPr="007E3368">
        <w:rPr>
          <w:rFonts w:eastAsia="SimSun"/>
          <w:szCs w:val="24"/>
          <w:lang w:val="en-US" w:eastAsia="zh-CN"/>
        </w:rPr>
        <w:t>C_48A_(n)48AA with UL DC_(n)48AA contiguous</w:t>
      </w:r>
      <w:r>
        <w:rPr>
          <w:rFonts w:eastAsia="SimSun"/>
          <w:szCs w:val="24"/>
          <w:lang w:val="en-US" w:eastAsia="zh-CN"/>
        </w:rPr>
        <w:t xml:space="preserve"> not to violate fallback operation (Google)</w:t>
      </w:r>
    </w:p>
    <w:p w14:paraId="0181D8F4"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6D6CCBA0" w14:textId="5CDE3DBB" w:rsidR="007B3F30" w:rsidRPr="001455F5" w:rsidRDefault="00CA6D0C"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sidRPr="00CA6D0C">
        <w:rPr>
          <w:rFonts w:eastAsia="SimSun"/>
          <w:szCs w:val="24"/>
          <w:vertAlign w:val="superscript"/>
          <w:lang w:val="en-US" w:eastAsia="zh-CN"/>
        </w:rPr>
        <w:t>st</w:t>
      </w:r>
      <w:r>
        <w:rPr>
          <w:rFonts w:eastAsia="SimSun"/>
          <w:szCs w:val="24"/>
          <w:lang w:val="en-US" w:eastAsia="zh-CN"/>
        </w:rPr>
        <w:t xml:space="preserve"> round.</w:t>
      </w:r>
    </w:p>
    <w:p w14:paraId="1A8FD74A" w14:textId="77777777" w:rsidR="00B50C47" w:rsidRDefault="00B50C47" w:rsidP="001455F5">
      <w:pPr>
        <w:rPr>
          <w:b/>
          <w:u w:val="single"/>
          <w:lang w:val="en-US" w:eastAsia="ko-KR"/>
        </w:rPr>
      </w:pPr>
    </w:p>
    <w:p w14:paraId="0BEC8B9E" w14:textId="405F1405" w:rsidR="001455F5" w:rsidRPr="001455F5" w:rsidRDefault="001455F5" w:rsidP="001455F5">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-1</w:t>
      </w:r>
      <w:r>
        <w:rPr>
          <w:b/>
          <w:u w:val="single"/>
          <w:lang w:val="en-US" w:eastAsia="ko-KR"/>
        </w:rPr>
        <w:t>-2</w:t>
      </w:r>
      <w:r w:rsidRPr="001455F5">
        <w:rPr>
          <w:b/>
          <w:u w:val="single"/>
          <w:lang w:val="en-US" w:eastAsia="ko-KR"/>
        </w:rPr>
        <w:t xml:space="preserve">: </w:t>
      </w:r>
      <w:r>
        <w:rPr>
          <w:b/>
          <w:u w:val="single"/>
          <w:lang w:val="en-US" w:eastAsia="ko-KR"/>
        </w:rPr>
        <w:t>Impact to UE capability signaling</w:t>
      </w:r>
    </w:p>
    <w:p w14:paraId="0CB4DB28" w14:textId="77777777" w:rsidR="001455F5" w:rsidRPr="001455F5" w:rsidRDefault="001455F5" w:rsidP="001455F5">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lastRenderedPageBreak/>
        <w:t>Proposals</w:t>
      </w:r>
    </w:p>
    <w:p w14:paraId="11484E33" w14:textId="727EF5F5" w:rsidR="001455F5" w:rsidRDefault="001455F5" w:rsidP="001455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Pr>
          <w:rFonts w:eastAsia="SimSun"/>
          <w:szCs w:val="24"/>
          <w:lang w:val="en-US" w:eastAsia="zh-CN"/>
        </w:rPr>
        <w:t>Ask RAN2 to introduce</w:t>
      </w:r>
      <w:r w:rsidR="00546D48">
        <w:rPr>
          <w:rFonts w:eastAsia="SimSun"/>
          <w:szCs w:val="24"/>
          <w:lang w:val="en-US" w:eastAsia="zh-CN"/>
        </w:rPr>
        <w:t xml:space="preserve"> or </w:t>
      </w:r>
      <w:r>
        <w:rPr>
          <w:rFonts w:eastAsia="SimSun"/>
          <w:szCs w:val="24"/>
          <w:lang w:val="en-US" w:eastAsia="zh-CN"/>
        </w:rPr>
        <w:t>modify</w:t>
      </w:r>
      <w:r w:rsidR="00072ED7">
        <w:rPr>
          <w:rFonts w:eastAsia="SimSun"/>
          <w:szCs w:val="24"/>
          <w:lang w:val="en-US" w:eastAsia="zh-CN"/>
        </w:rPr>
        <w:t xml:space="preserve"> UE capability</w:t>
      </w:r>
      <w:r>
        <w:rPr>
          <w:rFonts w:eastAsia="SimSun"/>
          <w:szCs w:val="24"/>
          <w:lang w:val="en-US" w:eastAsia="zh-CN"/>
        </w:rPr>
        <w:t xml:space="preserve"> </w:t>
      </w:r>
      <w:r w:rsidR="00CF3E46">
        <w:rPr>
          <w:rFonts w:eastAsia="SimSun"/>
          <w:szCs w:val="24"/>
          <w:lang w:val="en-US" w:eastAsia="zh-CN"/>
        </w:rPr>
        <w:t>signaling</w:t>
      </w:r>
      <w:r>
        <w:rPr>
          <w:rFonts w:eastAsia="SimSun"/>
          <w:szCs w:val="24"/>
          <w:lang w:val="en-US" w:eastAsia="zh-CN"/>
        </w:rPr>
        <w:t>.</w:t>
      </w:r>
    </w:p>
    <w:p w14:paraId="3C63F154" w14:textId="414F30E0"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1a: Change needed from Rel-15. (Huawei)</w:t>
      </w:r>
    </w:p>
    <w:p w14:paraId="27897C14" w14:textId="0899E85E"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w:t>
      </w:r>
      <w:r w:rsidR="00663C4F">
        <w:rPr>
          <w:rFonts w:eastAsia="SimSun"/>
          <w:szCs w:val="24"/>
          <w:lang w:val="en-US" w:eastAsia="zh-CN"/>
        </w:rPr>
        <w:t>1b</w:t>
      </w:r>
      <w:r>
        <w:rPr>
          <w:rFonts w:eastAsia="SimSun"/>
          <w:szCs w:val="24"/>
          <w:lang w:val="en-US" w:eastAsia="zh-CN"/>
        </w:rPr>
        <w:t xml:space="preserve">: Keep Rel-15 signaling. Introduce enhancement from </w:t>
      </w:r>
      <w:r w:rsidR="00546D48">
        <w:rPr>
          <w:rFonts w:eastAsia="SimSun"/>
          <w:szCs w:val="24"/>
          <w:lang w:val="en-US" w:eastAsia="zh-CN"/>
        </w:rPr>
        <w:t>Rel-16</w:t>
      </w:r>
      <w:r>
        <w:rPr>
          <w:rFonts w:eastAsia="SimSun"/>
          <w:szCs w:val="24"/>
          <w:lang w:val="en-US" w:eastAsia="zh-CN"/>
        </w:rPr>
        <w:t>.</w:t>
      </w:r>
    </w:p>
    <w:p w14:paraId="7492219D" w14:textId="407B0261" w:rsidR="00546D48" w:rsidRDefault="001455F5" w:rsidP="001455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No new </w:t>
      </w:r>
      <w:r w:rsidR="00CF3E46">
        <w:rPr>
          <w:rFonts w:eastAsia="SimSun"/>
          <w:szCs w:val="24"/>
          <w:lang w:val="en-US" w:eastAsia="zh-CN"/>
        </w:rPr>
        <w:t>signaling</w:t>
      </w:r>
      <w:r>
        <w:rPr>
          <w:rFonts w:eastAsia="SimSun"/>
          <w:szCs w:val="24"/>
          <w:lang w:val="en-US" w:eastAsia="zh-CN"/>
        </w:rPr>
        <w:t xml:space="preserve"> is needed</w:t>
      </w:r>
      <w:r w:rsidR="00546D48">
        <w:rPr>
          <w:rFonts w:eastAsia="SimSun"/>
          <w:szCs w:val="24"/>
          <w:lang w:val="en-US" w:eastAsia="zh-CN"/>
        </w:rPr>
        <w:t xml:space="preserve"> (Apple</w:t>
      </w:r>
      <w:r w:rsidR="00E73CD2">
        <w:rPr>
          <w:rFonts w:eastAsia="SimSun"/>
          <w:szCs w:val="24"/>
          <w:lang w:val="en-US" w:eastAsia="zh-CN"/>
        </w:rPr>
        <w:t>, Google</w:t>
      </w:r>
      <w:r w:rsidR="00546D48">
        <w:rPr>
          <w:rFonts w:eastAsia="SimSun"/>
          <w:szCs w:val="24"/>
          <w:lang w:val="en-US" w:eastAsia="zh-CN"/>
        </w:rPr>
        <w:t>)</w:t>
      </w:r>
    </w:p>
    <w:p w14:paraId="1B47F3FD" w14:textId="4BD8EA8F" w:rsidR="001455F5" w:rsidRPr="001455F5"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w:t>
      </w:r>
      <w:r w:rsidR="001455F5">
        <w:rPr>
          <w:rFonts w:eastAsia="SimSun"/>
          <w:szCs w:val="24"/>
          <w:lang w:val="en-US" w:eastAsia="zh-CN"/>
        </w:rPr>
        <w:t xml:space="preserve"> </w:t>
      </w:r>
      <w:r>
        <w:rPr>
          <w:rFonts w:eastAsia="SimSun"/>
          <w:szCs w:val="24"/>
          <w:lang w:val="en-US" w:eastAsia="zh-CN"/>
        </w:rPr>
        <w:t>S</w:t>
      </w:r>
      <w:r w:rsidR="001455F5">
        <w:rPr>
          <w:rFonts w:eastAsia="SimSun"/>
          <w:szCs w:val="24"/>
          <w:lang w:val="en-US" w:eastAsia="zh-CN"/>
        </w:rPr>
        <w:t xml:space="preserve">ome clarification </w:t>
      </w:r>
      <w:r>
        <w:rPr>
          <w:rFonts w:eastAsia="SimSun"/>
          <w:szCs w:val="24"/>
          <w:lang w:val="en-US" w:eastAsia="zh-CN"/>
        </w:rPr>
        <w:t xml:space="preserve">of existing signaling </w:t>
      </w:r>
      <w:r w:rsidR="001455F5">
        <w:rPr>
          <w:rFonts w:eastAsia="SimSun"/>
          <w:szCs w:val="24"/>
          <w:lang w:val="en-US" w:eastAsia="zh-CN"/>
        </w:rPr>
        <w:t>may be needed in RAN2.</w:t>
      </w:r>
    </w:p>
    <w:p w14:paraId="1DECA4A4" w14:textId="70080B6E" w:rsidR="001455F5" w:rsidRPr="001455F5" w:rsidRDefault="001455F5"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455F5">
        <w:rPr>
          <w:rFonts w:eastAsia="SimSun"/>
          <w:szCs w:val="24"/>
          <w:lang w:val="en-US" w:eastAsia="zh-CN"/>
        </w:rPr>
        <w:t xml:space="preserve">Option </w:t>
      </w:r>
      <w:r w:rsidR="00546D48">
        <w:rPr>
          <w:rFonts w:eastAsia="SimSun"/>
          <w:szCs w:val="24"/>
          <w:lang w:val="en-US" w:eastAsia="zh-CN"/>
        </w:rPr>
        <w:t>2b</w:t>
      </w:r>
      <w:r w:rsidRPr="001455F5">
        <w:rPr>
          <w:rFonts w:eastAsia="SimSun"/>
          <w:szCs w:val="24"/>
          <w:lang w:val="en-US" w:eastAsia="zh-CN"/>
        </w:rPr>
        <w:t xml:space="preserve">: </w:t>
      </w:r>
      <w:r>
        <w:rPr>
          <w:rFonts w:eastAsia="SimSun"/>
          <w:szCs w:val="24"/>
          <w:lang w:val="en-US" w:eastAsia="zh-CN"/>
        </w:rPr>
        <w:t>No change at all to RAN2</w:t>
      </w:r>
      <w:r w:rsidR="00CA6D0C">
        <w:rPr>
          <w:rFonts w:eastAsia="SimSun"/>
          <w:szCs w:val="24"/>
          <w:lang w:val="en-US" w:eastAsia="zh-CN"/>
        </w:rPr>
        <w:t xml:space="preserve"> is</w:t>
      </w:r>
      <w:r w:rsidR="00546D48">
        <w:rPr>
          <w:rFonts w:eastAsia="SimSun"/>
          <w:szCs w:val="24"/>
          <w:lang w:val="en-US" w:eastAsia="zh-CN"/>
        </w:rPr>
        <w:t xml:space="preserve"> needed</w:t>
      </w:r>
      <w:r w:rsidR="00CA6D0C">
        <w:rPr>
          <w:rFonts w:eastAsia="SimSun"/>
          <w:szCs w:val="24"/>
          <w:lang w:val="en-US" w:eastAsia="zh-CN"/>
        </w:rPr>
        <w:t>.</w:t>
      </w:r>
    </w:p>
    <w:p w14:paraId="107D3454" w14:textId="77777777" w:rsidR="001455F5" w:rsidRPr="001455F5" w:rsidRDefault="001455F5" w:rsidP="001455F5">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629267FD" w14:textId="77777777" w:rsidR="00CA6D0C" w:rsidRPr="001455F5" w:rsidRDefault="00CA6D0C" w:rsidP="00CA6D0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sidRPr="00CA6D0C">
        <w:rPr>
          <w:rFonts w:eastAsia="SimSun"/>
          <w:szCs w:val="24"/>
          <w:vertAlign w:val="superscript"/>
          <w:lang w:val="en-US" w:eastAsia="zh-CN"/>
        </w:rPr>
        <w:t>st</w:t>
      </w:r>
      <w:r>
        <w:rPr>
          <w:rFonts w:eastAsia="SimSun"/>
          <w:szCs w:val="24"/>
          <w:lang w:val="en-US" w:eastAsia="zh-CN"/>
        </w:rPr>
        <w:t xml:space="preserve"> round.</w:t>
      </w:r>
    </w:p>
    <w:p w14:paraId="01CCA1CE" w14:textId="311A4975" w:rsidR="007B3F30" w:rsidRDefault="007B3F30" w:rsidP="007B3F30">
      <w:pPr>
        <w:rPr>
          <w:i/>
          <w:color w:val="0070C0"/>
          <w:lang w:val="en-US" w:eastAsia="zh-CN"/>
        </w:rPr>
      </w:pPr>
    </w:p>
    <w:p w14:paraId="60441A29" w14:textId="20DFD697" w:rsidR="00546D48" w:rsidRPr="001455F5" w:rsidRDefault="00546D48" w:rsidP="00546D48">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-3</w:t>
      </w:r>
      <w:r w:rsidRPr="001455F5">
        <w:rPr>
          <w:b/>
          <w:u w:val="single"/>
          <w:lang w:val="en-US" w:eastAsia="ko-KR"/>
        </w:rPr>
        <w:t xml:space="preserve">: </w:t>
      </w:r>
      <w:r>
        <w:rPr>
          <w:b/>
          <w:u w:val="single"/>
          <w:lang w:val="en-US" w:eastAsia="ko-KR"/>
        </w:rPr>
        <w:t>Fallback from C to NC and NC to C.</w:t>
      </w:r>
    </w:p>
    <w:p w14:paraId="2FAC8F75" w14:textId="77777777" w:rsidR="00546D48" w:rsidRPr="001455F5" w:rsidRDefault="00546D48" w:rsidP="00546D4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7FCAC267" w14:textId="2EAEEAC5"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Pr>
          <w:rFonts w:eastAsia="SimSun"/>
          <w:szCs w:val="24"/>
          <w:lang w:val="en-US" w:eastAsia="zh-CN"/>
        </w:rPr>
        <w:t>Fallback from C to NC is not required but NC to C is required. (Qualcomm)</w:t>
      </w:r>
    </w:p>
    <w:p w14:paraId="2090E99F" w14:textId="23115C57"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None of </w:t>
      </w:r>
      <w:r w:rsidR="007E3368">
        <w:rPr>
          <w:rFonts w:eastAsia="SimSun"/>
          <w:szCs w:val="24"/>
          <w:lang w:val="en-US" w:eastAsia="zh-CN"/>
        </w:rPr>
        <w:t xml:space="preserve">cross </w:t>
      </w:r>
      <w:r w:rsidR="00B50C47">
        <w:rPr>
          <w:rFonts w:eastAsia="SimSun"/>
          <w:szCs w:val="24"/>
          <w:lang w:val="en-US" w:eastAsia="zh-CN"/>
        </w:rPr>
        <w:t xml:space="preserve">C-NC </w:t>
      </w:r>
      <w:r w:rsidR="007E3368">
        <w:rPr>
          <w:rFonts w:eastAsia="SimSun"/>
          <w:szCs w:val="24"/>
          <w:lang w:val="en-US" w:eastAsia="zh-CN"/>
        </w:rPr>
        <w:t xml:space="preserve">fallbacks </w:t>
      </w:r>
      <w:r>
        <w:rPr>
          <w:rFonts w:eastAsia="SimSun"/>
          <w:szCs w:val="24"/>
          <w:lang w:val="en-US" w:eastAsia="zh-CN"/>
        </w:rPr>
        <w:t>is required.</w:t>
      </w:r>
    </w:p>
    <w:p w14:paraId="782A4318" w14:textId="138480C0"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05D242CC" w14:textId="426AA78D" w:rsidR="00546D48"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w:t>
      </w:r>
      <w:r w:rsidR="007E3368">
        <w:rPr>
          <w:rFonts w:eastAsia="SimSun"/>
          <w:szCs w:val="24"/>
          <w:lang w:val="en-US" w:eastAsia="zh-CN"/>
        </w:rPr>
        <w:t xml:space="preserve">, </w:t>
      </w:r>
      <w:r w:rsidR="00261395">
        <w:rPr>
          <w:rFonts w:eastAsia="SimSun"/>
          <w:szCs w:val="24"/>
          <w:lang w:val="en-US" w:eastAsia="zh-CN"/>
        </w:rPr>
        <w:t>as well as</w:t>
      </w:r>
      <w:r w:rsidR="007E3368">
        <w:rPr>
          <w:rFonts w:eastAsia="SimSun"/>
          <w:szCs w:val="24"/>
          <w:lang w:val="en-US" w:eastAsia="zh-CN"/>
        </w:rPr>
        <w:t xml:space="preserve"> from NC to C.</w:t>
      </w:r>
    </w:p>
    <w:p w14:paraId="5D46C172" w14:textId="4B7A06BF" w:rsidR="00546D48"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0F59C974" w14:textId="559D0BA1"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4: </w:t>
      </w:r>
      <w:r w:rsidR="00865FF3">
        <w:rPr>
          <w:rFonts w:eastAsia="SimSun"/>
          <w:szCs w:val="24"/>
          <w:lang w:val="en-US" w:eastAsia="zh-CN"/>
        </w:rPr>
        <w:t>R</w:t>
      </w:r>
      <w:r w:rsidR="00865FF3" w:rsidRPr="00865FF3">
        <w:rPr>
          <w:rFonts w:eastAsia="SimSun"/>
          <w:szCs w:val="24"/>
          <w:lang w:val="en-US" w:eastAsia="zh-CN"/>
        </w:rPr>
        <w:t>emov</w:t>
      </w:r>
      <w:r w:rsidR="00865FF3">
        <w:rPr>
          <w:rFonts w:eastAsia="SimSun"/>
          <w:szCs w:val="24"/>
          <w:lang w:val="en-US" w:eastAsia="zh-CN"/>
        </w:rPr>
        <w:t>ing</w:t>
      </w:r>
      <w:r w:rsidR="00865FF3" w:rsidRPr="00865FF3">
        <w:rPr>
          <w:rFonts w:eastAsia="SimSun"/>
          <w:szCs w:val="24"/>
          <w:lang w:val="en-US" w:eastAsia="zh-CN"/>
        </w:rPr>
        <w:t xml:space="preserve"> RAN2 38.306 fall back restriction might be needed</w:t>
      </w:r>
      <w:r w:rsidR="00865FF3">
        <w:rPr>
          <w:rFonts w:eastAsia="SimSun"/>
          <w:szCs w:val="24"/>
          <w:lang w:val="en-US" w:eastAsia="zh-CN"/>
        </w:rPr>
        <w:t>. (OPPO)</w:t>
      </w:r>
    </w:p>
    <w:p w14:paraId="1FD96DC0" w14:textId="41A56152" w:rsidR="00546D48" w:rsidRDefault="00546D48" w:rsidP="00546D4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00935D09" w14:textId="33B096AC" w:rsidR="00546D48" w:rsidRPr="001455F5" w:rsidRDefault="00546D48" w:rsidP="00546D4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5880CCF8" w14:textId="161D7362" w:rsidR="00546D48" w:rsidRDefault="00546D48" w:rsidP="007B3F30">
      <w:pPr>
        <w:rPr>
          <w:i/>
          <w:color w:val="0070C0"/>
          <w:lang w:val="en-US" w:eastAsia="zh-CN"/>
        </w:rPr>
      </w:pPr>
    </w:p>
    <w:p w14:paraId="6B9B9FDE" w14:textId="6E14BF80"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-4</w:t>
      </w:r>
      <w:r w:rsidRPr="001455F5">
        <w:rPr>
          <w:b/>
          <w:u w:val="single"/>
          <w:lang w:val="en-US" w:eastAsia="ko-KR"/>
        </w:rPr>
        <w:t xml:space="preserve">: </w:t>
      </w:r>
      <w:r>
        <w:rPr>
          <w:b/>
          <w:u w:val="single"/>
          <w:lang w:val="en-US" w:eastAsia="ko-KR"/>
        </w:rPr>
        <w:t>UE RF requirement update</w:t>
      </w:r>
    </w:p>
    <w:p w14:paraId="4C50FD83"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5A1A70B7" w14:textId="6F81A386"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Pr="00E73CD2">
        <w:rPr>
          <w:rFonts w:eastAsia="SimSun"/>
          <w:szCs w:val="24"/>
          <w:lang w:val="en-US" w:eastAsia="zh-CN"/>
        </w:rPr>
        <w:t>The UE RF requirements for intra-band contiguous and non-contiguous EN-DC should be updated to reflect the possibility of intra-band contiguous or non-contiguous CA within the E-UTRA and/or NR cell group.</w:t>
      </w:r>
      <w:r>
        <w:rPr>
          <w:rFonts w:eastAsia="SimSun"/>
          <w:szCs w:val="24"/>
          <w:lang w:val="en-US" w:eastAsia="zh-CN"/>
        </w:rPr>
        <w:t xml:space="preserve"> (Qualcomm)</w:t>
      </w:r>
    </w:p>
    <w:p w14:paraId="22128705" w14:textId="3398B896"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w:t>
      </w:r>
      <w:r w:rsidR="007E3368">
        <w:rPr>
          <w:rFonts w:eastAsia="SimSun"/>
          <w:szCs w:val="24"/>
          <w:lang w:val="en-US" w:eastAsia="zh-CN"/>
        </w:rPr>
        <w:t xml:space="preserve"> change is not required.</w:t>
      </w:r>
    </w:p>
    <w:p w14:paraId="18715052"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4E2323D1"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02E02297" w14:textId="71ED80A0" w:rsidR="00E73CD2" w:rsidRDefault="00E73CD2" w:rsidP="007B3F30">
      <w:pPr>
        <w:rPr>
          <w:i/>
          <w:color w:val="0070C0"/>
          <w:lang w:val="en-US" w:eastAsia="zh-CN"/>
        </w:rPr>
      </w:pPr>
    </w:p>
    <w:p w14:paraId="3F4A5E17" w14:textId="33CB6B3E"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-5</w:t>
      </w:r>
      <w:r w:rsidRPr="001455F5">
        <w:rPr>
          <w:b/>
          <w:u w:val="single"/>
          <w:lang w:val="en-US" w:eastAsia="ko-KR"/>
        </w:rPr>
        <w:t xml:space="preserve">: </w:t>
      </w:r>
      <w:r>
        <w:rPr>
          <w:b/>
          <w:u w:val="single"/>
          <w:lang w:val="en-US" w:eastAsia="ko-KR"/>
        </w:rPr>
        <w:t>BCS issue</w:t>
      </w:r>
    </w:p>
    <w:p w14:paraId="23085DBE"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1300FD25" w14:textId="2E4419B9"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Pr="00E73CD2">
        <w:rPr>
          <w:rFonts w:eastAsia="SimSun"/>
          <w:szCs w:val="24"/>
          <w:lang w:val="en-US" w:eastAsia="zh-CN"/>
        </w:rPr>
        <w:t>The same BCS shall be applied between contiguous and non-contiguous EN-DC.</w:t>
      </w:r>
      <w:r>
        <w:rPr>
          <w:rFonts w:eastAsia="SimSun"/>
          <w:szCs w:val="24"/>
          <w:lang w:val="en-US" w:eastAsia="zh-CN"/>
        </w:rPr>
        <w:t xml:space="preserve"> (Nokia)</w:t>
      </w:r>
    </w:p>
    <w:p w14:paraId="27FC33FB" w14:textId="13196845"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1162FF3A"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1DE5FBC9"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3F6C7828" w14:textId="126A3AF2" w:rsidR="00E73CD2" w:rsidRDefault="00E73CD2" w:rsidP="007B3F30">
      <w:pPr>
        <w:rPr>
          <w:i/>
          <w:color w:val="0070C0"/>
          <w:lang w:val="en-US" w:eastAsia="zh-CN"/>
        </w:rPr>
      </w:pPr>
    </w:p>
    <w:p w14:paraId="67C37EC4" w14:textId="1EFEE607"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-6</w:t>
      </w:r>
      <w:r w:rsidRPr="001455F5">
        <w:rPr>
          <w:b/>
          <w:u w:val="single"/>
          <w:lang w:val="en-US" w:eastAsia="ko-KR"/>
        </w:rPr>
        <w:t xml:space="preserve">: </w:t>
      </w:r>
      <w:r>
        <w:rPr>
          <w:b/>
          <w:u w:val="single"/>
          <w:lang w:val="en-US" w:eastAsia="ko-KR"/>
        </w:rPr>
        <w:t>Mixed intra and inter-band EN-DC</w:t>
      </w:r>
    </w:p>
    <w:p w14:paraId="51E31C57"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10C3081B" w14:textId="5DAE5DC0"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lastRenderedPageBreak/>
        <w:t xml:space="preserve">Option 1: </w:t>
      </w:r>
      <w:r w:rsidRPr="00E73CD2">
        <w:rPr>
          <w:rFonts w:eastAsia="SimSun"/>
          <w:szCs w:val="24"/>
          <w:lang w:val="en-US" w:eastAsia="zh-CN"/>
        </w:rPr>
        <w:t>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w:t>
      </w:r>
      <w:r>
        <w:rPr>
          <w:rFonts w:eastAsia="SimSun"/>
          <w:szCs w:val="24"/>
          <w:lang w:val="en-US" w:eastAsia="zh-CN"/>
        </w:rPr>
        <w:t xml:space="preserve"> (Nokia)</w:t>
      </w:r>
    </w:p>
    <w:p w14:paraId="251AA6C3" w14:textId="77777777"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2FF53AD"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3839DDCD"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6F7131CE" w14:textId="77777777" w:rsidR="00E73CD2" w:rsidRPr="00074E24" w:rsidRDefault="00E73CD2" w:rsidP="007B3F30">
      <w:pPr>
        <w:rPr>
          <w:i/>
          <w:color w:val="0070C0"/>
          <w:lang w:val="en-US" w:eastAsia="zh-CN"/>
        </w:rPr>
      </w:pPr>
    </w:p>
    <w:p w14:paraId="22681169" w14:textId="45E4263B"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5</w:t>
      </w:r>
      <w:r w:rsidRPr="00074E24">
        <w:rPr>
          <w:sz w:val="24"/>
          <w:szCs w:val="16"/>
          <w:lang w:val="en-US"/>
        </w:rPr>
        <w:t>-2</w:t>
      </w:r>
      <w:r w:rsidR="005A4F8E">
        <w:rPr>
          <w:sz w:val="24"/>
          <w:szCs w:val="16"/>
          <w:lang w:val="en-US"/>
        </w:rPr>
        <w:t xml:space="preserve"> Inter-band EN-DC</w:t>
      </w:r>
    </w:p>
    <w:p w14:paraId="0CE74624" w14:textId="7C60A0E1" w:rsidR="007B3F30" w:rsidRPr="001455F5" w:rsidRDefault="007B3F30" w:rsidP="007B3F30">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 xml:space="preserve">-2: </w:t>
      </w:r>
      <w:proofErr w:type="spellStart"/>
      <w:r w:rsidR="005A4F8E" w:rsidRPr="001455F5">
        <w:rPr>
          <w:b/>
          <w:u w:val="single"/>
          <w:lang w:val="en-US" w:eastAsia="ko-KR"/>
        </w:rPr>
        <w:t>interBandContiguousMRDC</w:t>
      </w:r>
      <w:proofErr w:type="spellEnd"/>
    </w:p>
    <w:p w14:paraId="1F7A89C7"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3B0461B3" w14:textId="3AD72442"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001455F5" w:rsidRPr="001455F5">
        <w:rPr>
          <w:rFonts w:eastAsia="SimSun"/>
          <w:szCs w:val="24"/>
          <w:lang w:val="en-US" w:eastAsia="zh-CN"/>
        </w:rPr>
        <w:t xml:space="preserve">The minimum requirements for intra-band non-contiguous EN-DC apply </w:t>
      </w:r>
      <w:r w:rsidR="001455F5">
        <w:rPr>
          <w:rFonts w:eastAsia="SimSun"/>
          <w:szCs w:val="24"/>
          <w:lang w:val="en-US" w:eastAsia="zh-CN"/>
        </w:rPr>
        <w:t>(</w:t>
      </w:r>
      <w:r w:rsidR="001455F5" w:rsidRPr="001455F5">
        <w:rPr>
          <w:rFonts w:eastAsia="SimSun"/>
          <w:szCs w:val="24"/>
          <w:lang w:val="en-US" w:eastAsia="zh-CN"/>
        </w:rPr>
        <w:t>always</w:t>
      </w:r>
      <w:r w:rsidR="001455F5">
        <w:rPr>
          <w:rFonts w:eastAsia="SimSun"/>
          <w:szCs w:val="24"/>
          <w:lang w:val="en-US" w:eastAsia="zh-CN"/>
        </w:rPr>
        <w:t>)</w:t>
      </w:r>
      <w:r w:rsidR="001455F5" w:rsidRPr="001455F5">
        <w:rPr>
          <w:rFonts w:eastAsia="SimSun"/>
          <w:szCs w:val="24"/>
          <w:lang w:val="en-US" w:eastAsia="zh-CN"/>
        </w:rPr>
        <w:t xml:space="preserve">. When </w:t>
      </w:r>
      <w:proofErr w:type="spellStart"/>
      <w:r w:rsidR="001455F5" w:rsidRPr="001455F5">
        <w:rPr>
          <w:rFonts w:eastAsia="SimSun"/>
          <w:szCs w:val="24"/>
          <w:lang w:val="en-US" w:eastAsia="zh-CN"/>
        </w:rPr>
        <w:t>interBandContiguousMRDC</w:t>
      </w:r>
      <w:proofErr w:type="spellEnd"/>
      <w:r w:rsidR="001455F5" w:rsidRPr="001455F5">
        <w:rPr>
          <w:rFonts w:eastAsia="SimSun"/>
          <w:szCs w:val="24"/>
          <w:lang w:val="en-US" w:eastAsia="zh-CN"/>
        </w:rPr>
        <w:t xml:space="preserve"> is indicated, the minimum requirements for both intra band contiguous and non-contiguous EN-DC apply. </w:t>
      </w:r>
      <w:r w:rsidR="005A4F8E" w:rsidRPr="001455F5">
        <w:rPr>
          <w:rFonts w:eastAsia="SimSun"/>
          <w:szCs w:val="24"/>
          <w:lang w:val="en-US" w:eastAsia="zh-CN"/>
        </w:rPr>
        <w:t>Approve R4-2108803.</w:t>
      </w:r>
      <w:r w:rsidR="004C11B6">
        <w:rPr>
          <w:rFonts w:eastAsia="SimSun"/>
          <w:szCs w:val="24"/>
          <w:lang w:val="en-US" w:eastAsia="zh-CN"/>
        </w:rPr>
        <w:t xml:space="preserve"> (NTT Docomo)</w:t>
      </w:r>
    </w:p>
    <w:p w14:paraId="3224D1AA" w14:textId="15E3F003"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2: </w:t>
      </w:r>
      <w:r w:rsidR="005A4F8E" w:rsidRPr="001455F5">
        <w:rPr>
          <w:rFonts w:eastAsia="SimSun"/>
          <w:szCs w:val="24"/>
          <w:lang w:val="en-US" w:eastAsia="zh-CN"/>
        </w:rPr>
        <w:t>Other than Option 1</w:t>
      </w:r>
    </w:p>
    <w:p w14:paraId="498C4518"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2543777F" w14:textId="7E481FEC" w:rsidR="007B3F30" w:rsidRDefault="005A4F8E"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Option 1</w:t>
      </w:r>
    </w:p>
    <w:p w14:paraId="2FFDAAAE" w14:textId="1400566A" w:rsidR="00072ED7" w:rsidRDefault="00072ED7" w:rsidP="00072ED7">
      <w:pPr>
        <w:spacing w:after="120"/>
        <w:rPr>
          <w:szCs w:val="24"/>
          <w:lang w:val="en-US" w:eastAsia="zh-CN"/>
        </w:rPr>
      </w:pPr>
    </w:p>
    <w:p w14:paraId="6BFFD508" w14:textId="4BEF52BB" w:rsidR="00072ED7" w:rsidRPr="00072ED7" w:rsidRDefault="00072ED7" w:rsidP="00072ED7">
      <w:pPr>
        <w:spacing w:after="120"/>
        <w:rPr>
          <w:szCs w:val="24"/>
          <w:lang w:val="en-US" w:eastAsia="zh-CN"/>
        </w:rPr>
      </w:pPr>
      <w:r w:rsidRPr="00072ED7">
        <w:rPr>
          <w:szCs w:val="24"/>
          <w:lang w:val="en-US" w:eastAsia="zh-CN"/>
        </w:rPr>
        <w:t>If UE supports the case where one of LTE carriers is contiguous with one of NR carriers, UE needs to indicate contiguous EN-DC capability.</w:t>
      </w:r>
      <w:r>
        <w:rPr>
          <w:szCs w:val="24"/>
          <w:lang w:val="en-US" w:eastAsia="zh-CN"/>
        </w:rPr>
        <w:t xml:space="preserve"> </w:t>
      </w:r>
      <w:r w:rsidRPr="00072ED7">
        <w:rPr>
          <w:szCs w:val="24"/>
          <w:lang w:val="en-US" w:eastAsia="zh-CN"/>
        </w:rPr>
        <w:t>If UE supports the case where one of LTE carriers is non-contiguous with one of NR carriers, UE needs to indicate non-contiguous EN-DC capability.</w:t>
      </w:r>
      <w:r>
        <w:rPr>
          <w:szCs w:val="24"/>
          <w:lang w:val="en-US" w:eastAsia="zh-CN"/>
        </w:rPr>
        <w:t xml:space="preserve"> </w:t>
      </w:r>
      <w:r w:rsidRPr="00072ED7">
        <w:rPr>
          <w:szCs w:val="24"/>
          <w:lang w:val="en-US" w:eastAsia="zh-CN"/>
        </w:rPr>
        <w:t>If UE supports above both cases, UE needs to indicate both contiguous and non-contiguous EN-DC capability. The interpretation should be applied to both UL and DL.</w:t>
      </w:r>
    </w:p>
    <w:p w14:paraId="085FD2C2" w14:textId="77777777" w:rsidR="007B3F30" w:rsidRPr="00074E24" w:rsidRDefault="007B3F30" w:rsidP="007B3F30">
      <w:pPr>
        <w:pStyle w:val="Heading2"/>
        <w:rPr>
          <w:lang w:val="en-US"/>
        </w:rPr>
      </w:pPr>
      <w:r w:rsidRPr="00074E24">
        <w:rPr>
          <w:lang w:val="en-US"/>
        </w:rPr>
        <w:t xml:space="preserve">Companies views’ collection for 1st round </w:t>
      </w:r>
    </w:p>
    <w:p w14:paraId="5F2514BF"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0C69F3CD" w14:textId="16284EF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B64BC0">
        <w:rPr>
          <w:bCs/>
          <w:color w:val="0070C0"/>
          <w:u w:val="single"/>
          <w:lang w:val="en-US" w:eastAsia="ko-KR"/>
        </w:rPr>
        <w:t>5</w:t>
      </w:r>
      <w:r w:rsidRPr="00074E24">
        <w:rPr>
          <w:bCs/>
          <w:color w:val="0070C0"/>
          <w:u w:val="single"/>
          <w:lang w:val="en-US" w:eastAsia="ko-KR"/>
        </w:rPr>
        <w:t>-1</w:t>
      </w:r>
      <w:r w:rsidR="00626078">
        <w:rPr>
          <w:bCs/>
          <w:color w:val="0070C0"/>
          <w:u w:val="single"/>
          <w:lang w:val="en-US" w:eastAsia="ko-KR"/>
        </w:rPr>
        <w:t>-1</w:t>
      </w:r>
    </w:p>
    <w:tbl>
      <w:tblPr>
        <w:tblStyle w:val="TableGrid"/>
        <w:tblW w:w="0" w:type="auto"/>
        <w:tblLook w:val="04A0" w:firstRow="1" w:lastRow="0" w:firstColumn="1" w:lastColumn="0" w:noHBand="0" w:noVBand="1"/>
      </w:tblPr>
      <w:tblGrid>
        <w:gridCol w:w="1236"/>
        <w:gridCol w:w="8395"/>
      </w:tblGrid>
      <w:tr w:rsidR="007B3F30" w:rsidRPr="00074E24" w14:paraId="513FE44D" w14:textId="77777777" w:rsidTr="005235D1">
        <w:tc>
          <w:tcPr>
            <w:tcW w:w="1236" w:type="dxa"/>
          </w:tcPr>
          <w:p w14:paraId="57BAC92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33C2BFA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3B057047" w14:textId="77777777" w:rsidTr="005235D1">
        <w:tc>
          <w:tcPr>
            <w:tcW w:w="1236" w:type="dxa"/>
          </w:tcPr>
          <w:p w14:paraId="1B264E5E"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2799314F" w14:textId="77777777" w:rsidR="007B3F30" w:rsidRPr="00074E24" w:rsidRDefault="007B3F30" w:rsidP="005235D1">
            <w:pPr>
              <w:spacing w:after="120"/>
              <w:rPr>
                <w:rFonts w:eastAsiaTheme="minorEastAsia"/>
                <w:color w:val="0070C0"/>
                <w:lang w:val="en-US" w:eastAsia="zh-CN"/>
              </w:rPr>
            </w:pPr>
          </w:p>
        </w:tc>
      </w:tr>
    </w:tbl>
    <w:p w14:paraId="5AB11FB2" w14:textId="15F870C3" w:rsidR="007B3F30" w:rsidRDefault="007B3F30" w:rsidP="007B3F30">
      <w:pPr>
        <w:rPr>
          <w:color w:val="0070C0"/>
          <w:lang w:val="en-US" w:eastAsia="zh-CN"/>
        </w:rPr>
      </w:pPr>
      <w:r w:rsidRPr="00074E24">
        <w:rPr>
          <w:color w:val="0070C0"/>
          <w:lang w:val="en-US" w:eastAsia="zh-CN"/>
        </w:rPr>
        <w:t xml:space="preserve"> </w:t>
      </w:r>
    </w:p>
    <w:p w14:paraId="6C1BCC9B" w14:textId="011BBA1D"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-2</w:t>
      </w:r>
    </w:p>
    <w:tbl>
      <w:tblPr>
        <w:tblStyle w:val="TableGrid"/>
        <w:tblW w:w="0" w:type="auto"/>
        <w:tblLook w:val="04A0" w:firstRow="1" w:lastRow="0" w:firstColumn="1" w:lastColumn="0" w:noHBand="0" w:noVBand="1"/>
      </w:tblPr>
      <w:tblGrid>
        <w:gridCol w:w="1236"/>
        <w:gridCol w:w="8395"/>
      </w:tblGrid>
      <w:tr w:rsidR="00626078" w:rsidRPr="00074E24" w14:paraId="7FE0EDBF" w14:textId="77777777" w:rsidTr="000D7E0E">
        <w:tc>
          <w:tcPr>
            <w:tcW w:w="1236" w:type="dxa"/>
          </w:tcPr>
          <w:p w14:paraId="01854548"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70BF8F14"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626078" w:rsidRPr="00074E24" w14:paraId="127E8E48" w14:textId="77777777" w:rsidTr="000D7E0E">
        <w:tc>
          <w:tcPr>
            <w:tcW w:w="1236" w:type="dxa"/>
          </w:tcPr>
          <w:p w14:paraId="730DAAF3" w14:textId="77777777" w:rsidR="00626078" w:rsidRPr="00074E24" w:rsidRDefault="00626078"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6E642223" w14:textId="77777777" w:rsidR="00626078" w:rsidRPr="00074E24" w:rsidRDefault="00626078" w:rsidP="000D7E0E">
            <w:pPr>
              <w:spacing w:after="120"/>
              <w:rPr>
                <w:rFonts w:eastAsiaTheme="minorEastAsia"/>
                <w:color w:val="0070C0"/>
                <w:lang w:val="en-US" w:eastAsia="zh-CN"/>
              </w:rPr>
            </w:pPr>
          </w:p>
        </w:tc>
      </w:tr>
    </w:tbl>
    <w:p w14:paraId="1C25137C" w14:textId="77777777" w:rsidR="00626078" w:rsidRPr="00074E24" w:rsidRDefault="00626078" w:rsidP="00626078">
      <w:pPr>
        <w:rPr>
          <w:color w:val="0070C0"/>
          <w:lang w:val="en-US" w:eastAsia="zh-CN"/>
        </w:rPr>
      </w:pPr>
      <w:r w:rsidRPr="00074E24">
        <w:rPr>
          <w:color w:val="0070C0"/>
          <w:lang w:val="en-US" w:eastAsia="zh-CN"/>
        </w:rPr>
        <w:t xml:space="preserve"> </w:t>
      </w:r>
    </w:p>
    <w:p w14:paraId="55693FC8" w14:textId="176AF041"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 xml:space="preserve">-1 </w:t>
      </w:r>
      <w:r>
        <w:rPr>
          <w:bCs/>
          <w:color w:val="0070C0"/>
          <w:u w:val="single"/>
          <w:lang w:val="en-US" w:eastAsia="ko-KR"/>
        </w:rPr>
        <w:t>-3</w:t>
      </w:r>
    </w:p>
    <w:tbl>
      <w:tblPr>
        <w:tblStyle w:val="TableGrid"/>
        <w:tblW w:w="0" w:type="auto"/>
        <w:tblLook w:val="04A0" w:firstRow="1" w:lastRow="0" w:firstColumn="1" w:lastColumn="0" w:noHBand="0" w:noVBand="1"/>
      </w:tblPr>
      <w:tblGrid>
        <w:gridCol w:w="1236"/>
        <w:gridCol w:w="8395"/>
      </w:tblGrid>
      <w:tr w:rsidR="00626078" w:rsidRPr="00074E24" w14:paraId="6D7DD537" w14:textId="77777777" w:rsidTr="000D7E0E">
        <w:tc>
          <w:tcPr>
            <w:tcW w:w="1236" w:type="dxa"/>
          </w:tcPr>
          <w:p w14:paraId="41C0BD4A"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1A2A8D5C"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626078" w:rsidRPr="00074E24" w14:paraId="46EA6DD9" w14:textId="77777777" w:rsidTr="000D7E0E">
        <w:tc>
          <w:tcPr>
            <w:tcW w:w="1236" w:type="dxa"/>
          </w:tcPr>
          <w:p w14:paraId="0F69942C" w14:textId="77777777" w:rsidR="00626078" w:rsidRPr="00074E24" w:rsidRDefault="00626078"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606612C1" w14:textId="77777777" w:rsidR="00626078" w:rsidRPr="00074E24" w:rsidRDefault="00626078" w:rsidP="000D7E0E">
            <w:pPr>
              <w:spacing w:after="120"/>
              <w:rPr>
                <w:rFonts w:eastAsiaTheme="minorEastAsia"/>
                <w:color w:val="0070C0"/>
                <w:lang w:val="en-US" w:eastAsia="zh-CN"/>
              </w:rPr>
            </w:pPr>
          </w:p>
        </w:tc>
      </w:tr>
    </w:tbl>
    <w:p w14:paraId="2A8501B7" w14:textId="77777777" w:rsidR="00626078" w:rsidRPr="00074E24" w:rsidRDefault="00626078" w:rsidP="00626078">
      <w:pPr>
        <w:rPr>
          <w:color w:val="0070C0"/>
          <w:lang w:val="en-US" w:eastAsia="zh-CN"/>
        </w:rPr>
      </w:pPr>
      <w:r w:rsidRPr="00074E24">
        <w:rPr>
          <w:color w:val="0070C0"/>
          <w:lang w:val="en-US" w:eastAsia="zh-CN"/>
        </w:rPr>
        <w:t xml:space="preserve"> </w:t>
      </w:r>
    </w:p>
    <w:p w14:paraId="4B9F81D3" w14:textId="1C3C791F"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-4</w:t>
      </w:r>
    </w:p>
    <w:tbl>
      <w:tblPr>
        <w:tblStyle w:val="TableGrid"/>
        <w:tblW w:w="0" w:type="auto"/>
        <w:tblLook w:val="04A0" w:firstRow="1" w:lastRow="0" w:firstColumn="1" w:lastColumn="0" w:noHBand="0" w:noVBand="1"/>
      </w:tblPr>
      <w:tblGrid>
        <w:gridCol w:w="1236"/>
        <w:gridCol w:w="8395"/>
      </w:tblGrid>
      <w:tr w:rsidR="00626078" w:rsidRPr="00074E24" w14:paraId="3A397191" w14:textId="77777777" w:rsidTr="000D7E0E">
        <w:tc>
          <w:tcPr>
            <w:tcW w:w="1236" w:type="dxa"/>
          </w:tcPr>
          <w:p w14:paraId="41446C45"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78FA6D21"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626078" w:rsidRPr="00074E24" w14:paraId="79C18019" w14:textId="77777777" w:rsidTr="000D7E0E">
        <w:tc>
          <w:tcPr>
            <w:tcW w:w="1236" w:type="dxa"/>
          </w:tcPr>
          <w:p w14:paraId="48C694C7" w14:textId="77777777" w:rsidR="00626078" w:rsidRPr="00074E24" w:rsidRDefault="00626078"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05466C9D" w14:textId="77777777" w:rsidR="00626078" w:rsidRPr="00074E24" w:rsidRDefault="00626078" w:rsidP="000D7E0E">
            <w:pPr>
              <w:spacing w:after="120"/>
              <w:rPr>
                <w:rFonts w:eastAsiaTheme="minorEastAsia"/>
                <w:color w:val="0070C0"/>
                <w:lang w:val="en-US" w:eastAsia="zh-CN"/>
              </w:rPr>
            </w:pPr>
          </w:p>
        </w:tc>
      </w:tr>
    </w:tbl>
    <w:p w14:paraId="0F5C40B6" w14:textId="77777777" w:rsidR="00626078" w:rsidRPr="00074E24" w:rsidRDefault="00626078" w:rsidP="00626078">
      <w:pPr>
        <w:rPr>
          <w:color w:val="0070C0"/>
          <w:lang w:val="en-US" w:eastAsia="zh-CN"/>
        </w:rPr>
      </w:pPr>
      <w:r w:rsidRPr="00074E24">
        <w:rPr>
          <w:color w:val="0070C0"/>
          <w:lang w:val="en-US" w:eastAsia="zh-CN"/>
        </w:rPr>
        <w:lastRenderedPageBreak/>
        <w:t xml:space="preserve"> </w:t>
      </w:r>
    </w:p>
    <w:p w14:paraId="612B42E2" w14:textId="5CBC2054"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-5</w:t>
      </w:r>
    </w:p>
    <w:tbl>
      <w:tblPr>
        <w:tblStyle w:val="TableGrid"/>
        <w:tblW w:w="0" w:type="auto"/>
        <w:tblLook w:val="04A0" w:firstRow="1" w:lastRow="0" w:firstColumn="1" w:lastColumn="0" w:noHBand="0" w:noVBand="1"/>
      </w:tblPr>
      <w:tblGrid>
        <w:gridCol w:w="1236"/>
        <w:gridCol w:w="8395"/>
      </w:tblGrid>
      <w:tr w:rsidR="00626078" w:rsidRPr="00074E24" w14:paraId="3242F4B7" w14:textId="77777777" w:rsidTr="000D7E0E">
        <w:tc>
          <w:tcPr>
            <w:tcW w:w="1236" w:type="dxa"/>
          </w:tcPr>
          <w:p w14:paraId="53B1BDDA"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64CD47A8"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626078" w:rsidRPr="00074E24" w14:paraId="71DC3B3D" w14:textId="77777777" w:rsidTr="000D7E0E">
        <w:tc>
          <w:tcPr>
            <w:tcW w:w="1236" w:type="dxa"/>
          </w:tcPr>
          <w:p w14:paraId="4DB2CD8C" w14:textId="77777777" w:rsidR="00626078" w:rsidRPr="00074E24" w:rsidRDefault="00626078"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5F844F1F" w14:textId="77777777" w:rsidR="00626078" w:rsidRPr="00074E24" w:rsidRDefault="00626078" w:rsidP="000D7E0E">
            <w:pPr>
              <w:spacing w:after="120"/>
              <w:rPr>
                <w:rFonts w:eastAsiaTheme="minorEastAsia"/>
                <w:color w:val="0070C0"/>
                <w:lang w:val="en-US" w:eastAsia="zh-CN"/>
              </w:rPr>
            </w:pPr>
          </w:p>
        </w:tc>
      </w:tr>
    </w:tbl>
    <w:p w14:paraId="28D99157" w14:textId="7E11B690" w:rsidR="00626078" w:rsidRDefault="00626078" w:rsidP="00626078">
      <w:pPr>
        <w:rPr>
          <w:color w:val="0070C0"/>
          <w:lang w:val="en-US" w:eastAsia="zh-CN"/>
        </w:rPr>
      </w:pPr>
      <w:r w:rsidRPr="00074E24">
        <w:rPr>
          <w:color w:val="0070C0"/>
          <w:lang w:val="en-US" w:eastAsia="zh-CN"/>
        </w:rPr>
        <w:t xml:space="preserve"> </w:t>
      </w:r>
    </w:p>
    <w:p w14:paraId="6EE066E0" w14:textId="684F235E"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-6</w:t>
      </w:r>
    </w:p>
    <w:tbl>
      <w:tblPr>
        <w:tblStyle w:val="TableGrid"/>
        <w:tblW w:w="0" w:type="auto"/>
        <w:tblLook w:val="04A0" w:firstRow="1" w:lastRow="0" w:firstColumn="1" w:lastColumn="0" w:noHBand="0" w:noVBand="1"/>
      </w:tblPr>
      <w:tblGrid>
        <w:gridCol w:w="1236"/>
        <w:gridCol w:w="8395"/>
      </w:tblGrid>
      <w:tr w:rsidR="00626078" w:rsidRPr="00074E24" w14:paraId="484B640A" w14:textId="77777777" w:rsidTr="000D7E0E">
        <w:tc>
          <w:tcPr>
            <w:tcW w:w="1236" w:type="dxa"/>
          </w:tcPr>
          <w:p w14:paraId="31D78820"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348E0B11"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626078" w:rsidRPr="00074E24" w14:paraId="6DFD420A" w14:textId="77777777" w:rsidTr="000D7E0E">
        <w:tc>
          <w:tcPr>
            <w:tcW w:w="1236" w:type="dxa"/>
          </w:tcPr>
          <w:p w14:paraId="0F49BDCF" w14:textId="77777777" w:rsidR="00626078" w:rsidRPr="00074E24" w:rsidRDefault="00626078"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1B037070" w14:textId="77777777" w:rsidR="00626078" w:rsidRPr="00074E24" w:rsidRDefault="00626078" w:rsidP="000D7E0E">
            <w:pPr>
              <w:spacing w:after="120"/>
              <w:rPr>
                <w:rFonts w:eastAsiaTheme="minorEastAsia"/>
                <w:color w:val="0070C0"/>
                <w:lang w:val="en-US" w:eastAsia="zh-CN"/>
              </w:rPr>
            </w:pPr>
          </w:p>
        </w:tc>
      </w:tr>
    </w:tbl>
    <w:p w14:paraId="08959E23" w14:textId="3F0CBE84" w:rsidR="00626078" w:rsidRPr="00074E24" w:rsidRDefault="00626078" w:rsidP="00626078">
      <w:pPr>
        <w:rPr>
          <w:color w:val="0070C0"/>
          <w:lang w:val="en-US" w:eastAsia="zh-CN"/>
        </w:rPr>
      </w:pPr>
      <w:r w:rsidRPr="00074E24">
        <w:rPr>
          <w:color w:val="0070C0"/>
          <w:lang w:val="en-US" w:eastAsia="zh-CN"/>
        </w:rPr>
        <w:t xml:space="preserve"> </w:t>
      </w:r>
    </w:p>
    <w:p w14:paraId="5819C994" w14:textId="6AF86B74"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B64BC0">
        <w:rPr>
          <w:bCs/>
          <w:color w:val="0070C0"/>
          <w:u w:val="single"/>
          <w:lang w:val="en-US" w:eastAsia="ko-KR"/>
        </w:rPr>
        <w:t>5</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7B3F30" w:rsidRPr="00074E24" w14:paraId="58BA4379" w14:textId="77777777" w:rsidTr="005235D1">
        <w:tc>
          <w:tcPr>
            <w:tcW w:w="1236" w:type="dxa"/>
          </w:tcPr>
          <w:p w14:paraId="70570B67"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65D6A0C"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37C2E67B" w14:textId="77777777" w:rsidTr="005235D1">
        <w:tc>
          <w:tcPr>
            <w:tcW w:w="1236" w:type="dxa"/>
          </w:tcPr>
          <w:p w14:paraId="7CBB4F1F"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38D7541E" w14:textId="77777777" w:rsidR="007B3F30" w:rsidRPr="00074E24" w:rsidRDefault="007B3F30" w:rsidP="005235D1">
            <w:pPr>
              <w:spacing w:after="120"/>
              <w:rPr>
                <w:rFonts w:eastAsiaTheme="minorEastAsia"/>
                <w:color w:val="0070C0"/>
                <w:lang w:val="en-US" w:eastAsia="zh-CN"/>
              </w:rPr>
            </w:pPr>
          </w:p>
        </w:tc>
      </w:tr>
    </w:tbl>
    <w:p w14:paraId="4B10BF85" w14:textId="77777777" w:rsidR="007B3F30" w:rsidRPr="00074E24" w:rsidRDefault="007B3F30" w:rsidP="007B3F30">
      <w:pPr>
        <w:rPr>
          <w:color w:val="0070C0"/>
          <w:lang w:val="en-US" w:eastAsia="zh-CN"/>
        </w:rPr>
      </w:pPr>
      <w:r w:rsidRPr="00074E24">
        <w:rPr>
          <w:color w:val="0070C0"/>
          <w:lang w:val="en-US" w:eastAsia="zh-CN"/>
        </w:rPr>
        <w:t xml:space="preserve"> </w:t>
      </w:r>
    </w:p>
    <w:p w14:paraId="5C902C0E"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21F6EDA7"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3BEEBAC8" w14:textId="77777777" w:rsidTr="005235D1">
        <w:tc>
          <w:tcPr>
            <w:tcW w:w="1242" w:type="dxa"/>
          </w:tcPr>
          <w:p w14:paraId="1907EDF9"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604115D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6FD12AC3" w14:textId="77777777" w:rsidTr="005235D1">
        <w:tc>
          <w:tcPr>
            <w:tcW w:w="1242" w:type="dxa"/>
            <w:vMerge w:val="restart"/>
          </w:tcPr>
          <w:p w14:paraId="50806BEA"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69B8C101"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3AE70230" w14:textId="77777777" w:rsidTr="005235D1">
        <w:tc>
          <w:tcPr>
            <w:tcW w:w="1242" w:type="dxa"/>
            <w:vMerge/>
          </w:tcPr>
          <w:p w14:paraId="46626E28" w14:textId="77777777" w:rsidR="007B3F30" w:rsidRPr="00074E24" w:rsidRDefault="007B3F30" w:rsidP="005235D1">
            <w:pPr>
              <w:spacing w:after="120"/>
              <w:rPr>
                <w:rFonts w:eastAsiaTheme="minorEastAsia"/>
                <w:color w:val="0070C0"/>
                <w:lang w:val="en-US" w:eastAsia="zh-CN"/>
              </w:rPr>
            </w:pPr>
          </w:p>
        </w:tc>
        <w:tc>
          <w:tcPr>
            <w:tcW w:w="8615" w:type="dxa"/>
          </w:tcPr>
          <w:p w14:paraId="4928BCFD"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2749D5A7" w14:textId="77777777" w:rsidTr="005235D1">
        <w:tc>
          <w:tcPr>
            <w:tcW w:w="1242" w:type="dxa"/>
            <w:vMerge/>
          </w:tcPr>
          <w:p w14:paraId="4B4BC1D4" w14:textId="77777777" w:rsidR="007B3F30" w:rsidRPr="00074E24" w:rsidRDefault="007B3F30" w:rsidP="005235D1">
            <w:pPr>
              <w:spacing w:after="120"/>
              <w:rPr>
                <w:rFonts w:eastAsiaTheme="minorEastAsia"/>
                <w:color w:val="0070C0"/>
                <w:lang w:val="en-US" w:eastAsia="zh-CN"/>
              </w:rPr>
            </w:pPr>
          </w:p>
        </w:tc>
        <w:tc>
          <w:tcPr>
            <w:tcW w:w="8615" w:type="dxa"/>
          </w:tcPr>
          <w:p w14:paraId="3457CC6A" w14:textId="77777777" w:rsidR="007B3F30" w:rsidRPr="00074E24" w:rsidRDefault="007B3F30" w:rsidP="005235D1">
            <w:pPr>
              <w:spacing w:after="120"/>
              <w:rPr>
                <w:rFonts w:eastAsiaTheme="minorEastAsia"/>
                <w:color w:val="0070C0"/>
                <w:lang w:val="en-US" w:eastAsia="zh-CN"/>
              </w:rPr>
            </w:pPr>
          </w:p>
        </w:tc>
      </w:tr>
      <w:tr w:rsidR="007B3F30" w:rsidRPr="00074E24" w14:paraId="5243B60A" w14:textId="77777777" w:rsidTr="005235D1">
        <w:tc>
          <w:tcPr>
            <w:tcW w:w="1242" w:type="dxa"/>
            <w:vMerge w:val="restart"/>
          </w:tcPr>
          <w:p w14:paraId="569624A9"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YYY</w:t>
            </w:r>
          </w:p>
        </w:tc>
        <w:tc>
          <w:tcPr>
            <w:tcW w:w="8615" w:type="dxa"/>
          </w:tcPr>
          <w:p w14:paraId="59093BB0"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05237361" w14:textId="77777777" w:rsidTr="005235D1">
        <w:tc>
          <w:tcPr>
            <w:tcW w:w="1242" w:type="dxa"/>
            <w:vMerge/>
          </w:tcPr>
          <w:p w14:paraId="0AAB7514" w14:textId="77777777" w:rsidR="007B3F30" w:rsidRPr="00074E24" w:rsidRDefault="007B3F30" w:rsidP="005235D1">
            <w:pPr>
              <w:spacing w:after="120"/>
              <w:rPr>
                <w:rFonts w:eastAsiaTheme="minorEastAsia"/>
                <w:color w:val="0070C0"/>
                <w:lang w:val="en-US" w:eastAsia="zh-CN"/>
              </w:rPr>
            </w:pPr>
          </w:p>
        </w:tc>
        <w:tc>
          <w:tcPr>
            <w:tcW w:w="8615" w:type="dxa"/>
          </w:tcPr>
          <w:p w14:paraId="6EB732C4"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789278E8" w14:textId="77777777" w:rsidTr="005235D1">
        <w:tc>
          <w:tcPr>
            <w:tcW w:w="1242" w:type="dxa"/>
            <w:vMerge/>
          </w:tcPr>
          <w:p w14:paraId="3C0E128D" w14:textId="77777777" w:rsidR="007B3F30" w:rsidRPr="00074E24" w:rsidRDefault="007B3F30" w:rsidP="005235D1">
            <w:pPr>
              <w:spacing w:after="120"/>
              <w:rPr>
                <w:rFonts w:eastAsiaTheme="minorEastAsia"/>
                <w:color w:val="0070C0"/>
                <w:lang w:val="en-US" w:eastAsia="zh-CN"/>
              </w:rPr>
            </w:pPr>
          </w:p>
        </w:tc>
        <w:tc>
          <w:tcPr>
            <w:tcW w:w="8615" w:type="dxa"/>
          </w:tcPr>
          <w:p w14:paraId="02EA7B8D" w14:textId="77777777" w:rsidR="007B3F30" w:rsidRPr="00074E24" w:rsidRDefault="007B3F30" w:rsidP="005235D1">
            <w:pPr>
              <w:spacing w:after="120"/>
              <w:rPr>
                <w:rFonts w:eastAsiaTheme="minorEastAsia"/>
                <w:color w:val="0070C0"/>
                <w:lang w:val="en-US" w:eastAsia="zh-CN"/>
              </w:rPr>
            </w:pPr>
          </w:p>
        </w:tc>
      </w:tr>
    </w:tbl>
    <w:p w14:paraId="26354E54" w14:textId="77777777" w:rsidR="007B3F30" w:rsidRPr="00074E24" w:rsidRDefault="007B3F30" w:rsidP="007B3F30">
      <w:pPr>
        <w:rPr>
          <w:color w:val="0070C0"/>
          <w:lang w:val="en-US" w:eastAsia="zh-CN"/>
        </w:rPr>
      </w:pPr>
    </w:p>
    <w:p w14:paraId="660AA23D" w14:textId="77777777" w:rsidR="007B3F30" w:rsidRPr="00074E24" w:rsidRDefault="007B3F30" w:rsidP="007B3F30">
      <w:pPr>
        <w:pStyle w:val="Heading2"/>
        <w:rPr>
          <w:lang w:val="en-US"/>
        </w:rPr>
      </w:pPr>
      <w:r w:rsidRPr="00074E24">
        <w:rPr>
          <w:lang w:val="en-US"/>
        </w:rPr>
        <w:t xml:space="preserve">Summary for 1st round </w:t>
      </w:r>
    </w:p>
    <w:p w14:paraId="40FEE111"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0D0D1A07"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5B507258" w14:textId="77777777" w:rsidTr="005235D1">
        <w:tc>
          <w:tcPr>
            <w:tcW w:w="1242" w:type="dxa"/>
          </w:tcPr>
          <w:p w14:paraId="4AAC31A5" w14:textId="77777777" w:rsidR="007B3F30" w:rsidRPr="00074E24" w:rsidRDefault="007B3F30" w:rsidP="005235D1">
            <w:pPr>
              <w:rPr>
                <w:rFonts w:eastAsiaTheme="minorEastAsia"/>
                <w:b/>
                <w:bCs/>
                <w:color w:val="0070C0"/>
                <w:lang w:val="en-US" w:eastAsia="zh-CN"/>
              </w:rPr>
            </w:pPr>
          </w:p>
        </w:tc>
        <w:tc>
          <w:tcPr>
            <w:tcW w:w="8615" w:type="dxa"/>
          </w:tcPr>
          <w:p w14:paraId="4AF95C22"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75B45211" w14:textId="77777777" w:rsidTr="005235D1">
        <w:tc>
          <w:tcPr>
            <w:tcW w:w="1242" w:type="dxa"/>
          </w:tcPr>
          <w:p w14:paraId="383F8CAF"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7904F2EF"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4DE8A11A"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70793A09"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21BD5E79" w14:textId="77777777" w:rsidR="007B3F30" w:rsidRPr="00074E24" w:rsidRDefault="007B3F30" w:rsidP="007B3F30">
      <w:pPr>
        <w:rPr>
          <w:i/>
          <w:color w:val="0070C0"/>
          <w:lang w:val="en-US" w:eastAsia="zh-CN"/>
        </w:rPr>
      </w:pPr>
    </w:p>
    <w:p w14:paraId="78DE0B04" w14:textId="77777777" w:rsidR="007B3F30" w:rsidRPr="00074E24" w:rsidRDefault="007B3F30" w:rsidP="007B3F30">
      <w:pPr>
        <w:rPr>
          <w:i/>
          <w:color w:val="0070C0"/>
          <w:lang w:val="en-US" w:eastAsia="zh-CN"/>
        </w:rPr>
      </w:pPr>
    </w:p>
    <w:p w14:paraId="79598818" w14:textId="77777777" w:rsidR="007B3F30" w:rsidRPr="00074E24" w:rsidRDefault="007B3F30" w:rsidP="007B3F30">
      <w:pPr>
        <w:pStyle w:val="Heading3"/>
        <w:rPr>
          <w:sz w:val="24"/>
          <w:szCs w:val="16"/>
          <w:lang w:val="en-US"/>
        </w:rPr>
      </w:pPr>
      <w:r w:rsidRPr="00074E24">
        <w:rPr>
          <w:sz w:val="24"/>
          <w:szCs w:val="16"/>
          <w:lang w:val="en-US"/>
        </w:rPr>
        <w:lastRenderedPageBreak/>
        <w:t>CRs/TPs</w:t>
      </w:r>
    </w:p>
    <w:p w14:paraId="7AC6F36E"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23ED857A" w14:textId="77777777" w:rsidTr="005235D1">
        <w:tc>
          <w:tcPr>
            <w:tcW w:w="1242" w:type="dxa"/>
          </w:tcPr>
          <w:p w14:paraId="3D75C6C3"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6A56EDCB"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290DDDC4" w14:textId="77777777" w:rsidTr="005235D1">
        <w:tc>
          <w:tcPr>
            <w:tcW w:w="1242" w:type="dxa"/>
          </w:tcPr>
          <w:p w14:paraId="6A264F0B"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5AB33BE6"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140181AC" w14:textId="77777777" w:rsidR="007B3F30" w:rsidRPr="00074E24" w:rsidRDefault="007B3F30" w:rsidP="007B3F30">
      <w:pPr>
        <w:rPr>
          <w:color w:val="0070C0"/>
          <w:lang w:val="en-US" w:eastAsia="zh-CN"/>
        </w:rPr>
      </w:pPr>
    </w:p>
    <w:p w14:paraId="18D85251" w14:textId="77777777" w:rsidR="007B3F30" w:rsidRPr="00074E24" w:rsidRDefault="007B3F30" w:rsidP="007B3F30">
      <w:pPr>
        <w:pStyle w:val="Heading2"/>
        <w:rPr>
          <w:lang w:val="en-US"/>
        </w:rPr>
      </w:pPr>
      <w:r w:rsidRPr="00074E24">
        <w:rPr>
          <w:lang w:val="en-US"/>
        </w:rPr>
        <w:t>Discussion on 2nd round (if applicable)</w:t>
      </w:r>
    </w:p>
    <w:p w14:paraId="3DDAB50F" w14:textId="77777777" w:rsidR="007B3F30" w:rsidRPr="00074E24" w:rsidRDefault="007B3F30" w:rsidP="007B3F30">
      <w:pPr>
        <w:rPr>
          <w:i/>
          <w:color w:val="0070C0"/>
          <w:lang w:val="en-US" w:eastAsia="zh-CN"/>
        </w:rPr>
      </w:pPr>
      <w:r w:rsidRPr="00074E24">
        <w:rPr>
          <w:i/>
          <w:color w:val="0070C0"/>
          <w:lang w:val="en-US" w:eastAsia="zh-CN"/>
        </w:rPr>
        <w:t xml:space="preserve">Moderator can provide summary of 2nd round here. Note that recommended decisions on </w:t>
      </w:r>
      <w:proofErr w:type="spellStart"/>
      <w:r w:rsidRPr="00074E24">
        <w:rPr>
          <w:i/>
          <w:color w:val="0070C0"/>
          <w:lang w:val="en-US" w:eastAsia="zh-CN"/>
        </w:rPr>
        <w:t>tdocs</w:t>
      </w:r>
      <w:proofErr w:type="spellEnd"/>
      <w:r w:rsidRPr="00074E24">
        <w:rPr>
          <w:i/>
          <w:color w:val="0070C0"/>
          <w:lang w:val="en-US" w:eastAsia="zh-CN"/>
        </w:rPr>
        <w:t xml:space="preserve"> should be provided in the section titled ”Recommendations for </w:t>
      </w:r>
      <w:proofErr w:type="spellStart"/>
      <w:r w:rsidRPr="00074E24">
        <w:rPr>
          <w:i/>
          <w:color w:val="0070C0"/>
          <w:lang w:val="en-US" w:eastAsia="zh-CN"/>
        </w:rPr>
        <w:t>Tdocs</w:t>
      </w:r>
      <w:proofErr w:type="spellEnd"/>
      <w:r w:rsidRPr="00074E24">
        <w:rPr>
          <w:i/>
          <w:color w:val="0070C0"/>
          <w:lang w:val="en-US" w:eastAsia="zh-CN"/>
        </w:rPr>
        <w:t>”.</w:t>
      </w:r>
    </w:p>
    <w:p w14:paraId="4AA7CBF3" w14:textId="77777777" w:rsidR="007B3F30" w:rsidRPr="00074E24" w:rsidRDefault="007B3F30" w:rsidP="007B3F30">
      <w:pPr>
        <w:rPr>
          <w:lang w:val="en-US"/>
        </w:rPr>
      </w:pPr>
    </w:p>
    <w:p w14:paraId="526DDB73" w14:textId="56937966" w:rsidR="007B3F30" w:rsidRPr="00074E24" w:rsidRDefault="007B3F30" w:rsidP="007B3F30">
      <w:pPr>
        <w:pStyle w:val="Heading1"/>
        <w:rPr>
          <w:lang w:val="en-US" w:eastAsia="ja-JP"/>
        </w:rPr>
      </w:pPr>
      <w:r w:rsidRPr="00074E24">
        <w:rPr>
          <w:lang w:val="en-US" w:eastAsia="ja-JP"/>
        </w:rPr>
        <w:t>Topic #</w:t>
      </w:r>
      <w:r w:rsidR="004B0AF1">
        <w:rPr>
          <w:lang w:val="en-US" w:eastAsia="ja-JP"/>
        </w:rPr>
        <w:t>6</w:t>
      </w:r>
      <w:r w:rsidRPr="00074E24">
        <w:rPr>
          <w:lang w:val="en-US" w:eastAsia="ja-JP"/>
        </w:rPr>
        <w:t xml:space="preserve">: </w:t>
      </w:r>
      <w:r w:rsidR="0051731B">
        <w:rPr>
          <w:lang w:val="en-US" w:eastAsia="ja-JP"/>
        </w:rPr>
        <w:t xml:space="preserve">TS </w:t>
      </w:r>
      <w:r w:rsidR="004E7E45" w:rsidRPr="00074E24">
        <w:rPr>
          <w:lang w:val="en-US" w:eastAsia="ja-JP"/>
        </w:rPr>
        <w:t xml:space="preserve">38.101-3 </w:t>
      </w:r>
      <w:r w:rsidR="00CF3E46" w:rsidRPr="00074E24">
        <w:rPr>
          <w:lang w:val="en-US" w:eastAsia="ja-JP"/>
        </w:rPr>
        <w:t>maintenance</w:t>
      </w:r>
    </w:p>
    <w:p w14:paraId="6547C467" w14:textId="76E28A13" w:rsidR="00BB4A11" w:rsidRPr="00074E24" w:rsidRDefault="007B3F30" w:rsidP="005235D1">
      <w:pPr>
        <w:pStyle w:val="Heading2"/>
        <w:rPr>
          <w:lang w:val="en-US"/>
        </w:rPr>
      </w:pPr>
      <w:r w:rsidRPr="00074E24">
        <w:rPr>
          <w:lang w:val="en-US"/>
        </w:rPr>
        <w:t>Companies’ contributions summary</w:t>
      </w:r>
    </w:p>
    <w:p w14:paraId="0D469D68" w14:textId="7B366383" w:rsidR="00BB4A11" w:rsidRPr="00074E24" w:rsidRDefault="00CF3E46" w:rsidP="00BB4A11">
      <w:pPr>
        <w:rPr>
          <w:lang w:val="en-US" w:eastAsia="zh-CN"/>
        </w:rPr>
      </w:pPr>
      <w:r>
        <w:rPr>
          <w:lang w:val="en-US" w:eastAsia="zh-CN"/>
        </w:rPr>
        <w:t>Here’s the list of contributions related to the maintenance of</w:t>
      </w:r>
      <w:r w:rsidR="00BB4A11" w:rsidRPr="00074E24">
        <w:rPr>
          <w:lang w:val="en-US" w:eastAsia="zh-CN"/>
        </w:rPr>
        <w:t xml:space="preserve"> </w:t>
      </w:r>
      <w:r>
        <w:rPr>
          <w:lang w:val="en-US" w:eastAsia="zh-CN"/>
        </w:rPr>
        <w:t xml:space="preserve">TS </w:t>
      </w:r>
      <w:r w:rsidR="00BB4A11" w:rsidRPr="00074E24">
        <w:rPr>
          <w:lang w:val="en-US" w:eastAsia="zh-CN"/>
        </w:rPr>
        <w:t>38.101-3</w:t>
      </w:r>
      <w:r>
        <w:rPr>
          <w:lang w:val="en-US" w:eastAsia="zh-CN"/>
        </w:rPr>
        <w:t>.</w:t>
      </w:r>
    </w:p>
    <w:tbl>
      <w:tblPr>
        <w:tblStyle w:val="TableGrid"/>
        <w:tblW w:w="0" w:type="auto"/>
        <w:tblLook w:val="04A0" w:firstRow="1" w:lastRow="0" w:firstColumn="1" w:lastColumn="0" w:noHBand="0" w:noVBand="1"/>
      </w:tblPr>
      <w:tblGrid>
        <w:gridCol w:w="1622"/>
        <w:gridCol w:w="1424"/>
        <w:gridCol w:w="6585"/>
      </w:tblGrid>
      <w:tr w:rsidR="00BB4A11" w:rsidRPr="00074E24" w14:paraId="680F08E1" w14:textId="77777777" w:rsidTr="005235D1">
        <w:trPr>
          <w:trHeight w:val="468"/>
        </w:trPr>
        <w:tc>
          <w:tcPr>
            <w:tcW w:w="1622" w:type="dxa"/>
            <w:vAlign w:val="center"/>
          </w:tcPr>
          <w:p w14:paraId="6911472A"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6E412CA"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06B1A4E1"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209455DB" w14:textId="77777777" w:rsidTr="005235D1">
        <w:trPr>
          <w:trHeight w:val="468"/>
        </w:trPr>
        <w:tc>
          <w:tcPr>
            <w:tcW w:w="1622" w:type="dxa"/>
          </w:tcPr>
          <w:p w14:paraId="23D481F9" w14:textId="77777777" w:rsidR="00BB4A11" w:rsidRPr="00074E24" w:rsidRDefault="004E316D" w:rsidP="005235D1">
            <w:pPr>
              <w:spacing w:before="120" w:after="120"/>
              <w:rPr>
                <w:lang w:val="en-US"/>
              </w:rPr>
            </w:pPr>
            <w:hyperlink r:id="rId81" w:history="1">
              <w:r w:rsidR="00BB4A11" w:rsidRPr="00074E24">
                <w:rPr>
                  <w:rStyle w:val="Hyperlink"/>
                  <w:rFonts w:ascii="Arial" w:hAnsi="Arial" w:cs="Arial"/>
                  <w:b/>
                  <w:bCs/>
                  <w:sz w:val="16"/>
                  <w:szCs w:val="16"/>
                  <w:lang w:val="en-US"/>
                </w:rPr>
                <w:t>R4-2108878</w:t>
              </w:r>
            </w:hyperlink>
          </w:p>
        </w:tc>
        <w:tc>
          <w:tcPr>
            <w:tcW w:w="1424" w:type="dxa"/>
          </w:tcPr>
          <w:p w14:paraId="2A8AE5F4"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2DA499D5"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Added missing references to other specifications.</w:t>
            </w:r>
          </w:p>
          <w:p w14:paraId="1EAE5234" w14:textId="77777777" w:rsidR="00BB4A11" w:rsidRPr="00074E24" w:rsidRDefault="00BB4A11" w:rsidP="005235D1">
            <w:pPr>
              <w:spacing w:before="120" w:after="120"/>
              <w:rPr>
                <w:sz w:val="16"/>
                <w:szCs w:val="16"/>
                <w:lang w:val="en-US"/>
              </w:rPr>
            </w:pPr>
            <w:r w:rsidRPr="00074E24">
              <w:rPr>
                <w:noProof/>
                <w:sz w:val="16"/>
                <w:szCs w:val="16"/>
                <w:lang w:val="en-US"/>
              </w:rPr>
              <w:t>Correct table 6.5B.3.3.2-1 Note 10 from -36dBm/MHz to -38dBm/MHz</w:t>
            </w:r>
          </w:p>
        </w:tc>
      </w:tr>
      <w:tr w:rsidR="00BB4A11" w:rsidRPr="00074E24" w14:paraId="23A8004E" w14:textId="77777777" w:rsidTr="005235D1">
        <w:trPr>
          <w:trHeight w:val="468"/>
        </w:trPr>
        <w:tc>
          <w:tcPr>
            <w:tcW w:w="1622" w:type="dxa"/>
          </w:tcPr>
          <w:p w14:paraId="75AE788A" w14:textId="77777777" w:rsidR="00BB4A11" w:rsidRPr="00074E24" w:rsidRDefault="004E316D" w:rsidP="005235D1">
            <w:pPr>
              <w:spacing w:before="120" w:after="120"/>
              <w:rPr>
                <w:lang w:val="en-US"/>
              </w:rPr>
            </w:pPr>
            <w:hyperlink r:id="rId82" w:history="1">
              <w:r w:rsidR="00BB4A11" w:rsidRPr="00074E24">
                <w:rPr>
                  <w:rStyle w:val="Hyperlink"/>
                  <w:rFonts w:ascii="Arial" w:hAnsi="Arial" w:cs="Arial"/>
                  <w:b/>
                  <w:bCs/>
                  <w:sz w:val="16"/>
                  <w:szCs w:val="16"/>
                  <w:lang w:val="en-US"/>
                </w:rPr>
                <w:t>R4-2109155</w:t>
              </w:r>
            </w:hyperlink>
          </w:p>
        </w:tc>
        <w:tc>
          <w:tcPr>
            <w:tcW w:w="1424" w:type="dxa"/>
          </w:tcPr>
          <w:p w14:paraId="41533900" w14:textId="77777777" w:rsidR="00BB4A11" w:rsidRPr="00074E24" w:rsidRDefault="00BB4A11" w:rsidP="005235D1">
            <w:pPr>
              <w:spacing w:before="120" w:after="120"/>
              <w:rPr>
                <w:lang w:val="en-US"/>
              </w:rPr>
            </w:pPr>
            <w:r w:rsidRPr="00074E24">
              <w:rPr>
                <w:rFonts w:ascii="Arial" w:hAnsi="Arial" w:cs="Arial"/>
                <w:sz w:val="16"/>
                <w:szCs w:val="16"/>
                <w:lang w:val="en-US"/>
              </w:rPr>
              <w:t>SoftBank Corp.</w:t>
            </w:r>
          </w:p>
        </w:tc>
        <w:tc>
          <w:tcPr>
            <w:tcW w:w="6585" w:type="dxa"/>
          </w:tcPr>
          <w:p w14:paraId="30BE7A03" w14:textId="77777777" w:rsidR="00BB4A11" w:rsidRPr="00074E24" w:rsidRDefault="00BB4A11" w:rsidP="005235D1">
            <w:pPr>
              <w:rPr>
                <w:sz w:val="16"/>
                <w:szCs w:val="16"/>
                <w:lang w:val="en-US" w:eastAsia="ja-JP"/>
              </w:rPr>
            </w:pPr>
            <w:r w:rsidRPr="00074E24">
              <w:rPr>
                <w:b/>
                <w:bCs/>
                <w:sz w:val="16"/>
                <w:szCs w:val="16"/>
                <w:lang w:val="en-US"/>
              </w:rPr>
              <w:t>[Observation-1] There are two different CIM5 used in RAN4 context, on the same or the other side of CIM3.</w:t>
            </w:r>
          </w:p>
          <w:p w14:paraId="165B83BC"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[Proposal-1] The definition of CIM5 should be clarified first of all.</w:t>
            </w:r>
          </w:p>
          <w:p w14:paraId="4FD97114"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ab/>
              <w:t>[Option-1] CIM5 appears on the other side of CIM3.</w:t>
            </w:r>
          </w:p>
          <w:p w14:paraId="63D3E56E"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ab/>
              <w:t>[Option-2] CIM5 appears on the same side of CIM3.</w:t>
            </w:r>
          </w:p>
          <w:p w14:paraId="53158CA5" w14:textId="77777777" w:rsidR="00BB4A11" w:rsidRPr="00074E24" w:rsidRDefault="00BB4A11" w:rsidP="005235D1">
            <w:pPr>
              <w:pStyle w:val="BodyText"/>
              <w:rPr>
                <w:rFonts w:eastAsiaTheme="minorEastAsia"/>
                <w:sz w:val="16"/>
                <w:szCs w:val="16"/>
                <w:lang w:val="en-US" w:eastAsia="ja-JP"/>
              </w:rPr>
            </w:pPr>
            <w:r w:rsidRPr="00074E24">
              <w:rPr>
                <w:rFonts w:eastAsiaTheme="minorEastAsia"/>
                <w:b/>
                <w:bCs/>
                <w:sz w:val="16"/>
                <w:szCs w:val="16"/>
                <w:lang w:val="en-US" w:eastAsia="ja-JP"/>
              </w:rPr>
              <w:tab/>
              <w:t>[Option-3] Other alternatives.</w:t>
            </w:r>
          </w:p>
          <w:p w14:paraId="7CC16E0E" w14:textId="77777777" w:rsidR="00BB4A11" w:rsidRPr="00074E24" w:rsidRDefault="00BB4A11" w:rsidP="005235D1">
            <w:pPr>
              <w:pStyle w:val="CRCoverPage"/>
              <w:spacing w:after="0"/>
              <w:ind w:left="100"/>
              <w:rPr>
                <w:noProof/>
                <w:sz w:val="16"/>
                <w:szCs w:val="16"/>
                <w:lang w:val="en-US" w:eastAsia="ja-JP"/>
              </w:rPr>
            </w:pPr>
            <w:r w:rsidRPr="00074E24">
              <w:rPr>
                <w:rFonts w:eastAsiaTheme="minorEastAsia"/>
                <w:b/>
                <w:bCs/>
                <w:sz w:val="16"/>
                <w:szCs w:val="16"/>
                <w:lang w:val="en-US" w:eastAsia="ja-JP"/>
              </w:rPr>
              <w:t>[Proposal-2] The CRs [1] should be revisited if necessary.</w:t>
            </w:r>
          </w:p>
        </w:tc>
      </w:tr>
      <w:tr w:rsidR="00BB4A11" w:rsidRPr="00074E24" w14:paraId="06889AC0" w14:textId="77777777" w:rsidTr="005235D1">
        <w:trPr>
          <w:trHeight w:val="468"/>
        </w:trPr>
        <w:tc>
          <w:tcPr>
            <w:tcW w:w="1622" w:type="dxa"/>
          </w:tcPr>
          <w:p w14:paraId="7F20757E" w14:textId="77777777" w:rsidR="00BB4A11" w:rsidRPr="00074E24" w:rsidRDefault="004E316D" w:rsidP="005235D1">
            <w:pPr>
              <w:spacing w:before="120" w:after="120"/>
              <w:rPr>
                <w:lang w:val="en-US"/>
              </w:rPr>
            </w:pPr>
            <w:hyperlink r:id="rId83" w:history="1">
              <w:r w:rsidR="00BB4A11" w:rsidRPr="00074E24">
                <w:rPr>
                  <w:rStyle w:val="Hyperlink"/>
                  <w:rFonts w:ascii="Arial" w:hAnsi="Arial" w:cs="Arial"/>
                  <w:b/>
                  <w:bCs/>
                  <w:sz w:val="16"/>
                  <w:szCs w:val="16"/>
                  <w:lang w:val="en-US"/>
                </w:rPr>
                <w:t>R4-2109169</w:t>
              </w:r>
            </w:hyperlink>
          </w:p>
        </w:tc>
        <w:tc>
          <w:tcPr>
            <w:tcW w:w="1424" w:type="dxa"/>
          </w:tcPr>
          <w:p w14:paraId="1B4855B7" w14:textId="77777777" w:rsidR="00BB4A11" w:rsidRPr="00074E24" w:rsidRDefault="00BB4A11" w:rsidP="005235D1">
            <w:pPr>
              <w:spacing w:before="120" w:after="120"/>
              <w:rPr>
                <w:lang w:val="en-US"/>
              </w:rPr>
            </w:pPr>
            <w:r w:rsidRPr="00074E24">
              <w:rPr>
                <w:rFonts w:ascii="Arial" w:hAnsi="Arial" w:cs="Arial"/>
                <w:sz w:val="16"/>
                <w:szCs w:val="16"/>
                <w:lang w:val="en-US"/>
              </w:rPr>
              <w:t>NTT DOCOMO, INC.</w:t>
            </w:r>
          </w:p>
        </w:tc>
        <w:tc>
          <w:tcPr>
            <w:tcW w:w="6585" w:type="dxa"/>
          </w:tcPr>
          <w:p w14:paraId="410D1988" w14:textId="77777777" w:rsidR="00BB4A11" w:rsidRPr="00074E24" w:rsidRDefault="00BB4A11" w:rsidP="005235D1">
            <w:p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Based on the R4-2103134 agreed in RAN4#98-e, the following requirements will be added.</w:t>
            </w:r>
          </w:p>
          <w:p w14:paraId="2E995E42" w14:textId="77777777" w:rsidR="00BB4A11" w:rsidRPr="00074E24" w:rsidRDefault="00BB4A11" w:rsidP="005235D1">
            <w:pPr>
              <w:numPr>
                <w:ilvl w:val="0"/>
                <w:numId w:val="23"/>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DC between Japan band and B40/n40 to Japan bands and PHS.</w:t>
            </w:r>
          </w:p>
          <w:p w14:paraId="4CC1DA60" w14:textId="77777777" w:rsidR="00BB4A11" w:rsidRPr="00074E24" w:rsidRDefault="00BB4A11" w:rsidP="005235D1">
            <w:pPr>
              <w:numPr>
                <w:ilvl w:val="0"/>
                <w:numId w:val="23"/>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DC between Japan bands to B40.</w:t>
            </w:r>
          </w:p>
          <w:p w14:paraId="43E36AE5" w14:textId="77777777" w:rsidR="00BB4A11" w:rsidRPr="00074E24" w:rsidRDefault="00BB4A11" w:rsidP="005235D1">
            <w:pPr>
              <w:spacing w:before="120" w:after="120"/>
              <w:rPr>
                <w:sz w:val="16"/>
                <w:szCs w:val="16"/>
                <w:lang w:val="en-US"/>
              </w:rPr>
            </w:pPr>
            <w:r w:rsidRPr="00074E24">
              <w:rPr>
                <w:rFonts w:ascii="Arial" w:eastAsia="SimSun" w:hAnsi="Arial" w:cs="Arial"/>
                <w:sz w:val="16"/>
                <w:szCs w:val="16"/>
                <w:lang w:val="en-US" w:eastAsia="zh-CN"/>
              </w:rPr>
              <w:t>However, co-existence requirements between n40 and n41 are currently under discussion in RAN4, so they are not included in this CR.</w:t>
            </w:r>
          </w:p>
        </w:tc>
      </w:tr>
      <w:tr w:rsidR="008679DC" w:rsidRPr="00074E24" w14:paraId="08DB3EE7" w14:textId="77777777" w:rsidTr="005235D1">
        <w:trPr>
          <w:trHeight w:val="468"/>
        </w:trPr>
        <w:tc>
          <w:tcPr>
            <w:tcW w:w="1622" w:type="dxa"/>
          </w:tcPr>
          <w:p w14:paraId="270D95FB" w14:textId="6D6F74C0" w:rsidR="008679DC" w:rsidRPr="00074E24" w:rsidRDefault="004E316D" w:rsidP="008679DC">
            <w:pPr>
              <w:spacing w:before="120" w:after="120"/>
              <w:rPr>
                <w:lang w:val="en-US"/>
              </w:rPr>
            </w:pPr>
            <w:hyperlink r:id="rId84" w:history="1">
              <w:r w:rsidR="008679DC" w:rsidRPr="00074E24">
                <w:rPr>
                  <w:rStyle w:val="Hyperlink"/>
                  <w:rFonts w:ascii="Arial" w:hAnsi="Arial" w:cs="Arial"/>
                  <w:b/>
                  <w:bCs/>
                  <w:sz w:val="16"/>
                  <w:szCs w:val="16"/>
                  <w:lang w:val="en-US"/>
                </w:rPr>
                <w:t>R4-2109455</w:t>
              </w:r>
            </w:hyperlink>
          </w:p>
        </w:tc>
        <w:tc>
          <w:tcPr>
            <w:tcW w:w="1424" w:type="dxa"/>
          </w:tcPr>
          <w:p w14:paraId="4F3F8152" w14:textId="67DEE60E" w:rsidR="008679DC" w:rsidRPr="00074E24" w:rsidRDefault="008679DC" w:rsidP="008679DC">
            <w:pPr>
              <w:spacing w:before="120" w:after="120"/>
              <w:rPr>
                <w:rFonts w:ascii="Arial" w:hAnsi="Arial" w:cs="Arial"/>
                <w:sz w:val="16"/>
                <w:szCs w:val="16"/>
                <w:lang w:val="en-US"/>
              </w:rPr>
            </w:pPr>
            <w:r w:rsidRPr="00074E24">
              <w:rPr>
                <w:rFonts w:ascii="Arial" w:hAnsi="Arial" w:cs="Arial"/>
                <w:sz w:val="16"/>
                <w:szCs w:val="16"/>
                <w:lang w:val="en-US"/>
              </w:rPr>
              <w:t>Apple</w:t>
            </w:r>
          </w:p>
        </w:tc>
        <w:tc>
          <w:tcPr>
            <w:tcW w:w="6585" w:type="dxa"/>
          </w:tcPr>
          <w:p w14:paraId="70740498" w14:textId="77777777" w:rsidR="008679DC" w:rsidRPr="00074E24" w:rsidRDefault="008679DC" w:rsidP="008679DC">
            <w:pPr>
              <w:pStyle w:val="CRCoverPage"/>
              <w:numPr>
                <w:ilvl w:val="0"/>
                <w:numId w:val="30"/>
              </w:numPr>
              <w:spacing w:after="0"/>
              <w:rPr>
                <w:noProof/>
                <w:sz w:val="16"/>
                <w:szCs w:val="16"/>
                <w:lang w:val="en-US"/>
              </w:rPr>
            </w:pPr>
            <w:r w:rsidRPr="00074E24">
              <w:rPr>
                <w:rFonts w:cs="Arial"/>
                <w:sz w:val="16"/>
                <w:szCs w:val="16"/>
                <w:lang w:val="en-US" w:eastAsia="ja-JP"/>
              </w:rPr>
              <w:t xml:space="preserve">CA_1-28: Added harmonic exception for bands 1, 11, 21 and 65 as they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and third harmonic</w:t>
            </w:r>
          </w:p>
          <w:p w14:paraId="2DE124DE"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zh-CN"/>
              </w:rPr>
              <w:t xml:space="preserve">DC_2_n5: </w:t>
            </w:r>
            <w:r w:rsidRPr="00074E24">
              <w:rPr>
                <w:rFonts w:cs="Arial"/>
                <w:sz w:val="16"/>
                <w:szCs w:val="16"/>
                <w:lang w:val="en-US" w:eastAsia="ja-JP"/>
              </w:rPr>
              <w:t xml:space="preserve">Added harmonic exception for bands 31, 43, and 53 as they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and third harmonic</w:t>
            </w:r>
          </w:p>
          <w:p w14:paraId="315036FC" w14:textId="77777777" w:rsidR="008679DC" w:rsidRPr="00074E24" w:rsidRDefault="008679DC" w:rsidP="008679DC">
            <w:pPr>
              <w:pStyle w:val="CRCoverPage"/>
              <w:numPr>
                <w:ilvl w:val="0"/>
                <w:numId w:val="30"/>
              </w:numPr>
              <w:spacing w:after="0"/>
              <w:rPr>
                <w:noProof/>
                <w:sz w:val="16"/>
                <w:szCs w:val="16"/>
                <w:lang w:val="en-US"/>
              </w:rPr>
            </w:pPr>
            <w:r w:rsidRPr="00074E24">
              <w:rPr>
                <w:rFonts w:eastAsia="PMingLiU"/>
                <w:sz w:val="16"/>
                <w:szCs w:val="16"/>
                <w:lang w:val="en-US" w:eastAsia="ja-JP"/>
              </w:rPr>
              <w:t>DC</w:t>
            </w:r>
            <w:r w:rsidRPr="00074E24">
              <w:rPr>
                <w:sz w:val="16"/>
                <w:szCs w:val="16"/>
                <w:lang w:val="en-US"/>
              </w:rPr>
              <w:t>_</w:t>
            </w:r>
            <w:r w:rsidRPr="00074E24">
              <w:rPr>
                <w:rFonts w:eastAsia="PMingLiU"/>
                <w:sz w:val="16"/>
                <w:szCs w:val="16"/>
                <w:lang w:val="en-US" w:eastAsia="zh-TW"/>
              </w:rPr>
              <w:t>3</w:t>
            </w:r>
            <w:r w:rsidRPr="00074E24">
              <w:rPr>
                <w:sz w:val="16"/>
                <w:szCs w:val="16"/>
                <w:lang w:val="en-US"/>
              </w:rPr>
              <w:t>_</w:t>
            </w:r>
            <w:r w:rsidRPr="00074E24">
              <w:rPr>
                <w:rFonts w:eastAsia="PMingLiU"/>
                <w:sz w:val="16"/>
                <w:szCs w:val="16"/>
                <w:lang w:val="en-US" w:eastAsia="ja-JP"/>
              </w:rPr>
              <w:t xml:space="preserve">n28: </w:t>
            </w:r>
            <w:r w:rsidRPr="00074E24">
              <w:rPr>
                <w:rFonts w:cs="Arial"/>
                <w:sz w:val="16"/>
                <w:szCs w:val="16"/>
                <w:lang w:val="en-US" w:eastAsia="ja-JP"/>
              </w:rPr>
              <w:t xml:space="preserve">Added harmonic exception for bands 11 and 21 as they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and third harmonic</w:t>
            </w:r>
          </w:p>
          <w:p w14:paraId="6D5A2F52"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DC_3_n51: </w:t>
            </w:r>
            <w:r w:rsidRPr="00074E24">
              <w:rPr>
                <w:rFonts w:cs="Arial"/>
                <w:sz w:val="16"/>
                <w:szCs w:val="16"/>
                <w:lang w:val="en-US" w:eastAsia="ja-JP"/>
              </w:rPr>
              <w:t xml:space="preserve">Added harmonic exception for band 48 as it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harmonic</w:t>
            </w:r>
          </w:p>
          <w:p w14:paraId="37D64B75"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DC_3_n</w:t>
            </w:r>
            <w:r w:rsidRPr="00074E24">
              <w:rPr>
                <w:sz w:val="16"/>
                <w:szCs w:val="16"/>
                <w:lang w:val="en-US" w:eastAsia="zh-CN"/>
              </w:rPr>
              <w:t xml:space="preserve">82: </w:t>
            </w:r>
            <w:r w:rsidRPr="00074E24">
              <w:rPr>
                <w:rFonts w:cs="Arial"/>
                <w:sz w:val="16"/>
                <w:szCs w:val="16"/>
                <w:lang w:val="en-US" w:eastAsia="ja-JP"/>
              </w:rPr>
              <w:t xml:space="preserve">Added harmonic exception for bands 22, 38, 69 as they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and third harmonic</w:t>
            </w:r>
          </w:p>
          <w:p w14:paraId="3319AC49"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DC_5_n40: </w:t>
            </w:r>
            <w:r w:rsidRPr="00074E24">
              <w:rPr>
                <w:rFonts w:cs="Arial"/>
                <w:sz w:val="16"/>
                <w:szCs w:val="16"/>
                <w:lang w:val="en-US" w:eastAsia="ja-JP"/>
              </w:rPr>
              <w:t>Added harmonic exception for bands 41 and 52 as they can be affected by third and fourth harmonic</w:t>
            </w:r>
          </w:p>
          <w:p w14:paraId="7AF32BC1" w14:textId="77777777" w:rsidR="008679DC" w:rsidRPr="00074E24" w:rsidRDefault="008679DC" w:rsidP="008679DC">
            <w:pPr>
              <w:pStyle w:val="CRCoverPage"/>
              <w:numPr>
                <w:ilvl w:val="0"/>
                <w:numId w:val="30"/>
              </w:numPr>
              <w:spacing w:after="0"/>
              <w:rPr>
                <w:noProof/>
                <w:sz w:val="16"/>
                <w:szCs w:val="16"/>
                <w:lang w:val="en-US"/>
              </w:rPr>
            </w:pPr>
            <w:r w:rsidRPr="00074E24">
              <w:rPr>
                <w:kern w:val="2"/>
                <w:sz w:val="16"/>
                <w:szCs w:val="16"/>
                <w:lang w:val="en-US" w:eastAsia="zh-CN"/>
              </w:rPr>
              <w:lastRenderedPageBreak/>
              <w:t>DC_5</w:t>
            </w:r>
            <w:r w:rsidRPr="00074E24">
              <w:rPr>
                <w:rFonts w:eastAsia="Malgun Gothic"/>
                <w:kern w:val="2"/>
                <w:sz w:val="16"/>
                <w:szCs w:val="16"/>
                <w:lang w:val="en-US" w:eastAsia="ko-KR"/>
              </w:rPr>
              <w:t>_</w:t>
            </w:r>
            <w:r w:rsidRPr="00074E24">
              <w:rPr>
                <w:kern w:val="2"/>
                <w:sz w:val="16"/>
                <w:szCs w:val="16"/>
                <w:lang w:val="en-US" w:eastAsia="zh-CN"/>
              </w:rPr>
              <w:t xml:space="preserve">n78: Added harmonic exception for band 41 </w:t>
            </w:r>
            <w:r w:rsidRPr="00074E24">
              <w:rPr>
                <w:rFonts w:cs="Arial"/>
                <w:sz w:val="16"/>
                <w:szCs w:val="16"/>
                <w:lang w:val="en-US" w:eastAsia="ja-JP"/>
              </w:rPr>
              <w:t xml:space="preserve">as it can be affected by </w:t>
            </w:r>
            <w:proofErr w:type="spellStart"/>
            <w:r w:rsidRPr="00074E24">
              <w:rPr>
                <w:rFonts w:cs="Arial"/>
                <w:sz w:val="16"/>
                <w:szCs w:val="16"/>
                <w:lang w:val="en-US" w:eastAsia="ja-JP"/>
              </w:rPr>
              <w:t>scond</w:t>
            </w:r>
            <w:proofErr w:type="spellEnd"/>
            <w:r w:rsidRPr="00074E24">
              <w:rPr>
                <w:rFonts w:cs="Arial"/>
                <w:sz w:val="16"/>
                <w:szCs w:val="16"/>
                <w:lang w:val="en-US" w:eastAsia="ja-JP"/>
              </w:rPr>
              <w:t xml:space="preserve"> harmonic (Harmonic exception is also defined in CA_n5_n78)</w:t>
            </w:r>
          </w:p>
          <w:p w14:paraId="5DE29701"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DC_12_n5: </w:t>
            </w:r>
            <w:r w:rsidRPr="00074E24">
              <w:rPr>
                <w:rFonts w:cs="Arial"/>
                <w:sz w:val="16"/>
                <w:szCs w:val="16"/>
                <w:lang w:val="en-US" w:eastAsia="ja-JP"/>
              </w:rPr>
              <w:t>Added harmonic exception for bands 42 and 51 as they can be affected by second and fifth harmonic</w:t>
            </w:r>
          </w:p>
          <w:p w14:paraId="58C7DFFF" w14:textId="77777777" w:rsidR="008679DC" w:rsidRPr="00074E24" w:rsidRDefault="008679DC" w:rsidP="008679DC">
            <w:pPr>
              <w:pStyle w:val="CRCoverPage"/>
              <w:numPr>
                <w:ilvl w:val="0"/>
                <w:numId w:val="30"/>
              </w:numPr>
              <w:spacing w:after="0"/>
              <w:rPr>
                <w:noProof/>
                <w:sz w:val="16"/>
                <w:szCs w:val="16"/>
                <w:lang w:val="en-US"/>
              </w:rPr>
            </w:pPr>
            <w:r w:rsidRPr="00074E24">
              <w:rPr>
                <w:noProof/>
                <w:sz w:val="16"/>
                <w:szCs w:val="16"/>
                <w:lang w:val="en-US"/>
              </w:rPr>
              <w:t xml:space="preserve">DC_20_n8: </w:t>
            </w:r>
            <w:r w:rsidRPr="00074E24">
              <w:rPr>
                <w:rFonts w:cs="Arial"/>
                <w:sz w:val="16"/>
                <w:szCs w:val="16"/>
                <w:lang w:val="en-US" w:eastAsia="ja-JP"/>
              </w:rPr>
              <w:t xml:space="preserve">Added harmonic exception for bands </w:t>
            </w:r>
            <w:r w:rsidRPr="00074E24">
              <w:rPr>
                <w:noProof/>
                <w:sz w:val="16"/>
                <w:szCs w:val="16"/>
                <w:lang w:val="en-US"/>
              </w:rPr>
              <w:t xml:space="preserve">3, 7, 22, 38, 42, 43 and n78 </w:t>
            </w:r>
            <w:r w:rsidRPr="00074E24">
              <w:rPr>
                <w:rFonts w:cs="Arial"/>
                <w:sz w:val="16"/>
                <w:szCs w:val="16"/>
                <w:lang w:val="en-US" w:eastAsia="ja-JP"/>
              </w:rPr>
              <w:t>as they can be affected by second, third and fourth harmonic</w:t>
            </w:r>
          </w:p>
          <w:p w14:paraId="06E9234A" w14:textId="77777777" w:rsidR="008679DC" w:rsidRPr="00074E24" w:rsidRDefault="008679DC" w:rsidP="008679DC">
            <w:pPr>
              <w:pStyle w:val="CRCoverPage"/>
              <w:numPr>
                <w:ilvl w:val="0"/>
                <w:numId w:val="30"/>
              </w:numPr>
              <w:spacing w:after="0"/>
              <w:rPr>
                <w:noProof/>
                <w:sz w:val="16"/>
                <w:szCs w:val="16"/>
                <w:lang w:val="en-US"/>
              </w:rPr>
            </w:pPr>
            <w:r w:rsidRPr="00074E24">
              <w:rPr>
                <w:noProof/>
                <w:sz w:val="16"/>
                <w:szCs w:val="16"/>
                <w:lang w:val="en-US"/>
              </w:rPr>
              <w:t xml:space="preserve">DC_20_n28: </w:t>
            </w:r>
            <w:r w:rsidRPr="00074E24">
              <w:rPr>
                <w:rFonts w:cs="Arial"/>
                <w:sz w:val="16"/>
                <w:szCs w:val="16"/>
                <w:lang w:val="en-US" w:eastAsia="ja-JP"/>
              </w:rPr>
              <w:t>Added harmonic exception as found for CA_n20_n28 which includes n78</w:t>
            </w:r>
          </w:p>
          <w:p w14:paraId="38FB85B5" w14:textId="77777777" w:rsidR="008679DC" w:rsidRPr="00074E24" w:rsidRDefault="008679DC" w:rsidP="008679DC">
            <w:pPr>
              <w:pStyle w:val="CRCoverPage"/>
              <w:numPr>
                <w:ilvl w:val="0"/>
                <w:numId w:val="30"/>
              </w:numPr>
              <w:spacing w:after="0"/>
              <w:rPr>
                <w:noProof/>
                <w:sz w:val="16"/>
                <w:szCs w:val="16"/>
                <w:lang w:val="en-US"/>
              </w:rPr>
            </w:pPr>
            <w:r w:rsidRPr="00074E24">
              <w:rPr>
                <w:rFonts w:eastAsia="MS Mincho"/>
                <w:sz w:val="16"/>
                <w:szCs w:val="16"/>
                <w:lang w:val="en-US" w:eastAsia="ja-JP"/>
              </w:rPr>
              <w:t xml:space="preserve">DC_26_n77 &amp; </w:t>
            </w:r>
            <w:r w:rsidRPr="00074E24">
              <w:rPr>
                <w:sz w:val="16"/>
                <w:szCs w:val="16"/>
                <w:lang w:val="en-US" w:eastAsia="ja-JP"/>
              </w:rPr>
              <w:t>DC_26_n78 &amp; DC_26_n79</w:t>
            </w:r>
            <w:r w:rsidRPr="00074E24">
              <w:rPr>
                <w:rFonts w:eastAsia="MS Mincho"/>
                <w:sz w:val="16"/>
                <w:szCs w:val="16"/>
                <w:lang w:val="en-US" w:eastAsia="ja-JP"/>
              </w:rPr>
              <w:t xml:space="preserve">: </w:t>
            </w:r>
            <w:r w:rsidRPr="00074E24">
              <w:rPr>
                <w:kern w:val="2"/>
                <w:sz w:val="16"/>
                <w:szCs w:val="16"/>
                <w:lang w:val="en-US" w:eastAsia="zh-CN"/>
              </w:rPr>
              <w:t xml:space="preserve">Added harmonic exception for band 41 </w:t>
            </w:r>
            <w:r w:rsidRPr="00074E24">
              <w:rPr>
                <w:rFonts w:cs="Arial"/>
                <w:sz w:val="16"/>
                <w:szCs w:val="16"/>
                <w:lang w:val="en-US" w:eastAsia="ja-JP"/>
              </w:rPr>
              <w:t xml:space="preserve">as it can be affected by </w:t>
            </w:r>
            <w:proofErr w:type="spellStart"/>
            <w:r w:rsidRPr="00074E24">
              <w:rPr>
                <w:rFonts w:cs="Arial"/>
                <w:sz w:val="16"/>
                <w:szCs w:val="16"/>
                <w:lang w:val="en-US" w:eastAsia="ja-JP"/>
              </w:rPr>
              <w:t>thrid</w:t>
            </w:r>
            <w:proofErr w:type="spellEnd"/>
            <w:r w:rsidRPr="00074E24">
              <w:rPr>
                <w:rFonts w:cs="Arial"/>
                <w:sz w:val="16"/>
                <w:szCs w:val="16"/>
                <w:lang w:val="en-US" w:eastAsia="ja-JP"/>
              </w:rPr>
              <w:t xml:space="preserve"> harmonic. Also added </w:t>
            </w:r>
            <w:r w:rsidRPr="00074E24">
              <w:rPr>
                <w:kern w:val="2"/>
                <w:sz w:val="16"/>
                <w:szCs w:val="16"/>
                <w:lang w:val="en-US" w:eastAsia="zh-CN"/>
              </w:rPr>
              <w:t xml:space="preserve">harmonic exception for fifth frequency range </w:t>
            </w:r>
            <w:r w:rsidRPr="00074E24">
              <w:rPr>
                <w:rFonts w:cs="Arial"/>
                <w:sz w:val="16"/>
                <w:szCs w:val="16"/>
                <w:lang w:val="en-US" w:eastAsia="ja-JP"/>
              </w:rPr>
              <w:t xml:space="preserve">as it can be affected by </w:t>
            </w:r>
            <w:proofErr w:type="spellStart"/>
            <w:r w:rsidRPr="00074E24">
              <w:rPr>
                <w:rFonts w:cs="Arial"/>
                <w:sz w:val="16"/>
                <w:szCs w:val="16"/>
                <w:lang w:val="en-US" w:eastAsia="ja-JP"/>
              </w:rPr>
              <w:t>thrid</w:t>
            </w:r>
            <w:proofErr w:type="spellEnd"/>
            <w:r w:rsidRPr="00074E24">
              <w:rPr>
                <w:rFonts w:cs="Arial"/>
                <w:sz w:val="16"/>
                <w:szCs w:val="16"/>
                <w:lang w:val="en-US" w:eastAsia="ja-JP"/>
              </w:rPr>
              <w:t xml:space="preserve"> harmonic.</w:t>
            </w:r>
          </w:p>
          <w:p w14:paraId="24453098"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DC_28_n77: </w:t>
            </w:r>
            <w:r w:rsidRPr="00074E24">
              <w:rPr>
                <w:rFonts w:cs="Arial"/>
                <w:sz w:val="16"/>
                <w:szCs w:val="16"/>
                <w:lang w:val="en-US" w:eastAsia="ja-JP"/>
              </w:rPr>
              <w:t xml:space="preserve">Added harmonic exception for bands 11, 21 and 74 as they can be affected by second and </w:t>
            </w:r>
            <w:proofErr w:type="spellStart"/>
            <w:r w:rsidRPr="00074E24">
              <w:rPr>
                <w:rFonts w:cs="Arial"/>
                <w:sz w:val="16"/>
                <w:szCs w:val="16"/>
                <w:lang w:val="en-US" w:eastAsia="ja-JP"/>
              </w:rPr>
              <w:t>thrid</w:t>
            </w:r>
            <w:proofErr w:type="spellEnd"/>
            <w:r w:rsidRPr="00074E24">
              <w:rPr>
                <w:rFonts w:cs="Arial"/>
                <w:sz w:val="16"/>
                <w:szCs w:val="16"/>
                <w:lang w:val="en-US" w:eastAsia="ja-JP"/>
              </w:rPr>
              <w:t xml:space="preserve"> harmonic</w:t>
            </w:r>
          </w:p>
          <w:p w14:paraId="0D6607C5"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DC_28_n78: </w:t>
            </w:r>
            <w:r w:rsidRPr="00074E24">
              <w:rPr>
                <w:rFonts w:cs="Arial"/>
                <w:sz w:val="16"/>
                <w:szCs w:val="16"/>
                <w:lang w:val="en-US" w:eastAsia="ja-JP"/>
              </w:rPr>
              <w:t>Added harmonic exception for bands 11 and 21 as they can be affected by second harmonic</w:t>
            </w:r>
          </w:p>
          <w:p w14:paraId="1E44CE29"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DC_28_n79: </w:t>
            </w:r>
            <w:r w:rsidRPr="00074E24">
              <w:rPr>
                <w:rFonts w:cs="Arial"/>
                <w:sz w:val="16"/>
                <w:szCs w:val="16"/>
                <w:lang w:val="en-US" w:eastAsia="ja-JP"/>
              </w:rPr>
              <w:t>Added harmonic exception for bands 11, 21 and 42 as they can be affected by second, third and fifth harmonic</w:t>
            </w:r>
          </w:p>
          <w:p w14:paraId="5251028A" w14:textId="414138E9" w:rsidR="008679DC" w:rsidRPr="00074E24" w:rsidRDefault="008679DC" w:rsidP="008679DC">
            <w:pPr>
              <w:pStyle w:val="CRCoverPage"/>
              <w:numPr>
                <w:ilvl w:val="0"/>
                <w:numId w:val="30"/>
              </w:numPr>
              <w:rPr>
                <w:sz w:val="16"/>
                <w:szCs w:val="16"/>
                <w:lang w:val="en-US"/>
              </w:rPr>
            </w:pPr>
            <w:r w:rsidRPr="00074E24">
              <w:rPr>
                <w:sz w:val="16"/>
                <w:szCs w:val="16"/>
                <w:lang w:val="en-US" w:eastAsia="ja-JP"/>
              </w:rPr>
              <w:t xml:space="preserve">DC_66_n71: </w:t>
            </w:r>
            <w:r w:rsidRPr="00074E24">
              <w:rPr>
                <w:rFonts w:cs="Arial"/>
                <w:sz w:val="16"/>
                <w:szCs w:val="16"/>
                <w:lang w:val="en-US" w:eastAsia="ja-JP"/>
              </w:rPr>
              <w:t>Added harmonic exception for bands 7and 22 as they can be affected by second and fourth harmonic</w:t>
            </w:r>
          </w:p>
        </w:tc>
      </w:tr>
      <w:tr w:rsidR="008679DC" w:rsidRPr="00074E24" w14:paraId="073A8433" w14:textId="77777777" w:rsidTr="005235D1">
        <w:trPr>
          <w:trHeight w:val="468"/>
        </w:trPr>
        <w:tc>
          <w:tcPr>
            <w:tcW w:w="1622" w:type="dxa"/>
          </w:tcPr>
          <w:p w14:paraId="41A57D22" w14:textId="77777777" w:rsidR="008679DC" w:rsidRPr="00074E24" w:rsidRDefault="004E316D" w:rsidP="008679DC">
            <w:pPr>
              <w:spacing w:before="120" w:after="120"/>
              <w:rPr>
                <w:lang w:val="en-US"/>
              </w:rPr>
            </w:pPr>
            <w:hyperlink r:id="rId85" w:history="1">
              <w:r w:rsidR="008679DC" w:rsidRPr="00074E24">
                <w:rPr>
                  <w:rStyle w:val="Hyperlink"/>
                  <w:rFonts w:ascii="Arial" w:hAnsi="Arial" w:cs="Arial"/>
                  <w:b/>
                  <w:bCs/>
                  <w:sz w:val="16"/>
                  <w:szCs w:val="16"/>
                  <w:lang w:val="en-US"/>
                </w:rPr>
                <w:t>R4-2110445</w:t>
              </w:r>
            </w:hyperlink>
          </w:p>
        </w:tc>
        <w:tc>
          <w:tcPr>
            <w:tcW w:w="1424" w:type="dxa"/>
          </w:tcPr>
          <w:p w14:paraId="04BE62D6" w14:textId="77777777" w:rsidR="008679DC" w:rsidRPr="00074E24" w:rsidRDefault="008679DC" w:rsidP="008679DC">
            <w:pPr>
              <w:spacing w:before="120" w:after="120"/>
              <w:rPr>
                <w:lang w:val="en-US"/>
              </w:rPr>
            </w:pPr>
            <w:r w:rsidRPr="00074E24">
              <w:rPr>
                <w:rFonts w:ascii="Arial" w:hAnsi="Arial" w:cs="Arial"/>
                <w:sz w:val="16"/>
                <w:szCs w:val="16"/>
                <w:lang w:val="en-US"/>
              </w:rPr>
              <w:t>ZTE Corporation</w:t>
            </w:r>
          </w:p>
        </w:tc>
        <w:tc>
          <w:tcPr>
            <w:tcW w:w="6585" w:type="dxa"/>
          </w:tcPr>
          <w:p w14:paraId="16E26B49" w14:textId="77777777" w:rsidR="008679DC" w:rsidRPr="00074E24" w:rsidRDefault="008679DC" w:rsidP="008679DC">
            <w:pPr>
              <w:spacing w:before="120" w:after="120"/>
              <w:rPr>
                <w:lang w:val="en-US"/>
              </w:rPr>
            </w:pPr>
            <w:r w:rsidRPr="00074E24">
              <w:rPr>
                <w:rFonts w:ascii="Arial" w:eastAsia="SimSun" w:hAnsi="Arial" w:cs="Arial"/>
                <w:lang w:val="en-US" w:eastAsia="zh-CN"/>
              </w:rPr>
              <w:t xml:space="preserve">Correct the </w:t>
            </w:r>
            <w:proofErr w:type="spellStart"/>
            <w:r w:rsidRPr="00074E24">
              <w:rPr>
                <w:rFonts w:ascii="Arial" w:hAnsi="Arial" w:cs="Arial"/>
                <w:lang w:val="en-US"/>
              </w:rPr>
              <w:t>Δ</w:t>
            </w:r>
            <w:r w:rsidRPr="00074E24">
              <w:rPr>
                <w:rFonts w:ascii="Arial" w:eastAsia="SimSun" w:hAnsi="Arial" w:cs="Arial"/>
                <w:lang w:val="en-US" w:eastAsia="zh-CN"/>
              </w:rPr>
              <w:t>T</w:t>
            </w:r>
            <w:r w:rsidRPr="00074E24">
              <w:rPr>
                <w:rFonts w:ascii="Arial" w:eastAsia="SimSun" w:hAnsi="Arial" w:cs="Arial"/>
                <w:vertAlign w:val="subscript"/>
                <w:lang w:val="en-US" w:eastAsia="zh-CN"/>
              </w:rPr>
              <w:t>IB,c</w:t>
            </w:r>
            <w:proofErr w:type="spellEnd"/>
            <w:r w:rsidRPr="00074E24">
              <w:rPr>
                <w:rFonts w:ascii="Arial" w:eastAsia="SimSun" w:hAnsi="Arial" w:cs="Arial"/>
                <w:vertAlign w:val="subscript"/>
                <w:lang w:val="en-US" w:eastAsia="zh-CN"/>
              </w:rPr>
              <w:t xml:space="preserve"> </w:t>
            </w:r>
            <w:r w:rsidRPr="00074E24">
              <w:rPr>
                <w:rFonts w:ascii="Arial" w:eastAsia="SimSun" w:hAnsi="Arial" w:cs="Arial"/>
                <w:lang w:val="en-US" w:eastAsia="zh-CN"/>
              </w:rPr>
              <w:t>description for FR1-FR2 inter-band CA combination.</w:t>
            </w:r>
          </w:p>
        </w:tc>
      </w:tr>
      <w:tr w:rsidR="008679DC" w:rsidRPr="00074E24" w14:paraId="433E2FA8" w14:textId="77777777" w:rsidTr="005235D1">
        <w:trPr>
          <w:trHeight w:val="468"/>
        </w:trPr>
        <w:tc>
          <w:tcPr>
            <w:tcW w:w="1622" w:type="dxa"/>
          </w:tcPr>
          <w:p w14:paraId="6AEE403D" w14:textId="77777777" w:rsidR="008679DC" w:rsidRPr="00074E24" w:rsidRDefault="004E316D" w:rsidP="008679DC">
            <w:pPr>
              <w:spacing w:before="120" w:after="120"/>
              <w:rPr>
                <w:lang w:val="en-US"/>
              </w:rPr>
            </w:pPr>
            <w:hyperlink r:id="rId86" w:history="1">
              <w:r w:rsidR="008679DC" w:rsidRPr="00074E24">
                <w:rPr>
                  <w:rStyle w:val="Hyperlink"/>
                  <w:rFonts w:ascii="Arial" w:hAnsi="Arial" w:cs="Arial"/>
                  <w:b/>
                  <w:bCs/>
                  <w:sz w:val="16"/>
                  <w:szCs w:val="16"/>
                  <w:lang w:val="en-US"/>
                </w:rPr>
                <w:t>R4-2110929</w:t>
              </w:r>
            </w:hyperlink>
          </w:p>
        </w:tc>
        <w:tc>
          <w:tcPr>
            <w:tcW w:w="1424" w:type="dxa"/>
          </w:tcPr>
          <w:p w14:paraId="51234857" w14:textId="77777777" w:rsidR="008679DC" w:rsidRPr="00074E24" w:rsidRDefault="008679DC" w:rsidP="008679DC">
            <w:pPr>
              <w:spacing w:before="120" w:after="120"/>
              <w:rPr>
                <w:lang w:val="en-US"/>
              </w:rPr>
            </w:pPr>
            <w:r w:rsidRPr="00074E24">
              <w:rPr>
                <w:rFonts w:ascii="Arial" w:hAnsi="Arial" w:cs="Arial"/>
                <w:sz w:val="16"/>
                <w:szCs w:val="16"/>
                <w:lang w:val="en-US"/>
              </w:rPr>
              <w:t>Guangdong OPPO Mobile Telecom.</w:t>
            </w:r>
          </w:p>
        </w:tc>
        <w:tc>
          <w:tcPr>
            <w:tcW w:w="6585" w:type="dxa"/>
          </w:tcPr>
          <w:p w14:paraId="519B05E6" w14:textId="77777777" w:rsidR="008679DC" w:rsidRPr="00074E24" w:rsidRDefault="008679DC" w:rsidP="008679DC">
            <w:pPr>
              <w:spacing w:before="120" w:after="120"/>
              <w:rPr>
                <w:lang w:val="en-US"/>
              </w:rPr>
            </w:pPr>
            <w:r w:rsidRPr="00074E24">
              <w:rPr>
                <w:noProof/>
                <w:lang w:val="en-US" w:eastAsia="zh-CN"/>
              </w:rPr>
              <w:t xml:space="preserve">Add clarification sentence in section </w:t>
            </w:r>
            <w:r w:rsidRPr="00074E24">
              <w:rPr>
                <w:lang w:val="en-US"/>
              </w:rPr>
              <w:t>5.5B.1 to clarify that the minimum requirements apply for UEs with or without simultaneous Tx/Rx capability for band combinations defined in this clause unless otherwise stated.</w:t>
            </w:r>
          </w:p>
        </w:tc>
      </w:tr>
    </w:tbl>
    <w:p w14:paraId="3C766889" w14:textId="77777777" w:rsidR="00BB4A11" w:rsidRPr="00074E24" w:rsidRDefault="00BB4A11" w:rsidP="007B3F30">
      <w:pPr>
        <w:rPr>
          <w:lang w:val="en-US"/>
        </w:rPr>
      </w:pPr>
    </w:p>
    <w:p w14:paraId="3B23D308" w14:textId="77777777" w:rsidR="007B3F30" w:rsidRPr="00074E24" w:rsidRDefault="007B3F30" w:rsidP="007B3F30">
      <w:pPr>
        <w:pStyle w:val="Heading2"/>
        <w:rPr>
          <w:lang w:val="en-US"/>
        </w:rPr>
      </w:pPr>
      <w:r w:rsidRPr="00074E24">
        <w:rPr>
          <w:lang w:val="en-US"/>
        </w:rPr>
        <w:t>Open issues summary</w:t>
      </w:r>
    </w:p>
    <w:p w14:paraId="6863AA27" w14:textId="4BF68CAA" w:rsidR="007B3F30" w:rsidRPr="00CF3E46" w:rsidRDefault="00CF3E46" w:rsidP="007B3F30">
      <w:pPr>
        <w:rPr>
          <w:iCs/>
          <w:lang w:val="en-US" w:eastAsia="zh-CN"/>
        </w:rPr>
      </w:pPr>
      <w:r>
        <w:rPr>
          <w:iCs/>
          <w:lang w:val="en-US"/>
        </w:rPr>
        <w:t xml:space="preserve">Sub-topic </w:t>
      </w:r>
      <w:r w:rsidR="004B0AF1">
        <w:rPr>
          <w:iCs/>
          <w:lang w:val="en-US"/>
        </w:rPr>
        <w:t>6</w:t>
      </w:r>
      <w:r>
        <w:rPr>
          <w:iCs/>
          <w:lang w:val="en-US"/>
        </w:rPr>
        <w:t>-1 is for discussing the issues about counter intermodulation raised by Softbank.</w:t>
      </w:r>
      <w:r w:rsidR="0037476A">
        <w:rPr>
          <w:iCs/>
          <w:lang w:val="en-US"/>
        </w:rPr>
        <w:t xml:space="preserve"> The comments to other CRs should be made in </w:t>
      </w:r>
      <w:r w:rsidR="004B0AF1">
        <w:rPr>
          <w:iCs/>
          <w:lang w:val="en-US"/>
        </w:rPr>
        <w:t>6</w:t>
      </w:r>
      <w:r w:rsidR="0037476A">
        <w:rPr>
          <w:iCs/>
          <w:lang w:val="en-US"/>
        </w:rPr>
        <w:t>.3.2.</w:t>
      </w:r>
    </w:p>
    <w:p w14:paraId="5283889D" w14:textId="45473EB2"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6</w:t>
      </w:r>
      <w:r w:rsidRPr="00074E24">
        <w:rPr>
          <w:sz w:val="24"/>
          <w:szCs w:val="16"/>
          <w:lang w:val="en-US"/>
        </w:rPr>
        <w:t>-1</w:t>
      </w:r>
      <w:r w:rsidR="00994A6D" w:rsidRPr="00074E24">
        <w:rPr>
          <w:sz w:val="24"/>
          <w:szCs w:val="16"/>
          <w:lang w:val="en-US"/>
        </w:rPr>
        <w:t xml:space="preserve"> </w:t>
      </w:r>
      <w:r w:rsidR="00B36D4E" w:rsidRPr="00074E24">
        <w:rPr>
          <w:sz w:val="24"/>
          <w:szCs w:val="16"/>
          <w:lang w:val="en-US"/>
        </w:rPr>
        <w:t xml:space="preserve">Clarification of </w:t>
      </w:r>
      <w:r w:rsidR="00994A6D" w:rsidRPr="00074E24">
        <w:rPr>
          <w:sz w:val="24"/>
          <w:szCs w:val="16"/>
          <w:lang w:val="en-US"/>
        </w:rPr>
        <w:t>CIM</w:t>
      </w:r>
    </w:p>
    <w:p w14:paraId="4A2D3AB6" w14:textId="5EAA25EB" w:rsidR="00B36D4E" w:rsidRPr="00074E24" w:rsidRDefault="00B36D4E" w:rsidP="007B3F30">
      <w:pPr>
        <w:rPr>
          <w:iCs/>
          <w:lang w:val="en-US" w:eastAsia="zh-CN"/>
        </w:rPr>
      </w:pPr>
      <w:r w:rsidRPr="00074E24">
        <w:rPr>
          <w:iCs/>
          <w:lang w:val="en-US" w:eastAsia="zh-CN"/>
        </w:rPr>
        <w:t>R4-2109155 questions the CR</w:t>
      </w:r>
      <w:r w:rsidR="00CF3E46">
        <w:rPr>
          <w:iCs/>
          <w:lang w:val="en-US" w:eastAsia="zh-CN"/>
        </w:rPr>
        <w:t>s</w:t>
      </w:r>
      <w:r w:rsidRPr="00074E24">
        <w:rPr>
          <w:iCs/>
          <w:lang w:val="en-US" w:eastAsia="zh-CN"/>
        </w:rPr>
        <w:t xml:space="preserve"> previously agreed in RAN4#98. (R4-2003357/2095/2096).</w:t>
      </w:r>
    </w:p>
    <w:p w14:paraId="66003766" w14:textId="4582DB91"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6</w:t>
      </w:r>
      <w:r w:rsidR="00B36D4E" w:rsidRPr="00074E24">
        <w:rPr>
          <w:b/>
          <w:u w:val="single"/>
          <w:lang w:val="en-US" w:eastAsia="ko-KR"/>
        </w:rPr>
        <w:t>-1</w:t>
      </w:r>
      <w:r w:rsidRPr="00074E24">
        <w:rPr>
          <w:b/>
          <w:u w:val="single"/>
          <w:lang w:val="en-US" w:eastAsia="ko-KR"/>
        </w:rPr>
        <w:t xml:space="preserve">: </w:t>
      </w:r>
      <w:r w:rsidR="00B36D4E" w:rsidRPr="00074E24">
        <w:rPr>
          <w:b/>
          <w:u w:val="single"/>
          <w:lang w:val="en-US" w:eastAsia="ko-KR"/>
        </w:rPr>
        <w:t xml:space="preserve">Clarification of </w:t>
      </w:r>
      <w:r w:rsidR="00994A6D" w:rsidRPr="00074E24">
        <w:rPr>
          <w:b/>
          <w:u w:val="single"/>
          <w:lang w:val="en-US" w:eastAsia="ko-KR"/>
        </w:rPr>
        <w:t>CIM</w:t>
      </w:r>
    </w:p>
    <w:p w14:paraId="4E9F0939" w14:textId="1E51BD92" w:rsidR="00B36D4E" w:rsidRPr="00074E24" w:rsidRDefault="00B36D4E" w:rsidP="00B36D4E">
      <w:pPr>
        <w:spacing w:after="120"/>
        <w:rPr>
          <w:szCs w:val="24"/>
          <w:lang w:val="en-US" w:eastAsia="zh-CN"/>
        </w:rPr>
      </w:pPr>
      <w:r w:rsidRPr="00074E24">
        <w:rPr>
          <w:szCs w:val="24"/>
          <w:lang w:val="en-US" w:eastAsia="zh-CN"/>
        </w:rPr>
        <w:t xml:space="preserve">Please comment whether further clarification is needed as discussed by Softbank, </w:t>
      </w:r>
      <w:r w:rsidR="0020760E">
        <w:rPr>
          <w:szCs w:val="24"/>
          <w:lang w:val="en-US" w:eastAsia="zh-CN"/>
        </w:rPr>
        <w:t xml:space="preserve">i.e., </w:t>
      </w:r>
      <w:r w:rsidRPr="00074E24">
        <w:rPr>
          <w:szCs w:val="24"/>
          <w:lang w:val="en-US" w:eastAsia="zh-CN"/>
        </w:rPr>
        <w:t>whether the agreed CR should be checked again, or not.</w:t>
      </w:r>
    </w:p>
    <w:p w14:paraId="315A2CCE"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7435B3D8" w14:textId="6E03879E" w:rsidR="00B36D4E" w:rsidRPr="00074E24" w:rsidRDefault="00B36D4E" w:rsidP="00B36D4E">
      <w:pPr>
        <w:pStyle w:val="ListParagraph"/>
        <w:numPr>
          <w:ilvl w:val="0"/>
          <w:numId w:val="4"/>
        </w:numPr>
        <w:spacing w:after="120"/>
        <w:ind w:firstLineChars="0"/>
        <w:rPr>
          <w:rFonts w:eastAsia="SimSun"/>
          <w:szCs w:val="24"/>
          <w:lang w:val="en-US" w:eastAsia="zh-CN"/>
        </w:rPr>
      </w:pPr>
      <w:r w:rsidRPr="00074E24">
        <w:rPr>
          <w:rFonts w:eastAsia="SimSun"/>
          <w:szCs w:val="24"/>
          <w:lang w:val="en-US" w:eastAsia="zh-CN"/>
        </w:rPr>
        <w:t>The definition of CIM5 should be clarified first of all.</w:t>
      </w:r>
    </w:p>
    <w:p w14:paraId="4B41636C" w14:textId="77777777" w:rsidR="00B36D4E" w:rsidRPr="00074E24" w:rsidRDefault="00B36D4E" w:rsidP="00B36D4E">
      <w:pPr>
        <w:pStyle w:val="ListParagraph"/>
        <w:numPr>
          <w:ilvl w:val="1"/>
          <w:numId w:val="4"/>
        </w:numPr>
        <w:spacing w:after="120"/>
        <w:ind w:firstLineChars="0"/>
        <w:rPr>
          <w:rFonts w:eastAsia="SimSun"/>
          <w:szCs w:val="24"/>
          <w:lang w:val="en-US" w:eastAsia="zh-CN"/>
        </w:rPr>
      </w:pPr>
      <w:r w:rsidRPr="00074E24">
        <w:rPr>
          <w:rFonts w:eastAsia="SimSun"/>
          <w:szCs w:val="24"/>
          <w:lang w:val="en-US" w:eastAsia="zh-CN"/>
        </w:rPr>
        <w:tab/>
        <w:t>[Option-1] CIM5 appears on the other side of CIM3.</w:t>
      </w:r>
    </w:p>
    <w:p w14:paraId="26900D1D" w14:textId="77777777" w:rsidR="00B36D4E" w:rsidRPr="00074E24" w:rsidRDefault="00B36D4E" w:rsidP="00B36D4E">
      <w:pPr>
        <w:pStyle w:val="ListParagraph"/>
        <w:numPr>
          <w:ilvl w:val="1"/>
          <w:numId w:val="4"/>
        </w:numPr>
        <w:spacing w:after="120"/>
        <w:ind w:firstLineChars="0"/>
        <w:rPr>
          <w:rFonts w:eastAsia="SimSun"/>
          <w:szCs w:val="24"/>
          <w:lang w:val="en-US" w:eastAsia="zh-CN"/>
        </w:rPr>
      </w:pPr>
      <w:r w:rsidRPr="00074E24">
        <w:rPr>
          <w:rFonts w:eastAsia="SimSun"/>
          <w:szCs w:val="24"/>
          <w:lang w:val="en-US" w:eastAsia="zh-CN"/>
        </w:rPr>
        <w:tab/>
        <w:t>[Option-2] CIM5 appears on the same side of CIM3.</w:t>
      </w:r>
    </w:p>
    <w:p w14:paraId="6B75B220" w14:textId="7F53D411" w:rsidR="007B3F30" w:rsidRPr="00074E24" w:rsidRDefault="00B36D4E" w:rsidP="00B36D4E">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074E24">
        <w:rPr>
          <w:rFonts w:eastAsia="SimSun"/>
          <w:szCs w:val="24"/>
          <w:lang w:val="en-US" w:eastAsia="zh-CN"/>
        </w:rPr>
        <w:tab/>
        <w:t>[Option-3] Other alternatives.</w:t>
      </w:r>
    </w:p>
    <w:p w14:paraId="245C116D"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7B154415" w14:textId="2A62F51F" w:rsidR="007B3F30" w:rsidRPr="00074E24" w:rsidRDefault="009E667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7E00DAB" w14:textId="77777777" w:rsidR="007B3F30" w:rsidRPr="00074E24" w:rsidRDefault="007B3F30" w:rsidP="007B3F30">
      <w:pPr>
        <w:pStyle w:val="Heading2"/>
        <w:rPr>
          <w:lang w:val="en-US"/>
        </w:rPr>
      </w:pPr>
      <w:r w:rsidRPr="00074E24">
        <w:rPr>
          <w:lang w:val="en-US"/>
        </w:rPr>
        <w:t xml:space="preserve">Companies views’ collection for 1st round </w:t>
      </w:r>
    </w:p>
    <w:p w14:paraId="59792685"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4F97E69E" w14:textId="2B7D22FE" w:rsidR="007B3F30" w:rsidRPr="00074E24" w:rsidRDefault="007B3F30" w:rsidP="007B3F30">
      <w:pPr>
        <w:rPr>
          <w:bCs/>
          <w:u w:val="single"/>
          <w:lang w:val="en-US" w:eastAsia="ko-KR"/>
        </w:rPr>
      </w:pPr>
      <w:r w:rsidRPr="00074E24">
        <w:rPr>
          <w:bCs/>
          <w:u w:val="single"/>
          <w:lang w:val="en-US" w:eastAsia="ko-KR"/>
        </w:rPr>
        <w:t xml:space="preserve">Sub topic </w:t>
      </w:r>
      <w:r w:rsidR="004B0AF1">
        <w:rPr>
          <w:bCs/>
          <w:u w:val="single"/>
          <w:lang w:val="en-US" w:eastAsia="ko-KR"/>
        </w:rPr>
        <w:t>6</w:t>
      </w:r>
      <w:r w:rsidRPr="00074E24">
        <w:rPr>
          <w:bCs/>
          <w:u w:val="single"/>
          <w:lang w:val="en-US" w:eastAsia="ko-KR"/>
        </w:rPr>
        <w:t xml:space="preserve">-1 </w:t>
      </w:r>
      <w:r w:rsidR="00994A6D" w:rsidRPr="00074E24">
        <w:rPr>
          <w:bCs/>
          <w:u w:val="single"/>
          <w:lang w:val="en-US" w:eastAsia="ko-KR"/>
        </w:rPr>
        <w:t>Clarification of CIM</w:t>
      </w:r>
    </w:p>
    <w:tbl>
      <w:tblPr>
        <w:tblStyle w:val="TableGrid"/>
        <w:tblW w:w="0" w:type="auto"/>
        <w:tblLook w:val="04A0" w:firstRow="1" w:lastRow="0" w:firstColumn="1" w:lastColumn="0" w:noHBand="0" w:noVBand="1"/>
      </w:tblPr>
      <w:tblGrid>
        <w:gridCol w:w="1236"/>
        <w:gridCol w:w="8395"/>
      </w:tblGrid>
      <w:tr w:rsidR="007B3F30" w:rsidRPr="00074E24" w14:paraId="65FB00D3" w14:textId="77777777" w:rsidTr="005235D1">
        <w:tc>
          <w:tcPr>
            <w:tcW w:w="1236" w:type="dxa"/>
          </w:tcPr>
          <w:p w14:paraId="1177273A"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23288ECD"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3B6A6A4E" w14:textId="77777777" w:rsidTr="005235D1">
        <w:tc>
          <w:tcPr>
            <w:tcW w:w="1236" w:type="dxa"/>
          </w:tcPr>
          <w:p w14:paraId="695B7AE3"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7586474E" w14:textId="77777777" w:rsidR="007B3F30" w:rsidRPr="00074E24" w:rsidRDefault="007B3F30" w:rsidP="005235D1">
            <w:pPr>
              <w:spacing w:after="120"/>
              <w:rPr>
                <w:rFonts w:eastAsiaTheme="minorEastAsia"/>
                <w:color w:val="0070C0"/>
                <w:lang w:val="en-US" w:eastAsia="zh-CN"/>
              </w:rPr>
            </w:pPr>
          </w:p>
        </w:tc>
      </w:tr>
    </w:tbl>
    <w:p w14:paraId="7C7D0C9F" w14:textId="72472A1E" w:rsidR="007B3F30" w:rsidRPr="00074E24" w:rsidRDefault="007B3F30" w:rsidP="007B3F30">
      <w:pPr>
        <w:rPr>
          <w:color w:val="0070C0"/>
          <w:lang w:val="en-US" w:eastAsia="zh-CN"/>
        </w:rPr>
      </w:pPr>
      <w:r w:rsidRPr="00074E24">
        <w:rPr>
          <w:color w:val="0070C0"/>
          <w:lang w:val="en-US" w:eastAsia="zh-CN"/>
        </w:rPr>
        <w:t xml:space="preserve"> </w:t>
      </w:r>
    </w:p>
    <w:p w14:paraId="2F27B903" w14:textId="4FA6EEB2" w:rsidR="00B36D4E" w:rsidRPr="00074E24" w:rsidRDefault="00B36D4E" w:rsidP="007B3F30">
      <w:pPr>
        <w:rPr>
          <w:lang w:val="en-US" w:eastAsia="zh-CN"/>
        </w:rPr>
      </w:pPr>
      <w:r w:rsidRPr="00074E24">
        <w:rPr>
          <w:lang w:val="en-US" w:eastAsia="zh-CN"/>
        </w:rPr>
        <w:lastRenderedPageBreak/>
        <w:t xml:space="preserve">For other contributions than CIM issues, comments should be </w:t>
      </w:r>
      <w:r w:rsidR="00FC718B" w:rsidRPr="00074E24">
        <w:rPr>
          <w:lang w:val="en-US" w:eastAsia="zh-CN"/>
        </w:rPr>
        <w:t>provided</w:t>
      </w:r>
      <w:r w:rsidRPr="00074E24">
        <w:rPr>
          <w:lang w:val="en-US" w:eastAsia="zh-CN"/>
        </w:rPr>
        <w:t xml:space="preserve"> in </w:t>
      </w:r>
      <w:r w:rsidR="00EF2854">
        <w:rPr>
          <w:lang w:val="en-US" w:eastAsia="zh-CN"/>
        </w:rPr>
        <w:t>6</w:t>
      </w:r>
      <w:r w:rsidRPr="00074E24">
        <w:rPr>
          <w:lang w:val="en-US" w:eastAsia="zh-CN"/>
        </w:rPr>
        <w:t>.3.2</w:t>
      </w:r>
    </w:p>
    <w:p w14:paraId="09097641" w14:textId="733FFF65" w:rsidR="007B3F30" w:rsidRPr="00074E24" w:rsidRDefault="007B3F30" w:rsidP="007B3F30">
      <w:pPr>
        <w:rPr>
          <w:color w:val="0070C0"/>
          <w:lang w:val="en-US" w:eastAsia="zh-CN"/>
        </w:rPr>
      </w:pPr>
    </w:p>
    <w:p w14:paraId="4B0A4F50"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659196A3"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33D3A795" w14:textId="77777777" w:rsidTr="00994A6D">
        <w:tc>
          <w:tcPr>
            <w:tcW w:w="1232" w:type="dxa"/>
          </w:tcPr>
          <w:p w14:paraId="1D4CDE9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399" w:type="dxa"/>
          </w:tcPr>
          <w:p w14:paraId="2904AFA9"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4BDFCA10" w14:textId="77777777" w:rsidTr="00994A6D">
        <w:tc>
          <w:tcPr>
            <w:tcW w:w="1232" w:type="dxa"/>
            <w:vMerge w:val="restart"/>
          </w:tcPr>
          <w:p w14:paraId="59D0DA04"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3C48B1F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49329B4A" w14:textId="77777777" w:rsidTr="00994A6D">
        <w:tc>
          <w:tcPr>
            <w:tcW w:w="1232" w:type="dxa"/>
            <w:vMerge/>
          </w:tcPr>
          <w:p w14:paraId="63579B48" w14:textId="77777777" w:rsidR="007B3F30" w:rsidRPr="00074E24" w:rsidRDefault="007B3F30" w:rsidP="005235D1">
            <w:pPr>
              <w:spacing w:after="120"/>
              <w:rPr>
                <w:rFonts w:eastAsiaTheme="minorEastAsia"/>
                <w:color w:val="0070C0"/>
                <w:lang w:val="en-US" w:eastAsia="zh-CN"/>
              </w:rPr>
            </w:pPr>
          </w:p>
        </w:tc>
        <w:tc>
          <w:tcPr>
            <w:tcW w:w="8399" w:type="dxa"/>
          </w:tcPr>
          <w:p w14:paraId="32ED005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6CC1098F" w14:textId="77777777" w:rsidTr="00994A6D">
        <w:tc>
          <w:tcPr>
            <w:tcW w:w="1232" w:type="dxa"/>
            <w:vMerge/>
          </w:tcPr>
          <w:p w14:paraId="357C3AA1" w14:textId="77777777" w:rsidR="007B3F30" w:rsidRPr="00074E24" w:rsidRDefault="007B3F30" w:rsidP="005235D1">
            <w:pPr>
              <w:spacing w:after="120"/>
              <w:rPr>
                <w:rFonts w:eastAsiaTheme="minorEastAsia"/>
                <w:color w:val="0070C0"/>
                <w:lang w:val="en-US" w:eastAsia="zh-CN"/>
              </w:rPr>
            </w:pPr>
          </w:p>
        </w:tc>
        <w:tc>
          <w:tcPr>
            <w:tcW w:w="8399" w:type="dxa"/>
          </w:tcPr>
          <w:p w14:paraId="79E1F6AB" w14:textId="77777777" w:rsidR="007B3F30" w:rsidRPr="00074E24" w:rsidRDefault="007B3F30" w:rsidP="005235D1">
            <w:pPr>
              <w:spacing w:after="120"/>
              <w:rPr>
                <w:rFonts w:eastAsiaTheme="minorEastAsia"/>
                <w:color w:val="0070C0"/>
                <w:lang w:val="en-US" w:eastAsia="zh-CN"/>
              </w:rPr>
            </w:pPr>
          </w:p>
        </w:tc>
      </w:tr>
      <w:tr w:rsidR="00994A6D" w:rsidRPr="00074E24" w14:paraId="1A0CB440" w14:textId="77777777" w:rsidTr="00994A6D">
        <w:tc>
          <w:tcPr>
            <w:tcW w:w="1232" w:type="dxa"/>
          </w:tcPr>
          <w:p w14:paraId="20ED1163" w14:textId="22F184D4" w:rsidR="00994A6D" w:rsidRPr="00074E24" w:rsidRDefault="004E316D" w:rsidP="00994A6D">
            <w:pPr>
              <w:spacing w:after="120"/>
              <w:rPr>
                <w:rFonts w:eastAsiaTheme="minorEastAsia"/>
                <w:color w:val="0070C0"/>
                <w:lang w:val="en-US" w:eastAsia="zh-CN"/>
              </w:rPr>
            </w:pPr>
            <w:hyperlink r:id="rId87" w:history="1">
              <w:r w:rsidR="00994A6D" w:rsidRPr="00074E24">
                <w:rPr>
                  <w:rStyle w:val="Hyperlink"/>
                  <w:rFonts w:ascii="Arial" w:hAnsi="Arial" w:cs="Arial"/>
                  <w:b/>
                  <w:bCs/>
                  <w:sz w:val="16"/>
                  <w:szCs w:val="16"/>
                  <w:lang w:val="en-US"/>
                </w:rPr>
                <w:t>R4-2108878</w:t>
              </w:r>
            </w:hyperlink>
          </w:p>
        </w:tc>
        <w:tc>
          <w:tcPr>
            <w:tcW w:w="8399" w:type="dxa"/>
          </w:tcPr>
          <w:p w14:paraId="41C0BC83" w14:textId="77777777" w:rsidR="00994A6D" w:rsidRPr="00074E24" w:rsidRDefault="00994A6D" w:rsidP="00994A6D">
            <w:pPr>
              <w:spacing w:after="120"/>
              <w:rPr>
                <w:rFonts w:eastAsiaTheme="minorEastAsia"/>
                <w:color w:val="0070C0"/>
                <w:lang w:val="en-US" w:eastAsia="zh-CN"/>
              </w:rPr>
            </w:pPr>
          </w:p>
        </w:tc>
      </w:tr>
      <w:tr w:rsidR="00994A6D" w:rsidRPr="00074E24" w14:paraId="4BCE0AA6" w14:textId="77777777" w:rsidTr="00994A6D">
        <w:tc>
          <w:tcPr>
            <w:tcW w:w="1232" w:type="dxa"/>
          </w:tcPr>
          <w:p w14:paraId="5CEBE2E9" w14:textId="5125AD2C" w:rsidR="00994A6D" w:rsidRPr="00074E24" w:rsidRDefault="004E316D" w:rsidP="00994A6D">
            <w:pPr>
              <w:spacing w:after="120"/>
              <w:rPr>
                <w:rFonts w:eastAsiaTheme="minorEastAsia"/>
                <w:color w:val="0070C0"/>
                <w:lang w:val="en-US" w:eastAsia="zh-CN"/>
              </w:rPr>
            </w:pPr>
            <w:hyperlink r:id="rId88" w:history="1">
              <w:r w:rsidR="00994A6D" w:rsidRPr="00074E24">
                <w:rPr>
                  <w:rStyle w:val="Hyperlink"/>
                  <w:rFonts w:ascii="Arial" w:hAnsi="Arial" w:cs="Arial"/>
                  <w:b/>
                  <w:bCs/>
                  <w:sz w:val="16"/>
                  <w:szCs w:val="16"/>
                  <w:lang w:val="en-US"/>
                </w:rPr>
                <w:t>R4-2109169</w:t>
              </w:r>
            </w:hyperlink>
          </w:p>
        </w:tc>
        <w:tc>
          <w:tcPr>
            <w:tcW w:w="8399" w:type="dxa"/>
          </w:tcPr>
          <w:p w14:paraId="606CDFAE" w14:textId="77777777" w:rsidR="00994A6D" w:rsidRPr="00074E24" w:rsidRDefault="00994A6D" w:rsidP="00994A6D">
            <w:pPr>
              <w:spacing w:after="120"/>
              <w:rPr>
                <w:rFonts w:eastAsiaTheme="minorEastAsia"/>
                <w:color w:val="0070C0"/>
                <w:lang w:val="en-US" w:eastAsia="zh-CN"/>
              </w:rPr>
            </w:pPr>
          </w:p>
        </w:tc>
      </w:tr>
      <w:tr w:rsidR="00994A6D" w:rsidRPr="00074E24" w14:paraId="448DE97B" w14:textId="77777777" w:rsidTr="00994A6D">
        <w:tc>
          <w:tcPr>
            <w:tcW w:w="1232" w:type="dxa"/>
          </w:tcPr>
          <w:p w14:paraId="1DE3845A" w14:textId="1342F65E" w:rsidR="00994A6D" w:rsidRPr="00074E24" w:rsidRDefault="004E316D" w:rsidP="00994A6D">
            <w:pPr>
              <w:spacing w:after="120"/>
              <w:rPr>
                <w:lang w:val="en-US"/>
              </w:rPr>
            </w:pPr>
            <w:hyperlink r:id="rId89" w:history="1">
              <w:r w:rsidR="00994A6D" w:rsidRPr="00074E24">
                <w:rPr>
                  <w:rStyle w:val="Hyperlink"/>
                  <w:rFonts w:ascii="Arial" w:hAnsi="Arial" w:cs="Arial"/>
                  <w:b/>
                  <w:bCs/>
                  <w:sz w:val="16"/>
                  <w:szCs w:val="16"/>
                  <w:lang w:val="en-US"/>
                </w:rPr>
                <w:t>R4-2109455</w:t>
              </w:r>
            </w:hyperlink>
          </w:p>
        </w:tc>
        <w:tc>
          <w:tcPr>
            <w:tcW w:w="8399" w:type="dxa"/>
          </w:tcPr>
          <w:p w14:paraId="3C592FDC" w14:textId="77777777" w:rsidR="00994A6D" w:rsidRPr="00074E24" w:rsidRDefault="00994A6D" w:rsidP="00994A6D">
            <w:pPr>
              <w:spacing w:after="120"/>
              <w:rPr>
                <w:rFonts w:eastAsiaTheme="minorEastAsia"/>
                <w:color w:val="0070C0"/>
                <w:lang w:val="en-US" w:eastAsia="zh-CN"/>
              </w:rPr>
            </w:pPr>
          </w:p>
        </w:tc>
      </w:tr>
      <w:tr w:rsidR="00994A6D" w:rsidRPr="00074E24" w14:paraId="2EF71905" w14:textId="77777777" w:rsidTr="00994A6D">
        <w:tc>
          <w:tcPr>
            <w:tcW w:w="1232" w:type="dxa"/>
          </w:tcPr>
          <w:p w14:paraId="12AB8726" w14:textId="5887AC8E" w:rsidR="00994A6D" w:rsidRPr="00074E24" w:rsidRDefault="004E316D" w:rsidP="00994A6D">
            <w:pPr>
              <w:spacing w:after="120"/>
              <w:rPr>
                <w:lang w:val="en-US"/>
              </w:rPr>
            </w:pPr>
            <w:hyperlink r:id="rId90" w:history="1">
              <w:r w:rsidR="00994A6D" w:rsidRPr="00074E24">
                <w:rPr>
                  <w:rStyle w:val="Hyperlink"/>
                  <w:rFonts w:ascii="Arial" w:hAnsi="Arial" w:cs="Arial"/>
                  <w:b/>
                  <w:bCs/>
                  <w:sz w:val="16"/>
                  <w:szCs w:val="16"/>
                  <w:lang w:val="en-US"/>
                </w:rPr>
                <w:t>R4-2110445</w:t>
              </w:r>
            </w:hyperlink>
          </w:p>
        </w:tc>
        <w:tc>
          <w:tcPr>
            <w:tcW w:w="8399" w:type="dxa"/>
          </w:tcPr>
          <w:p w14:paraId="596C68A3" w14:textId="77777777" w:rsidR="00994A6D" w:rsidRPr="00074E24" w:rsidRDefault="00994A6D" w:rsidP="00994A6D">
            <w:pPr>
              <w:spacing w:after="120"/>
              <w:rPr>
                <w:rFonts w:eastAsiaTheme="minorEastAsia"/>
                <w:color w:val="0070C0"/>
                <w:lang w:val="en-US" w:eastAsia="zh-CN"/>
              </w:rPr>
            </w:pPr>
          </w:p>
        </w:tc>
      </w:tr>
      <w:tr w:rsidR="00994A6D" w:rsidRPr="00074E24" w14:paraId="6A3CB527" w14:textId="77777777" w:rsidTr="00994A6D">
        <w:tc>
          <w:tcPr>
            <w:tcW w:w="1232" w:type="dxa"/>
          </w:tcPr>
          <w:p w14:paraId="09661F35" w14:textId="35FE9254" w:rsidR="00994A6D" w:rsidRPr="00074E24" w:rsidRDefault="004E316D" w:rsidP="00994A6D">
            <w:pPr>
              <w:spacing w:after="120"/>
              <w:rPr>
                <w:lang w:val="en-US"/>
              </w:rPr>
            </w:pPr>
            <w:hyperlink r:id="rId91" w:history="1">
              <w:r w:rsidR="00994A6D" w:rsidRPr="00074E24">
                <w:rPr>
                  <w:rStyle w:val="Hyperlink"/>
                  <w:rFonts w:ascii="Arial" w:hAnsi="Arial" w:cs="Arial"/>
                  <w:b/>
                  <w:bCs/>
                  <w:sz w:val="16"/>
                  <w:szCs w:val="16"/>
                  <w:lang w:val="en-US"/>
                </w:rPr>
                <w:t>R4-2110929</w:t>
              </w:r>
            </w:hyperlink>
          </w:p>
        </w:tc>
        <w:tc>
          <w:tcPr>
            <w:tcW w:w="8399" w:type="dxa"/>
          </w:tcPr>
          <w:p w14:paraId="2DC7EF86" w14:textId="77777777" w:rsidR="00994A6D" w:rsidRPr="00074E24" w:rsidRDefault="00994A6D" w:rsidP="00994A6D">
            <w:pPr>
              <w:spacing w:after="120"/>
              <w:rPr>
                <w:rFonts w:eastAsiaTheme="minorEastAsia"/>
                <w:color w:val="0070C0"/>
                <w:lang w:val="en-US" w:eastAsia="zh-CN"/>
              </w:rPr>
            </w:pPr>
          </w:p>
        </w:tc>
      </w:tr>
    </w:tbl>
    <w:p w14:paraId="33CB3D13" w14:textId="77777777" w:rsidR="007B3F30" w:rsidRPr="00074E24" w:rsidRDefault="007B3F30" w:rsidP="007B3F30">
      <w:pPr>
        <w:rPr>
          <w:color w:val="0070C0"/>
          <w:lang w:val="en-US" w:eastAsia="zh-CN"/>
        </w:rPr>
      </w:pPr>
    </w:p>
    <w:p w14:paraId="16F2D97F" w14:textId="77777777" w:rsidR="007B3F30" w:rsidRPr="00074E24" w:rsidRDefault="007B3F30" w:rsidP="007B3F30">
      <w:pPr>
        <w:pStyle w:val="Heading2"/>
        <w:rPr>
          <w:lang w:val="en-US"/>
        </w:rPr>
      </w:pPr>
      <w:r w:rsidRPr="00074E24">
        <w:rPr>
          <w:lang w:val="en-US"/>
        </w:rPr>
        <w:t xml:space="preserve">Summary for 1st round </w:t>
      </w:r>
    </w:p>
    <w:p w14:paraId="7D8E9D92"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633FF255"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00FF7E9B" w14:textId="77777777" w:rsidTr="005235D1">
        <w:tc>
          <w:tcPr>
            <w:tcW w:w="1242" w:type="dxa"/>
          </w:tcPr>
          <w:p w14:paraId="2740904E" w14:textId="77777777" w:rsidR="007B3F30" w:rsidRPr="00074E24" w:rsidRDefault="007B3F30" w:rsidP="005235D1">
            <w:pPr>
              <w:rPr>
                <w:rFonts w:eastAsiaTheme="minorEastAsia"/>
                <w:b/>
                <w:bCs/>
                <w:color w:val="0070C0"/>
                <w:lang w:val="en-US" w:eastAsia="zh-CN"/>
              </w:rPr>
            </w:pPr>
          </w:p>
        </w:tc>
        <w:tc>
          <w:tcPr>
            <w:tcW w:w="8615" w:type="dxa"/>
          </w:tcPr>
          <w:p w14:paraId="72ECC99D"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39662525" w14:textId="77777777" w:rsidTr="005235D1">
        <w:tc>
          <w:tcPr>
            <w:tcW w:w="1242" w:type="dxa"/>
          </w:tcPr>
          <w:p w14:paraId="64A8A971"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579498A"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0907113F"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6F2D56C1"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42C3C8C2" w14:textId="77777777" w:rsidR="007B3F30" w:rsidRPr="00074E24" w:rsidRDefault="007B3F30" w:rsidP="007B3F30">
      <w:pPr>
        <w:rPr>
          <w:i/>
          <w:color w:val="0070C0"/>
          <w:lang w:val="en-US" w:eastAsia="zh-CN"/>
        </w:rPr>
      </w:pPr>
    </w:p>
    <w:p w14:paraId="6BF98CF8" w14:textId="77777777" w:rsidR="007B3F30" w:rsidRPr="00074E24" w:rsidRDefault="007B3F30" w:rsidP="007B3F30">
      <w:pPr>
        <w:pStyle w:val="Heading3"/>
        <w:rPr>
          <w:sz w:val="24"/>
          <w:szCs w:val="16"/>
          <w:lang w:val="en-US"/>
        </w:rPr>
      </w:pPr>
      <w:r w:rsidRPr="00074E24">
        <w:rPr>
          <w:sz w:val="24"/>
          <w:szCs w:val="16"/>
          <w:lang w:val="en-US"/>
        </w:rPr>
        <w:t>CRs/TPs</w:t>
      </w:r>
    </w:p>
    <w:p w14:paraId="5FA205C5"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72D089AA" w14:textId="77777777" w:rsidTr="005235D1">
        <w:tc>
          <w:tcPr>
            <w:tcW w:w="1242" w:type="dxa"/>
          </w:tcPr>
          <w:p w14:paraId="65C4442F"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3578B550"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FAE2497" w14:textId="77777777" w:rsidTr="005235D1">
        <w:tc>
          <w:tcPr>
            <w:tcW w:w="1242" w:type="dxa"/>
          </w:tcPr>
          <w:p w14:paraId="453E2329"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7BD7C504"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76BE6B53" w14:textId="77777777" w:rsidR="007B3F30" w:rsidRPr="00074E24" w:rsidRDefault="007B3F30" w:rsidP="007B3F30">
      <w:pPr>
        <w:rPr>
          <w:color w:val="0070C0"/>
          <w:lang w:val="en-US" w:eastAsia="zh-CN"/>
        </w:rPr>
      </w:pPr>
    </w:p>
    <w:p w14:paraId="02285162" w14:textId="77777777" w:rsidR="007B3F30" w:rsidRPr="00074E24" w:rsidRDefault="007B3F30" w:rsidP="007B3F30">
      <w:pPr>
        <w:pStyle w:val="Heading2"/>
        <w:rPr>
          <w:lang w:val="en-US"/>
        </w:rPr>
      </w:pPr>
      <w:r w:rsidRPr="00074E24">
        <w:rPr>
          <w:lang w:val="en-US"/>
        </w:rPr>
        <w:t>Discussion on 2nd round (if applicable)</w:t>
      </w:r>
    </w:p>
    <w:p w14:paraId="5FC6C463" w14:textId="77777777" w:rsidR="007B3F30" w:rsidRPr="00074E24" w:rsidRDefault="007B3F30" w:rsidP="007B3F30">
      <w:pPr>
        <w:rPr>
          <w:i/>
          <w:color w:val="0070C0"/>
          <w:lang w:val="en-US" w:eastAsia="zh-CN"/>
        </w:rPr>
      </w:pPr>
      <w:r w:rsidRPr="00074E24">
        <w:rPr>
          <w:i/>
          <w:color w:val="0070C0"/>
          <w:lang w:val="en-US" w:eastAsia="zh-CN"/>
        </w:rPr>
        <w:t xml:space="preserve">Moderator can provide summary of 2nd round here. Note that recommended decisions on </w:t>
      </w:r>
      <w:proofErr w:type="spellStart"/>
      <w:r w:rsidRPr="00074E24">
        <w:rPr>
          <w:i/>
          <w:color w:val="0070C0"/>
          <w:lang w:val="en-US" w:eastAsia="zh-CN"/>
        </w:rPr>
        <w:t>tdocs</w:t>
      </w:r>
      <w:proofErr w:type="spellEnd"/>
      <w:r w:rsidRPr="00074E24">
        <w:rPr>
          <w:i/>
          <w:color w:val="0070C0"/>
          <w:lang w:val="en-US" w:eastAsia="zh-CN"/>
        </w:rPr>
        <w:t xml:space="preserve"> should be provided in the section titled ”Recommendations for </w:t>
      </w:r>
      <w:proofErr w:type="spellStart"/>
      <w:r w:rsidRPr="00074E24">
        <w:rPr>
          <w:i/>
          <w:color w:val="0070C0"/>
          <w:lang w:val="en-US" w:eastAsia="zh-CN"/>
        </w:rPr>
        <w:t>Tdocs</w:t>
      </w:r>
      <w:proofErr w:type="spellEnd"/>
      <w:r w:rsidRPr="00074E24">
        <w:rPr>
          <w:i/>
          <w:color w:val="0070C0"/>
          <w:lang w:val="en-US" w:eastAsia="zh-CN"/>
        </w:rPr>
        <w:t>”.</w:t>
      </w:r>
    </w:p>
    <w:p w14:paraId="458B4749" w14:textId="0B3A9AFB" w:rsidR="00307E51" w:rsidRPr="00074E24" w:rsidRDefault="00307E51" w:rsidP="00307E51">
      <w:pPr>
        <w:rPr>
          <w:lang w:val="en-US" w:eastAsia="zh-CN"/>
        </w:rPr>
      </w:pPr>
    </w:p>
    <w:p w14:paraId="7C96510A" w14:textId="5FEDF72F" w:rsidR="00F115F5" w:rsidRPr="00074E24" w:rsidRDefault="00F115F5" w:rsidP="00F115F5">
      <w:pPr>
        <w:pStyle w:val="Heading1"/>
        <w:rPr>
          <w:lang w:val="en-US" w:eastAsia="ja-JP"/>
        </w:rPr>
      </w:pPr>
      <w:r w:rsidRPr="00074E24">
        <w:rPr>
          <w:lang w:val="en-US" w:eastAsia="ja-JP"/>
        </w:rPr>
        <w:t xml:space="preserve">Recommendations for </w:t>
      </w:r>
      <w:proofErr w:type="spellStart"/>
      <w:r w:rsidRPr="00074E24">
        <w:rPr>
          <w:lang w:val="en-US" w:eastAsia="ja-JP"/>
        </w:rPr>
        <w:t>Tdocs</w:t>
      </w:r>
      <w:proofErr w:type="spellEnd"/>
    </w:p>
    <w:p w14:paraId="33D4B33E" w14:textId="2AF38BD5" w:rsidR="00F115F5" w:rsidRPr="00074E24" w:rsidRDefault="00F115F5" w:rsidP="00F115F5">
      <w:pPr>
        <w:pStyle w:val="Heading2"/>
        <w:rPr>
          <w:lang w:val="en-US"/>
        </w:rPr>
      </w:pPr>
      <w:r w:rsidRPr="00074E24">
        <w:rPr>
          <w:lang w:val="en-US"/>
        </w:rPr>
        <w:t xml:space="preserve">1st round </w:t>
      </w:r>
    </w:p>
    <w:p w14:paraId="640B34ED" w14:textId="095B69D6" w:rsidR="006D4176" w:rsidRPr="00074E24" w:rsidRDefault="006D4176" w:rsidP="006D4176">
      <w:pPr>
        <w:rPr>
          <w:b/>
          <w:bCs/>
          <w:u w:val="single"/>
          <w:lang w:val="en-US" w:eastAsia="ja-JP"/>
        </w:rPr>
      </w:pPr>
      <w:r w:rsidRPr="00074E24">
        <w:rPr>
          <w:b/>
          <w:bCs/>
          <w:u w:val="single"/>
          <w:lang w:val="en-US" w:eastAsia="ja-JP"/>
        </w:rPr>
        <w:t xml:space="preserve">New </w:t>
      </w:r>
      <w:proofErr w:type="spellStart"/>
      <w:r w:rsidRPr="00074E24">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74E24" w14:paraId="233A2DF0" w14:textId="77777777" w:rsidTr="00E72CF1">
        <w:tc>
          <w:tcPr>
            <w:tcW w:w="2058" w:type="pct"/>
          </w:tcPr>
          <w:p w14:paraId="4B247ECD" w14:textId="77777777" w:rsidR="006D4176" w:rsidRPr="00074E24" w:rsidRDefault="006D4176" w:rsidP="003C4BB7">
            <w:pPr>
              <w:spacing w:after="120"/>
              <w:rPr>
                <w:b/>
                <w:bCs/>
                <w:color w:val="0070C0"/>
                <w:lang w:val="en-US" w:eastAsia="zh-CN"/>
              </w:rPr>
            </w:pPr>
            <w:r w:rsidRPr="00074E24">
              <w:rPr>
                <w:b/>
                <w:bCs/>
                <w:color w:val="0070C0"/>
                <w:lang w:val="en-US" w:eastAsia="zh-CN"/>
              </w:rPr>
              <w:t>Title</w:t>
            </w:r>
          </w:p>
        </w:tc>
        <w:tc>
          <w:tcPr>
            <w:tcW w:w="1325" w:type="pct"/>
          </w:tcPr>
          <w:p w14:paraId="52216D4A" w14:textId="77777777" w:rsidR="006D4176" w:rsidRPr="00074E24" w:rsidRDefault="006D4176" w:rsidP="003C4BB7">
            <w:pPr>
              <w:spacing w:after="120"/>
              <w:rPr>
                <w:b/>
                <w:bCs/>
                <w:color w:val="0070C0"/>
                <w:lang w:val="en-US" w:eastAsia="zh-CN"/>
              </w:rPr>
            </w:pPr>
            <w:r w:rsidRPr="00074E24">
              <w:rPr>
                <w:b/>
                <w:bCs/>
                <w:color w:val="0070C0"/>
                <w:lang w:val="en-US" w:eastAsia="zh-CN"/>
              </w:rPr>
              <w:t>Source</w:t>
            </w:r>
          </w:p>
        </w:tc>
        <w:tc>
          <w:tcPr>
            <w:tcW w:w="1617" w:type="pct"/>
          </w:tcPr>
          <w:p w14:paraId="00E9C514" w14:textId="77777777" w:rsidR="006D4176" w:rsidRPr="00074E24" w:rsidRDefault="006D4176" w:rsidP="003C4BB7">
            <w:pPr>
              <w:spacing w:after="120"/>
              <w:rPr>
                <w:b/>
                <w:bCs/>
                <w:color w:val="0070C0"/>
                <w:lang w:val="en-US" w:eastAsia="zh-CN"/>
              </w:rPr>
            </w:pPr>
            <w:r w:rsidRPr="00074E24">
              <w:rPr>
                <w:b/>
                <w:bCs/>
                <w:color w:val="0070C0"/>
                <w:lang w:val="en-US" w:eastAsia="zh-CN"/>
              </w:rPr>
              <w:t>Comments</w:t>
            </w:r>
          </w:p>
        </w:tc>
      </w:tr>
      <w:tr w:rsidR="006D4176" w:rsidRPr="00074E24" w14:paraId="5541F0F0" w14:textId="77777777" w:rsidTr="00E72CF1">
        <w:tc>
          <w:tcPr>
            <w:tcW w:w="2058" w:type="pct"/>
          </w:tcPr>
          <w:p w14:paraId="694EB05F" w14:textId="37FF9E75"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WF on …</w:t>
            </w:r>
          </w:p>
        </w:tc>
        <w:tc>
          <w:tcPr>
            <w:tcW w:w="1325" w:type="pct"/>
          </w:tcPr>
          <w:p w14:paraId="0AD10F75" w14:textId="08874F77"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YYY</w:t>
            </w:r>
          </w:p>
        </w:tc>
        <w:tc>
          <w:tcPr>
            <w:tcW w:w="1617" w:type="pct"/>
          </w:tcPr>
          <w:p w14:paraId="7B35AD2F" w14:textId="5CF7EB4B" w:rsidR="006D4176" w:rsidRPr="00074E24" w:rsidRDefault="006D4176" w:rsidP="006D4176">
            <w:pPr>
              <w:spacing w:after="120"/>
              <w:rPr>
                <w:rFonts w:eastAsiaTheme="minorEastAsia"/>
                <w:color w:val="0070C0"/>
                <w:lang w:val="en-US" w:eastAsia="zh-CN"/>
              </w:rPr>
            </w:pPr>
          </w:p>
        </w:tc>
      </w:tr>
      <w:tr w:rsidR="006D4176" w:rsidRPr="00074E24" w14:paraId="6498472C" w14:textId="77777777" w:rsidTr="00E72CF1">
        <w:tc>
          <w:tcPr>
            <w:tcW w:w="2058" w:type="pct"/>
          </w:tcPr>
          <w:p w14:paraId="6C8E1B24" w14:textId="7E1B6AEF"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LS on …</w:t>
            </w:r>
          </w:p>
        </w:tc>
        <w:tc>
          <w:tcPr>
            <w:tcW w:w="1325" w:type="pct"/>
          </w:tcPr>
          <w:p w14:paraId="22B41B42" w14:textId="107E51F8"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ZZZ</w:t>
            </w:r>
          </w:p>
        </w:tc>
        <w:tc>
          <w:tcPr>
            <w:tcW w:w="1617" w:type="pct"/>
          </w:tcPr>
          <w:p w14:paraId="29C779CC" w14:textId="7B9DA7B1"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To: RAN_X; Cc: RAN_Y</w:t>
            </w:r>
          </w:p>
        </w:tc>
      </w:tr>
      <w:tr w:rsidR="006D4176" w:rsidRPr="00074E24" w14:paraId="46A21306" w14:textId="77777777" w:rsidTr="00E72CF1">
        <w:tc>
          <w:tcPr>
            <w:tcW w:w="2058" w:type="pct"/>
          </w:tcPr>
          <w:p w14:paraId="2852FACC" w14:textId="77777777" w:rsidR="006D4176" w:rsidRPr="00074E24" w:rsidRDefault="006D4176" w:rsidP="006D4176">
            <w:pPr>
              <w:spacing w:after="120"/>
              <w:rPr>
                <w:rFonts w:eastAsiaTheme="minorEastAsia"/>
                <w:i/>
                <w:color w:val="0070C0"/>
                <w:lang w:val="en-US" w:eastAsia="zh-CN"/>
              </w:rPr>
            </w:pPr>
          </w:p>
        </w:tc>
        <w:tc>
          <w:tcPr>
            <w:tcW w:w="1325" w:type="pct"/>
          </w:tcPr>
          <w:p w14:paraId="126C2FCA" w14:textId="77777777" w:rsidR="006D4176" w:rsidRPr="00074E24" w:rsidRDefault="006D4176" w:rsidP="006D4176">
            <w:pPr>
              <w:spacing w:after="120"/>
              <w:rPr>
                <w:rFonts w:eastAsiaTheme="minorEastAsia"/>
                <w:i/>
                <w:color w:val="0070C0"/>
                <w:lang w:val="en-US" w:eastAsia="zh-CN"/>
              </w:rPr>
            </w:pPr>
          </w:p>
        </w:tc>
        <w:tc>
          <w:tcPr>
            <w:tcW w:w="1617" w:type="pct"/>
          </w:tcPr>
          <w:p w14:paraId="43DE6A55" w14:textId="77777777" w:rsidR="006D4176" w:rsidRPr="00074E24" w:rsidRDefault="006D4176" w:rsidP="006D4176">
            <w:pPr>
              <w:spacing w:after="120"/>
              <w:rPr>
                <w:rFonts w:eastAsiaTheme="minorEastAsia"/>
                <w:i/>
                <w:color w:val="0070C0"/>
                <w:lang w:val="en-US" w:eastAsia="zh-CN"/>
              </w:rPr>
            </w:pPr>
          </w:p>
        </w:tc>
      </w:tr>
    </w:tbl>
    <w:p w14:paraId="14BAF9BB" w14:textId="77777777" w:rsidR="006D4176" w:rsidRPr="00074E24" w:rsidRDefault="006D4176" w:rsidP="00F115F5">
      <w:pPr>
        <w:rPr>
          <w:lang w:val="en-US" w:eastAsia="ja-JP"/>
        </w:rPr>
      </w:pPr>
    </w:p>
    <w:p w14:paraId="2339E64F" w14:textId="6F3ABCCC" w:rsidR="006D4176" w:rsidRPr="00074E24" w:rsidRDefault="00DC4F72" w:rsidP="00F115F5">
      <w:pPr>
        <w:rPr>
          <w:b/>
          <w:bCs/>
          <w:u w:val="single"/>
          <w:lang w:val="en-US" w:eastAsia="ja-JP"/>
        </w:rPr>
      </w:pPr>
      <w:r w:rsidRPr="00074E24">
        <w:rPr>
          <w:b/>
          <w:bCs/>
          <w:u w:val="single"/>
          <w:lang w:val="en-US" w:eastAsia="ja-JP"/>
        </w:rPr>
        <w:t xml:space="preserve">Existing </w:t>
      </w:r>
      <w:proofErr w:type="spellStart"/>
      <w:r w:rsidRPr="00074E24">
        <w:rPr>
          <w:b/>
          <w:bCs/>
          <w:u w:val="single"/>
          <w:lang w:val="en-US" w:eastAsia="ja-JP"/>
        </w:rPr>
        <w:t>t</w:t>
      </w:r>
      <w:r w:rsidR="006D4176" w:rsidRPr="00074E24">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74E24" w14:paraId="6905F6B9" w14:textId="77777777" w:rsidTr="003C4BB7">
        <w:tc>
          <w:tcPr>
            <w:tcW w:w="1424" w:type="dxa"/>
          </w:tcPr>
          <w:p w14:paraId="7C907B32" w14:textId="77777777" w:rsidR="00DC4F72" w:rsidRPr="00074E24" w:rsidRDefault="00DC4F72" w:rsidP="003C4BB7">
            <w:pPr>
              <w:spacing w:after="120"/>
              <w:rPr>
                <w:rFonts w:eastAsiaTheme="minorEastAsia"/>
                <w:b/>
                <w:bCs/>
                <w:color w:val="0070C0"/>
                <w:lang w:val="en-US" w:eastAsia="zh-CN"/>
              </w:rPr>
            </w:pPr>
            <w:proofErr w:type="spellStart"/>
            <w:r w:rsidRPr="00074E24">
              <w:rPr>
                <w:rFonts w:eastAsiaTheme="minorEastAsia"/>
                <w:b/>
                <w:bCs/>
                <w:color w:val="0070C0"/>
                <w:lang w:val="en-US" w:eastAsia="zh-CN"/>
              </w:rPr>
              <w:t>Tdoc</w:t>
            </w:r>
            <w:proofErr w:type="spellEnd"/>
            <w:r w:rsidRPr="00074E24">
              <w:rPr>
                <w:rFonts w:eastAsiaTheme="minorEastAsia"/>
                <w:b/>
                <w:bCs/>
                <w:color w:val="0070C0"/>
                <w:lang w:val="en-US" w:eastAsia="zh-CN"/>
              </w:rPr>
              <w:t xml:space="preserve"> number</w:t>
            </w:r>
          </w:p>
        </w:tc>
        <w:tc>
          <w:tcPr>
            <w:tcW w:w="2682" w:type="dxa"/>
          </w:tcPr>
          <w:p w14:paraId="4DD31DB5" w14:textId="77777777" w:rsidR="00DC4F72" w:rsidRPr="00074E24" w:rsidRDefault="00DC4F72" w:rsidP="003C4BB7">
            <w:pPr>
              <w:spacing w:after="120"/>
              <w:rPr>
                <w:b/>
                <w:bCs/>
                <w:color w:val="0070C0"/>
                <w:lang w:val="en-US" w:eastAsia="zh-CN"/>
              </w:rPr>
            </w:pPr>
            <w:r w:rsidRPr="00074E24">
              <w:rPr>
                <w:b/>
                <w:bCs/>
                <w:color w:val="0070C0"/>
                <w:lang w:val="en-US" w:eastAsia="zh-CN"/>
              </w:rPr>
              <w:t>Title</w:t>
            </w:r>
          </w:p>
        </w:tc>
        <w:tc>
          <w:tcPr>
            <w:tcW w:w="1418" w:type="dxa"/>
          </w:tcPr>
          <w:p w14:paraId="37277C00" w14:textId="77777777" w:rsidR="00DC4F72" w:rsidRPr="00074E24" w:rsidRDefault="00DC4F72" w:rsidP="003C4BB7">
            <w:pPr>
              <w:spacing w:after="120"/>
              <w:rPr>
                <w:b/>
                <w:bCs/>
                <w:color w:val="0070C0"/>
                <w:lang w:val="en-US" w:eastAsia="zh-CN"/>
              </w:rPr>
            </w:pPr>
            <w:r w:rsidRPr="00074E24">
              <w:rPr>
                <w:b/>
                <w:bCs/>
                <w:color w:val="0070C0"/>
                <w:lang w:val="en-US" w:eastAsia="zh-CN"/>
              </w:rPr>
              <w:t>Source</w:t>
            </w:r>
          </w:p>
        </w:tc>
        <w:tc>
          <w:tcPr>
            <w:tcW w:w="2409" w:type="dxa"/>
          </w:tcPr>
          <w:p w14:paraId="00CCDE47" w14:textId="77777777" w:rsidR="00DC4F72" w:rsidRPr="00074E24" w:rsidRDefault="00DC4F72" w:rsidP="003C4BB7">
            <w:pPr>
              <w:spacing w:after="120"/>
              <w:rPr>
                <w:rFonts w:eastAsia="MS Mincho"/>
                <w:b/>
                <w:bCs/>
                <w:color w:val="0070C0"/>
                <w:lang w:val="en-US" w:eastAsia="zh-CN"/>
              </w:rPr>
            </w:pPr>
            <w:r w:rsidRPr="00074E24">
              <w:rPr>
                <w:b/>
                <w:bCs/>
                <w:color w:val="0070C0"/>
                <w:lang w:val="en-US" w:eastAsia="zh-CN"/>
              </w:rPr>
              <w:t>R</w:t>
            </w:r>
            <w:r w:rsidRPr="00074E24">
              <w:rPr>
                <w:rFonts w:eastAsiaTheme="minorEastAsia"/>
                <w:b/>
                <w:bCs/>
                <w:color w:val="0070C0"/>
                <w:lang w:val="en-US" w:eastAsia="zh-CN"/>
              </w:rPr>
              <w:t xml:space="preserve">ecommendation  </w:t>
            </w:r>
          </w:p>
        </w:tc>
        <w:tc>
          <w:tcPr>
            <w:tcW w:w="1698" w:type="dxa"/>
          </w:tcPr>
          <w:p w14:paraId="4E77E7D7" w14:textId="77777777" w:rsidR="00DC4F72" w:rsidRPr="00074E24" w:rsidRDefault="00DC4F72" w:rsidP="003C4BB7">
            <w:pPr>
              <w:spacing w:after="120"/>
              <w:rPr>
                <w:b/>
                <w:bCs/>
                <w:color w:val="0070C0"/>
                <w:lang w:val="en-US" w:eastAsia="zh-CN"/>
              </w:rPr>
            </w:pPr>
            <w:r w:rsidRPr="00074E24">
              <w:rPr>
                <w:b/>
                <w:bCs/>
                <w:color w:val="0070C0"/>
                <w:lang w:val="en-US" w:eastAsia="zh-CN"/>
              </w:rPr>
              <w:t>Comments</w:t>
            </w:r>
          </w:p>
        </w:tc>
      </w:tr>
      <w:tr w:rsidR="00DC4F72" w:rsidRPr="00074E24" w14:paraId="6A0B0BBE" w14:textId="77777777" w:rsidTr="003C4BB7">
        <w:tc>
          <w:tcPr>
            <w:tcW w:w="1424" w:type="dxa"/>
          </w:tcPr>
          <w:p w14:paraId="24D717C9"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6AB8482B"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CR on …</w:t>
            </w:r>
          </w:p>
        </w:tc>
        <w:tc>
          <w:tcPr>
            <w:tcW w:w="1418" w:type="dxa"/>
          </w:tcPr>
          <w:p w14:paraId="3AB584C5"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2409" w:type="dxa"/>
          </w:tcPr>
          <w:p w14:paraId="60B349AA"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Agreeable, Revised, Merged, Postponed, Not Pursued</w:t>
            </w:r>
          </w:p>
        </w:tc>
        <w:tc>
          <w:tcPr>
            <w:tcW w:w="1698" w:type="dxa"/>
          </w:tcPr>
          <w:p w14:paraId="591DDF44" w14:textId="77777777" w:rsidR="00DC4F72" w:rsidRPr="00074E24" w:rsidRDefault="00DC4F72" w:rsidP="003C4BB7">
            <w:pPr>
              <w:spacing w:after="120"/>
              <w:rPr>
                <w:rFonts w:eastAsiaTheme="minorEastAsia"/>
                <w:color w:val="0070C0"/>
                <w:lang w:val="en-US" w:eastAsia="zh-CN"/>
              </w:rPr>
            </w:pPr>
          </w:p>
        </w:tc>
      </w:tr>
      <w:tr w:rsidR="00DC4F72" w:rsidRPr="00074E24" w14:paraId="452D471D" w14:textId="77777777" w:rsidTr="003C4BB7">
        <w:tc>
          <w:tcPr>
            <w:tcW w:w="1424" w:type="dxa"/>
          </w:tcPr>
          <w:p w14:paraId="44CE6246" w14:textId="68B47050" w:rsidR="00DC4F72" w:rsidRPr="00074E24" w:rsidRDefault="00DC4F72" w:rsidP="003C4BB7">
            <w:pPr>
              <w:spacing w:after="120"/>
              <w:rPr>
                <w:rFonts w:eastAsiaTheme="minorEastAsia"/>
                <w:color w:val="0070C0"/>
                <w:lang w:val="en-US" w:eastAsia="zh-CN"/>
              </w:rPr>
            </w:pPr>
          </w:p>
        </w:tc>
        <w:tc>
          <w:tcPr>
            <w:tcW w:w="2682" w:type="dxa"/>
          </w:tcPr>
          <w:p w14:paraId="3C9CE0A3" w14:textId="64722817" w:rsidR="00DC4F72" w:rsidRPr="00074E24" w:rsidRDefault="00DC4F72" w:rsidP="003C4BB7">
            <w:pPr>
              <w:spacing w:after="120"/>
              <w:rPr>
                <w:rFonts w:eastAsiaTheme="minorEastAsia"/>
                <w:color w:val="0070C0"/>
                <w:lang w:val="en-US" w:eastAsia="zh-CN"/>
              </w:rPr>
            </w:pPr>
          </w:p>
        </w:tc>
        <w:tc>
          <w:tcPr>
            <w:tcW w:w="1418" w:type="dxa"/>
          </w:tcPr>
          <w:p w14:paraId="69629272" w14:textId="2A4998A8" w:rsidR="00DC4F72" w:rsidRPr="00074E24" w:rsidRDefault="00DC4F72" w:rsidP="003C4BB7">
            <w:pPr>
              <w:spacing w:after="120"/>
              <w:rPr>
                <w:rFonts w:eastAsiaTheme="minorEastAsia"/>
                <w:color w:val="0070C0"/>
                <w:lang w:val="en-US" w:eastAsia="zh-CN"/>
              </w:rPr>
            </w:pPr>
          </w:p>
        </w:tc>
        <w:tc>
          <w:tcPr>
            <w:tcW w:w="2409" w:type="dxa"/>
          </w:tcPr>
          <w:p w14:paraId="05991954" w14:textId="359B84FC" w:rsidR="00DC4F72" w:rsidRPr="00074E24" w:rsidRDefault="00DC4F72" w:rsidP="003C4BB7">
            <w:pPr>
              <w:spacing w:after="120"/>
              <w:rPr>
                <w:rFonts w:eastAsiaTheme="minorEastAsia"/>
                <w:color w:val="0070C0"/>
                <w:lang w:val="en-US" w:eastAsia="zh-CN"/>
              </w:rPr>
            </w:pPr>
          </w:p>
        </w:tc>
        <w:tc>
          <w:tcPr>
            <w:tcW w:w="1698" w:type="dxa"/>
          </w:tcPr>
          <w:p w14:paraId="5D6D4CEF" w14:textId="77777777" w:rsidR="00DC4F72" w:rsidRPr="00074E24" w:rsidRDefault="00DC4F72" w:rsidP="003C4BB7">
            <w:pPr>
              <w:spacing w:after="120"/>
              <w:rPr>
                <w:rFonts w:eastAsiaTheme="minorEastAsia"/>
                <w:color w:val="0070C0"/>
                <w:lang w:val="en-US" w:eastAsia="zh-CN"/>
              </w:rPr>
            </w:pPr>
          </w:p>
        </w:tc>
      </w:tr>
      <w:tr w:rsidR="00DC4F72" w:rsidRPr="00074E24" w14:paraId="4AC3DFFA" w14:textId="77777777" w:rsidTr="003C4BB7">
        <w:tc>
          <w:tcPr>
            <w:tcW w:w="1424" w:type="dxa"/>
          </w:tcPr>
          <w:p w14:paraId="750DF8A7" w14:textId="02A65673" w:rsidR="00DC4F72" w:rsidRPr="00074E24" w:rsidRDefault="00DC4F72" w:rsidP="003C4BB7">
            <w:pPr>
              <w:spacing w:after="120"/>
              <w:rPr>
                <w:rFonts w:eastAsiaTheme="minorEastAsia"/>
                <w:color w:val="0070C0"/>
                <w:lang w:val="en-US" w:eastAsia="zh-CN"/>
              </w:rPr>
            </w:pPr>
          </w:p>
        </w:tc>
        <w:tc>
          <w:tcPr>
            <w:tcW w:w="2682" w:type="dxa"/>
          </w:tcPr>
          <w:p w14:paraId="340905B2" w14:textId="03472D39" w:rsidR="00DC4F72" w:rsidRPr="00074E24" w:rsidRDefault="00DC4F72" w:rsidP="003C4BB7">
            <w:pPr>
              <w:spacing w:after="120"/>
              <w:rPr>
                <w:rFonts w:eastAsiaTheme="minorEastAsia"/>
                <w:color w:val="0070C0"/>
                <w:lang w:val="en-US" w:eastAsia="zh-CN"/>
              </w:rPr>
            </w:pPr>
          </w:p>
        </w:tc>
        <w:tc>
          <w:tcPr>
            <w:tcW w:w="1418" w:type="dxa"/>
          </w:tcPr>
          <w:p w14:paraId="592C4E36" w14:textId="226E79E6" w:rsidR="00DC4F72" w:rsidRPr="00074E24" w:rsidRDefault="00DC4F72" w:rsidP="003C4BB7">
            <w:pPr>
              <w:spacing w:after="120"/>
              <w:rPr>
                <w:rFonts w:eastAsiaTheme="minorEastAsia"/>
                <w:color w:val="0070C0"/>
                <w:lang w:val="en-US" w:eastAsia="zh-CN"/>
              </w:rPr>
            </w:pPr>
          </w:p>
        </w:tc>
        <w:tc>
          <w:tcPr>
            <w:tcW w:w="2409" w:type="dxa"/>
          </w:tcPr>
          <w:p w14:paraId="13C15193" w14:textId="6D459B94" w:rsidR="00DC4F72" w:rsidRPr="00074E24" w:rsidRDefault="00DC4F72" w:rsidP="003C4BB7">
            <w:pPr>
              <w:spacing w:after="120"/>
              <w:rPr>
                <w:rFonts w:eastAsiaTheme="minorEastAsia"/>
                <w:color w:val="0070C0"/>
                <w:lang w:val="en-US" w:eastAsia="zh-CN"/>
              </w:rPr>
            </w:pPr>
          </w:p>
        </w:tc>
        <w:tc>
          <w:tcPr>
            <w:tcW w:w="1698" w:type="dxa"/>
          </w:tcPr>
          <w:p w14:paraId="7A6333B7" w14:textId="77777777" w:rsidR="00DC4F72" w:rsidRPr="00074E24" w:rsidRDefault="00DC4F72" w:rsidP="003C4BB7">
            <w:pPr>
              <w:spacing w:after="120"/>
              <w:rPr>
                <w:rFonts w:eastAsiaTheme="minorEastAsia"/>
                <w:color w:val="0070C0"/>
                <w:lang w:val="en-US" w:eastAsia="zh-CN"/>
              </w:rPr>
            </w:pPr>
          </w:p>
        </w:tc>
      </w:tr>
      <w:tr w:rsidR="00DC4F72" w:rsidRPr="00074E24" w14:paraId="4A8D9BB6" w14:textId="77777777" w:rsidTr="003C4BB7">
        <w:tc>
          <w:tcPr>
            <w:tcW w:w="1424" w:type="dxa"/>
          </w:tcPr>
          <w:p w14:paraId="57745442" w14:textId="77777777" w:rsidR="00DC4F72" w:rsidRPr="00074E24" w:rsidRDefault="00DC4F72" w:rsidP="003C4BB7">
            <w:pPr>
              <w:spacing w:after="120"/>
              <w:rPr>
                <w:rFonts w:eastAsiaTheme="minorEastAsia"/>
                <w:color w:val="0070C0"/>
                <w:lang w:val="en-US" w:eastAsia="zh-CN"/>
              </w:rPr>
            </w:pPr>
          </w:p>
        </w:tc>
        <w:tc>
          <w:tcPr>
            <w:tcW w:w="2682" w:type="dxa"/>
          </w:tcPr>
          <w:p w14:paraId="24D14B09" w14:textId="77777777" w:rsidR="00DC4F72" w:rsidRPr="00074E24" w:rsidRDefault="00DC4F72" w:rsidP="003C4BB7">
            <w:pPr>
              <w:spacing w:after="120"/>
              <w:rPr>
                <w:rFonts w:eastAsiaTheme="minorEastAsia"/>
                <w:i/>
                <w:color w:val="0070C0"/>
                <w:lang w:val="en-US" w:eastAsia="zh-CN"/>
              </w:rPr>
            </w:pPr>
          </w:p>
        </w:tc>
        <w:tc>
          <w:tcPr>
            <w:tcW w:w="1418" w:type="dxa"/>
          </w:tcPr>
          <w:p w14:paraId="0C3850B2" w14:textId="77777777" w:rsidR="00DC4F72" w:rsidRPr="00074E24" w:rsidRDefault="00DC4F72" w:rsidP="003C4BB7">
            <w:pPr>
              <w:spacing w:after="120"/>
              <w:rPr>
                <w:rFonts w:eastAsiaTheme="minorEastAsia"/>
                <w:i/>
                <w:color w:val="0070C0"/>
                <w:lang w:val="en-US" w:eastAsia="zh-CN"/>
              </w:rPr>
            </w:pPr>
          </w:p>
        </w:tc>
        <w:tc>
          <w:tcPr>
            <w:tcW w:w="2409" w:type="dxa"/>
          </w:tcPr>
          <w:p w14:paraId="677C6785" w14:textId="77777777" w:rsidR="00DC4F72" w:rsidRPr="00074E24" w:rsidRDefault="00DC4F72" w:rsidP="003C4BB7">
            <w:pPr>
              <w:spacing w:after="120"/>
              <w:rPr>
                <w:rFonts w:eastAsiaTheme="minorEastAsia"/>
                <w:color w:val="0070C0"/>
                <w:lang w:val="en-US" w:eastAsia="zh-CN"/>
              </w:rPr>
            </w:pPr>
          </w:p>
        </w:tc>
        <w:tc>
          <w:tcPr>
            <w:tcW w:w="1698" w:type="dxa"/>
          </w:tcPr>
          <w:p w14:paraId="2A9C55A0" w14:textId="77777777" w:rsidR="00DC4F72" w:rsidRPr="00074E24" w:rsidRDefault="00DC4F72" w:rsidP="003C4BB7">
            <w:pPr>
              <w:spacing w:after="120"/>
              <w:rPr>
                <w:rFonts w:eastAsiaTheme="minorEastAsia"/>
                <w:i/>
                <w:color w:val="0070C0"/>
                <w:lang w:val="en-US" w:eastAsia="zh-CN"/>
              </w:rPr>
            </w:pPr>
          </w:p>
        </w:tc>
      </w:tr>
    </w:tbl>
    <w:p w14:paraId="5EBFBBB2" w14:textId="77777777" w:rsidR="00DC4F72" w:rsidRPr="00074E24" w:rsidRDefault="00DC4F72" w:rsidP="00F115F5">
      <w:pPr>
        <w:rPr>
          <w:lang w:val="en-US" w:eastAsia="ja-JP"/>
        </w:rPr>
      </w:pPr>
    </w:p>
    <w:p w14:paraId="4EF9104D" w14:textId="134CF573" w:rsidR="004C54E5" w:rsidRPr="00074E24" w:rsidRDefault="004C54E5" w:rsidP="00F115F5">
      <w:pPr>
        <w:rPr>
          <w:rFonts w:eastAsiaTheme="minorEastAsia"/>
          <w:color w:val="0070C0"/>
          <w:lang w:val="en-US" w:eastAsia="zh-CN"/>
        </w:rPr>
      </w:pPr>
      <w:r w:rsidRPr="00074E24">
        <w:rPr>
          <w:rFonts w:eastAsiaTheme="minorEastAsia"/>
          <w:color w:val="0070C0"/>
          <w:lang w:val="en-US" w:eastAsia="zh-CN"/>
        </w:rPr>
        <w:t>Notes:</w:t>
      </w:r>
    </w:p>
    <w:p w14:paraId="78D489AA" w14:textId="789975BD" w:rsidR="00C1572F" w:rsidRPr="00074E24" w:rsidRDefault="00C1572F" w:rsidP="00C1572F">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 xml:space="preserve">Please include the </w:t>
      </w:r>
      <w:r w:rsidR="00D0036C" w:rsidRPr="00074E24">
        <w:rPr>
          <w:rFonts w:eastAsiaTheme="minorEastAsia"/>
          <w:color w:val="0070C0"/>
          <w:lang w:val="en-US" w:eastAsia="zh-CN"/>
        </w:rPr>
        <w:t xml:space="preserve">summary of </w:t>
      </w:r>
      <w:r w:rsidRPr="00074E24">
        <w:rPr>
          <w:rFonts w:eastAsiaTheme="minorEastAsia"/>
          <w:color w:val="0070C0"/>
          <w:lang w:val="en-US" w:eastAsia="zh-CN"/>
        </w:rPr>
        <w:t xml:space="preserve">recommendations for all </w:t>
      </w:r>
      <w:proofErr w:type="spellStart"/>
      <w:r w:rsidRPr="00074E24">
        <w:rPr>
          <w:rFonts w:eastAsiaTheme="minorEastAsia"/>
          <w:color w:val="0070C0"/>
          <w:lang w:val="en-US" w:eastAsia="zh-CN"/>
        </w:rPr>
        <w:t>tdocs</w:t>
      </w:r>
      <w:proofErr w:type="spellEnd"/>
      <w:r w:rsidRPr="00074E24">
        <w:rPr>
          <w:rFonts w:eastAsiaTheme="minorEastAsia"/>
          <w:color w:val="0070C0"/>
          <w:lang w:val="en-US" w:eastAsia="zh-CN"/>
        </w:rPr>
        <w:t xml:space="preserve"> across </w:t>
      </w:r>
      <w:r w:rsidR="00D0036C" w:rsidRPr="00074E24">
        <w:rPr>
          <w:rFonts w:eastAsiaTheme="minorEastAsia"/>
          <w:color w:val="0070C0"/>
          <w:lang w:val="en-US" w:eastAsia="zh-CN"/>
        </w:rPr>
        <w:t>all sub-topics</w:t>
      </w:r>
      <w:r w:rsidRPr="00074E24">
        <w:rPr>
          <w:rFonts w:eastAsiaTheme="minorEastAsia"/>
          <w:color w:val="0070C0"/>
          <w:lang w:val="en-US" w:eastAsia="zh-CN"/>
        </w:rPr>
        <w:t xml:space="preserve"> </w:t>
      </w:r>
      <w:r w:rsidR="005E17BF" w:rsidRPr="00074E24">
        <w:rPr>
          <w:rFonts w:eastAsiaTheme="minorEastAsia"/>
          <w:color w:val="0070C0"/>
          <w:lang w:val="en-US" w:eastAsia="zh-CN"/>
        </w:rPr>
        <w:t xml:space="preserve">incl. existing and new </w:t>
      </w:r>
      <w:proofErr w:type="spellStart"/>
      <w:r w:rsidR="005E17BF" w:rsidRPr="00074E24">
        <w:rPr>
          <w:rFonts w:eastAsiaTheme="minorEastAsia"/>
          <w:color w:val="0070C0"/>
          <w:lang w:val="en-US" w:eastAsia="zh-CN"/>
        </w:rPr>
        <w:t>tdocs</w:t>
      </w:r>
      <w:proofErr w:type="spellEnd"/>
      <w:r w:rsidR="005E17BF" w:rsidRPr="00074E24">
        <w:rPr>
          <w:rFonts w:eastAsiaTheme="minorEastAsia"/>
          <w:color w:val="0070C0"/>
          <w:lang w:val="en-US" w:eastAsia="zh-CN"/>
        </w:rPr>
        <w:t>.</w:t>
      </w:r>
    </w:p>
    <w:p w14:paraId="7EA3F556" w14:textId="10CD7905" w:rsidR="00E06835" w:rsidRPr="00074E24" w:rsidRDefault="00C1572F" w:rsidP="004C54E5">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For the R</w:t>
      </w:r>
      <w:r w:rsidR="004C54E5" w:rsidRPr="00074E24">
        <w:rPr>
          <w:rFonts w:eastAsiaTheme="minorEastAsia"/>
          <w:color w:val="0070C0"/>
          <w:lang w:val="en-US" w:eastAsia="zh-CN"/>
        </w:rPr>
        <w:t xml:space="preserve">ecommendation </w:t>
      </w:r>
      <w:r w:rsidR="001B7991" w:rsidRPr="00074E24">
        <w:rPr>
          <w:rFonts w:eastAsiaTheme="minorEastAsia"/>
          <w:color w:val="0070C0"/>
          <w:lang w:val="en-US" w:eastAsia="zh-CN"/>
        </w:rPr>
        <w:t xml:space="preserve">column </w:t>
      </w:r>
      <w:r w:rsidR="004C54E5" w:rsidRPr="00074E24">
        <w:rPr>
          <w:rFonts w:eastAsiaTheme="minorEastAsia"/>
          <w:color w:val="0070C0"/>
          <w:lang w:val="en-US" w:eastAsia="zh-CN"/>
        </w:rPr>
        <w:t xml:space="preserve">please include </w:t>
      </w:r>
      <w:r w:rsidR="001B7991" w:rsidRPr="00074E24">
        <w:rPr>
          <w:rFonts w:eastAsiaTheme="minorEastAsia"/>
          <w:color w:val="0070C0"/>
          <w:lang w:val="en-US" w:eastAsia="zh-CN"/>
        </w:rPr>
        <w:t xml:space="preserve">one of the following: </w:t>
      </w:r>
    </w:p>
    <w:p w14:paraId="0A71059C" w14:textId="5512DF9C" w:rsidR="004C54E5" w:rsidRPr="00074E24" w:rsidRDefault="00E06835" w:rsidP="00E06835">
      <w:pPr>
        <w:pStyle w:val="ListParagraph"/>
        <w:numPr>
          <w:ilvl w:val="1"/>
          <w:numId w:val="18"/>
        </w:numPr>
        <w:ind w:firstLineChars="0"/>
        <w:rPr>
          <w:rFonts w:eastAsiaTheme="minorEastAsia"/>
          <w:color w:val="0070C0"/>
          <w:lang w:val="en-US" w:eastAsia="zh-CN"/>
        </w:rPr>
      </w:pPr>
      <w:r w:rsidRPr="00074E24">
        <w:rPr>
          <w:rFonts w:eastAsiaTheme="minorEastAsia"/>
          <w:color w:val="0070C0"/>
          <w:lang w:val="en-US" w:eastAsia="zh-CN"/>
        </w:rPr>
        <w:t xml:space="preserve">CRs/TPs: </w:t>
      </w:r>
      <w:r w:rsidR="001B7991" w:rsidRPr="00074E24">
        <w:rPr>
          <w:rFonts w:eastAsiaTheme="minorEastAsia"/>
          <w:color w:val="0070C0"/>
          <w:lang w:val="en-US" w:eastAsia="zh-CN"/>
        </w:rPr>
        <w:t>Agreeable, Revised</w:t>
      </w:r>
      <w:r w:rsidRPr="00074E24">
        <w:rPr>
          <w:rFonts w:eastAsiaTheme="minorEastAsia"/>
          <w:color w:val="0070C0"/>
          <w:lang w:val="en-US" w:eastAsia="zh-CN"/>
        </w:rPr>
        <w:t>, Merged, Postponed, Not Pursued</w:t>
      </w:r>
    </w:p>
    <w:p w14:paraId="0ED75599" w14:textId="1D5E95FE" w:rsidR="00E06835" w:rsidRPr="00074E24" w:rsidRDefault="00E06835" w:rsidP="00E06835">
      <w:pPr>
        <w:pStyle w:val="ListParagraph"/>
        <w:numPr>
          <w:ilvl w:val="1"/>
          <w:numId w:val="18"/>
        </w:numPr>
        <w:ind w:firstLineChars="0"/>
        <w:rPr>
          <w:rFonts w:eastAsiaTheme="minorEastAsia"/>
          <w:color w:val="0070C0"/>
          <w:lang w:val="en-US" w:eastAsia="zh-CN"/>
        </w:rPr>
      </w:pPr>
      <w:r w:rsidRPr="00074E24">
        <w:rPr>
          <w:rFonts w:eastAsiaTheme="minorEastAsia"/>
          <w:color w:val="0070C0"/>
          <w:lang w:val="en-US" w:eastAsia="zh-CN"/>
        </w:rPr>
        <w:t xml:space="preserve">Other documents: Agreeable, </w:t>
      </w:r>
      <w:r w:rsidR="00C1572F" w:rsidRPr="00074E24">
        <w:rPr>
          <w:rFonts w:eastAsiaTheme="minorEastAsia"/>
          <w:color w:val="0070C0"/>
          <w:lang w:val="en-US" w:eastAsia="zh-CN"/>
        </w:rPr>
        <w:t>Revised, Noted</w:t>
      </w:r>
    </w:p>
    <w:p w14:paraId="115536B9" w14:textId="0E52B61F" w:rsidR="00D0036C" w:rsidRPr="00074E24" w:rsidRDefault="00D0036C" w:rsidP="00C1572F">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 xml:space="preserve">For new LS documents, please include information on </w:t>
      </w:r>
      <w:r w:rsidR="005E17BF" w:rsidRPr="00074E24">
        <w:rPr>
          <w:rFonts w:eastAsiaTheme="minorEastAsia"/>
          <w:color w:val="0070C0"/>
          <w:lang w:val="en-US" w:eastAsia="zh-CN"/>
        </w:rPr>
        <w:t>To/Cc WGs in the comments column</w:t>
      </w:r>
    </w:p>
    <w:p w14:paraId="01C79E73" w14:textId="1E7EB310" w:rsidR="00C1572F" w:rsidRPr="00074E24" w:rsidRDefault="00C1572F" w:rsidP="0093133D">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Do not include hyper-links</w:t>
      </w:r>
      <w:r w:rsidR="005E17BF" w:rsidRPr="00074E24">
        <w:rPr>
          <w:rFonts w:eastAsiaTheme="minorEastAsia"/>
          <w:color w:val="0070C0"/>
          <w:lang w:val="en-US" w:eastAsia="zh-CN"/>
        </w:rPr>
        <w:t xml:space="preserve"> in the documents</w:t>
      </w:r>
    </w:p>
    <w:p w14:paraId="7DA82980" w14:textId="77777777" w:rsidR="008004B4" w:rsidRPr="00074E24" w:rsidRDefault="008004B4" w:rsidP="00E72CF1">
      <w:pPr>
        <w:rPr>
          <w:rFonts w:eastAsiaTheme="minorEastAsia"/>
          <w:color w:val="0070C0"/>
          <w:lang w:val="en-US" w:eastAsia="zh-CN"/>
        </w:rPr>
      </w:pPr>
    </w:p>
    <w:p w14:paraId="61A5DD25" w14:textId="156747ED" w:rsidR="00F115F5" w:rsidRPr="00074E24" w:rsidRDefault="00F115F5" w:rsidP="00F115F5">
      <w:pPr>
        <w:pStyle w:val="Heading2"/>
        <w:rPr>
          <w:lang w:val="en-US"/>
        </w:rPr>
      </w:pPr>
      <w:r w:rsidRPr="00074E24">
        <w:rPr>
          <w:lang w:val="en-US"/>
        </w:rPr>
        <w:t xml:space="preserve">2nd round </w:t>
      </w:r>
    </w:p>
    <w:p w14:paraId="35C195A9" w14:textId="77777777" w:rsidR="00C63557" w:rsidRPr="00074E24"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74E24" w14:paraId="76DB758C" w14:textId="77777777" w:rsidTr="00E72CF1">
        <w:tc>
          <w:tcPr>
            <w:tcW w:w="1424" w:type="dxa"/>
          </w:tcPr>
          <w:p w14:paraId="5E974FF5" w14:textId="77777777" w:rsidR="00C63557" w:rsidRPr="00074E24" w:rsidRDefault="00C63557" w:rsidP="003C4BB7">
            <w:pPr>
              <w:spacing w:after="120"/>
              <w:rPr>
                <w:rFonts w:eastAsiaTheme="minorEastAsia"/>
                <w:b/>
                <w:bCs/>
                <w:color w:val="0070C0"/>
                <w:lang w:val="en-US" w:eastAsia="zh-CN"/>
              </w:rPr>
            </w:pPr>
            <w:proofErr w:type="spellStart"/>
            <w:r w:rsidRPr="00074E24">
              <w:rPr>
                <w:rFonts w:eastAsiaTheme="minorEastAsia"/>
                <w:b/>
                <w:bCs/>
                <w:color w:val="0070C0"/>
                <w:lang w:val="en-US" w:eastAsia="zh-CN"/>
              </w:rPr>
              <w:t>Tdoc</w:t>
            </w:r>
            <w:proofErr w:type="spellEnd"/>
            <w:r w:rsidRPr="00074E24">
              <w:rPr>
                <w:rFonts w:eastAsiaTheme="minorEastAsia"/>
                <w:b/>
                <w:bCs/>
                <w:color w:val="0070C0"/>
                <w:lang w:val="en-US" w:eastAsia="zh-CN"/>
              </w:rPr>
              <w:t xml:space="preserve"> number</w:t>
            </w:r>
          </w:p>
        </w:tc>
        <w:tc>
          <w:tcPr>
            <w:tcW w:w="2682" w:type="dxa"/>
          </w:tcPr>
          <w:p w14:paraId="6DE3427E" w14:textId="77777777" w:rsidR="00C63557" w:rsidRPr="00074E24" w:rsidRDefault="00C63557" w:rsidP="003C4BB7">
            <w:pPr>
              <w:spacing w:after="120"/>
              <w:rPr>
                <w:b/>
                <w:bCs/>
                <w:color w:val="0070C0"/>
                <w:lang w:val="en-US" w:eastAsia="zh-CN"/>
              </w:rPr>
            </w:pPr>
            <w:r w:rsidRPr="00074E24">
              <w:rPr>
                <w:b/>
                <w:bCs/>
                <w:color w:val="0070C0"/>
                <w:lang w:val="en-US" w:eastAsia="zh-CN"/>
              </w:rPr>
              <w:t>Title</w:t>
            </w:r>
          </w:p>
        </w:tc>
        <w:tc>
          <w:tcPr>
            <w:tcW w:w="1418" w:type="dxa"/>
          </w:tcPr>
          <w:p w14:paraId="427AC978" w14:textId="77777777" w:rsidR="00C63557" w:rsidRPr="00074E24" w:rsidRDefault="00C63557" w:rsidP="003C4BB7">
            <w:pPr>
              <w:spacing w:after="120"/>
              <w:rPr>
                <w:b/>
                <w:bCs/>
                <w:color w:val="0070C0"/>
                <w:lang w:val="en-US" w:eastAsia="zh-CN"/>
              </w:rPr>
            </w:pPr>
            <w:r w:rsidRPr="00074E24">
              <w:rPr>
                <w:b/>
                <w:bCs/>
                <w:color w:val="0070C0"/>
                <w:lang w:val="en-US" w:eastAsia="zh-CN"/>
              </w:rPr>
              <w:t>Source</w:t>
            </w:r>
          </w:p>
        </w:tc>
        <w:tc>
          <w:tcPr>
            <w:tcW w:w="2409" w:type="dxa"/>
          </w:tcPr>
          <w:p w14:paraId="7B8FD76F" w14:textId="77777777" w:rsidR="00C63557" w:rsidRPr="00074E24" w:rsidRDefault="00C63557" w:rsidP="003C4BB7">
            <w:pPr>
              <w:spacing w:after="120"/>
              <w:rPr>
                <w:rFonts w:eastAsia="MS Mincho"/>
                <w:b/>
                <w:bCs/>
                <w:color w:val="0070C0"/>
                <w:lang w:val="en-US" w:eastAsia="zh-CN"/>
              </w:rPr>
            </w:pPr>
            <w:r w:rsidRPr="00074E24">
              <w:rPr>
                <w:b/>
                <w:bCs/>
                <w:color w:val="0070C0"/>
                <w:lang w:val="en-US" w:eastAsia="zh-CN"/>
              </w:rPr>
              <w:t>R</w:t>
            </w:r>
            <w:r w:rsidRPr="00074E24">
              <w:rPr>
                <w:rFonts w:eastAsiaTheme="minorEastAsia"/>
                <w:b/>
                <w:bCs/>
                <w:color w:val="0070C0"/>
                <w:lang w:val="en-US" w:eastAsia="zh-CN"/>
              </w:rPr>
              <w:t xml:space="preserve">ecommendation  </w:t>
            </w:r>
          </w:p>
        </w:tc>
        <w:tc>
          <w:tcPr>
            <w:tcW w:w="1698" w:type="dxa"/>
          </w:tcPr>
          <w:p w14:paraId="5848AB2B" w14:textId="77777777" w:rsidR="00C63557" w:rsidRPr="00074E24" w:rsidRDefault="00C63557" w:rsidP="003C4BB7">
            <w:pPr>
              <w:spacing w:after="120"/>
              <w:rPr>
                <w:b/>
                <w:bCs/>
                <w:color w:val="0070C0"/>
                <w:lang w:val="en-US" w:eastAsia="zh-CN"/>
              </w:rPr>
            </w:pPr>
            <w:r w:rsidRPr="00074E24">
              <w:rPr>
                <w:b/>
                <w:bCs/>
                <w:color w:val="0070C0"/>
                <w:lang w:val="en-US" w:eastAsia="zh-CN"/>
              </w:rPr>
              <w:t>Comments</w:t>
            </w:r>
          </w:p>
        </w:tc>
      </w:tr>
      <w:tr w:rsidR="00C63557" w:rsidRPr="00074E24" w14:paraId="1A4F135F" w14:textId="77777777" w:rsidTr="00E72CF1">
        <w:tc>
          <w:tcPr>
            <w:tcW w:w="1424" w:type="dxa"/>
          </w:tcPr>
          <w:p w14:paraId="5C396F66"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2273797E"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CR on …</w:t>
            </w:r>
          </w:p>
        </w:tc>
        <w:tc>
          <w:tcPr>
            <w:tcW w:w="1418" w:type="dxa"/>
          </w:tcPr>
          <w:p w14:paraId="43089DA8"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2409" w:type="dxa"/>
          </w:tcPr>
          <w:p w14:paraId="3C95096D"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Agreeable, Revised, Merged, Postponed, Not Pursued</w:t>
            </w:r>
          </w:p>
        </w:tc>
        <w:tc>
          <w:tcPr>
            <w:tcW w:w="1698" w:type="dxa"/>
          </w:tcPr>
          <w:p w14:paraId="3C977ACE" w14:textId="77777777" w:rsidR="00C63557" w:rsidRPr="00074E24" w:rsidRDefault="00C63557" w:rsidP="003C4BB7">
            <w:pPr>
              <w:spacing w:after="120"/>
              <w:rPr>
                <w:rFonts w:eastAsiaTheme="minorEastAsia"/>
                <w:color w:val="0070C0"/>
                <w:lang w:val="en-US" w:eastAsia="zh-CN"/>
              </w:rPr>
            </w:pPr>
          </w:p>
        </w:tc>
      </w:tr>
      <w:tr w:rsidR="00C63557" w:rsidRPr="00074E24" w14:paraId="237FC086" w14:textId="77777777" w:rsidTr="00E72CF1">
        <w:tc>
          <w:tcPr>
            <w:tcW w:w="1424" w:type="dxa"/>
          </w:tcPr>
          <w:p w14:paraId="66A6D184"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28C0A306"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WF on …</w:t>
            </w:r>
          </w:p>
        </w:tc>
        <w:tc>
          <w:tcPr>
            <w:tcW w:w="1418" w:type="dxa"/>
          </w:tcPr>
          <w:p w14:paraId="013AF081"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YYY</w:t>
            </w:r>
          </w:p>
        </w:tc>
        <w:tc>
          <w:tcPr>
            <w:tcW w:w="2409" w:type="dxa"/>
          </w:tcPr>
          <w:p w14:paraId="4D2937BD" w14:textId="35CA332F"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Agreeable, Revised, Noted</w:t>
            </w:r>
          </w:p>
        </w:tc>
        <w:tc>
          <w:tcPr>
            <w:tcW w:w="1698" w:type="dxa"/>
          </w:tcPr>
          <w:p w14:paraId="414C3450" w14:textId="77777777" w:rsidR="00C63557" w:rsidRPr="00074E24" w:rsidRDefault="00C63557" w:rsidP="00C63557">
            <w:pPr>
              <w:spacing w:after="120"/>
              <w:rPr>
                <w:rFonts w:eastAsiaTheme="minorEastAsia"/>
                <w:color w:val="0070C0"/>
                <w:lang w:val="en-US" w:eastAsia="zh-CN"/>
              </w:rPr>
            </w:pPr>
          </w:p>
        </w:tc>
      </w:tr>
      <w:tr w:rsidR="00C63557" w:rsidRPr="00074E24" w14:paraId="283F4464" w14:textId="77777777" w:rsidTr="00E72CF1">
        <w:tc>
          <w:tcPr>
            <w:tcW w:w="1424" w:type="dxa"/>
          </w:tcPr>
          <w:p w14:paraId="770997E3"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4614DD0B"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LS on …</w:t>
            </w:r>
          </w:p>
        </w:tc>
        <w:tc>
          <w:tcPr>
            <w:tcW w:w="1418" w:type="dxa"/>
          </w:tcPr>
          <w:p w14:paraId="2970D952"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ZZZ</w:t>
            </w:r>
          </w:p>
        </w:tc>
        <w:tc>
          <w:tcPr>
            <w:tcW w:w="2409" w:type="dxa"/>
          </w:tcPr>
          <w:p w14:paraId="694DEEF6" w14:textId="74A80D51"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Agreeable, Revised, Noted</w:t>
            </w:r>
          </w:p>
        </w:tc>
        <w:tc>
          <w:tcPr>
            <w:tcW w:w="1698" w:type="dxa"/>
          </w:tcPr>
          <w:p w14:paraId="6DD53AD7" w14:textId="7B48AA91" w:rsidR="00C63557" w:rsidRPr="00074E24" w:rsidRDefault="00C63557" w:rsidP="00C63557">
            <w:pPr>
              <w:spacing w:after="120"/>
              <w:rPr>
                <w:rFonts w:eastAsiaTheme="minorEastAsia"/>
                <w:color w:val="0070C0"/>
                <w:lang w:val="en-US" w:eastAsia="zh-CN"/>
              </w:rPr>
            </w:pPr>
          </w:p>
        </w:tc>
      </w:tr>
      <w:tr w:rsidR="00C63557" w:rsidRPr="00074E24" w14:paraId="1A053B66" w14:textId="77777777" w:rsidTr="00E72CF1">
        <w:tc>
          <w:tcPr>
            <w:tcW w:w="1424" w:type="dxa"/>
          </w:tcPr>
          <w:p w14:paraId="1E2F7497" w14:textId="77777777" w:rsidR="00C63557" w:rsidRPr="00074E24" w:rsidRDefault="00C63557" w:rsidP="003C4BB7">
            <w:pPr>
              <w:spacing w:after="120"/>
              <w:rPr>
                <w:rFonts w:eastAsiaTheme="minorEastAsia"/>
                <w:color w:val="0070C0"/>
                <w:lang w:val="en-US" w:eastAsia="zh-CN"/>
              </w:rPr>
            </w:pPr>
          </w:p>
        </w:tc>
        <w:tc>
          <w:tcPr>
            <w:tcW w:w="2682" w:type="dxa"/>
          </w:tcPr>
          <w:p w14:paraId="1D988A8B" w14:textId="77777777" w:rsidR="00C63557" w:rsidRPr="00074E24" w:rsidRDefault="00C63557" w:rsidP="003C4BB7">
            <w:pPr>
              <w:spacing w:after="120"/>
              <w:rPr>
                <w:rFonts w:eastAsiaTheme="minorEastAsia"/>
                <w:i/>
                <w:color w:val="0070C0"/>
                <w:lang w:val="en-US" w:eastAsia="zh-CN"/>
              </w:rPr>
            </w:pPr>
          </w:p>
        </w:tc>
        <w:tc>
          <w:tcPr>
            <w:tcW w:w="1418" w:type="dxa"/>
          </w:tcPr>
          <w:p w14:paraId="0007A721" w14:textId="77777777" w:rsidR="00C63557" w:rsidRPr="00074E24" w:rsidRDefault="00C63557" w:rsidP="003C4BB7">
            <w:pPr>
              <w:spacing w:after="120"/>
              <w:rPr>
                <w:rFonts w:eastAsiaTheme="minorEastAsia"/>
                <w:i/>
                <w:color w:val="0070C0"/>
                <w:lang w:val="en-US" w:eastAsia="zh-CN"/>
              </w:rPr>
            </w:pPr>
          </w:p>
        </w:tc>
        <w:tc>
          <w:tcPr>
            <w:tcW w:w="2409" w:type="dxa"/>
          </w:tcPr>
          <w:p w14:paraId="40A34C0B" w14:textId="77777777" w:rsidR="00C63557" w:rsidRPr="00074E24" w:rsidRDefault="00C63557" w:rsidP="003C4BB7">
            <w:pPr>
              <w:spacing w:after="120"/>
              <w:rPr>
                <w:rFonts w:eastAsiaTheme="minorEastAsia"/>
                <w:color w:val="0070C0"/>
                <w:lang w:val="en-US" w:eastAsia="zh-CN"/>
              </w:rPr>
            </w:pPr>
          </w:p>
        </w:tc>
        <w:tc>
          <w:tcPr>
            <w:tcW w:w="1698" w:type="dxa"/>
          </w:tcPr>
          <w:p w14:paraId="53A91E88" w14:textId="77777777" w:rsidR="00C63557" w:rsidRPr="00074E24" w:rsidRDefault="00C63557" w:rsidP="003C4BB7">
            <w:pPr>
              <w:spacing w:after="120"/>
              <w:rPr>
                <w:rFonts w:eastAsiaTheme="minorEastAsia"/>
                <w:i/>
                <w:color w:val="0070C0"/>
                <w:lang w:val="en-US" w:eastAsia="zh-CN"/>
              </w:rPr>
            </w:pPr>
          </w:p>
        </w:tc>
      </w:tr>
    </w:tbl>
    <w:p w14:paraId="1A6828C9" w14:textId="77777777" w:rsidR="00430EA5" w:rsidRPr="00074E24" w:rsidRDefault="00430EA5" w:rsidP="00430EA5">
      <w:pPr>
        <w:rPr>
          <w:rFonts w:eastAsiaTheme="minorEastAsia"/>
          <w:color w:val="0070C0"/>
          <w:lang w:val="en-US" w:eastAsia="zh-CN"/>
        </w:rPr>
      </w:pPr>
    </w:p>
    <w:p w14:paraId="5929468D" w14:textId="51D95A40" w:rsidR="00430EA5" w:rsidRPr="00074E24" w:rsidRDefault="00430EA5" w:rsidP="00430EA5">
      <w:pPr>
        <w:rPr>
          <w:rFonts w:eastAsiaTheme="minorEastAsia"/>
          <w:color w:val="0070C0"/>
          <w:lang w:val="en-US" w:eastAsia="zh-CN"/>
        </w:rPr>
      </w:pPr>
      <w:r w:rsidRPr="00074E24">
        <w:rPr>
          <w:rFonts w:eastAsiaTheme="minorEastAsia"/>
          <w:color w:val="0070C0"/>
          <w:lang w:val="en-US" w:eastAsia="zh-CN"/>
        </w:rPr>
        <w:t>Notes:</w:t>
      </w:r>
    </w:p>
    <w:p w14:paraId="1F847F05" w14:textId="5190849F"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t xml:space="preserve">Please include the summary of recommendations for all </w:t>
      </w:r>
      <w:proofErr w:type="spellStart"/>
      <w:r w:rsidRPr="00074E24">
        <w:rPr>
          <w:rFonts w:eastAsiaTheme="minorEastAsia"/>
          <w:color w:val="0070C0"/>
          <w:lang w:val="en-US" w:eastAsia="zh-CN"/>
        </w:rPr>
        <w:t>tdocs</w:t>
      </w:r>
      <w:proofErr w:type="spellEnd"/>
      <w:r w:rsidRPr="00074E24">
        <w:rPr>
          <w:rFonts w:eastAsiaTheme="minorEastAsia"/>
          <w:color w:val="0070C0"/>
          <w:lang w:val="en-US" w:eastAsia="zh-CN"/>
        </w:rPr>
        <w:t xml:space="preserve"> across all sub-topics.</w:t>
      </w:r>
    </w:p>
    <w:p w14:paraId="39099698" w14:textId="77777777"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t xml:space="preserve">For the Recommendation column please include one of the following: </w:t>
      </w:r>
    </w:p>
    <w:p w14:paraId="3FE30C67" w14:textId="77777777" w:rsidR="00430EA5" w:rsidRPr="00074E24" w:rsidRDefault="00430EA5" w:rsidP="00430EA5">
      <w:pPr>
        <w:pStyle w:val="ListParagraph"/>
        <w:numPr>
          <w:ilvl w:val="1"/>
          <w:numId w:val="20"/>
        </w:numPr>
        <w:ind w:firstLineChars="0"/>
        <w:rPr>
          <w:rFonts w:eastAsiaTheme="minorEastAsia"/>
          <w:color w:val="0070C0"/>
          <w:lang w:val="en-US" w:eastAsia="zh-CN"/>
        </w:rPr>
      </w:pPr>
      <w:r w:rsidRPr="00074E24">
        <w:rPr>
          <w:rFonts w:eastAsiaTheme="minorEastAsia"/>
          <w:color w:val="0070C0"/>
          <w:lang w:val="en-US" w:eastAsia="zh-CN"/>
        </w:rPr>
        <w:t>CRs/TPs: Agreeable, Revised, Merged, Postponed, Not Pursued</w:t>
      </w:r>
    </w:p>
    <w:p w14:paraId="045F9454" w14:textId="77777777" w:rsidR="00430EA5" w:rsidRPr="00074E24" w:rsidRDefault="00430EA5" w:rsidP="00430EA5">
      <w:pPr>
        <w:pStyle w:val="ListParagraph"/>
        <w:numPr>
          <w:ilvl w:val="1"/>
          <w:numId w:val="20"/>
        </w:numPr>
        <w:ind w:firstLineChars="0"/>
        <w:rPr>
          <w:rFonts w:eastAsiaTheme="minorEastAsia"/>
          <w:color w:val="0070C0"/>
          <w:lang w:val="en-US" w:eastAsia="zh-CN"/>
        </w:rPr>
      </w:pPr>
      <w:r w:rsidRPr="00074E24">
        <w:rPr>
          <w:rFonts w:eastAsiaTheme="minorEastAsia"/>
          <w:color w:val="0070C0"/>
          <w:lang w:val="en-US" w:eastAsia="zh-CN"/>
        </w:rPr>
        <w:t>Other documents: Agreeable, Revised, Noted</w:t>
      </w:r>
    </w:p>
    <w:p w14:paraId="1E038C68" w14:textId="77777777"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t>Do not include hyper-links in the documents</w:t>
      </w:r>
    </w:p>
    <w:p w14:paraId="604E4533" w14:textId="77777777" w:rsidR="00C63557" w:rsidRPr="00074E24" w:rsidRDefault="00C63557" w:rsidP="00805BE8">
      <w:pPr>
        <w:rPr>
          <w:rFonts w:ascii="Arial" w:hAnsi="Arial"/>
          <w:lang w:val="en-US" w:eastAsia="zh-CN"/>
        </w:rPr>
      </w:pPr>
    </w:p>
    <w:sectPr w:rsidR="00C63557" w:rsidRPr="00074E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1343" w14:textId="77777777" w:rsidR="004E316D" w:rsidRDefault="004E316D">
      <w:r>
        <w:separator/>
      </w:r>
    </w:p>
  </w:endnote>
  <w:endnote w:type="continuationSeparator" w:id="0">
    <w:p w14:paraId="2F8EB9C8" w14:textId="77777777" w:rsidR="004E316D" w:rsidRDefault="004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8F15" w14:textId="77777777" w:rsidR="004E316D" w:rsidRDefault="004E316D">
      <w:r>
        <w:separator/>
      </w:r>
    </w:p>
  </w:footnote>
  <w:footnote w:type="continuationSeparator" w:id="0">
    <w:p w14:paraId="28CFA5AE" w14:textId="77777777" w:rsidR="004E316D" w:rsidRDefault="004E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33"/>
    <w:multiLevelType w:val="hybridMultilevel"/>
    <w:tmpl w:val="6C1E2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2E8A"/>
    <w:multiLevelType w:val="hybridMultilevel"/>
    <w:tmpl w:val="5D3A03AA"/>
    <w:lvl w:ilvl="0" w:tplc="21EE21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7945"/>
    <w:multiLevelType w:val="hybridMultilevel"/>
    <w:tmpl w:val="933E483A"/>
    <w:lvl w:ilvl="0" w:tplc="B7689398">
      <w:start w:val="1"/>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0B2EE"/>
    <w:multiLevelType w:val="singleLevel"/>
    <w:tmpl w:val="2230B2EE"/>
    <w:lvl w:ilvl="0">
      <w:start w:val="1"/>
      <w:numFmt w:val="decimal"/>
      <w:suff w:val="space"/>
      <w:lvlText w:val="%1."/>
      <w:lvlJc w:val="left"/>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84690C"/>
    <w:multiLevelType w:val="hybridMultilevel"/>
    <w:tmpl w:val="74E4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2AC7A17"/>
    <w:multiLevelType w:val="hybridMultilevel"/>
    <w:tmpl w:val="13AAE12A"/>
    <w:lvl w:ilvl="0" w:tplc="1B667B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584773"/>
    <w:multiLevelType w:val="hybridMultilevel"/>
    <w:tmpl w:val="879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3059A"/>
    <w:multiLevelType w:val="hybridMultilevel"/>
    <w:tmpl w:val="3B245E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63993C6E"/>
    <w:multiLevelType w:val="hybridMultilevel"/>
    <w:tmpl w:val="6C1E2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5"/>
  </w:num>
  <w:num w:numId="19">
    <w:abstractNumId w:val="4"/>
  </w:num>
  <w:num w:numId="20">
    <w:abstractNumId w:val="2"/>
  </w:num>
  <w:num w:numId="21">
    <w:abstractNumId w:val="3"/>
  </w:num>
  <w:num w:numId="22">
    <w:abstractNumId w:val="7"/>
  </w:num>
  <w:num w:numId="23">
    <w:abstractNumId w:val="7"/>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6"/>
  </w:num>
  <w:num w:numId="28">
    <w:abstractNumId w:val="6"/>
  </w:num>
  <w:num w:numId="29">
    <w:abstractNumId w:val="12"/>
  </w:num>
  <w:num w:numId="30">
    <w:abstractNumId w:val="0"/>
  </w:num>
  <w:num w:numId="31">
    <w:abstractNumId w:val="9"/>
  </w:num>
  <w:num w:numId="32">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8"/>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175D"/>
    <w:rsid w:val="00026ACC"/>
    <w:rsid w:val="0003171D"/>
    <w:rsid w:val="00031C1D"/>
    <w:rsid w:val="00035C50"/>
    <w:rsid w:val="000457A1"/>
    <w:rsid w:val="00050001"/>
    <w:rsid w:val="000514A8"/>
    <w:rsid w:val="00052041"/>
    <w:rsid w:val="0005326A"/>
    <w:rsid w:val="000570B6"/>
    <w:rsid w:val="0006266D"/>
    <w:rsid w:val="00065506"/>
    <w:rsid w:val="00072ED7"/>
    <w:rsid w:val="0007382E"/>
    <w:rsid w:val="00073BF2"/>
    <w:rsid w:val="00074E24"/>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537B"/>
    <w:rsid w:val="000E57D0"/>
    <w:rsid w:val="000E7858"/>
    <w:rsid w:val="000F39CA"/>
    <w:rsid w:val="00102E70"/>
    <w:rsid w:val="00107927"/>
    <w:rsid w:val="00110E26"/>
    <w:rsid w:val="00111321"/>
    <w:rsid w:val="00117BD6"/>
    <w:rsid w:val="001206C2"/>
    <w:rsid w:val="00121978"/>
    <w:rsid w:val="00123422"/>
    <w:rsid w:val="00124B6A"/>
    <w:rsid w:val="00136D4C"/>
    <w:rsid w:val="00142538"/>
    <w:rsid w:val="00142BB9"/>
    <w:rsid w:val="00144F96"/>
    <w:rsid w:val="001455F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1E14"/>
    <w:rsid w:val="001F78A6"/>
    <w:rsid w:val="00200A62"/>
    <w:rsid w:val="00203740"/>
    <w:rsid w:val="0020760E"/>
    <w:rsid w:val="002138EA"/>
    <w:rsid w:val="00213F84"/>
    <w:rsid w:val="00214FBD"/>
    <w:rsid w:val="00222897"/>
    <w:rsid w:val="00222B0C"/>
    <w:rsid w:val="00224F75"/>
    <w:rsid w:val="00225D2B"/>
    <w:rsid w:val="00235394"/>
    <w:rsid w:val="00235577"/>
    <w:rsid w:val="002371B2"/>
    <w:rsid w:val="00241F5D"/>
    <w:rsid w:val="002435CA"/>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476A"/>
    <w:rsid w:val="0037675E"/>
    <w:rsid w:val="003770F6"/>
    <w:rsid w:val="003779AA"/>
    <w:rsid w:val="00383E37"/>
    <w:rsid w:val="00385D6A"/>
    <w:rsid w:val="00386FF7"/>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1144"/>
    <w:rsid w:val="00404831"/>
    <w:rsid w:val="00404CE0"/>
    <w:rsid w:val="00407661"/>
    <w:rsid w:val="00410314"/>
    <w:rsid w:val="0041098F"/>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4C5D"/>
    <w:rsid w:val="0048543E"/>
    <w:rsid w:val="004868C1"/>
    <w:rsid w:val="0048750F"/>
    <w:rsid w:val="0049025A"/>
    <w:rsid w:val="00493BD7"/>
    <w:rsid w:val="004A495F"/>
    <w:rsid w:val="004A7544"/>
    <w:rsid w:val="004B0AF1"/>
    <w:rsid w:val="004B6B0F"/>
    <w:rsid w:val="004C11B6"/>
    <w:rsid w:val="004C54E5"/>
    <w:rsid w:val="004C7DC8"/>
    <w:rsid w:val="004D21B0"/>
    <w:rsid w:val="004D737D"/>
    <w:rsid w:val="004E2659"/>
    <w:rsid w:val="004E316D"/>
    <w:rsid w:val="004E39EE"/>
    <w:rsid w:val="004E475C"/>
    <w:rsid w:val="004E56E0"/>
    <w:rsid w:val="004E7329"/>
    <w:rsid w:val="004E7E45"/>
    <w:rsid w:val="004F2CB0"/>
    <w:rsid w:val="005017F7"/>
    <w:rsid w:val="00501FA7"/>
    <w:rsid w:val="005034DC"/>
    <w:rsid w:val="00505BFA"/>
    <w:rsid w:val="005071B4"/>
    <w:rsid w:val="00507687"/>
    <w:rsid w:val="005117A9"/>
    <w:rsid w:val="00511F57"/>
    <w:rsid w:val="00515CBE"/>
    <w:rsid w:val="00515E2B"/>
    <w:rsid w:val="0051731B"/>
    <w:rsid w:val="00522A7E"/>
    <w:rsid w:val="00522F20"/>
    <w:rsid w:val="005235D1"/>
    <w:rsid w:val="005273FE"/>
    <w:rsid w:val="005308DB"/>
    <w:rsid w:val="00530A2E"/>
    <w:rsid w:val="00530FBE"/>
    <w:rsid w:val="00533159"/>
    <w:rsid w:val="005339DB"/>
    <w:rsid w:val="00534C89"/>
    <w:rsid w:val="00541573"/>
    <w:rsid w:val="0054348A"/>
    <w:rsid w:val="005438DB"/>
    <w:rsid w:val="00546D48"/>
    <w:rsid w:val="00554C3B"/>
    <w:rsid w:val="00571777"/>
    <w:rsid w:val="00572EBD"/>
    <w:rsid w:val="00580FF5"/>
    <w:rsid w:val="00584E3F"/>
    <w:rsid w:val="0058519C"/>
    <w:rsid w:val="0059149A"/>
    <w:rsid w:val="005935D5"/>
    <w:rsid w:val="005956EE"/>
    <w:rsid w:val="005A083E"/>
    <w:rsid w:val="005A4F8E"/>
    <w:rsid w:val="005A5AF1"/>
    <w:rsid w:val="005B4802"/>
    <w:rsid w:val="005C1EA6"/>
    <w:rsid w:val="005D0B99"/>
    <w:rsid w:val="005D2D09"/>
    <w:rsid w:val="005D308E"/>
    <w:rsid w:val="005D3A48"/>
    <w:rsid w:val="005D7AF8"/>
    <w:rsid w:val="005E17BF"/>
    <w:rsid w:val="005E366A"/>
    <w:rsid w:val="005F2145"/>
    <w:rsid w:val="006016E1"/>
    <w:rsid w:val="00602D27"/>
    <w:rsid w:val="0060696F"/>
    <w:rsid w:val="0060771C"/>
    <w:rsid w:val="006144A1"/>
    <w:rsid w:val="00615EBB"/>
    <w:rsid w:val="00616096"/>
    <w:rsid w:val="006160A2"/>
    <w:rsid w:val="0062273F"/>
    <w:rsid w:val="00626078"/>
    <w:rsid w:val="006302AA"/>
    <w:rsid w:val="006363BD"/>
    <w:rsid w:val="006412DC"/>
    <w:rsid w:val="00642BC6"/>
    <w:rsid w:val="00644790"/>
    <w:rsid w:val="00645C9B"/>
    <w:rsid w:val="00646A82"/>
    <w:rsid w:val="006501AF"/>
    <w:rsid w:val="00650DDE"/>
    <w:rsid w:val="0065505B"/>
    <w:rsid w:val="006622E2"/>
    <w:rsid w:val="00663C4F"/>
    <w:rsid w:val="006670AC"/>
    <w:rsid w:val="006713C9"/>
    <w:rsid w:val="00672307"/>
    <w:rsid w:val="00672B53"/>
    <w:rsid w:val="006808C6"/>
    <w:rsid w:val="00682668"/>
    <w:rsid w:val="00687C6E"/>
    <w:rsid w:val="00692A68"/>
    <w:rsid w:val="00695D85"/>
    <w:rsid w:val="00697015"/>
    <w:rsid w:val="006A30A2"/>
    <w:rsid w:val="006A6D23"/>
    <w:rsid w:val="006B25DE"/>
    <w:rsid w:val="006C1C3B"/>
    <w:rsid w:val="006C4E43"/>
    <w:rsid w:val="006C643E"/>
    <w:rsid w:val="006D2932"/>
    <w:rsid w:val="006D3671"/>
    <w:rsid w:val="006D4176"/>
    <w:rsid w:val="006E0A73"/>
    <w:rsid w:val="006E0FEE"/>
    <w:rsid w:val="006E6C11"/>
    <w:rsid w:val="006F09C4"/>
    <w:rsid w:val="006F7C0C"/>
    <w:rsid w:val="00700755"/>
    <w:rsid w:val="0070646B"/>
    <w:rsid w:val="007130A2"/>
    <w:rsid w:val="00715463"/>
    <w:rsid w:val="00730655"/>
    <w:rsid w:val="00731D77"/>
    <w:rsid w:val="00732360"/>
    <w:rsid w:val="0073390A"/>
    <w:rsid w:val="00734E64"/>
    <w:rsid w:val="00736B37"/>
    <w:rsid w:val="00740A35"/>
    <w:rsid w:val="007520B4"/>
    <w:rsid w:val="00760C2B"/>
    <w:rsid w:val="007655D5"/>
    <w:rsid w:val="007763C1"/>
    <w:rsid w:val="00777E82"/>
    <w:rsid w:val="00781359"/>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8004B4"/>
    <w:rsid w:val="00805BE8"/>
    <w:rsid w:val="0081291F"/>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6D1F"/>
    <w:rsid w:val="00891E85"/>
    <w:rsid w:val="00891EE1"/>
    <w:rsid w:val="00893987"/>
    <w:rsid w:val="008963EF"/>
    <w:rsid w:val="0089688E"/>
    <w:rsid w:val="008A1FBE"/>
    <w:rsid w:val="008B3194"/>
    <w:rsid w:val="008B5AE7"/>
    <w:rsid w:val="008C60E9"/>
    <w:rsid w:val="008D1B7C"/>
    <w:rsid w:val="008D6657"/>
    <w:rsid w:val="008E1F60"/>
    <w:rsid w:val="008E307E"/>
    <w:rsid w:val="008E3FE1"/>
    <w:rsid w:val="008F4DD1"/>
    <w:rsid w:val="008F6056"/>
    <w:rsid w:val="0090119F"/>
    <w:rsid w:val="00902C07"/>
    <w:rsid w:val="00905804"/>
    <w:rsid w:val="009101E2"/>
    <w:rsid w:val="00911ED8"/>
    <w:rsid w:val="00915D73"/>
    <w:rsid w:val="00916077"/>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C0727"/>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27DB"/>
    <w:rsid w:val="00AC6D6B"/>
    <w:rsid w:val="00AC7ABD"/>
    <w:rsid w:val="00AD3A9C"/>
    <w:rsid w:val="00AD7736"/>
    <w:rsid w:val="00AE10CE"/>
    <w:rsid w:val="00AE70D4"/>
    <w:rsid w:val="00AE7868"/>
    <w:rsid w:val="00AF0407"/>
    <w:rsid w:val="00AF4D8B"/>
    <w:rsid w:val="00B067CA"/>
    <w:rsid w:val="00B12B26"/>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E33AE"/>
    <w:rsid w:val="00BF046F"/>
    <w:rsid w:val="00BF5D41"/>
    <w:rsid w:val="00C01D50"/>
    <w:rsid w:val="00C056DC"/>
    <w:rsid w:val="00C07169"/>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6B20"/>
    <w:rsid w:val="00C77DD9"/>
    <w:rsid w:val="00C83BE6"/>
    <w:rsid w:val="00C85354"/>
    <w:rsid w:val="00C86ABA"/>
    <w:rsid w:val="00C943F3"/>
    <w:rsid w:val="00CA08C6"/>
    <w:rsid w:val="00CA0A77"/>
    <w:rsid w:val="00CA2729"/>
    <w:rsid w:val="00CA3057"/>
    <w:rsid w:val="00CA45F8"/>
    <w:rsid w:val="00CA6D0C"/>
    <w:rsid w:val="00CB0305"/>
    <w:rsid w:val="00CB33C7"/>
    <w:rsid w:val="00CB6DA7"/>
    <w:rsid w:val="00CB7E4C"/>
    <w:rsid w:val="00CC25B4"/>
    <w:rsid w:val="00CC5F88"/>
    <w:rsid w:val="00CC69C8"/>
    <w:rsid w:val="00CC77A2"/>
    <w:rsid w:val="00CD307E"/>
    <w:rsid w:val="00CD629F"/>
    <w:rsid w:val="00CD6A1B"/>
    <w:rsid w:val="00CE0A7F"/>
    <w:rsid w:val="00CE1718"/>
    <w:rsid w:val="00CF3E46"/>
    <w:rsid w:val="00CF4156"/>
    <w:rsid w:val="00D0036C"/>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792"/>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E56EA"/>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D2"/>
    <w:rsid w:val="00E80B52"/>
    <w:rsid w:val="00E824C3"/>
    <w:rsid w:val="00E840B3"/>
    <w:rsid w:val="00E84D10"/>
    <w:rsid w:val="00E8629F"/>
    <w:rsid w:val="00E91008"/>
    <w:rsid w:val="00E9374E"/>
    <w:rsid w:val="00E94247"/>
    <w:rsid w:val="00E94F54"/>
    <w:rsid w:val="00E97AD5"/>
    <w:rsid w:val="00EA1111"/>
    <w:rsid w:val="00EA3B4F"/>
    <w:rsid w:val="00EA3C24"/>
    <w:rsid w:val="00EA73DF"/>
    <w:rsid w:val="00EB0B87"/>
    <w:rsid w:val="00EB61AE"/>
    <w:rsid w:val="00EC322D"/>
    <w:rsid w:val="00ED383A"/>
    <w:rsid w:val="00EE1080"/>
    <w:rsid w:val="00EF1EC5"/>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0DE"/>
    <w:rsid w:val="00F87CDD"/>
    <w:rsid w:val="00F933F0"/>
    <w:rsid w:val="00F937A3"/>
    <w:rsid w:val="00F94715"/>
    <w:rsid w:val="00F96A3D"/>
    <w:rsid w:val="00FA08CB"/>
    <w:rsid w:val="00FA4718"/>
    <w:rsid w:val="00FA5848"/>
    <w:rsid w:val="00FA6899"/>
    <w:rsid w:val="00FA7F3D"/>
    <w:rsid w:val="00FB38D8"/>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722">
      <w:bodyDiv w:val="1"/>
      <w:marLeft w:val="0"/>
      <w:marRight w:val="0"/>
      <w:marTop w:val="0"/>
      <w:marBottom w:val="0"/>
      <w:divBdr>
        <w:top w:val="none" w:sz="0" w:space="0" w:color="auto"/>
        <w:left w:val="none" w:sz="0" w:space="0" w:color="auto"/>
        <w:bottom w:val="none" w:sz="0" w:space="0" w:color="auto"/>
        <w:right w:val="none" w:sz="0" w:space="0" w:color="auto"/>
      </w:divBdr>
    </w:div>
    <w:div w:id="82173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73630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2535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98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05083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69041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6908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89409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15461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50389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0122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664181">
      <w:bodyDiv w:val="1"/>
      <w:marLeft w:val="0"/>
      <w:marRight w:val="0"/>
      <w:marTop w:val="0"/>
      <w:marBottom w:val="0"/>
      <w:divBdr>
        <w:top w:val="none" w:sz="0" w:space="0" w:color="auto"/>
        <w:left w:val="none" w:sz="0" w:space="0" w:color="auto"/>
        <w:bottom w:val="none" w:sz="0" w:space="0" w:color="auto"/>
        <w:right w:val="none" w:sz="0" w:space="0" w:color="auto"/>
      </w:divBdr>
    </w:div>
    <w:div w:id="1598516151">
      <w:bodyDiv w:val="1"/>
      <w:marLeft w:val="0"/>
      <w:marRight w:val="0"/>
      <w:marTop w:val="0"/>
      <w:marBottom w:val="0"/>
      <w:divBdr>
        <w:top w:val="none" w:sz="0" w:space="0" w:color="auto"/>
        <w:left w:val="none" w:sz="0" w:space="0" w:color="auto"/>
        <w:bottom w:val="none" w:sz="0" w:space="0" w:color="auto"/>
        <w:right w:val="none" w:sz="0" w:space="0" w:color="auto"/>
      </w:divBdr>
    </w:div>
    <w:div w:id="162210399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4807787">
      <w:bodyDiv w:val="1"/>
      <w:marLeft w:val="0"/>
      <w:marRight w:val="0"/>
      <w:marTop w:val="0"/>
      <w:marBottom w:val="0"/>
      <w:divBdr>
        <w:top w:val="none" w:sz="0" w:space="0" w:color="auto"/>
        <w:left w:val="none" w:sz="0" w:space="0" w:color="auto"/>
        <w:bottom w:val="none" w:sz="0" w:space="0" w:color="auto"/>
        <w:right w:val="none" w:sz="0" w:space="0" w:color="auto"/>
      </w:divBdr>
    </w:div>
    <w:div w:id="190082606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073824">
      <w:bodyDiv w:val="1"/>
      <w:marLeft w:val="0"/>
      <w:marRight w:val="0"/>
      <w:marTop w:val="0"/>
      <w:marBottom w:val="0"/>
      <w:divBdr>
        <w:top w:val="none" w:sz="0" w:space="0" w:color="auto"/>
        <w:left w:val="none" w:sz="0" w:space="0" w:color="auto"/>
        <w:bottom w:val="none" w:sz="0" w:space="0" w:color="auto"/>
        <w:right w:val="none" w:sz="0" w:space="0" w:color="auto"/>
      </w:divBdr>
    </w:div>
    <w:div w:id="20974315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10436.zip" TargetMode="External"/><Relationship Id="rId18" Type="http://schemas.openxmlformats.org/officeDocument/2006/relationships/hyperlink" Target="https://www.3gpp.org/ftp/TSG_RAN/WG4_Radio/TSGR4_99-e/Docs/R4-2110288.zip" TargetMode="External"/><Relationship Id="rId26" Type="http://schemas.openxmlformats.org/officeDocument/2006/relationships/hyperlink" Target="https://www.3gpp.org/ftp/TSG_RAN/WG4_Radio/TSGR4_99-e/Docs/R4-2108790.zip" TargetMode="External"/><Relationship Id="rId39" Type="http://schemas.openxmlformats.org/officeDocument/2006/relationships/hyperlink" Target="https://www.3gpp.org/ftp/TSG_RAN/WG4_Radio/TSGR4_99-e/Docs/R4-2109166.zip" TargetMode="External"/><Relationship Id="rId21" Type="http://schemas.openxmlformats.org/officeDocument/2006/relationships/hyperlink" Target="https://www.3gpp.org/ftp/TSG_RAN/WG4_Radio/TSGR4_99-e/Docs/R4-2109149.zip" TargetMode="External"/><Relationship Id="rId34" Type="http://schemas.openxmlformats.org/officeDocument/2006/relationships/hyperlink" Target="https://www.3gpp.org/ftp/TSG_RAN/WG4_Radio/TSGR4_99-e/Docs/R4-2110448.zip" TargetMode="External"/><Relationship Id="rId42" Type="http://schemas.openxmlformats.org/officeDocument/2006/relationships/hyperlink" Target="https://www.3gpp.org/ftp/TSG_RAN/WG4_Radio/TSGR4_99-e/Docs/R4-2111367.zip" TargetMode="External"/><Relationship Id="rId47" Type="http://schemas.openxmlformats.org/officeDocument/2006/relationships/hyperlink" Target="https://www.3gpp.org/ftp/TSG_RAN/WG4_Radio/TSGR4_99-e/Docs/R4-2109671.zip" TargetMode="External"/><Relationship Id="rId50" Type="http://schemas.openxmlformats.org/officeDocument/2006/relationships/hyperlink" Target="https://www.3gpp.org/ftp/TSG_RAN/WG4_Radio/TSGR4_99-e/Docs/R4-2108787.zip" TargetMode="External"/><Relationship Id="rId55" Type="http://schemas.openxmlformats.org/officeDocument/2006/relationships/hyperlink" Target="https://www.3gpp.org/ftp/TSG_RAN/WG4_Radio/TSGR4_99-e/Docs/R4-2110151.zip" TargetMode="External"/><Relationship Id="rId63" Type="http://schemas.openxmlformats.org/officeDocument/2006/relationships/hyperlink" Target="https://www.3gpp.org/ftp/TSG_RAN/WG4_Radio/TSGR4_99-e/Docs/R4-2108872.zip" TargetMode="External"/><Relationship Id="rId68" Type="http://schemas.openxmlformats.org/officeDocument/2006/relationships/hyperlink" Target="https://www.3gpp.org/ftp/TSG_RAN/WG4_Radio/TSGR4_99-e/Docs/R4-2111364.zip" TargetMode="External"/><Relationship Id="rId76" Type="http://schemas.openxmlformats.org/officeDocument/2006/relationships/hyperlink" Target="https://www.3gpp.org/ftp/TSG_RAN/WG4_Radio/TSGR4_99-e/Docs/R4-2110156.zip" TargetMode="External"/><Relationship Id="rId84" Type="http://schemas.openxmlformats.org/officeDocument/2006/relationships/hyperlink" Target="https://www.3gpp.org/ftp/TSG_RAN/WG4_Radio/TSGR4_99-e/Docs/R4-2109455.zip" TargetMode="External"/><Relationship Id="rId89" Type="http://schemas.openxmlformats.org/officeDocument/2006/relationships/hyperlink" Target="https://www.3gpp.org/ftp/TSG_RAN/WG4_Radio/TSGR4_99-e/Docs/R4-2109455.zip" TargetMode="External"/><Relationship Id="rId7" Type="http://schemas.openxmlformats.org/officeDocument/2006/relationships/footnotes" Target="footnotes.xml"/><Relationship Id="rId71" Type="http://schemas.openxmlformats.org/officeDocument/2006/relationships/hyperlink" Target="https://www.3gpp.org/ftp/TSG_RAN/WG4_Radio/TSGR4_99-e/Docs/R4-2108803.zip" TargetMode="External"/><Relationship Id="rId9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153.zip" TargetMode="External"/><Relationship Id="rId29" Type="http://schemas.openxmlformats.org/officeDocument/2006/relationships/hyperlink" Target="https://www.3gpp.org/ftp/TSG_RAN/WG4_Radio/TSGR4_99-e/Docs/R4-2109166.zip" TargetMode="External"/><Relationship Id="rId11" Type="http://schemas.openxmlformats.org/officeDocument/2006/relationships/hyperlink" Target="https://www.3gpp.org/ftp/TSG_RAN/WG4_Radio/TSGR4_99-e/Docs/R4-2110389.zip" TargetMode="External"/><Relationship Id="rId24" Type="http://schemas.openxmlformats.org/officeDocument/2006/relationships/hyperlink" Target="https://www.3gpp.org/ftp/TSG_RAN/WG4_Radio/TSGR4_99-e/Docs/R4-2109914.zip" TargetMode="External"/><Relationship Id="rId32" Type="http://schemas.openxmlformats.org/officeDocument/2006/relationships/hyperlink" Target="https://www.3gpp.org/ftp/TSG_RAN/WG4_Radio/TSGR4_99-e/Docs/R4-2111367.zip" TargetMode="External"/><Relationship Id="rId37" Type="http://schemas.openxmlformats.org/officeDocument/2006/relationships/hyperlink" Target="https://www.3gpp.org/ftp/TSG_RAN/WG4_Radio/TSGR4_99-e/Docs/R4-2108869.zip" TargetMode="External"/><Relationship Id="rId40" Type="http://schemas.openxmlformats.org/officeDocument/2006/relationships/hyperlink" Target="https://www.3gpp.org/ftp/TSG_RAN/WG4_Radio/TSGR4_99-e/Docs/R4-2109453.zip" TargetMode="External"/><Relationship Id="rId45" Type="http://schemas.openxmlformats.org/officeDocument/2006/relationships/hyperlink" Target="https://www.3gpp.org/ftp/TSG_RAN/WG4_Radio/TSGR4_99-e/Docs/R4-2110808.zip" TargetMode="External"/><Relationship Id="rId53" Type="http://schemas.openxmlformats.org/officeDocument/2006/relationships/hyperlink" Target="https://www.3gpp.org/ftp/TSG_RAN/WG4_Radio/TSGR4_99-e/Docs/R4-2108872.zip" TargetMode="External"/><Relationship Id="rId58" Type="http://schemas.openxmlformats.org/officeDocument/2006/relationships/hyperlink" Target="https://www.3gpp.org/ftp/TSG_RAN/WG4_Radio/TSGR4_99-e/Docs/R4-2111364.zip" TargetMode="External"/><Relationship Id="rId66" Type="http://schemas.openxmlformats.org/officeDocument/2006/relationships/hyperlink" Target="https://www.3gpp.org/ftp/TSG_RAN/WG4_Radio/TSGR4_99-e/Docs/R4-2110176.zip" TargetMode="External"/><Relationship Id="rId74" Type="http://schemas.openxmlformats.org/officeDocument/2006/relationships/hyperlink" Target="https://www.3gpp.org/ftp/TSG_RAN/WG4_Radio/TSGR4_99-e/Docs/R4-2110154.zip" TargetMode="External"/><Relationship Id="rId79" Type="http://schemas.openxmlformats.org/officeDocument/2006/relationships/hyperlink" Target="https://www.3gpp.org/ftp/TSG_RAN/WG4_Radio/TSGR4_99-e/Docs/R4-2111111.zip" TargetMode="External"/><Relationship Id="rId87" Type="http://schemas.openxmlformats.org/officeDocument/2006/relationships/hyperlink" Target="https://www.3gpp.org/ftp/TSG_RAN/WG4_Radio/TSGR4_99-e/Docs/R4-2108878.zip" TargetMode="External"/><Relationship Id="rId5" Type="http://schemas.openxmlformats.org/officeDocument/2006/relationships/settings" Target="settings.xml"/><Relationship Id="rId61" Type="http://schemas.openxmlformats.org/officeDocument/2006/relationships/hyperlink" Target="https://www.3gpp.org/ftp/TSG_RAN/WG4_Radio/TSGR4_99-e/Docs/R4-2108819.zip" TargetMode="External"/><Relationship Id="rId82" Type="http://schemas.openxmlformats.org/officeDocument/2006/relationships/hyperlink" Target="https://www.3gpp.org/ftp/TSG_RAN/WG4_Radio/TSGR4_99-e/Docs/R4-2109155.zip" TargetMode="External"/><Relationship Id="rId90" Type="http://schemas.openxmlformats.org/officeDocument/2006/relationships/hyperlink" Target="https://www.3gpp.org/ftp/TSG_RAN/WG4_Radio/TSGR4_99-e/Docs/R4-2110445.zip" TargetMode="External"/><Relationship Id="rId19" Type="http://schemas.openxmlformats.org/officeDocument/2006/relationships/hyperlink" Target="https://www.3gpp.org/ftp/TSG_RAN/WG4_Radio/TSGR4_99-e/Docs/R4-2110984.zip" TargetMode="External"/><Relationship Id="rId14" Type="http://schemas.openxmlformats.org/officeDocument/2006/relationships/hyperlink" Target="https://www.3gpp.org/ftp/TSG_RAN/WG4_Radio/TSGR4_99-e/Docs/R4-2109140.zip" TargetMode="External"/><Relationship Id="rId22" Type="http://schemas.openxmlformats.org/officeDocument/2006/relationships/hyperlink" Target="https://www.3gpp.org/ftp/TSG_RAN/WG4_Radio/TSGR4_99-e/Docs/R4-2108818.zip" TargetMode="External"/><Relationship Id="rId27" Type="http://schemas.openxmlformats.org/officeDocument/2006/relationships/hyperlink" Target="https://www.3gpp.org/ftp/TSG_RAN/WG4_Radio/TSGR4_99-e/Docs/R4-2108869.zip" TargetMode="External"/><Relationship Id="rId30" Type="http://schemas.openxmlformats.org/officeDocument/2006/relationships/hyperlink" Target="https://www.3gpp.org/ftp/TSG_RAN/WG4_Radio/TSGR4_99-e/Docs/R4-2109453.zip" TargetMode="External"/><Relationship Id="rId35" Type="http://schemas.openxmlformats.org/officeDocument/2006/relationships/hyperlink" Target="https://www.3gpp.org/ftp/TSG_RAN/WG4_Radio/TSGR4_99-e/Docs/R4-2109379.zip" TargetMode="External"/><Relationship Id="rId43" Type="http://schemas.openxmlformats.org/officeDocument/2006/relationships/hyperlink" Target="https://www.3gpp.org/ftp/TSG_RAN/WG4_Radio/TSGR4_99-e/Docs/R4-2110424.zip" TargetMode="External"/><Relationship Id="rId48" Type="http://schemas.openxmlformats.org/officeDocument/2006/relationships/hyperlink" Target="https://www.3gpp.org/ftp/TSG_RAN/WG4_Radio/TSGR4_99-e/Docs/R4-2111508.zip" TargetMode="External"/><Relationship Id="rId56" Type="http://schemas.openxmlformats.org/officeDocument/2006/relationships/hyperlink" Target="https://www.3gpp.org/ftp/TSG_RAN/WG4_Radio/TSGR4_99-e/Docs/R4-2110176.zip" TargetMode="External"/><Relationship Id="rId64" Type="http://schemas.openxmlformats.org/officeDocument/2006/relationships/hyperlink" Target="https://www.3gpp.org/ftp/TSG_RAN/WG4_Radio/TSGR4_99-e/Docs/R4-2108875.zip" TargetMode="External"/><Relationship Id="rId69" Type="http://schemas.openxmlformats.org/officeDocument/2006/relationships/hyperlink" Target="https://www.3gpp.org/ftp/TSG_RAN/WG4_Radio/TSGR4_99-e/Docs/R4-2111415.zip" TargetMode="External"/><Relationship Id="rId77" Type="http://schemas.openxmlformats.org/officeDocument/2006/relationships/hyperlink" Target="https://www.3gpp.org/ftp/TSG_RAN/WG4_Radio/TSGR4_99-e/Docs/R4-2110807.zip" TargetMode="External"/><Relationship Id="rId8" Type="http://schemas.openxmlformats.org/officeDocument/2006/relationships/endnotes" Target="endnotes.xml"/><Relationship Id="rId51" Type="http://schemas.openxmlformats.org/officeDocument/2006/relationships/hyperlink" Target="https://www.3gpp.org/ftp/TSG_RAN/WG4_Radio/TSGR4_99-e/Docs/R4-2108819.zip" TargetMode="External"/><Relationship Id="rId72" Type="http://schemas.openxmlformats.org/officeDocument/2006/relationships/hyperlink" Target="https://www.3gpp.org/ftp/TSG_RAN/WG4_Radio/TSGR4_99-e/Docs/R4-2109781.zip" TargetMode="External"/><Relationship Id="rId80" Type="http://schemas.openxmlformats.org/officeDocument/2006/relationships/hyperlink" Target="https://www.3gpp.org/ftp/TSG_RAN/WG4_Radio/TSGR4_99-e/Docs/R4-2111353.zip" TargetMode="External"/><Relationship Id="rId85" Type="http://schemas.openxmlformats.org/officeDocument/2006/relationships/hyperlink" Target="https://www.3gpp.org/ftp/TSG_RAN/WG4_Radio/TSGR4_99-e/Docs/R4-2110445.zip" TargetMode="External"/><Relationship Id="rId93"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3gpp.org/ftp/TSG_RAN/WG4_Radio/TSGR4_99-e/Docs/R4-2110421.zip" TargetMode="External"/><Relationship Id="rId17" Type="http://schemas.openxmlformats.org/officeDocument/2006/relationships/hyperlink" Target="https://www.3gpp.org/ftp/TSG_RAN/WG4_Radio/TSGR4_99-e/Docs/R4-2109437.zip" TargetMode="External"/><Relationship Id="rId25" Type="http://schemas.openxmlformats.org/officeDocument/2006/relationships/hyperlink" Target="https://www.3gpp.org/ftp/TSG_RAN/WG4_Radio/TSGR4_99-e/Docs/R4-2109379.zip" TargetMode="External"/><Relationship Id="rId33" Type="http://schemas.openxmlformats.org/officeDocument/2006/relationships/hyperlink" Target="https://www.3gpp.org/ftp/TSG_RAN/WG4_Radio/TSGR4_99-e/Docs/R4-2110424.zip" TargetMode="External"/><Relationship Id="rId38" Type="http://schemas.openxmlformats.org/officeDocument/2006/relationships/hyperlink" Target="https://www.3gpp.org/ftp/TSG_RAN/WG4_Radio/TSGR4_99-e/Docs/R4-2108977.zip" TargetMode="External"/><Relationship Id="rId46" Type="http://schemas.openxmlformats.org/officeDocument/2006/relationships/hyperlink" Target="https://www.3gpp.org/ftp/TSG_RAN/WG4_Radio/TSGR4_99-e/Docs/R4-2111509.zip" TargetMode="External"/><Relationship Id="rId59" Type="http://schemas.openxmlformats.org/officeDocument/2006/relationships/hyperlink" Target="https://www.3gpp.org/ftp/TSG_RAN/WG4_Radio/TSGR4_99-e/Docs/R4-2111415.zip" TargetMode="External"/><Relationship Id="rId67" Type="http://schemas.openxmlformats.org/officeDocument/2006/relationships/hyperlink" Target="https://www.3gpp.org/ftp/TSG_RAN/WG4_Radio/TSGR4_99-e/Docs/R4-2111358.zip" TargetMode="External"/><Relationship Id="rId20" Type="http://schemas.openxmlformats.org/officeDocument/2006/relationships/hyperlink" Target="https://www.3gpp.org/ftp/TSG_RAN/WG4_Radio/TSGR4_99-e/Docs/R4-2109146.zip" TargetMode="External"/><Relationship Id="rId41" Type="http://schemas.openxmlformats.org/officeDocument/2006/relationships/hyperlink" Target="https://www.3gpp.org/ftp/TSG_RAN/WG4_Radio/TSGR4_99-e/Docs/R4-2110932.zip" TargetMode="External"/><Relationship Id="rId54" Type="http://schemas.openxmlformats.org/officeDocument/2006/relationships/hyperlink" Target="https://www.3gpp.org/ftp/TSG_RAN/WG4_Radio/TSGR4_99-e/Docs/R4-2108875.zip" TargetMode="External"/><Relationship Id="rId62" Type="http://schemas.openxmlformats.org/officeDocument/2006/relationships/hyperlink" Target="https://www.3gpp.org/ftp/TSG_RAN/WG4_Radio/TSGR4_99-e/Docs/R4-2108820.zip" TargetMode="External"/><Relationship Id="rId70" Type="http://schemas.openxmlformats.org/officeDocument/2006/relationships/hyperlink" Target="https://www.3gpp.org/ftp/TSG_RAN/WG4_Radio/TSGR4_99-e/Docs/R4-2110032.zip" TargetMode="External"/><Relationship Id="rId75" Type="http://schemas.openxmlformats.org/officeDocument/2006/relationships/hyperlink" Target="https://www.3gpp.org/ftp/TSG_RAN/WG4_Radio/TSGR4_99-e/Docs/R4-2110155.zip" TargetMode="External"/><Relationship Id="rId83" Type="http://schemas.openxmlformats.org/officeDocument/2006/relationships/hyperlink" Target="https://www.3gpp.org/ftp/TSG_RAN/WG4_Radio/TSGR4_99-e/Docs/R4-2109169.zip" TargetMode="External"/><Relationship Id="rId88" Type="http://schemas.openxmlformats.org/officeDocument/2006/relationships/hyperlink" Target="https://www.3gpp.org/ftp/TSG_RAN/WG4_Radio/TSGR4_99-e/Docs/R4-2109169.zip" TargetMode="External"/><Relationship Id="rId91" Type="http://schemas.openxmlformats.org/officeDocument/2006/relationships/hyperlink" Target="https://www.3gpp.org/ftp/TSG_RAN/WG4_Radio/TSGR4_99-e/Docs/R4-211092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9-e/Docs/R4-2109143.zip" TargetMode="External"/><Relationship Id="rId23" Type="http://schemas.openxmlformats.org/officeDocument/2006/relationships/hyperlink" Target="https://www.3gpp.org/ftp/TSG_RAN/WG4_Radio/TSGR4_99-e/Docs/R4-2108815.zip" TargetMode="External"/><Relationship Id="rId28" Type="http://schemas.openxmlformats.org/officeDocument/2006/relationships/hyperlink" Target="https://www.3gpp.org/ftp/TSG_RAN/WG4_Radio/TSGR4_99-e/Docs/R4-2108977.zip" TargetMode="External"/><Relationship Id="rId36" Type="http://schemas.openxmlformats.org/officeDocument/2006/relationships/hyperlink" Target="https://www.3gpp.org/ftp/TSG_RAN/WG4_Radio/TSGR4_99-e/Docs/R4-2108790.zip" TargetMode="External"/><Relationship Id="rId49" Type="http://schemas.openxmlformats.org/officeDocument/2006/relationships/hyperlink" Target="https://www.3gpp.org/ftp/TSG_RAN/WG4_Radio/TSGR4_99-e/Docs/R4-2111507.zip" TargetMode="External"/><Relationship Id="rId57" Type="http://schemas.openxmlformats.org/officeDocument/2006/relationships/hyperlink" Target="https://www.3gpp.org/ftp/TSG_RAN/WG4_Radio/TSGR4_99-e/Docs/R4-2111358.zip" TargetMode="External"/><Relationship Id="rId10" Type="http://schemas.openxmlformats.org/officeDocument/2006/relationships/hyperlink" Target="https://www.3gpp.org/ftp/TSG_RAN/WG4_Radio/TSGR4_99-e/Docs/R4-2108927.zip" TargetMode="External"/><Relationship Id="rId31" Type="http://schemas.openxmlformats.org/officeDocument/2006/relationships/hyperlink" Target="https://www.3gpp.org/ftp/TSG_RAN/WG4_Radio/TSGR4_99-e/Docs/R4-2110932.zip" TargetMode="External"/><Relationship Id="rId44" Type="http://schemas.openxmlformats.org/officeDocument/2006/relationships/hyperlink" Target="https://www.3gpp.org/ftp/TSG_RAN/WG4_Radio/TSGR4_99-e/Docs/R4-2110448.zip" TargetMode="External"/><Relationship Id="rId52" Type="http://schemas.openxmlformats.org/officeDocument/2006/relationships/hyperlink" Target="https://www.3gpp.org/ftp/TSG_RAN/WG4_Radio/TSGR4_99-e/Docs/R4-2108820.zip" TargetMode="External"/><Relationship Id="rId60" Type="http://schemas.openxmlformats.org/officeDocument/2006/relationships/hyperlink" Target="https://www.3gpp.org/ftp/TSG_RAN/WG4_Radio/TSGR4_99-e/Docs/R4-2108787.zip" TargetMode="External"/><Relationship Id="rId65" Type="http://schemas.openxmlformats.org/officeDocument/2006/relationships/hyperlink" Target="https://www.3gpp.org/ftp/TSG_RAN/WG4_Radio/TSGR4_99-e/Docs/R4-2110151.zip" TargetMode="External"/><Relationship Id="rId73" Type="http://schemas.openxmlformats.org/officeDocument/2006/relationships/hyperlink" Target="https://www.3gpp.org/ftp/TSG_RAN/WG4_Radio/TSGR4_99-e/Docs/R4-2109782.zip" TargetMode="External"/><Relationship Id="rId78" Type="http://schemas.openxmlformats.org/officeDocument/2006/relationships/hyperlink" Target="https://www.3gpp.org/ftp/TSG_RAN/WG4_Radio/TSGR4_99-e/Docs/R4-2110982.zip" TargetMode="External"/><Relationship Id="rId81" Type="http://schemas.openxmlformats.org/officeDocument/2006/relationships/hyperlink" Target="https://www.3gpp.org/ftp/TSG_RAN/WG4_Radio/TSGR4_99-e/Docs/R4-2108878.zip" TargetMode="External"/><Relationship Id="rId86" Type="http://schemas.openxmlformats.org/officeDocument/2006/relationships/hyperlink" Target="https://www.3gpp.org/ftp/TSG_RAN/WG4_Radio/TSGR4_99-e/Docs/R4-2110929.zip"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9-e/Docs/R4-21089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8951</Words>
  <Characters>51022</Characters>
  <Application>Microsoft Office Word</Application>
  <DocSecurity>0</DocSecurity>
  <Lines>425</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5</cp:revision>
  <cp:lastPrinted>2019-04-25T01:09:00Z</cp:lastPrinted>
  <dcterms:created xsi:type="dcterms:W3CDTF">2021-05-17T08:09:00Z</dcterms:created>
  <dcterms:modified xsi:type="dcterms:W3CDTF">2021-05-17T08:13:00Z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