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3621" w14:textId="77777777" w:rsidR="00554C3B" w:rsidRPr="00074E24" w:rsidRDefault="00554C3B" w:rsidP="00554C3B">
      <w:pPr>
        <w:spacing w:after="120"/>
        <w:ind w:left="1985" w:hanging="1985"/>
        <w:rPr>
          <w:rFonts w:ascii="Arial" w:eastAsiaTheme="minorEastAsia" w:hAnsi="Arial" w:cs="Arial"/>
          <w:b/>
          <w:sz w:val="24"/>
          <w:szCs w:val="24"/>
          <w:lang w:val="en-US" w:eastAsia="zh-CN"/>
        </w:rPr>
      </w:pPr>
      <w:r w:rsidRPr="00074E24">
        <w:rPr>
          <w:rFonts w:ascii="Arial" w:eastAsiaTheme="minorEastAsia" w:hAnsi="Arial" w:cs="Arial"/>
          <w:b/>
          <w:sz w:val="24"/>
          <w:szCs w:val="24"/>
          <w:lang w:val="en-US" w:eastAsia="zh-CN"/>
        </w:rPr>
        <w:t xml:space="preserve">3GPP TSG-RAN WG4 Meeting # 99-e </w:t>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r>
      <w:r w:rsidRPr="00074E24">
        <w:rPr>
          <w:rFonts w:ascii="Arial" w:eastAsiaTheme="minorEastAsia" w:hAnsi="Arial" w:cs="Arial"/>
          <w:b/>
          <w:sz w:val="24"/>
          <w:szCs w:val="24"/>
          <w:lang w:val="en-US" w:eastAsia="zh-CN"/>
        </w:rPr>
        <w:tab/>
        <w:t>R4-210XXXX</w:t>
      </w:r>
    </w:p>
    <w:p w14:paraId="536E78E3" w14:textId="77777777" w:rsidR="00554C3B" w:rsidRPr="00074E24" w:rsidRDefault="00554C3B" w:rsidP="00554C3B">
      <w:pPr>
        <w:spacing w:after="120"/>
        <w:ind w:left="1985" w:hanging="1985"/>
        <w:rPr>
          <w:rFonts w:ascii="Arial" w:eastAsiaTheme="minorEastAsia" w:hAnsi="Arial" w:cs="Arial"/>
          <w:b/>
          <w:sz w:val="24"/>
          <w:szCs w:val="24"/>
          <w:lang w:val="en-US" w:eastAsia="zh-CN"/>
        </w:rPr>
      </w:pPr>
      <w:r w:rsidRPr="00074E24">
        <w:rPr>
          <w:rFonts w:ascii="Arial" w:eastAsiaTheme="minorEastAsia" w:hAnsi="Arial" w:cs="Arial"/>
          <w:b/>
          <w:sz w:val="24"/>
          <w:szCs w:val="24"/>
          <w:lang w:val="en-US" w:eastAsia="zh-CN"/>
        </w:rPr>
        <w:t xml:space="preserve">Electronic Meeting, </w:t>
      </w:r>
      <w:r w:rsidRPr="00074E24">
        <w:rPr>
          <w:rFonts w:ascii="Arial" w:hAnsi="Arial"/>
          <w:b/>
          <w:sz w:val="24"/>
          <w:szCs w:val="24"/>
          <w:lang w:val="en-US" w:eastAsia="zh-CN"/>
        </w:rPr>
        <w:t>19</w:t>
      </w:r>
      <w:r w:rsidRPr="00074E24">
        <w:rPr>
          <w:rFonts w:ascii="Arial" w:hAnsi="Arial"/>
          <w:b/>
          <w:sz w:val="24"/>
          <w:szCs w:val="24"/>
          <w:vertAlign w:val="superscript"/>
          <w:lang w:val="en-US" w:eastAsia="zh-CN"/>
        </w:rPr>
        <w:t>th</w:t>
      </w:r>
      <w:r w:rsidRPr="00074E24">
        <w:rPr>
          <w:rFonts w:ascii="Arial" w:hAnsi="Arial"/>
          <w:b/>
          <w:sz w:val="24"/>
          <w:szCs w:val="24"/>
          <w:lang w:val="en-US" w:eastAsia="zh-CN"/>
        </w:rPr>
        <w:t xml:space="preserve"> – 28</w:t>
      </w:r>
      <w:r w:rsidRPr="00074E24">
        <w:rPr>
          <w:rFonts w:ascii="Arial" w:hAnsi="Arial"/>
          <w:b/>
          <w:sz w:val="24"/>
          <w:szCs w:val="24"/>
          <w:vertAlign w:val="superscript"/>
          <w:lang w:val="en-US" w:eastAsia="zh-CN"/>
        </w:rPr>
        <w:t>th</w:t>
      </w:r>
      <w:r w:rsidRPr="00074E24">
        <w:rPr>
          <w:rFonts w:ascii="Arial" w:hAnsi="Arial"/>
          <w:b/>
          <w:sz w:val="24"/>
          <w:szCs w:val="24"/>
          <w:lang w:val="en-US" w:eastAsia="zh-CN"/>
        </w:rPr>
        <w:t xml:space="preserve"> May, 2021</w:t>
      </w:r>
    </w:p>
    <w:p w14:paraId="2637FD31" w14:textId="77777777" w:rsidR="001E0A28" w:rsidRPr="00074E24" w:rsidRDefault="001E0A28" w:rsidP="001E0A28">
      <w:pPr>
        <w:spacing w:after="120"/>
        <w:ind w:left="1985" w:hanging="1985"/>
        <w:rPr>
          <w:rFonts w:ascii="Arial" w:eastAsia="MS Mincho" w:hAnsi="Arial" w:cs="Arial"/>
          <w:b/>
          <w:sz w:val="22"/>
          <w:lang w:val="en-US"/>
        </w:rPr>
      </w:pPr>
    </w:p>
    <w:p w14:paraId="282755FA" w14:textId="276AA01E" w:rsidR="00C24D2F" w:rsidRPr="00074E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74E24">
        <w:rPr>
          <w:rFonts w:ascii="Arial" w:eastAsia="MS Mincho" w:hAnsi="Arial" w:cs="Arial"/>
          <w:b/>
          <w:color w:val="000000"/>
          <w:sz w:val="22"/>
          <w:lang w:val="en-US"/>
        </w:rPr>
        <w:t xml:space="preserve">Agenda </w:t>
      </w:r>
      <w:r w:rsidR="007D19B7" w:rsidRPr="00074E24">
        <w:rPr>
          <w:rFonts w:ascii="Arial" w:eastAsia="MS Mincho" w:hAnsi="Arial" w:cs="Arial"/>
          <w:b/>
          <w:color w:val="000000"/>
          <w:sz w:val="22"/>
          <w:lang w:val="en-US"/>
        </w:rPr>
        <w:t>item</w:t>
      </w:r>
      <w:r w:rsidRPr="00074E24">
        <w:rPr>
          <w:rFonts w:ascii="Arial" w:eastAsia="MS Mincho" w:hAnsi="Arial" w:cs="Arial"/>
          <w:b/>
          <w:color w:val="000000"/>
          <w:sz w:val="22"/>
          <w:lang w:val="en-US"/>
        </w:rPr>
        <w:t>:</w:t>
      </w:r>
      <w:r w:rsidRPr="00074E24">
        <w:rPr>
          <w:rFonts w:ascii="Arial" w:eastAsia="MS Mincho" w:hAnsi="Arial" w:cs="Arial"/>
          <w:b/>
          <w:color w:val="000000"/>
          <w:sz w:val="22"/>
          <w:lang w:val="en-US"/>
        </w:rPr>
        <w:tab/>
      </w:r>
      <w:r w:rsidRPr="00074E24">
        <w:rPr>
          <w:rFonts w:ascii="Arial" w:eastAsia="MS Mincho" w:hAnsi="Arial" w:cs="Arial"/>
          <w:b/>
          <w:color w:val="000000"/>
          <w:sz w:val="22"/>
          <w:lang w:val="en-US" w:eastAsia="ja-JP"/>
        </w:rPr>
        <w:tab/>
      </w:r>
      <w:r w:rsidRPr="00074E24">
        <w:rPr>
          <w:rFonts w:ascii="Arial" w:eastAsia="MS Mincho" w:hAnsi="Arial" w:cs="Arial"/>
          <w:b/>
          <w:color w:val="000000"/>
          <w:sz w:val="22"/>
          <w:lang w:val="en-US" w:eastAsia="ja-JP"/>
        </w:rPr>
        <w:tab/>
      </w:r>
      <w:r w:rsidR="00554C3B" w:rsidRPr="00074E24">
        <w:rPr>
          <w:rFonts w:ascii="Arial" w:eastAsiaTheme="minorEastAsia" w:hAnsi="Arial" w:cs="Arial"/>
          <w:color w:val="000000"/>
          <w:sz w:val="22"/>
          <w:lang w:val="en-US" w:eastAsia="zh-CN"/>
        </w:rPr>
        <w:t>4.1.2</w:t>
      </w:r>
    </w:p>
    <w:p w14:paraId="50D5329D" w14:textId="1D2D7164" w:rsidR="00915D73" w:rsidRPr="00074E24" w:rsidRDefault="00915D73" w:rsidP="00915D73">
      <w:pPr>
        <w:spacing w:after="120"/>
        <w:ind w:left="1985" w:hanging="1985"/>
        <w:rPr>
          <w:rFonts w:ascii="Arial" w:hAnsi="Arial" w:cs="Arial"/>
          <w:color w:val="000000"/>
          <w:sz w:val="22"/>
          <w:lang w:val="en-US" w:eastAsia="zh-CN"/>
        </w:rPr>
      </w:pPr>
      <w:r w:rsidRPr="00074E24">
        <w:rPr>
          <w:rFonts w:ascii="Arial" w:eastAsia="MS Mincho" w:hAnsi="Arial" w:cs="Arial"/>
          <w:b/>
          <w:sz w:val="22"/>
          <w:lang w:val="en-US"/>
        </w:rPr>
        <w:t>Source:</w:t>
      </w:r>
      <w:r w:rsidRPr="00074E24">
        <w:rPr>
          <w:rFonts w:ascii="Arial" w:eastAsia="MS Mincho" w:hAnsi="Arial" w:cs="Arial"/>
          <w:b/>
          <w:sz w:val="22"/>
          <w:lang w:val="en-US"/>
        </w:rPr>
        <w:tab/>
      </w:r>
      <w:r w:rsidR="00554C3B" w:rsidRPr="00074E24">
        <w:rPr>
          <w:rFonts w:ascii="Arial" w:hAnsi="Arial" w:cs="Arial"/>
          <w:color w:val="000000"/>
          <w:sz w:val="22"/>
          <w:lang w:val="en-US" w:eastAsia="zh-CN"/>
        </w:rPr>
        <w:t>Hisashi Onozawa (Nokia)</w:t>
      </w:r>
    </w:p>
    <w:p w14:paraId="1E0389E7" w14:textId="572C26AB" w:rsidR="00915D73" w:rsidRPr="00074E24" w:rsidRDefault="00915D73" w:rsidP="00915D73">
      <w:pPr>
        <w:spacing w:after="120"/>
        <w:ind w:left="1985" w:hanging="1985"/>
        <w:rPr>
          <w:rFonts w:ascii="Arial" w:eastAsiaTheme="minorEastAsia" w:hAnsi="Arial" w:cs="Arial"/>
          <w:color w:val="000000"/>
          <w:sz w:val="22"/>
          <w:lang w:val="en-US" w:eastAsia="zh-CN"/>
        </w:rPr>
      </w:pPr>
      <w:r w:rsidRPr="00074E24">
        <w:rPr>
          <w:rFonts w:ascii="Arial" w:eastAsia="MS Mincho" w:hAnsi="Arial" w:cs="Arial"/>
          <w:b/>
          <w:color w:val="000000"/>
          <w:sz w:val="22"/>
          <w:lang w:val="en-US"/>
        </w:rPr>
        <w:t>Title:</w:t>
      </w:r>
      <w:r w:rsidRPr="00074E24">
        <w:rPr>
          <w:rFonts w:ascii="Arial" w:eastAsia="MS Mincho" w:hAnsi="Arial" w:cs="Arial"/>
          <w:b/>
          <w:color w:val="000000"/>
          <w:sz w:val="22"/>
          <w:lang w:val="en-US"/>
        </w:rPr>
        <w:tab/>
      </w:r>
      <w:r w:rsidR="00484C5D" w:rsidRPr="00074E24">
        <w:rPr>
          <w:rFonts w:ascii="Arial" w:eastAsiaTheme="minorEastAsia" w:hAnsi="Arial" w:cs="Arial"/>
          <w:color w:val="000000"/>
          <w:sz w:val="22"/>
          <w:lang w:val="en-US" w:eastAsia="zh-CN"/>
        </w:rPr>
        <w:t xml:space="preserve">Email discussion summary for </w:t>
      </w:r>
      <w:r w:rsidR="00533159" w:rsidRPr="00074E24">
        <w:rPr>
          <w:rFonts w:ascii="Arial" w:eastAsiaTheme="minorEastAsia" w:hAnsi="Arial" w:cs="Arial"/>
          <w:color w:val="000000"/>
          <w:sz w:val="22"/>
          <w:lang w:val="en-US" w:eastAsia="zh-CN"/>
        </w:rPr>
        <w:t>[</w:t>
      </w:r>
      <w:r w:rsidR="00442337" w:rsidRPr="00074E24">
        <w:rPr>
          <w:rFonts w:ascii="Arial" w:eastAsiaTheme="minorEastAsia" w:hAnsi="Arial" w:cs="Arial"/>
          <w:color w:val="000000"/>
          <w:sz w:val="22"/>
          <w:lang w:val="en-US" w:eastAsia="zh-CN"/>
        </w:rPr>
        <w:t>9</w:t>
      </w:r>
      <w:r w:rsidR="00554C3B" w:rsidRPr="00074E24">
        <w:rPr>
          <w:rFonts w:ascii="Arial" w:eastAsiaTheme="minorEastAsia" w:hAnsi="Arial" w:cs="Arial"/>
          <w:color w:val="000000"/>
          <w:sz w:val="22"/>
          <w:lang w:val="en-US" w:eastAsia="zh-CN"/>
        </w:rPr>
        <w:t>9</w:t>
      </w:r>
      <w:r w:rsidR="00442337" w:rsidRPr="00074E24">
        <w:rPr>
          <w:rFonts w:ascii="Arial" w:eastAsiaTheme="minorEastAsia" w:hAnsi="Arial" w:cs="Arial"/>
          <w:color w:val="000000"/>
          <w:sz w:val="22"/>
          <w:lang w:val="en-US" w:eastAsia="zh-CN"/>
        </w:rPr>
        <w:t>-e</w:t>
      </w:r>
      <w:r w:rsidR="00533159" w:rsidRPr="00074E24">
        <w:rPr>
          <w:rFonts w:ascii="Arial" w:eastAsiaTheme="minorEastAsia" w:hAnsi="Arial" w:cs="Arial"/>
          <w:color w:val="000000"/>
          <w:sz w:val="22"/>
          <w:lang w:val="en-US" w:eastAsia="zh-CN"/>
        </w:rPr>
        <w:t>][</w:t>
      </w:r>
      <w:r w:rsidR="009C37EC" w:rsidRPr="00074E24">
        <w:rPr>
          <w:rFonts w:ascii="Arial" w:eastAsiaTheme="minorEastAsia" w:hAnsi="Arial" w:cs="Arial"/>
          <w:color w:val="000000"/>
          <w:sz w:val="22"/>
          <w:lang w:val="en-US" w:eastAsia="zh-CN"/>
        </w:rPr>
        <w:t>102</w:t>
      </w:r>
      <w:r w:rsidR="00533159" w:rsidRPr="00074E24">
        <w:rPr>
          <w:rFonts w:ascii="Arial" w:eastAsiaTheme="minorEastAsia" w:hAnsi="Arial" w:cs="Arial"/>
          <w:color w:val="000000"/>
          <w:sz w:val="22"/>
          <w:lang w:val="en-US" w:eastAsia="zh-CN"/>
        </w:rPr>
        <w:t xml:space="preserve">] </w:t>
      </w:r>
      <w:r w:rsidR="00554C3B" w:rsidRPr="00074E24">
        <w:rPr>
          <w:rFonts w:ascii="Arial" w:eastAsiaTheme="minorEastAsia" w:hAnsi="Arial" w:cs="Arial"/>
          <w:color w:val="000000"/>
          <w:sz w:val="22"/>
          <w:lang w:val="en-US" w:eastAsia="zh-CN"/>
        </w:rPr>
        <w:t>NR_NewRAT_UE_RF_R15</w:t>
      </w:r>
    </w:p>
    <w:p w14:paraId="67B0962B" w14:textId="0319B659" w:rsidR="00915D73" w:rsidRPr="00074E24" w:rsidRDefault="00915D73" w:rsidP="00915D73">
      <w:pPr>
        <w:spacing w:after="120"/>
        <w:ind w:left="1985" w:hanging="1985"/>
        <w:rPr>
          <w:rFonts w:ascii="Arial" w:eastAsiaTheme="minorEastAsia" w:hAnsi="Arial" w:cs="Arial"/>
          <w:sz w:val="22"/>
          <w:lang w:val="en-US" w:eastAsia="zh-CN"/>
        </w:rPr>
      </w:pPr>
      <w:r w:rsidRPr="00074E24">
        <w:rPr>
          <w:rFonts w:ascii="Arial" w:eastAsia="MS Mincho" w:hAnsi="Arial" w:cs="Arial"/>
          <w:b/>
          <w:color w:val="000000"/>
          <w:sz w:val="22"/>
          <w:lang w:val="en-US"/>
        </w:rPr>
        <w:t>Document for:</w:t>
      </w:r>
      <w:r w:rsidRPr="00074E24">
        <w:rPr>
          <w:rFonts w:ascii="Arial" w:eastAsia="MS Mincho" w:hAnsi="Arial" w:cs="Arial"/>
          <w:b/>
          <w:color w:val="000000"/>
          <w:sz w:val="22"/>
          <w:lang w:val="en-US"/>
        </w:rPr>
        <w:tab/>
      </w:r>
      <w:r w:rsidR="00484C5D" w:rsidRPr="00074E24">
        <w:rPr>
          <w:rFonts w:ascii="Arial" w:eastAsiaTheme="minorEastAsia" w:hAnsi="Arial" w:cs="Arial"/>
          <w:color w:val="000000"/>
          <w:sz w:val="22"/>
          <w:lang w:val="en-US" w:eastAsia="zh-CN"/>
        </w:rPr>
        <w:t>Information</w:t>
      </w:r>
    </w:p>
    <w:p w14:paraId="4A0AE149" w14:textId="4268E307" w:rsidR="005D7AF8" w:rsidRPr="00074E24" w:rsidRDefault="00915D73" w:rsidP="00FA5848">
      <w:pPr>
        <w:pStyle w:val="Heading1"/>
        <w:rPr>
          <w:rFonts w:eastAsiaTheme="minorEastAsia"/>
          <w:lang w:val="en-US" w:eastAsia="zh-CN"/>
        </w:rPr>
      </w:pPr>
      <w:r w:rsidRPr="00074E24">
        <w:rPr>
          <w:lang w:val="en-US" w:eastAsia="ja-JP"/>
        </w:rPr>
        <w:t>Introduction</w:t>
      </w:r>
    </w:p>
    <w:p w14:paraId="0EE06B6A" w14:textId="624CEF7A" w:rsidR="00004165" w:rsidRDefault="0051731B" w:rsidP="00805BE8">
      <w:pPr>
        <w:rPr>
          <w:lang w:val="en-US" w:eastAsia="zh-CN"/>
        </w:rPr>
      </w:pPr>
      <w:r>
        <w:rPr>
          <w:lang w:val="en-US" w:eastAsia="zh-CN"/>
        </w:rPr>
        <w:t>Rel-15 UE RF requirement maintenance is discussed in this thread.</w:t>
      </w:r>
    </w:p>
    <w:p w14:paraId="3C8C17ED" w14:textId="5B3CE196" w:rsidR="0051731B" w:rsidRDefault="0051731B" w:rsidP="0051731B">
      <w:pPr>
        <w:pStyle w:val="ListParagraph"/>
        <w:numPr>
          <w:ilvl w:val="0"/>
          <w:numId w:val="31"/>
        </w:numPr>
        <w:ind w:firstLineChars="0"/>
        <w:rPr>
          <w:lang w:val="en-US" w:eastAsia="zh-CN"/>
        </w:rPr>
      </w:pPr>
      <w:r w:rsidRPr="0051731B">
        <w:rPr>
          <w:lang w:val="en-US" w:eastAsia="zh-CN"/>
        </w:rPr>
        <w:t>Topic #1: RAN5 LS reply</w:t>
      </w:r>
    </w:p>
    <w:p w14:paraId="69A8032C" w14:textId="1318E020" w:rsidR="0060771C" w:rsidRPr="0060771C" w:rsidRDefault="0060771C" w:rsidP="0060771C">
      <w:pPr>
        <w:pStyle w:val="ListParagraph"/>
        <w:numPr>
          <w:ilvl w:val="1"/>
          <w:numId w:val="31"/>
        </w:numPr>
        <w:ind w:firstLineChars="0"/>
        <w:rPr>
          <w:lang w:val="en-US" w:eastAsia="zh-CN"/>
        </w:rPr>
      </w:pPr>
      <w:r w:rsidRPr="0060771C">
        <w:rPr>
          <w:lang w:val="en-US" w:eastAsia="zh-CN"/>
        </w:rPr>
        <w:t>Sub-topic 1-1</w:t>
      </w:r>
      <w:r w:rsidR="003F3898">
        <w:rPr>
          <w:lang w:val="en-US" w:eastAsia="zh-CN"/>
        </w:rPr>
        <w:t>:</w:t>
      </w:r>
      <w:r w:rsidRPr="0060771C">
        <w:rPr>
          <w:lang w:val="en-US" w:eastAsia="zh-CN"/>
        </w:rPr>
        <w:t xml:space="preserve"> Ambiguity in deciding TL,C</w:t>
      </w:r>
    </w:p>
    <w:p w14:paraId="6C87C788" w14:textId="04C0B954" w:rsidR="0051731B" w:rsidRDefault="0051731B" w:rsidP="0051731B">
      <w:pPr>
        <w:pStyle w:val="ListParagraph"/>
        <w:numPr>
          <w:ilvl w:val="0"/>
          <w:numId w:val="31"/>
        </w:numPr>
        <w:ind w:firstLineChars="0"/>
        <w:rPr>
          <w:lang w:val="en-US" w:eastAsia="zh-CN"/>
        </w:rPr>
      </w:pPr>
      <w:r>
        <w:rPr>
          <w:lang w:val="en-US" w:eastAsia="zh-CN"/>
        </w:rPr>
        <w:t>Topic #2: CA/DC NS</w:t>
      </w:r>
    </w:p>
    <w:p w14:paraId="6090F5B8" w14:textId="5B1154BC"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3</w:t>
      </w:r>
      <w:r>
        <w:rPr>
          <w:lang w:val="en-US" w:eastAsia="zh-CN"/>
        </w:rPr>
        <w:t xml:space="preserve">: </w:t>
      </w:r>
      <w:r w:rsidRPr="0051731B">
        <w:rPr>
          <w:lang w:val="en-US" w:eastAsia="zh-CN"/>
        </w:rPr>
        <w:t xml:space="preserve">Maintenance </w:t>
      </w:r>
      <w:r w:rsidR="00F800DE">
        <w:rPr>
          <w:lang w:val="en-US" w:eastAsia="zh-CN"/>
        </w:rPr>
        <w:t>of</w:t>
      </w:r>
      <w:r w:rsidRPr="0051731B">
        <w:rPr>
          <w:lang w:val="en-US" w:eastAsia="zh-CN"/>
        </w:rPr>
        <w:t xml:space="preserve"> TS 38.101-1 and TS 38.307</w:t>
      </w:r>
    </w:p>
    <w:p w14:paraId="6B364C31" w14:textId="53AB508D" w:rsidR="00AB7B8C" w:rsidRPr="00AB7B8C" w:rsidRDefault="00AB7B8C" w:rsidP="000D7E0E">
      <w:pPr>
        <w:pStyle w:val="ListParagraph"/>
        <w:numPr>
          <w:ilvl w:val="1"/>
          <w:numId w:val="31"/>
        </w:numPr>
        <w:ind w:firstLineChars="0"/>
        <w:rPr>
          <w:lang w:val="en-US" w:eastAsia="zh-CN"/>
        </w:rPr>
      </w:pPr>
      <w:r w:rsidRPr="00AB7B8C">
        <w:rPr>
          <w:lang w:val="en-US" w:eastAsia="zh-CN"/>
        </w:rPr>
        <w:t>Sub-topic</w:t>
      </w:r>
      <w:r w:rsidRPr="00AB7B8C">
        <w:t xml:space="preserve"> </w:t>
      </w:r>
      <w:r>
        <w:t xml:space="preserve">3-1 </w:t>
      </w:r>
      <w:r w:rsidRPr="00AB7B8C">
        <w:rPr>
          <w:lang w:val="en-US" w:eastAsia="zh-CN"/>
        </w:rPr>
        <w:t>FR1 UL MIMO EVM</w:t>
      </w:r>
    </w:p>
    <w:p w14:paraId="089C4662" w14:textId="4A6C2CC1" w:rsidR="0060771C" w:rsidRDefault="0060771C" w:rsidP="0060771C">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38.101-1</w:t>
      </w:r>
    </w:p>
    <w:p w14:paraId="4F83A6A1" w14:textId="5D77A333" w:rsidR="0060771C" w:rsidRPr="0060771C" w:rsidRDefault="0060771C" w:rsidP="000D7E0E">
      <w:pPr>
        <w:pStyle w:val="ListParagraph"/>
        <w:numPr>
          <w:ilvl w:val="1"/>
          <w:numId w:val="31"/>
        </w:numPr>
        <w:ind w:firstLineChars="0"/>
        <w:rPr>
          <w:lang w:val="en-US" w:eastAsia="zh-CN"/>
        </w:rPr>
      </w:pPr>
      <w:r w:rsidRPr="0060771C">
        <w:rPr>
          <w:lang w:val="en-US" w:eastAsia="zh-CN"/>
        </w:rPr>
        <w:t xml:space="preserve">Maintenance CRs to </w:t>
      </w:r>
      <w:r w:rsidR="003F3898">
        <w:rPr>
          <w:lang w:val="en-US" w:eastAsia="zh-CN"/>
        </w:rPr>
        <w:t xml:space="preserve">TS </w:t>
      </w:r>
      <w:r w:rsidRPr="0060771C">
        <w:rPr>
          <w:lang w:val="en-US" w:eastAsia="zh-CN"/>
        </w:rPr>
        <w:t>38.307</w:t>
      </w:r>
    </w:p>
    <w:p w14:paraId="0CD1E6DD" w14:textId="354B9125"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4</w:t>
      </w:r>
      <w:r>
        <w:rPr>
          <w:lang w:val="en-US" w:eastAsia="zh-CN"/>
        </w:rPr>
        <w:t xml:space="preserve">: </w:t>
      </w:r>
      <w:r w:rsidRPr="0051731B">
        <w:rPr>
          <w:lang w:val="en-US" w:eastAsia="zh-CN"/>
        </w:rPr>
        <w:t>TS 38.101-2 maintenance</w:t>
      </w:r>
    </w:p>
    <w:p w14:paraId="5BD64E70" w14:textId="7A578628" w:rsidR="0051731B" w:rsidRDefault="0051731B" w:rsidP="0051731B">
      <w:pPr>
        <w:pStyle w:val="ListParagraph"/>
        <w:numPr>
          <w:ilvl w:val="1"/>
          <w:numId w:val="31"/>
        </w:numPr>
        <w:ind w:firstLineChars="0"/>
        <w:rPr>
          <w:lang w:val="en-US" w:eastAsia="zh-CN"/>
        </w:rPr>
      </w:pPr>
      <w:r>
        <w:rPr>
          <w:lang w:val="en-US" w:eastAsia="zh-CN"/>
        </w:rPr>
        <w:t xml:space="preserve">Sub-topic </w:t>
      </w:r>
      <w:r w:rsidR="00AB7B8C">
        <w:rPr>
          <w:lang w:val="en-US" w:eastAsia="zh-CN"/>
        </w:rPr>
        <w:t>4</w:t>
      </w:r>
      <w:r>
        <w:rPr>
          <w:lang w:val="en-US" w:eastAsia="zh-CN"/>
        </w:rPr>
        <w:t>-1: EESS protection</w:t>
      </w:r>
    </w:p>
    <w:p w14:paraId="55A4948A" w14:textId="68838463" w:rsidR="0051731B" w:rsidRDefault="0051731B" w:rsidP="0051731B">
      <w:pPr>
        <w:pStyle w:val="ListParagraph"/>
        <w:numPr>
          <w:ilvl w:val="1"/>
          <w:numId w:val="31"/>
        </w:numPr>
        <w:ind w:firstLineChars="0"/>
        <w:rPr>
          <w:lang w:val="en-US" w:eastAsia="zh-CN"/>
        </w:rPr>
      </w:pPr>
      <w:r>
        <w:rPr>
          <w:lang w:val="en-US" w:eastAsia="zh-CN"/>
        </w:rPr>
        <w:t xml:space="preserve">Sub-topic </w:t>
      </w:r>
      <w:r w:rsidR="00AB7B8C">
        <w:rPr>
          <w:lang w:val="en-US" w:eastAsia="zh-CN"/>
        </w:rPr>
        <w:t>4</w:t>
      </w:r>
      <w:r>
        <w:rPr>
          <w:lang w:val="en-US" w:eastAsia="zh-CN"/>
        </w:rPr>
        <w:t xml:space="preserve">-2: </w:t>
      </w:r>
      <w:r w:rsidRPr="0051731B">
        <w:rPr>
          <w:lang w:val="en-US" w:eastAsia="zh-CN"/>
        </w:rPr>
        <w:t>RF requirement applicability under ETC</w:t>
      </w:r>
      <w:r>
        <w:rPr>
          <w:lang w:val="en-US" w:eastAsia="zh-CN"/>
        </w:rPr>
        <w:t xml:space="preserve"> (FR2)</w:t>
      </w:r>
    </w:p>
    <w:p w14:paraId="78C7C86A" w14:textId="6FC95804" w:rsidR="0060771C" w:rsidRDefault="0060771C" w:rsidP="0051731B">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38.101-2</w:t>
      </w:r>
    </w:p>
    <w:p w14:paraId="13911316" w14:textId="384ED4F1"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5</w:t>
      </w:r>
      <w:r>
        <w:rPr>
          <w:lang w:val="en-US" w:eastAsia="zh-CN"/>
        </w:rPr>
        <w:t xml:space="preserve">: </w:t>
      </w:r>
      <w:r w:rsidRPr="0051731B">
        <w:rPr>
          <w:lang w:val="en-US" w:eastAsia="zh-CN"/>
        </w:rPr>
        <w:t>intra/inter-band Contiguous/Non-Contiguous MRDC</w:t>
      </w:r>
    </w:p>
    <w:p w14:paraId="46F6A7BA" w14:textId="54E3DDE7" w:rsidR="0051731B" w:rsidRDefault="0051731B" w:rsidP="0051731B">
      <w:pPr>
        <w:pStyle w:val="ListParagraph"/>
        <w:numPr>
          <w:ilvl w:val="0"/>
          <w:numId w:val="31"/>
        </w:numPr>
        <w:ind w:firstLineChars="0"/>
        <w:rPr>
          <w:lang w:val="en-US" w:eastAsia="zh-CN"/>
        </w:rPr>
      </w:pPr>
      <w:r>
        <w:rPr>
          <w:lang w:val="en-US" w:eastAsia="zh-CN"/>
        </w:rPr>
        <w:t>Topic #</w:t>
      </w:r>
      <w:r w:rsidR="00AB7B8C">
        <w:rPr>
          <w:lang w:val="en-US" w:eastAsia="zh-CN"/>
        </w:rPr>
        <w:t>6</w:t>
      </w:r>
      <w:r>
        <w:rPr>
          <w:lang w:val="en-US" w:eastAsia="zh-CN"/>
        </w:rPr>
        <w:t xml:space="preserve">: </w:t>
      </w:r>
      <w:r w:rsidRPr="0051731B">
        <w:rPr>
          <w:lang w:val="en-US" w:eastAsia="zh-CN"/>
        </w:rPr>
        <w:t>TS 38.101-3 maintenance</w:t>
      </w:r>
    </w:p>
    <w:p w14:paraId="7792E976" w14:textId="4A099B0C" w:rsidR="0060771C" w:rsidRDefault="0060771C" w:rsidP="0060771C">
      <w:pPr>
        <w:pStyle w:val="ListParagraph"/>
        <w:numPr>
          <w:ilvl w:val="1"/>
          <w:numId w:val="31"/>
        </w:numPr>
        <w:ind w:firstLineChars="0"/>
        <w:rPr>
          <w:lang w:val="en-US" w:eastAsia="zh-CN"/>
        </w:rPr>
      </w:pPr>
      <w:r>
        <w:rPr>
          <w:lang w:val="en-US" w:eastAsia="zh-CN"/>
        </w:rPr>
        <w:t xml:space="preserve">Sub-topic </w:t>
      </w:r>
      <w:r w:rsidR="00AB7B8C">
        <w:rPr>
          <w:lang w:val="en-US" w:eastAsia="zh-CN"/>
        </w:rPr>
        <w:t>6</w:t>
      </w:r>
      <w:r>
        <w:rPr>
          <w:lang w:val="en-US" w:eastAsia="zh-CN"/>
        </w:rPr>
        <w:t>-1: CIM</w:t>
      </w:r>
    </w:p>
    <w:p w14:paraId="7EAD23A5" w14:textId="405703E2" w:rsidR="0060771C" w:rsidRDefault="0060771C" w:rsidP="0060771C">
      <w:pPr>
        <w:pStyle w:val="ListParagraph"/>
        <w:numPr>
          <w:ilvl w:val="1"/>
          <w:numId w:val="31"/>
        </w:numPr>
        <w:ind w:firstLineChars="0"/>
        <w:rPr>
          <w:lang w:val="en-US" w:eastAsia="zh-CN"/>
        </w:rPr>
      </w:pPr>
      <w:r>
        <w:rPr>
          <w:lang w:val="en-US" w:eastAsia="zh-CN"/>
        </w:rPr>
        <w:t xml:space="preserve">Maintenance CRs to </w:t>
      </w:r>
      <w:r w:rsidR="003F3898">
        <w:rPr>
          <w:lang w:val="en-US" w:eastAsia="zh-CN"/>
        </w:rPr>
        <w:t xml:space="preserve">TS </w:t>
      </w:r>
      <w:r>
        <w:rPr>
          <w:lang w:val="en-US" w:eastAsia="zh-CN"/>
        </w:rPr>
        <w:t>38.101-3</w:t>
      </w:r>
    </w:p>
    <w:p w14:paraId="18667437" w14:textId="48140BCF" w:rsidR="0051731B" w:rsidRDefault="0051731B" w:rsidP="00805BE8">
      <w:pPr>
        <w:rPr>
          <w:lang w:val="en-US" w:eastAsia="zh-CN"/>
        </w:rPr>
      </w:pPr>
    </w:p>
    <w:p w14:paraId="4415D127" w14:textId="05E68204" w:rsidR="00C36692" w:rsidRDefault="00C36692" w:rsidP="00805BE8">
      <w:pPr>
        <w:rPr>
          <w:lang w:val="en-US" w:eastAsia="zh-CN"/>
        </w:rPr>
      </w:pPr>
      <w:r>
        <w:rPr>
          <w:lang w:val="en-US" w:eastAsia="zh-CN"/>
        </w:rPr>
        <w:t>Agenda change</w:t>
      </w:r>
      <w:r w:rsidR="00662A62">
        <w:rPr>
          <w:lang w:val="en-US" w:eastAsia="zh-CN"/>
        </w:rPr>
        <w:t>s</w:t>
      </w:r>
      <w:r w:rsidR="00E9575B">
        <w:rPr>
          <w:lang w:val="en-US" w:eastAsia="zh-CN"/>
        </w:rPr>
        <w:t>:</w:t>
      </w:r>
    </w:p>
    <w:p w14:paraId="057DDE7D" w14:textId="7716795D" w:rsidR="00662A62" w:rsidRDefault="00662A62" w:rsidP="00805BE8">
      <w:pPr>
        <w:rPr>
          <w:lang w:val="en-US" w:eastAsia="zh-CN"/>
        </w:rPr>
      </w:pPr>
      <w:r>
        <w:rPr>
          <w:lang w:val="en-US" w:eastAsia="zh-CN"/>
        </w:rPr>
        <w:t xml:space="preserve">R4-2110982 </w:t>
      </w:r>
      <w:r w:rsidRPr="00662A62">
        <w:rPr>
          <w:rFonts w:ascii="Yu Mincho" w:eastAsia="Yu Mincho" w:hAnsi="Yu Mincho"/>
          <w:lang w:val="en-US" w:eastAsia="ja-JP"/>
        </w:rPr>
        <w:sym w:font="Wingdings" w:char="F0DF"/>
      </w:r>
      <w:r>
        <w:rPr>
          <w:lang w:val="en-US" w:eastAsia="zh-CN"/>
        </w:rPr>
        <w:t xml:space="preserve"> AI 5.1.7.2 [</w:t>
      </w:r>
      <w:r w:rsidR="00E9575B">
        <w:rPr>
          <w:lang w:val="en-US" w:eastAsia="zh-CN"/>
        </w:rPr>
        <w:t>#</w:t>
      </w:r>
      <w:r>
        <w:rPr>
          <w:lang w:val="en-US" w:eastAsia="zh-CN"/>
        </w:rPr>
        <w:t>103]</w:t>
      </w:r>
    </w:p>
    <w:p w14:paraId="77CFDDE5" w14:textId="343AE18B" w:rsidR="00662A62" w:rsidRDefault="00662A62" w:rsidP="00805BE8">
      <w:pPr>
        <w:rPr>
          <w:lang w:val="en-US" w:eastAsia="zh-CN"/>
        </w:rPr>
      </w:pPr>
      <w:r>
        <w:rPr>
          <w:lang w:val="en-US" w:eastAsia="zh-CN"/>
        </w:rPr>
        <w:t xml:space="preserve">R4-2111353 </w:t>
      </w:r>
      <w:r w:rsidRPr="00662A62">
        <w:rPr>
          <w:lang w:val="en-US" w:eastAsia="zh-CN"/>
        </w:rPr>
        <w:sym w:font="Wingdings" w:char="F0DF"/>
      </w:r>
      <w:r>
        <w:rPr>
          <w:lang w:val="en-US" w:eastAsia="zh-CN"/>
        </w:rPr>
        <w:t xml:space="preserve"> AI5.3 [</w:t>
      </w:r>
      <w:r w:rsidR="00E9575B">
        <w:rPr>
          <w:lang w:val="en-US" w:eastAsia="zh-CN"/>
        </w:rPr>
        <w:t>#</w:t>
      </w:r>
      <w:r>
        <w:rPr>
          <w:lang w:val="en-US" w:eastAsia="zh-CN"/>
        </w:rPr>
        <w:t>105]</w:t>
      </w:r>
    </w:p>
    <w:p w14:paraId="2230E612" w14:textId="4670C44E" w:rsidR="00662A62" w:rsidRDefault="00662A62" w:rsidP="00805BE8">
      <w:pPr>
        <w:rPr>
          <w:color w:val="1F497D"/>
          <w:sz w:val="21"/>
          <w:szCs w:val="21"/>
          <w:lang w:eastAsia="zh-CN"/>
        </w:rPr>
      </w:pPr>
      <w:r w:rsidRPr="00662A62">
        <w:rPr>
          <w:color w:val="1F497D"/>
          <w:sz w:val="21"/>
          <w:szCs w:val="21"/>
          <w:lang w:eastAsia="zh-CN"/>
        </w:rPr>
        <w:t>R4-2110186</w:t>
      </w:r>
      <w:r>
        <w:rPr>
          <w:color w:val="1F497D"/>
          <w:sz w:val="21"/>
          <w:szCs w:val="21"/>
          <w:lang w:eastAsia="zh-CN"/>
        </w:rPr>
        <w:t xml:space="preserve">/0187/0188/0189/0190/0191 </w:t>
      </w:r>
      <w:r w:rsidRPr="00662A62">
        <w:rPr>
          <w:color w:val="1F497D"/>
          <w:sz w:val="21"/>
          <w:szCs w:val="21"/>
          <w:lang w:eastAsia="zh-CN"/>
        </w:rPr>
        <w:sym w:font="Wingdings" w:char="F0E0"/>
      </w:r>
      <w:r>
        <w:rPr>
          <w:color w:val="1F497D"/>
          <w:sz w:val="21"/>
          <w:szCs w:val="21"/>
          <w:lang w:eastAsia="zh-CN"/>
        </w:rPr>
        <w:t xml:space="preserve"> 5.1.7.2 [103]</w:t>
      </w:r>
    </w:p>
    <w:p w14:paraId="5479A59E" w14:textId="06E371D0" w:rsidR="00C36692" w:rsidRDefault="00662A62" w:rsidP="00805BE8">
      <w:pPr>
        <w:rPr>
          <w:color w:val="1F497D"/>
          <w:sz w:val="21"/>
          <w:szCs w:val="21"/>
          <w:lang w:eastAsia="zh-CN"/>
        </w:rPr>
      </w:pPr>
      <w:r>
        <w:rPr>
          <w:color w:val="1F497D"/>
          <w:sz w:val="21"/>
          <w:szCs w:val="21"/>
          <w:lang w:eastAsia="zh-CN"/>
        </w:rPr>
        <w:t xml:space="preserve">R4-2110805 </w:t>
      </w:r>
      <w:r w:rsidRPr="00662A62">
        <w:rPr>
          <w:color w:val="1F497D"/>
          <w:sz w:val="21"/>
          <w:szCs w:val="21"/>
          <w:lang w:eastAsia="zh-CN"/>
        </w:rPr>
        <w:sym w:font="Wingdings" w:char="F0E0"/>
      </w:r>
      <w:r>
        <w:rPr>
          <w:color w:val="1F497D"/>
          <w:sz w:val="21"/>
          <w:szCs w:val="21"/>
          <w:lang w:eastAsia="zh-CN"/>
        </w:rPr>
        <w:t xml:space="preserve"> 13.2 [#159]</w:t>
      </w:r>
    </w:p>
    <w:p w14:paraId="28489B91" w14:textId="1397CD3D" w:rsidR="00662A62" w:rsidRDefault="00662A62" w:rsidP="00805BE8">
      <w:pPr>
        <w:rPr>
          <w:lang w:val="en-US" w:eastAsia="zh-CN"/>
        </w:rPr>
      </w:pPr>
      <w:r w:rsidRPr="00662A62">
        <w:rPr>
          <w:lang w:val="en-US" w:eastAsia="zh-CN"/>
        </w:rPr>
        <w:t>R4-2110806</w:t>
      </w:r>
      <w:r>
        <w:rPr>
          <w:lang w:val="en-US" w:eastAsia="zh-CN"/>
        </w:rPr>
        <w:t xml:space="preserve">, </w:t>
      </w:r>
      <w:r w:rsidRPr="00662A62">
        <w:rPr>
          <w:lang w:val="en-US" w:eastAsia="zh-CN"/>
        </w:rPr>
        <w:t>R4-2110396</w:t>
      </w:r>
      <w:r>
        <w:rPr>
          <w:lang w:val="en-US" w:eastAsia="zh-CN"/>
        </w:rPr>
        <w:t xml:space="preserve"> </w:t>
      </w:r>
      <w:r w:rsidRPr="00662A62">
        <w:rPr>
          <w:color w:val="1F497D"/>
          <w:sz w:val="21"/>
          <w:szCs w:val="21"/>
          <w:lang w:eastAsia="zh-CN"/>
        </w:rPr>
        <w:sym w:font="Wingdings" w:char="F0E0"/>
      </w:r>
      <w:r>
        <w:rPr>
          <w:lang w:val="en-US" w:eastAsia="zh-CN"/>
        </w:rPr>
        <w:t xml:space="preserve"> 13.2 [#160]</w:t>
      </w:r>
    </w:p>
    <w:p w14:paraId="62B70C87" w14:textId="18CF0025" w:rsidR="00662A62" w:rsidRPr="0051731B" w:rsidRDefault="00662A62" w:rsidP="00805BE8">
      <w:pPr>
        <w:rPr>
          <w:lang w:val="en-US" w:eastAsia="zh-CN"/>
        </w:rPr>
      </w:pPr>
      <w:r w:rsidRPr="00662A62">
        <w:rPr>
          <w:lang w:val="en-US" w:eastAsia="zh-CN"/>
        </w:rPr>
        <w:t>R4-2110932</w:t>
      </w:r>
      <w:r>
        <w:rPr>
          <w:lang w:val="en-US" w:eastAsia="zh-CN"/>
        </w:rPr>
        <w:t>/0</w:t>
      </w:r>
      <w:r w:rsidRPr="00662A62">
        <w:rPr>
          <w:lang w:val="en-US" w:eastAsia="zh-CN"/>
        </w:rPr>
        <w:t>933</w:t>
      </w:r>
      <w:r>
        <w:rPr>
          <w:lang w:val="en-US" w:eastAsia="zh-CN"/>
        </w:rPr>
        <w:t>/0</w:t>
      </w:r>
      <w:r w:rsidRPr="00662A62">
        <w:rPr>
          <w:lang w:val="en-US" w:eastAsia="zh-CN"/>
        </w:rPr>
        <w:t>934</w:t>
      </w:r>
      <w:r>
        <w:rPr>
          <w:lang w:val="en-US" w:eastAsia="zh-CN"/>
        </w:rPr>
        <w:t xml:space="preserve"> </w:t>
      </w:r>
      <w:r w:rsidRPr="00662A62">
        <w:rPr>
          <w:color w:val="1F497D"/>
          <w:sz w:val="21"/>
          <w:szCs w:val="21"/>
          <w:lang w:eastAsia="zh-CN"/>
        </w:rPr>
        <w:sym w:font="Wingdings" w:char="F0E0"/>
      </w:r>
      <w:r>
        <w:rPr>
          <w:lang w:val="en-US" w:eastAsia="zh-CN"/>
        </w:rPr>
        <w:t xml:space="preserve"> 13.2 [#134]</w:t>
      </w:r>
    </w:p>
    <w:p w14:paraId="609286E5" w14:textId="0EAD5F31" w:rsidR="00E80B52" w:rsidRPr="00074E24" w:rsidRDefault="00142BB9" w:rsidP="00805BE8">
      <w:pPr>
        <w:pStyle w:val="Heading1"/>
        <w:rPr>
          <w:lang w:val="en-US" w:eastAsia="ja-JP"/>
        </w:rPr>
      </w:pPr>
      <w:r w:rsidRPr="00074E24">
        <w:rPr>
          <w:lang w:val="en-US" w:eastAsia="ja-JP"/>
        </w:rPr>
        <w:lastRenderedPageBreak/>
        <w:t>Topic</w:t>
      </w:r>
      <w:r w:rsidR="00C649BD" w:rsidRPr="00074E24">
        <w:rPr>
          <w:lang w:val="en-US" w:eastAsia="ja-JP"/>
        </w:rPr>
        <w:t xml:space="preserve"> </w:t>
      </w:r>
      <w:r w:rsidR="00837458" w:rsidRPr="00074E24">
        <w:rPr>
          <w:lang w:val="en-US" w:eastAsia="ja-JP"/>
        </w:rPr>
        <w:t>#1</w:t>
      </w:r>
      <w:r w:rsidR="00C649BD" w:rsidRPr="00074E24">
        <w:rPr>
          <w:lang w:val="en-US" w:eastAsia="ja-JP"/>
        </w:rPr>
        <w:t xml:space="preserve">: </w:t>
      </w:r>
      <w:r w:rsidR="0051731B">
        <w:rPr>
          <w:lang w:val="en-US" w:eastAsia="ja-JP"/>
        </w:rPr>
        <w:t xml:space="preserve">RAN5 </w:t>
      </w:r>
      <w:r w:rsidR="003C4BB7" w:rsidRPr="00074E24">
        <w:rPr>
          <w:lang w:val="en-US" w:eastAsia="ja-JP"/>
        </w:rPr>
        <w:t>LS reply</w:t>
      </w:r>
    </w:p>
    <w:p w14:paraId="4F5BEF1F" w14:textId="60A32596" w:rsidR="005235D1" w:rsidRPr="00074E24" w:rsidRDefault="005235D1" w:rsidP="00035C50">
      <w:pPr>
        <w:rPr>
          <w:lang w:val="en-US"/>
        </w:rPr>
      </w:pPr>
      <w:r w:rsidRPr="00074E24">
        <w:rPr>
          <w:lang w:val="en-US"/>
        </w:rPr>
        <w:t xml:space="preserve">LS reply to the following LS </w:t>
      </w:r>
      <w:r w:rsidR="0060771C">
        <w:rPr>
          <w:lang w:val="en-US"/>
        </w:rPr>
        <w:t xml:space="preserve">from RAN5 </w:t>
      </w:r>
      <w:r w:rsidR="000570B6">
        <w:rPr>
          <w:lang w:val="en-US"/>
        </w:rPr>
        <w:t>is</w:t>
      </w:r>
      <w:r w:rsidR="000570B6" w:rsidRPr="00074E24">
        <w:rPr>
          <w:lang w:val="en-US"/>
        </w:rPr>
        <w:t xml:space="preserve"> </w:t>
      </w:r>
      <w:r w:rsidRPr="00074E24">
        <w:rPr>
          <w:lang w:val="en-US"/>
        </w:rPr>
        <w:t>handled in Topic#1.</w:t>
      </w:r>
    </w:p>
    <w:p w14:paraId="0E40DBF0" w14:textId="55FB657C" w:rsidR="005235D1" w:rsidRPr="0060771C" w:rsidRDefault="005235D1" w:rsidP="0060771C">
      <w:pPr>
        <w:pStyle w:val="ListParagraph"/>
        <w:numPr>
          <w:ilvl w:val="0"/>
          <w:numId w:val="32"/>
        </w:numPr>
        <w:ind w:firstLineChars="0"/>
        <w:rPr>
          <w:lang w:val="en-US"/>
        </w:rPr>
      </w:pPr>
      <w:r w:rsidRPr="0060771C">
        <w:rPr>
          <w:lang w:val="en-US"/>
        </w:rPr>
        <w:t>R4-2100020 (R5-206676) LS on ambiguity in deciding TL,C</w:t>
      </w:r>
    </w:p>
    <w:p w14:paraId="6D4B85E1" w14:textId="1345A138" w:rsidR="00484C5D" w:rsidRPr="00074E24" w:rsidRDefault="00484C5D" w:rsidP="00B831AE">
      <w:pPr>
        <w:pStyle w:val="Heading2"/>
        <w:rPr>
          <w:lang w:val="en-US"/>
        </w:rPr>
      </w:pPr>
      <w:r w:rsidRPr="00074E24">
        <w:rPr>
          <w:lang w:val="en-US"/>
        </w:rPr>
        <w:t>Companies’ contributions summary</w:t>
      </w:r>
    </w:p>
    <w:p w14:paraId="7146AC7F" w14:textId="4FAB2583" w:rsidR="003C4BB7" w:rsidRPr="00074E24" w:rsidRDefault="0090119F" w:rsidP="003C4BB7">
      <w:pPr>
        <w:rPr>
          <w:lang w:val="en-US" w:eastAsia="zh-CN"/>
        </w:rPr>
      </w:pPr>
      <w:r w:rsidRPr="00074E24">
        <w:rPr>
          <w:lang w:val="en-US" w:eastAsia="zh-CN"/>
        </w:rPr>
        <w:t>LS reply</w:t>
      </w:r>
    </w:p>
    <w:tbl>
      <w:tblPr>
        <w:tblStyle w:val="TableGrid"/>
        <w:tblW w:w="0" w:type="auto"/>
        <w:tblLook w:val="04A0" w:firstRow="1" w:lastRow="0" w:firstColumn="1" w:lastColumn="0" w:noHBand="0" w:noVBand="1"/>
      </w:tblPr>
      <w:tblGrid>
        <w:gridCol w:w="1622"/>
        <w:gridCol w:w="1424"/>
        <w:gridCol w:w="6585"/>
      </w:tblGrid>
      <w:tr w:rsidR="003C4BB7" w:rsidRPr="00074E24" w14:paraId="78789D33" w14:textId="77777777" w:rsidTr="003C4BB7">
        <w:trPr>
          <w:trHeight w:val="468"/>
        </w:trPr>
        <w:tc>
          <w:tcPr>
            <w:tcW w:w="1622" w:type="dxa"/>
            <w:vAlign w:val="center"/>
          </w:tcPr>
          <w:p w14:paraId="6E5AC23B" w14:textId="77777777" w:rsidR="003C4BB7" w:rsidRPr="00074E24" w:rsidRDefault="003C4BB7" w:rsidP="003C4BB7">
            <w:pPr>
              <w:spacing w:before="120" w:after="120"/>
              <w:rPr>
                <w:b/>
                <w:bCs/>
                <w:lang w:val="en-US"/>
              </w:rPr>
            </w:pPr>
            <w:r w:rsidRPr="00074E24">
              <w:rPr>
                <w:b/>
                <w:bCs/>
                <w:lang w:val="en-US"/>
              </w:rPr>
              <w:t>T-doc number</w:t>
            </w:r>
          </w:p>
        </w:tc>
        <w:tc>
          <w:tcPr>
            <w:tcW w:w="1424" w:type="dxa"/>
            <w:vAlign w:val="center"/>
          </w:tcPr>
          <w:p w14:paraId="2ADA4A5F" w14:textId="77777777" w:rsidR="003C4BB7" w:rsidRPr="00074E24" w:rsidRDefault="003C4BB7" w:rsidP="003C4BB7">
            <w:pPr>
              <w:spacing w:before="120" w:after="120"/>
              <w:rPr>
                <w:b/>
                <w:bCs/>
                <w:lang w:val="en-US"/>
              </w:rPr>
            </w:pPr>
            <w:r w:rsidRPr="00074E24">
              <w:rPr>
                <w:b/>
                <w:bCs/>
                <w:lang w:val="en-US"/>
              </w:rPr>
              <w:t>Company</w:t>
            </w:r>
          </w:p>
        </w:tc>
        <w:tc>
          <w:tcPr>
            <w:tcW w:w="6585" w:type="dxa"/>
            <w:vAlign w:val="center"/>
          </w:tcPr>
          <w:p w14:paraId="1363D896" w14:textId="77777777" w:rsidR="003C4BB7" w:rsidRPr="00074E24" w:rsidRDefault="003C4BB7" w:rsidP="003C4BB7">
            <w:pPr>
              <w:spacing w:before="120" w:after="120"/>
              <w:rPr>
                <w:b/>
                <w:bCs/>
                <w:lang w:val="en-US"/>
              </w:rPr>
            </w:pPr>
            <w:r w:rsidRPr="00074E24">
              <w:rPr>
                <w:b/>
                <w:bCs/>
                <w:lang w:val="en-US"/>
              </w:rPr>
              <w:t>Proposals / Observations</w:t>
            </w:r>
          </w:p>
        </w:tc>
      </w:tr>
      <w:tr w:rsidR="003C4BB7" w:rsidRPr="00074E24" w14:paraId="11611E1B" w14:textId="77777777" w:rsidTr="003C4BB7">
        <w:trPr>
          <w:trHeight w:val="468"/>
        </w:trPr>
        <w:tc>
          <w:tcPr>
            <w:tcW w:w="1622" w:type="dxa"/>
          </w:tcPr>
          <w:p w14:paraId="38810552" w14:textId="77777777" w:rsidR="003C4BB7" w:rsidRPr="00074E24" w:rsidRDefault="00E80A7E" w:rsidP="003C4BB7">
            <w:pPr>
              <w:spacing w:before="120" w:after="120"/>
              <w:rPr>
                <w:lang w:val="en-US"/>
              </w:rPr>
            </w:pPr>
            <w:hyperlink r:id="rId9" w:history="1">
              <w:r w:rsidR="003C4BB7" w:rsidRPr="00074E24">
                <w:rPr>
                  <w:rStyle w:val="Hyperlink"/>
                  <w:rFonts w:ascii="Arial" w:hAnsi="Arial" w:cs="Arial"/>
                  <w:b/>
                  <w:bCs/>
                  <w:sz w:val="16"/>
                  <w:szCs w:val="16"/>
                  <w:lang w:val="en-US"/>
                </w:rPr>
                <w:t>R4-2108926</w:t>
              </w:r>
            </w:hyperlink>
          </w:p>
        </w:tc>
        <w:tc>
          <w:tcPr>
            <w:tcW w:w="1424" w:type="dxa"/>
          </w:tcPr>
          <w:p w14:paraId="48B5DED3" w14:textId="77777777" w:rsidR="003C4BB7" w:rsidRPr="00074E24" w:rsidRDefault="003C4BB7" w:rsidP="003C4BB7">
            <w:pPr>
              <w:spacing w:before="120" w:after="120"/>
              <w:rPr>
                <w:lang w:val="en-US"/>
              </w:rPr>
            </w:pPr>
            <w:r w:rsidRPr="00074E24">
              <w:rPr>
                <w:rFonts w:ascii="Arial" w:hAnsi="Arial" w:cs="Arial"/>
                <w:sz w:val="16"/>
                <w:szCs w:val="16"/>
                <w:lang w:val="en-US"/>
              </w:rPr>
              <w:t>Nokia, Nokia Shanghai Bell</w:t>
            </w:r>
          </w:p>
        </w:tc>
        <w:tc>
          <w:tcPr>
            <w:tcW w:w="6585" w:type="dxa"/>
          </w:tcPr>
          <w:p w14:paraId="3501DE89" w14:textId="77777777" w:rsidR="00A44D99" w:rsidRPr="00074E24" w:rsidRDefault="0027314A" w:rsidP="00A44D99">
            <w:pPr>
              <w:rPr>
                <w:rFonts w:ascii="Arial" w:hAnsi="Arial" w:cs="Arial"/>
                <w:b/>
                <w:bCs/>
                <w:sz w:val="16"/>
                <w:szCs w:val="16"/>
                <w:lang w:val="en-US"/>
              </w:rPr>
            </w:pPr>
            <w:r w:rsidRPr="00074E24">
              <w:rPr>
                <w:sz w:val="16"/>
                <w:szCs w:val="16"/>
                <w:lang w:val="en-US"/>
              </w:rPr>
              <w:t>LS to RAN</w:t>
            </w:r>
            <w:r w:rsidR="00A44D99" w:rsidRPr="00074E24">
              <w:rPr>
                <w:sz w:val="16"/>
                <w:szCs w:val="16"/>
                <w:lang w:val="en-US"/>
              </w:rPr>
              <w:t>5</w:t>
            </w:r>
            <w:r w:rsidRPr="00074E24">
              <w:rPr>
                <w:sz w:val="16"/>
                <w:szCs w:val="16"/>
                <w:lang w:val="en-US"/>
              </w:rPr>
              <w:t xml:space="preserve"> </w:t>
            </w:r>
            <w:r w:rsidR="00A44D99" w:rsidRPr="00074E24">
              <w:rPr>
                <w:sz w:val="16"/>
                <w:szCs w:val="16"/>
                <w:lang w:val="en-US"/>
              </w:rPr>
              <w:t>that</w:t>
            </w:r>
            <w:r w:rsidRPr="00074E24">
              <w:rPr>
                <w:sz w:val="16"/>
                <w:szCs w:val="16"/>
                <w:lang w:val="en-US"/>
              </w:rPr>
              <w:t xml:space="preserve"> confirm</w:t>
            </w:r>
            <w:r w:rsidR="00A44D99" w:rsidRPr="00074E24">
              <w:rPr>
                <w:sz w:val="16"/>
                <w:szCs w:val="16"/>
                <w:lang w:val="en-US"/>
              </w:rPr>
              <w:t>s</w:t>
            </w:r>
            <w:r w:rsidRPr="00074E24">
              <w:rPr>
                <w:sz w:val="16"/>
                <w:szCs w:val="16"/>
                <w:lang w:val="en-US"/>
              </w:rPr>
              <w:t xml:space="preserve"> that ∆Tc should not be double counted</w:t>
            </w:r>
            <w:r w:rsidR="00A44D99" w:rsidRPr="00074E24">
              <w:rPr>
                <w:sz w:val="16"/>
                <w:szCs w:val="16"/>
                <w:lang w:val="en-US"/>
              </w:rPr>
              <w:t xml:space="preserve"> and fix errors by removing </w:t>
            </w:r>
            <w:r w:rsidR="00A44D99" w:rsidRPr="00074E24">
              <w:rPr>
                <w:rFonts w:ascii="Arial" w:hAnsi="Arial" w:cs="Arial"/>
                <w:sz w:val="16"/>
                <w:szCs w:val="16"/>
                <w:lang w:val="en-US" w:eastAsia="zh-CN"/>
              </w:rPr>
              <w:t>∆T</w:t>
            </w:r>
            <w:r w:rsidR="00A44D99" w:rsidRPr="00074E24">
              <w:rPr>
                <w:rFonts w:ascii="Arial" w:hAnsi="Arial" w:cs="Arial"/>
                <w:sz w:val="16"/>
                <w:szCs w:val="16"/>
                <w:vertAlign w:val="subscript"/>
                <w:lang w:val="en-US" w:eastAsia="zh-CN"/>
              </w:rPr>
              <w:t>C,c</w:t>
            </w:r>
            <w:r w:rsidR="00A44D99" w:rsidRPr="00074E24">
              <w:rPr>
                <w:rFonts w:ascii="Arial" w:hAnsi="Arial" w:cs="Arial"/>
                <w:sz w:val="16"/>
                <w:szCs w:val="16"/>
                <w:lang w:val="en-US" w:eastAsia="zh-CN"/>
              </w:rPr>
              <w:t xml:space="preserve"> from relevant P</w:t>
            </w:r>
            <w:r w:rsidR="00A44D99" w:rsidRPr="00074E24">
              <w:rPr>
                <w:rFonts w:ascii="Arial" w:hAnsi="Arial" w:cs="Arial"/>
                <w:sz w:val="16"/>
                <w:szCs w:val="16"/>
                <w:vertAlign w:val="subscript"/>
                <w:lang w:val="en-US" w:eastAsia="zh-CN"/>
              </w:rPr>
              <w:t>CMAX_L,f,c</w:t>
            </w:r>
            <w:r w:rsidR="00A44D99" w:rsidRPr="00074E24">
              <w:rPr>
                <w:rFonts w:ascii="Arial" w:hAnsi="Arial" w:cs="Arial"/>
                <w:sz w:val="16"/>
                <w:szCs w:val="16"/>
                <w:lang w:val="en-US"/>
              </w:rPr>
              <w:t xml:space="preserve"> formulas such as</w:t>
            </w:r>
          </w:p>
          <w:p w14:paraId="04321BCC" w14:textId="5F55AE49" w:rsidR="00A44D99" w:rsidRPr="00074E24" w:rsidRDefault="00A44D99" w:rsidP="00A44D99">
            <w:pPr>
              <w:spacing w:before="120" w:after="120"/>
              <w:rPr>
                <w:sz w:val="16"/>
                <w:szCs w:val="16"/>
                <w:lang w:val="en-US"/>
              </w:rPr>
            </w:pPr>
            <w:r w:rsidRPr="00074E24">
              <w:rPr>
                <w:rFonts w:ascii="Arial" w:hAnsi="Arial" w:cs="Arial"/>
                <w:sz w:val="16"/>
                <w:szCs w:val="16"/>
                <w:lang w:val="en-US" w:eastAsia="zh-CN"/>
              </w:rPr>
              <w:t>P</w:t>
            </w:r>
            <w:r w:rsidRPr="00074E24">
              <w:rPr>
                <w:rFonts w:ascii="Arial" w:hAnsi="Arial" w:cs="Arial"/>
                <w:sz w:val="16"/>
                <w:szCs w:val="16"/>
                <w:vertAlign w:val="subscript"/>
                <w:lang w:val="en-US" w:eastAsia="zh-CN"/>
              </w:rPr>
              <w:t>CMAX_L,f,c</w:t>
            </w:r>
            <w:r w:rsidRPr="00074E24">
              <w:rPr>
                <w:rFonts w:ascii="Arial" w:hAnsi="Arial" w:cs="Arial"/>
                <w:sz w:val="16"/>
                <w:szCs w:val="16"/>
                <w:lang w:val="en-US" w:eastAsia="zh-CN"/>
              </w:rPr>
              <w:t xml:space="preserve"> = MIN {P</w:t>
            </w:r>
            <w:r w:rsidRPr="00074E24">
              <w:rPr>
                <w:rFonts w:ascii="Arial" w:hAnsi="Arial" w:cs="Arial"/>
                <w:sz w:val="16"/>
                <w:szCs w:val="16"/>
                <w:vertAlign w:val="subscript"/>
                <w:lang w:val="en-US" w:eastAsia="zh-CN"/>
              </w:rPr>
              <w:t>EMAX,c</w:t>
            </w:r>
            <w:r w:rsidRPr="00074E24">
              <w:rPr>
                <w:rFonts w:ascii="Arial" w:hAnsi="Arial" w:cs="Arial"/>
                <w:sz w:val="16"/>
                <w:szCs w:val="16"/>
                <w:lang w:val="en-US" w:eastAsia="zh-CN"/>
              </w:rPr>
              <w:t xml:space="preserve">– </w:t>
            </w:r>
            <w:r w:rsidRPr="00074E24">
              <w:rPr>
                <w:rFonts w:ascii="Arial" w:hAnsi="Arial" w:cs="Arial"/>
                <w:sz w:val="16"/>
                <w:szCs w:val="16"/>
                <w:highlight w:val="yellow"/>
                <w:lang w:val="en-US" w:eastAsia="zh-CN"/>
              </w:rPr>
              <w:t>∆T</w:t>
            </w:r>
            <w:r w:rsidRPr="00074E24">
              <w:rPr>
                <w:rFonts w:ascii="Arial" w:hAnsi="Arial" w:cs="Arial"/>
                <w:sz w:val="16"/>
                <w:szCs w:val="16"/>
                <w:highlight w:val="yellow"/>
                <w:vertAlign w:val="subscript"/>
                <w:lang w:val="en-US" w:eastAsia="zh-CN"/>
              </w:rPr>
              <w:t>C,c</w:t>
            </w:r>
            <w:r w:rsidRPr="00074E24">
              <w:rPr>
                <w:rFonts w:ascii="Arial" w:hAnsi="Arial" w:cs="Arial"/>
                <w:sz w:val="16"/>
                <w:szCs w:val="16"/>
                <w:highlight w:val="yellow"/>
                <w:lang w:val="en-US" w:eastAsia="zh-CN"/>
              </w:rPr>
              <w:t>,</w:t>
            </w:r>
            <w:r w:rsidRPr="00074E24">
              <w:rPr>
                <w:rFonts w:ascii="Arial" w:hAnsi="Arial" w:cs="Arial"/>
                <w:sz w:val="16"/>
                <w:szCs w:val="16"/>
                <w:lang w:val="en-US" w:eastAsia="zh-CN"/>
              </w:rPr>
              <w:t xml:space="preserve">  (P</w:t>
            </w:r>
            <w:r w:rsidRPr="00074E24">
              <w:rPr>
                <w:rFonts w:ascii="Arial" w:hAnsi="Arial" w:cs="Arial"/>
                <w:sz w:val="16"/>
                <w:szCs w:val="16"/>
                <w:vertAlign w:val="subscript"/>
                <w:lang w:val="en-US" w:eastAsia="zh-CN"/>
              </w:rPr>
              <w:t>PowerClass</w:t>
            </w:r>
            <w:r w:rsidRPr="00074E24">
              <w:rPr>
                <w:rFonts w:ascii="Arial" w:hAnsi="Arial" w:cs="Arial"/>
                <w:sz w:val="16"/>
                <w:szCs w:val="16"/>
                <w:lang w:val="en-US" w:eastAsia="zh-CN"/>
              </w:rPr>
              <w:t xml:space="preserve"> – ΔP</w:t>
            </w:r>
            <w:r w:rsidRPr="00074E24">
              <w:rPr>
                <w:rFonts w:ascii="Arial" w:hAnsi="Arial" w:cs="Arial"/>
                <w:sz w:val="16"/>
                <w:szCs w:val="16"/>
                <w:vertAlign w:val="subscript"/>
                <w:lang w:val="en-US" w:eastAsia="zh-CN"/>
              </w:rPr>
              <w:t>PowerClass</w:t>
            </w:r>
            <w:r w:rsidRPr="00074E24">
              <w:rPr>
                <w:rFonts w:ascii="Arial" w:hAnsi="Arial" w:cs="Arial"/>
                <w:sz w:val="16"/>
                <w:szCs w:val="16"/>
                <w:lang w:val="en-US" w:eastAsia="zh-CN"/>
              </w:rPr>
              <w:t>) – MAX(MAX(MPR</w:t>
            </w:r>
            <w:r w:rsidRPr="00074E24">
              <w:rPr>
                <w:rFonts w:ascii="Arial" w:hAnsi="Arial" w:cs="Arial"/>
                <w:sz w:val="16"/>
                <w:szCs w:val="16"/>
                <w:vertAlign w:val="subscript"/>
                <w:lang w:val="en-US" w:eastAsia="zh-CN"/>
              </w:rPr>
              <w:t>c</w:t>
            </w:r>
            <w:r w:rsidRPr="00074E24">
              <w:rPr>
                <w:rFonts w:ascii="Arial" w:hAnsi="Arial" w:cs="Arial"/>
                <w:sz w:val="16"/>
                <w:szCs w:val="16"/>
                <w:lang w:val="en-US" w:eastAsia="zh-CN"/>
              </w:rPr>
              <w:t>+∆MPR</w:t>
            </w:r>
            <w:r w:rsidRPr="00074E24">
              <w:rPr>
                <w:rFonts w:ascii="Arial" w:hAnsi="Arial" w:cs="Arial"/>
                <w:sz w:val="16"/>
                <w:szCs w:val="16"/>
                <w:vertAlign w:val="subscript"/>
                <w:lang w:val="en-US" w:eastAsia="zh-CN"/>
              </w:rPr>
              <w:t>c</w:t>
            </w:r>
            <w:r w:rsidRPr="00074E24">
              <w:rPr>
                <w:rFonts w:ascii="Arial" w:hAnsi="Arial" w:cs="Arial"/>
                <w:sz w:val="16"/>
                <w:szCs w:val="16"/>
                <w:lang w:val="en-US" w:eastAsia="zh-CN"/>
              </w:rPr>
              <w:t>, A-MPR</w:t>
            </w:r>
            <w:r w:rsidRPr="00074E24">
              <w:rPr>
                <w:rFonts w:ascii="Arial" w:hAnsi="Arial" w:cs="Arial"/>
                <w:sz w:val="16"/>
                <w:szCs w:val="16"/>
                <w:vertAlign w:val="subscript"/>
                <w:lang w:val="en-US" w:eastAsia="zh-CN"/>
              </w:rPr>
              <w:t>c</w:t>
            </w:r>
            <w:r w:rsidRPr="00074E24">
              <w:rPr>
                <w:rFonts w:ascii="Arial" w:hAnsi="Arial" w:cs="Arial"/>
                <w:sz w:val="16"/>
                <w:szCs w:val="16"/>
                <w:lang w:val="en-US" w:eastAsia="zh-CN"/>
              </w:rPr>
              <w:t>)+ ΔT</w:t>
            </w:r>
            <w:r w:rsidRPr="00074E24">
              <w:rPr>
                <w:rFonts w:ascii="Arial" w:hAnsi="Arial" w:cs="Arial"/>
                <w:sz w:val="16"/>
                <w:szCs w:val="16"/>
                <w:vertAlign w:val="subscript"/>
                <w:lang w:val="en-US" w:eastAsia="zh-CN"/>
              </w:rPr>
              <w:t>IB,c</w:t>
            </w:r>
            <w:r w:rsidRPr="00074E24">
              <w:rPr>
                <w:rFonts w:ascii="Arial" w:hAnsi="Arial" w:cs="Arial"/>
                <w:sz w:val="16"/>
                <w:szCs w:val="16"/>
                <w:lang w:val="en-US" w:eastAsia="zh-CN"/>
              </w:rPr>
              <w:t xml:space="preserve"> + </w:t>
            </w:r>
            <w:r w:rsidRPr="00074E24">
              <w:rPr>
                <w:rFonts w:ascii="Arial" w:hAnsi="Arial" w:cs="Arial"/>
                <w:sz w:val="16"/>
                <w:szCs w:val="16"/>
                <w:highlight w:val="yellow"/>
                <w:lang w:val="en-US" w:eastAsia="zh-CN"/>
              </w:rPr>
              <w:t>∆T</w:t>
            </w:r>
            <w:r w:rsidRPr="00074E24">
              <w:rPr>
                <w:rFonts w:ascii="Arial" w:hAnsi="Arial" w:cs="Arial"/>
                <w:sz w:val="16"/>
                <w:szCs w:val="16"/>
                <w:highlight w:val="yellow"/>
                <w:vertAlign w:val="subscript"/>
                <w:lang w:val="en-US" w:eastAsia="zh-CN"/>
              </w:rPr>
              <w:t>C,c</w:t>
            </w:r>
            <w:r w:rsidRPr="00074E24">
              <w:rPr>
                <w:rFonts w:ascii="Arial" w:hAnsi="Arial" w:cs="Arial"/>
                <w:sz w:val="16"/>
                <w:szCs w:val="16"/>
                <w:vertAlign w:val="subscript"/>
                <w:lang w:val="en-US" w:eastAsia="zh-CN"/>
              </w:rPr>
              <w:t xml:space="preserve"> </w:t>
            </w:r>
            <w:r w:rsidRPr="00074E24">
              <w:rPr>
                <w:rFonts w:ascii="Arial" w:hAnsi="Arial" w:cs="Arial"/>
                <w:sz w:val="16"/>
                <w:szCs w:val="16"/>
                <w:lang w:val="en-US" w:eastAsia="zh-CN"/>
              </w:rPr>
              <w:t>+</w:t>
            </w:r>
            <w:r w:rsidRPr="00074E24">
              <w:rPr>
                <w:rFonts w:ascii="Arial" w:hAnsi="Arial" w:cs="Arial"/>
                <w:sz w:val="16"/>
                <w:szCs w:val="16"/>
                <w:vertAlign w:val="subscript"/>
                <w:lang w:val="en-US" w:eastAsia="zh-CN"/>
              </w:rPr>
              <w:t xml:space="preserve"> </w:t>
            </w:r>
            <w:r w:rsidRPr="00074E24">
              <w:rPr>
                <w:rFonts w:ascii="Arial" w:hAnsi="Arial" w:cs="Arial"/>
                <w:sz w:val="16"/>
                <w:szCs w:val="16"/>
                <w:lang w:val="en-US"/>
              </w:rPr>
              <w:t>∆T</w:t>
            </w:r>
            <w:r w:rsidRPr="00074E24">
              <w:rPr>
                <w:rFonts w:ascii="Arial" w:hAnsi="Arial" w:cs="Arial"/>
                <w:sz w:val="16"/>
                <w:szCs w:val="16"/>
                <w:vertAlign w:val="subscript"/>
                <w:lang w:val="en-US" w:eastAsia="zh-CN"/>
              </w:rPr>
              <w:t>RxSRS</w:t>
            </w:r>
            <w:r w:rsidRPr="00074E24">
              <w:rPr>
                <w:rFonts w:ascii="Arial" w:hAnsi="Arial" w:cs="Arial"/>
                <w:sz w:val="16"/>
                <w:szCs w:val="16"/>
                <w:lang w:val="en-US" w:eastAsia="zh-CN"/>
              </w:rPr>
              <w:t>, P-MPR</w:t>
            </w:r>
            <w:r w:rsidRPr="00074E24">
              <w:rPr>
                <w:rFonts w:ascii="Arial" w:hAnsi="Arial" w:cs="Arial"/>
                <w:sz w:val="16"/>
                <w:szCs w:val="16"/>
                <w:vertAlign w:val="subscript"/>
                <w:lang w:val="en-US" w:eastAsia="zh-CN"/>
              </w:rPr>
              <w:t>c</w:t>
            </w:r>
            <w:r w:rsidRPr="00074E24">
              <w:rPr>
                <w:rFonts w:ascii="Arial" w:hAnsi="Arial" w:cs="Arial"/>
                <w:sz w:val="16"/>
                <w:szCs w:val="16"/>
                <w:lang w:val="en-US" w:eastAsia="zh-CN"/>
              </w:rPr>
              <w:t>) }</w:t>
            </w:r>
          </w:p>
        </w:tc>
      </w:tr>
      <w:tr w:rsidR="003C4BB7" w:rsidRPr="00074E24" w14:paraId="17694F06" w14:textId="77777777" w:rsidTr="003C4BB7">
        <w:trPr>
          <w:trHeight w:val="468"/>
        </w:trPr>
        <w:tc>
          <w:tcPr>
            <w:tcW w:w="1622" w:type="dxa"/>
          </w:tcPr>
          <w:p w14:paraId="55CC9FBD" w14:textId="77777777" w:rsidR="003C4BB7" w:rsidRPr="00074E24" w:rsidRDefault="00E80A7E" w:rsidP="003C4BB7">
            <w:pPr>
              <w:spacing w:before="120" w:after="120"/>
              <w:rPr>
                <w:lang w:val="en-US"/>
              </w:rPr>
            </w:pPr>
            <w:hyperlink r:id="rId10" w:history="1">
              <w:r w:rsidR="003C4BB7" w:rsidRPr="00074E24">
                <w:rPr>
                  <w:rStyle w:val="Hyperlink"/>
                  <w:rFonts w:ascii="Arial" w:hAnsi="Arial" w:cs="Arial"/>
                  <w:b/>
                  <w:bCs/>
                  <w:sz w:val="16"/>
                  <w:szCs w:val="16"/>
                  <w:lang w:val="en-US"/>
                </w:rPr>
                <w:t>R4-2108927</w:t>
              </w:r>
            </w:hyperlink>
          </w:p>
        </w:tc>
        <w:tc>
          <w:tcPr>
            <w:tcW w:w="1424" w:type="dxa"/>
          </w:tcPr>
          <w:p w14:paraId="2618FCC3" w14:textId="77777777" w:rsidR="003C4BB7" w:rsidRPr="00074E24" w:rsidRDefault="003C4BB7" w:rsidP="003C4BB7">
            <w:pPr>
              <w:spacing w:before="120" w:after="120"/>
              <w:rPr>
                <w:lang w:val="en-US"/>
              </w:rPr>
            </w:pPr>
            <w:r w:rsidRPr="00074E24">
              <w:rPr>
                <w:rFonts w:ascii="Arial" w:hAnsi="Arial" w:cs="Arial"/>
                <w:sz w:val="16"/>
                <w:szCs w:val="16"/>
                <w:lang w:val="en-US"/>
              </w:rPr>
              <w:t>Nokia, Nokia Shanghai Bell</w:t>
            </w:r>
          </w:p>
        </w:tc>
        <w:tc>
          <w:tcPr>
            <w:tcW w:w="6585" w:type="dxa"/>
          </w:tcPr>
          <w:p w14:paraId="6B3C8302" w14:textId="595098C4" w:rsidR="00A44D99" w:rsidRPr="00074E24" w:rsidRDefault="00A44D99" w:rsidP="003C4BB7">
            <w:pPr>
              <w:spacing w:before="120" w:after="120"/>
              <w:rPr>
                <w:sz w:val="16"/>
                <w:szCs w:val="16"/>
                <w:lang w:val="en-US"/>
              </w:rPr>
            </w:pPr>
            <w:r w:rsidRPr="00074E24">
              <w:rPr>
                <w:sz w:val="16"/>
                <w:szCs w:val="16"/>
                <w:lang w:val="en-US"/>
              </w:rPr>
              <w:t>CR related to the above paper.</w:t>
            </w:r>
          </w:p>
          <w:p w14:paraId="27A59C48" w14:textId="0C065D78" w:rsidR="003C4BB7" w:rsidRPr="00074E24" w:rsidRDefault="00A44D99" w:rsidP="003C4BB7">
            <w:pPr>
              <w:spacing w:before="120" w:after="120"/>
              <w:rPr>
                <w:sz w:val="16"/>
                <w:szCs w:val="16"/>
                <w:lang w:val="en-US"/>
              </w:rPr>
            </w:pPr>
            <w:r w:rsidRPr="00074E24">
              <w:rPr>
                <w:sz w:val="16"/>
                <w:szCs w:val="16"/>
                <w:lang w:val="en-US"/>
              </w:rPr>
              <w:t>dTc is removed from relevant PCMAX_L,f,c formulas.</w:t>
            </w:r>
          </w:p>
        </w:tc>
      </w:tr>
      <w:tr w:rsidR="003C4BB7" w:rsidRPr="00074E24" w14:paraId="1769D9C0" w14:textId="77777777" w:rsidTr="003C4BB7">
        <w:trPr>
          <w:trHeight w:val="468"/>
        </w:trPr>
        <w:tc>
          <w:tcPr>
            <w:tcW w:w="1622" w:type="dxa"/>
          </w:tcPr>
          <w:p w14:paraId="21BD09DC" w14:textId="77777777" w:rsidR="003C4BB7" w:rsidRPr="00074E24" w:rsidRDefault="00E80A7E" w:rsidP="003C4BB7">
            <w:pPr>
              <w:spacing w:before="120" w:after="120"/>
              <w:rPr>
                <w:lang w:val="en-US"/>
              </w:rPr>
            </w:pPr>
            <w:hyperlink r:id="rId11" w:history="1">
              <w:r w:rsidR="003C4BB7" w:rsidRPr="00074E24">
                <w:rPr>
                  <w:rStyle w:val="Hyperlink"/>
                  <w:rFonts w:ascii="Arial" w:hAnsi="Arial" w:cs="Arial"/>
                  <w:b/>
                  <w:bCs/>
                  <w:sz w:val="16"/>
                  <w:szCs w:val="16"/>
                  <w:lang w:val="en-US"/>
                </w:rPr>
                <w:t>R4-2110389</w:t>
              </w:r>
            </w:hyperlink>
          </w:p>
        </w:tc>
        <w:tc>
          <w:tcPr>
            <w:tcW w:w="1424" w:type="dxa"/>
          </w:tcPr>
          <w:p w14:paraId="6C2FFEEE" w14:textId="77777777" w:rsidR="003C4BB7" w:rsidRPr="00074E24" w:rsidRDefault="003C4BB7" w:rsidP="003C4BB7">
            <w:pPr>
              <w:spacing w:before="120" w:after="120"/>
              <w:rPr>
                <w:lang w:val="en-US"/>
              </w:rPr>
            </w:pPr>
            <w:r w:rsidRPr="00074E24">
              <w:rPr>
                <w:rFonts w:ascii="Arial" w:hAnsi="Arial" w:cs="Arial"/>
                <w:sz w:val="16"/>
                <w:szCs w:val="16"/>
                <w:lang w:val="en-US"/>
              </w:rPr>
              <w:t>Huawei, HiSilicon</w:t>
            </w:r>
          </w:p>
        </w:tc>
        <w:tc>
          <w:tcPr>
            <w:tcW w:w="6585" w:type="dxa"/>
          </w:tcPr>
          <w:p w14:paraId="72256023" w14:textId="77777777" w:rsidR="00A44D99" w:rsidRPr="00074E24" w:rsidRDefault="00A44D99" w:rsidP="00A44D99">
            <w:pPr>
              <w:rPr>
                <w:rFonts w:eastAsia="SimSun"/>
                <w:bCs/>
                <w:sz w:val="16"/>
                <w:szCs w:val="16"/>
                <w:lang w:val="en-US" w:eastAsia="zh-CN"/>
              </w:rPr>
            </w:pPr>
            <w:r w:rsidRPr="00074E24">
              <w:rPr>
                <w:rFonts w:eastAsia="SimSun"/>
                <w:bCs/>
                <w:sz w:val="16"/>
                <w:szCs w:val="16"/>
                <w:lang w:val="en-US" w:eastAsia="zh-CN"/>
              </w:rPr>
              <w:t>Proposal 1: The understanding 1 “</w:t>
            </w:r>
            <w:r w:rsidRPr="00074E24">
              <w:rPr>
                <w:bCs/>
                <w:iCs/>
                <w:sz w:val="16"/>
                <w:szCs w:val="16"/>
                <w:lang w:val="en-US"/>
              </w:rPr>
              <w:t xml:space="preserve">The source of </w:t>
            </w:r>
            <w:r w:rsidRPr="00074E24">
              <w:rPr>
                <w:bCs/>
                <w:sz w:val="16"/>
                <w:szCs w:val="16"/>
                <w:lang w:val="en-US" w:eastAsia="zh-CN"/>
              </w:rPr>
              <w:t>∆T</w:t>
            </w:r>
            <w:r w:rsidRPr="00074E24">
              <w:rPr>
                <w:bCs/>
                <w:sz w:val="16"/>
                <w:szCs w:val="16"/>
                <w:vertAlign w:val="subscript"/>
                <w:lang w:val="en-US" w:eastAsia="zh-CN"/>
              </w:rPr>
              <w:t xml:space="preserve">C,c </w:t>
            </w:r>
            <w:r w:rsidRPr="00074E24">
              <w:rPr>
                <w:bCs/>
                <w:sz w:val="16"/>
                <w:szCs w:val="16"/>
                <w:lang w:val="en-US"/>
              </w:rPr>
              <w:t xml:space="preserve"> is the same as NOTE 3 in table 6.2.1-1, therefore the 1.5dB relaxation shouldn’t be considered again when deciding T</w:t>
            </w:r>
            <w:r w:rsidRPr="00074E24">
              <w:rPr>
                <w:bCs/>
                <w:sz w:val="16"/>
                <w:szCs w:val="16"/>
                <w:vertAlign w:val="subscript"/>
                <w:lang w:val="en-US"/>
              </w:rPr>
              <w:t>L,C</w:t>
            </w:r>
            <w:r w:rsidRPr="00074E24">
              <w:rPr>
                <w:rFonts w:eastAsia="SimSun"/>
                <w:bCs/>
                <w:sz w:val="16"/>
                <w:szCs w:val="16"/>
                <w:lang w:val="en-US" w:eastAsia="zh-CN"/>
              </w:rPr>
              <w:t>” is correct.</w:t>
            </w:r>
          </w:p>
          <w:p w14:paraId="0853F1A4" w14:textId="027283F2" w:rsidR="003C4BB7" w:rsidRPr="00074E24" w:rsidRDefault="00A44D99" w:rsidP="00A44D99">
            <w:pPr>
              <w:rPr>
                <w:rFonts w:eastAsia="SimSun"/>
                <w:sz w:val="16"/>
                <w:szCs w:val="16"/>
                <w:lang w:val="en-US" w:eastAsia="zh-CN"/>
              </w:rPr>
            </w:pPr>
            <w:r w:rsidRPr="00074E24">
              <w:rPr>
                <w:rFonts w:eastAsia="SimSun"/>
                <w:bCs/>
                <w:sz w:val="16"/>
                <w:szCs w:val="16"/>
                <w:lang w:val="en-US" w:eastAsia="zh-CN"/>
              </w:rPr>
              <w:t xml:space="preserve">Proposal 2: It is not expected to change the current requirements for lower limits of </w:t>
            </w:r>
            <w:r w:rsidRPr="00074E24">
              <w:rPr>
                <w:bCs/>
                <w:sz w:val="16"/>
                <w:szCs w:val="16"/>
                <w:lang w:val="en-US" w:eastAsia="zh-CN"/>
              </w:rPr>
              <w:t>P</w:t>
            </w:r>
            <w:r w:rsidRPr="00074E24">
              <w:rPr>
                <w:bCs/>
                <w:sz w:val="16"/>
                <w:szCs w:val="16"/>
                <w:vertAlign w:val="subscript"/>
                <w:lang w:val="en-US" w:eastAsia="zh-CN"/>
              </w:rPr>
              <w:t>UMAX,f,c</w:t>
            </w:r>
            <w:r w:rsidRPr="00074E24">
              <w:rPr>
                <w:rFonts w:eastAsia="SimSun"/>
                <w:bCs/>
                <w:sz w:val="16"/>
                <w:szCs w:val="16"/>
                <w:lang w:val="en-US" w:eastAsia="zh-CN"/>
              </w:rPr>
              <w:t xml:space="preserve"> and RAN4 can implement the corrections as option 1 to clarify it.</w:t>
            </w:r>
          </w:p>
        </w:tc>
      </w:tr>
      <w:tr w:rsidR="003C4BB7" w:rsidRPr="00074E24" w14:paraId="228C002C" w14:textId="77777777" w:rsidTr="003C4BB7">
        <w:trPr>
          <w:trHeight w:val="468"/>
        </w:trPr>
        <w:tc>
          <w:tcPr>
            <w:tcW w:w="1622" w:type="dxa"/>
          </w:tcPr>
          <w:p w14:paraId="52D364EE" w14:textId="77777777" w:rsidR="003C4BB7" w:rsidRPr="00074E24" w:rsidRDefault="00E80A7E" w:rsidP="003C4BB7">
            <w:pPr>
              <w:spacing w:before="120" w:after="120"/>
              <w:rPr>
                <w:lang w:val="en-US"/>
              </w:rPr>
            </w:pPr>
            <w:hyperlink r:id="rId12" w:history="1">
              <w:r w:rsidR="003C4BB7" w:rsidRPr="00074E24">
                <w:rPr>
                  <w:rStyle w:val="Hyperlink"/>
                  <w:rFonts w:ascii="Arial" w:hAnsi="Arial" w:cs="Arial"/>
                  <w:b/>
                  <w:bCs/>
                  <w:sz w:val="16"/>
                  <w:szCs w:val="16"/>
                  <w:lang w:val="en-US"/>
                </w:rPr>
                <w:t>R4-2110421</w:t>
              </w:r>
            </w:hyperlink>
          </w:p>
        </w:tc>
        <w:tc>
          <w:tcPr>
            <w:tcW w:w="1424" w:type="dxa"/>
          </w:tcPr>
          <w:p w14:paraId="12D3D18F" w14:textId="77777777" w:rsidR="003C4BB7" w:rsidRPr="00074E24" w:rsidRDefault="003C4BB7" w:rsidP="003C4BB7">
            <w:pPr>
              <w:spacing w:before="120" w:after="120"/>
              <w:rPr>
                <w:lang w:val="en-US"/>
              </w:rPr>
            </w:pPr>
            <w:r w:rsidRPr="00074E24">
              <w:rPr>
                <w:rFonts w:ascii="Arial" w:hAnsi="Arial" w:cs="Arial"/>
                <w:sz w:val="16"/>
                <w:szCs w:val="16"/>
                <w:lang w:val="en-US"/>
              </w:rPr>
              <w:t>Huawei, HiSilicon</w:t>
            </w:r>
          </w:p>
        </w:tc>
        <w:tc>
          <w:tcPr>
            <w:tcW w:w="6585" w:type="dxa"/>
          </w:tcPr>
          <w:p w14:paraId="6BEEDBBB" w14:textId="77777777" w:rsidR="00A44D99" w:rsidRPr="00074E24" w:rsidRDefault="00A44D99" w:rsidP="003C4BB7">
            <w:pPr>
              <w:spacing w:before="120" w:after="120"/>
              <w:rPr>
                <w:noProof/>
                <w:sz w:val="16"/>
                <w:szCs w:val="16"/>
                <w:lang w:val="en-US"/>
              </w:rPr>
            </w:pPr>
            <w:r w:rsidRPr="00074E24">
              <w:rPr>
                <w:noProof/>
                <w:sz w:val="16"/>
                <w:szCs w:val="16"/>
                <w:lang w:val="en-US"/>
              </w:rPr>
              <w:t>CR for the above paper.</w:t>
            </w:r>
          </w:p>
          <w:p w14:paraId="631B1F48" w14:textId="5699F8E9" w:rsidR="003C4BB7" w:rsidRPr="00074E24" w:rsidRDefault="00A44D99" w:rsidP="003C4BB7">
            <w:pPr>
              <w:spacing w:before="120" w:after="120"/>
              <w:rPr>
                <w:sz w:val="16"/>
                <w:szCs w:val="16"/>
                <w:lang w:val="en-US"/>
              </w:rPr>
            </w:pPr>
            <w:r w:rsidRPr="00074E24">
              <w:rPr>
                <w:noProof/>
                <w:sz w:val="16"/>
                <w:szCs w:val="16"/>
                <w:lang w:val="en-US"/>
              </w:rPr>
              <w:t>Clarifying that tolerance T</w:t>
            </w:r>
            <w:r w:rsidRPr="00074E24">
              <w:rPr>
                <w:noProof/>
                <w:sz w:val="16"/>
                <w:szCs w:val="16"/>
                <w:vertAlign w:val="subscript"/>
                <w:lang w:val="en-US"/>
              </w:rPr>
              <w:t>L,c</w:t>
            </w:r>
            <w:r w:rsidRPr="00074E24">
              <w:rPr>
                <w:noProof/>
                <w:sz w:val="16"/>
                <w:szCs w:val="16"/>
                <w:lang w:val="en-US"/>
              </w:rPr>
              <w:t xml:space="preserve"> doesn’t consider 1.5dB relaxation when deciding lower limit of Pumax.</w:t>
            </w:r>
          </w:p>
        </w:tc>
      </w:tr>
      <w:tr w:rsidR="003C4BB7" w:rsidRPr="00074E24" w14:paraId="24E911D9" w14:textId="77777777" w:rsidTr="003C4BB7">
        <w:trPr>
          <w:trHeight w:val="468"/>
        </w:trPr>
        <w:tc>
          <w:tcPr>
            <w:tcW w:w="1622" w:type="dxa"/>
          </w:tcPr>
          <w:p w14:paraId="4B544D89" w14:textId="77777777" w:rsidR="003C4BB7" w:rsidRPr="00074E24" w:rsidRDefault="00E80A7E" w:rsidP="003C4BB7">
            <w:pPr>
              <w:spacing w:before="120" w:after="120"/>
              <w:rPr>
                <w:lang w:val="en-US"/>
              </w:rPr>
            </w:pPr>
            <w:hyperlink r:id="rId13" w:history="1">
              <w:r w:rsidR="003C4BB7" w:rsidRPr="00074E24">
                <w:rPr>
                  <w:rStyle w:val="Hyperlink"/>
                  <w:rFonts w:ascii="Arial" w:hAnsi="Arial" w:cs="Arial"/>
                  <w:b/>
                  <w:bCs/>
                  <w:sz w:val="16"/>
                  <w:szCs w:val="16"/>
                  <w:lang w:val="en-US"/>
                </w:rPr>
                <w:t>R4-2110436</w:t>
              </w:r>
            </w:hyperlink>
          </w:p>
        </w:tc>
        <w:tc>
          <w:tcPr>
            <w:tcW w:w="1424" w:type="dxa"/>
          </w:tcPr>
          <w:p w14:paraId="7C2F4B3F" w14:textId="77777777" w:rsidR="003C4BB7" w:rsidRPr="00074E24" w:rsidRDefault="003C4BB7" w:rsidP="003C4BB7">
            <w:pPr>
              <w:spacing w:before="120" w:after="120"/>
              <w:rPr>
                <w:lang w:val="en-US"/>
              </w:rPr>
            </w:pPr>
            <w:r w:rsidRPr="00074E24">
              <w:rPr>
                <w:rFonts w:ascii="Arial" w:hAnsi="Arial" w:cs="Arial"/>
                <w:sz w:val="16"/>
                <w:szCs w:val="16"/>
                <w:lang w:val="en-US"/>
              </w:rPr>
              <w:t>ZTE Corporation</w:t>
            </w:r>
          </w:p>
        </w:tc>
        <w:tc>
          <w:tcPr>
            <w:tcW w:w="6585" w:type="dxa"/>
          </w:tcPr>
          <w:p w14:paraId="3D669EDB" w14:textId="0FA33D00" w:rsidR="003C4BB7" w:rsidRPr="00074E24" w:rsidRDefault="00A44D99" w:rsidP="003C4BB7">
            <w:pPr>
              <w:spacing w:before="120" w:after="120"/>
              <w:rPr>
                <w:sz w:val="16"/>
                <w:szCs w:val="16"/>
                <w:lang w:val="en-US"/>
              </w:rPr>
            </w:pPr>
            <w:r w:rsidRPr="00074E24">
              <w:rPr>
                <w:sz w:val="16"/>
                <w:szCs w:val="16"/>
                <w:lang w:val="en-US"/>
              </w:rPr>
              <w:t>The 1.5dB relaxation shouldn’t be considered again when deciding TL,C. i.e. Understanding #1 is the correct understanding.</w:t>
            </w:r>
          </w:p>
        </w:tc>
      </w:tr>
    </w:tbl>
    <w:p w14:paraId="62508834" w14:textId="6A82C175" w:rsidR="003C4BB7" w:rsidRPr="00074E24" w:rsidRDefault="003C4BB7" w:rsidP="003C4BB7">
      <w:pPr>
        <w:rPr>
          <w:lang w:val="en-US" w:eastAsia="zh-CN"/>
        </w:rPr>
      </w:pPr>
    </w:p>
    <w:p w14:paraId="67EA3547" w14:textId="407DC46C" w:rsidR="00484C5D" w:rsidRPr="00074E24" w:rsidRDefault="00837458" w:rsidP="00B831AE">
      <w:pPr>
        <w:pStyle w:val="Heading2"/>
        <w:rPr>
          <w:lang w:val="en-US"/>
        </w:rPr>
      </w:pPr>
      <w:r w:rsidRPr="00074E24">
        <w:rPr>
          <w:lang w:val="en-US"/>
        </w:rPr>
        <w:t>Open issues</w:t>
      </w:r>
      <w:r w:rsidR="00DC2500" w:rsidRPr="00074E24">
        <w:rPr>
          <w:lang w:val="en-US"/>
        </w:rPr>
        <w:t xml:space="preserve"> summary</w:t>
      </w:r>
    </w:p>
    <w:p w14:paraId="766EF825" w14:textId="30F78223" w:rsidR="00571777" w:rsidRPr="00074E24" w:rsidRDefault="00571777" w:rsidP="00805BE8">
      <w:pPr>
        <w:pStyle w:val="Heading3"/>
        <w:rPr>
          <w:sz w:val="24"/>
          <w:szCs w:val="16"/>
          <w:lang w:val="en-US"/>
        </w:rPr>
      </w:pPr>
      <w:r w:rsidRPr="00074E24">
        <w:rPr>
          <w:sz w:val="24"/>
          <w:szCs w:val="16"/>
          <w:lang w:val="en-US"/>
        </w:rPr>
        <w:t>Sub-</w:t>
      </w:r>
      <w:r w:rsidR="00142BB9" w:rsidRPr="00074E24">
        <w:rPr>
          <w:sz w:val="24"/>
          <w:szCs w:val="16"/>
          <w:lang w:val="en-US"/>
        </w:rPr>
        <w:t>topic</w:t>
      </w:r>
      <w:r w:rsidRPr="00074E24">
        <w:rPr>
          <w:sz w:val="24"/>
          <w:szCs w:val="16"/>
          <w:lang w:val="en-US"/>
        </w:rPr>
        <w:t xml:space="preserve"> 1-1</w:t>
      </w:r>
      <w:r w:rsidR="008679DC" w:rsidRPr="00074E24">
        <w:rPr>
          <w:sz w:val="24"/>
          <w:szCs w:val="16"/>
          <w:lang w:val="en-US"/>
        </w:rPr>
        <w:t xml:space="preserve"> </w:t>
      </w:r>
      <w:bookmarkStart w:id="0" w:name="OLE_LINK11"/>
      <w:bookmarkStart w:id="1" w:name="OLE_LINK12"/>
      <w:r w:rsidR="008679DC" w:rsidRPr="00074E24">
        <w:rPr>
          <w:rFonts w:cs="Arial"/>
          <w:sz w:val="22"/>
          <w:lang w:val="en-US"/>
        </w:rPr>
        <w:t>Ambiguity in deciding T</w:t>
      </w:r>
      <w:r w:rsidR="008679DC" w:rsidRPr="00074E24">
        <w:rPr>
          <w:rFonts w:cs="Arial"/>
          <w:sz w:val="22"/>
          <w:vertAlign w:val="subscript"/>
          <w:lang w:val="en-US"/>
        </w:rPr>
        <w:t>L,C</w:t>
      </w:r>
      <w:bookmarkEnd w:id="0"/>
      <w:bookmarkEnd w:id="1"/>
    </w:p>
    <w:p w14:paraId="2158E8E6" w14:textId="750D50B5" w:rsidR="00DD19DE" w:rsidRPr="00074E24" w:rsidRDefault="006713C9" w:rsidP="00B4108D">
      <w:pPr>
        <w:rPr>
          <w:iCs/>
          <w:lang w:val="en-US" w:eastAsia="zh-CN"/>
        </w:rPr>
      </w:pPr>
      <w:r w:rsidRPr="00074E24">
        <w:rPr>
          <w:iCs/>
          <w:lang w:val="en-US" w:eastAsia="zh-CN"/>
        </w:rPr>
        <w:t xml:space="preserve">All contributions confirm that 1.5 dB relaxations shall not be counted </w:t>
      </w:r>
      <w:r w:rsidR="00073BF2" w:rsidRPr="00074E24">
        <w:rPr>
          <w:iCs/>
          <w:lang w:val="en-US" w:eastAsia="zh-CN"/>
        </w:rPr>
        <w:t xml:space="preserve">twice </w:t>
      </w:r>
      <w:r w:rsidRPr="00074E24">
        <w:rPr>
          <w:iCs/>
          <w:lang w:val="en-US" w:eastAsia="zh-CN"/>
        </w:rPr>
        <w:t>as RAN5 pointed out. There are two draft CRs and three LS reply drafts available.</w:t>
      </w:r>
    </w:p>
    <w:p w14:paraId="52E527C3" w14:textId="1BD010BD" w:rsidR="00B4108D" w:rsidRPr="00074E24" w:rsidRDefault="00B4108D" w:rsidP="00B4108D">
      <w:pPr>
        <w:rPr>
          <w:b/>
          <w:u w:val="single"/>
          <w:lang w:val="en-US" w:eastAsia="ko-KR"/>
        </w:rPr>
      </w:pPr>
      <w:r w:rsidRPr="00074E24">
        <w:rPr>
          <w:b/>
          <w:u w:val="single"/>
          <w:lang w:val="en-US" w:eastAsia="ko-KR"/>
        </w:rPr>
        <w:t xml:space="preserve">Issue 1-1: </w:t>
      </w:r>
      <w:r w:rsidR="006713C9" w:rsidRPr="00074E24">
        <w:rPr>
          <w:rFonts w:cs="Arial"/>
          <w:b/>
          <w:bCs/>
          <w:u w:val="single"/>
          <w:lang w:val="en-US"/>
        </w:rPr>
        <w:t>A</w:t>
      </w:r>
      <w:r w:rsidR="006713C9" w:rsidRPr="00074E24">
        <w:rPr>
          <w:rFonts w:ascii="Arial" w:hAnsi="Arial" w:cs="Arial"/>
          <w:b/>
          <w:bCs/>
          <w:u w:val="single"/>
          <w:lang w:val="en-US"/>
        </w:rPr>
        <w:t>mbiguity in deciding T</w:t>
      </w:r>
      <w:r w:rsidR="006713C9" w:rsidRPr="00074E24">
        <w:rPr>
          <w:rFonts w:ascii="Arial" w:hAnsi="Arial" w:cs="Arial"/>
          <w:b/>
          <w:bCs/>
          <w:u w:val="single"/>
          <w:vertAlign w:val="subscript"/>
          <w:lang w:val="en-US"/>
        </w:rPr>
        <w:t>L,C</w:t>
      </w:r>
    </w:p>
    <w:p w14:paraId="3C3336B6" w14:textId="77777777" w:rsidR="00B4108D" w:rsidRPr="00074E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7710E73E" w14:textId="35BAEA5F" w:rsidR="006713C9" w:rsidRPr="00074E24" w:rsidRDefault="006713C9"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Pr="00074E24">
        <w:rPr>
          <w:rFonts w:eastAsia="SimSun"/>
          <w:lang w:val="en-US" w:eastAsia="zh-CN"/>
        </w:rPr>
        <w:t>dTc is removed from relevant PCMAX_L,f,c formulas. (Nokia)</w:t>
      </w:r>
    </w:p>
    <w:p w14:paraId="3C0EA808" w14:textId="11E8F07A" w:rsidR="008679DC" w:rsidRPr="005935D5" w:rsidRDefault="00B4108D"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sidR="006713C9" w:rsidRPr="00074E24">
        <w:rPr>
          <w:rFonts w:eastAsia="SimSun"/>
          <w:szCs w:val="24"/>
          <w:lang w:val="en-US" w:eastAsia="zh-CN"/>
        </w:rPr>
        <w:t>2</w:t>
      </w:r>
      <w:r w:rsidRPr="00074E24">
        <w:rPr>
          <w:rFonts w:eastAsia="SimSun"/>
          <w:szCs w:val="24"/>
          <w:lang w:val="en-US" w:eastAsia="zh-CN"/>
        </w:rPr>
        <w:t xml:space="preserve">: </w:t>
      </w:r>
      <w:r w:rsidR="008679DC" w:rsidRPr="00074E24">
        <w:rPr>
          <w:rFonts w:eastAsia="SimSun"/>
          <w:lang w:val="en-US" w:eastAsia="zh-CN"/>
        </w:rPr>
        <w:t>Clarifying that tolerance TL,c doesn’t consider 1.5dB relaxation when deciding T(PCMAX,f,c)</w:t>
      </w:r>
      <w:r w:rsidR="006713C9" w:rsidRPr="00074E24">
        <w:rPr>
          <w:rFonts w:eastAsia="SimSun"/>
          <w:lang w:val="en-US" w:eastAsia="zh-CN"/>
        </w:rPr>
        <w:t xml:space="preserve"> (Huawei)</w:t>
      </w:r>
    </w:p>
    <w:p w14:paraId="305E462C" w14:textId="256D7AB7" w:rsidR="005935D5" w:rsidRPr="00074E24" w:rsidRDefault="005935D5" w:rsidP="006713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A simple clarification to TS 38.101-1 by adding text “</w:t>
      </w:r>
      <w:r w:rsidRPr="005935D5">
        <w:rPr>
          <w:rFonts w:eastAsia="SimSun"/>
          <w:szCs w:val="24"/>
          <w:lang w:val="en-US" w:eastAsia="zh-CN"/>
        </w:rPr>
        <w:t>excluding ΔTC,c</w:t>
      </w:r>
      <w:r>
        <w:rPr>
          <w:rFonts w:eastAsia="SimSun"/>
          <w:szCs w:val="24"/>
          <w:lang w:val="en-US" w:eastAsia="zh-CN"/>
        </w:rPr>
        <w:t>” (ZTE)</w:t>
      </w:r>
    </w:p>
    <w:p w14:paraId="584C6E6F" w14:textId="77777777" w:rsidR="00B4108D" w:rsidRPr="00074E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073588CC" w14:textId="20679AD1" w:rsidR="00B4108D" w:rsidRPr="00074E24" w:rsidRDefault="00BC5C31"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1DDEB4D9" w14:textId="77777777" w:rsidR="00B4108D" w:rsidRPr="00074E24" w:rsidRDefault="00B4108D" w:rsidP="005B4802">
      <w:pPr>
        <w:rPr>
          <w:i/>
          <w:color w:val="0070C0"/>
          <w:lang w:val="en-US" w:eastAsia="zh-CN"/>
        </w:rPr>
      </w:pPr>
    </w:p>
    <w:p w14:paraId="71AD0306" w14:textId="77777777" w:rsidR="00073BF2" w:rsidRPr="00074E24" w:rsidRDefault="00073BF2" w:rsidP="005B4802">
      <w:pPr>
        <w:rPr>
          <w:color w:val="0070C0"/>
          <w:lang w:val="en-US" w:eastAsia="zh-CN"/>
        </w:rPr>
      </w:pPr>
    </w:p>
    <w:p w14:paraId="2F59D28F" w14:textId="77777777" w:rsidR="00DC2500" w:rsidRPr="00074E24" w:rsidRDefault="00DC2500" w:rsidP="00805BE8">
      <w:pPr>
        <w:pStyle w:val="Heading2"/>
        <w:rPr>
          <w:lang w:val="en-US"/>
        </w:rPr>
      </w:pPr>
      <w:r w:rsidRPr="00074E24">
        <w:rPr>
          <w:lang w:val="en-US"/>
        </w:rPr>
        <w:lastRenderedPageBreak/>
        <w:t xml:space="preserve">Companies views’ collection for 1st round </w:t>
      </w:r>
    </w:p>
    <w:p w14:paraId="2A1A3671" w14:textId="7DD8B522" w:rsidR="003418CB" w:rsidRPr="00074E24" w:rsidRDefault="00DC2500" w:rsidP="00805BE8">
      <w:pPr>
        <w:pStyle w:val="Heading3"/>
        <w:rPr>
          <w:sz w:val="24"/>
          <w:szCs w:val="16"/>
          <w:lang w:val="en-US"/>
        </w:rPr>
      </w:pPr>
      <w:r w:rsidRPr="00074E24">
        <w:rPr>
          <w:sz w:val="24"/>
          <w:szCs w:val="16"/>
          <w:lang w:val="en-US"/>
        </w:rPr>
        <w:t>Open issues</w:t>
      </w:r>
      <w:r w:rsidR="003418CB" w:rsidRPr="00074E24">
        <w:rPr>
          <w:sz w:val="24"/>
          <w:szCs w:val="16"/>
          <w:lang w:val="en-US"/>
        </w:rPr>
        <w:t xml:space="preserve"> </w:t>
      </w:r>
    </w:p>
    <w:p w14:paraId="76D8642A" w14:textId="668799FD" w:rsidR="009C3C80" w:rsidRPr="00074E24" w:rsidRDefault="009C3C80" w:rsidP="00E72CF1">
      <w:pPr>
        <w:rPr>
          <w:bCs/>
          <w:color w:val="0070C0"/>
          <w:u w:val="single"/>
          <w:lang w:val="en-US" w:eastAsia="ko-KR"/>
        </w:rPr>
      </w:pPr>
      <w:r w:rsidRPr="00074E24">
        <w:rPr>
          <w:bCs/>
          <w:color w:val="0070C0"/>
          <w:u w:val="single"/>
          <w:lang w:val="en-US"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rsidRPr="00074E24" w14:paraId="3526A819" w14:textId="77777777" w:rsidTr="00E72CF1">
        <w:tc>
          <w:tcPr>
            <w:tcW w:w="1236" w:type="dxa"/>
          </w:tcPr>
          <w:p w14:paraId="49CE878F" w14:textId="77777777" w:rsidR="009C3C80" w:rsidRPr="00074E24" w:rsidRDefault="009C3C80" w:rsidP="003C4BB7">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13336141" w14:textId="77777777" w:rsidR="009C3C80" w:rsidRPr="00074E24" w:rsidRDefault="009C3C80"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83030" w:rsidRPr="00074E24" w14:paraId="1983AC4A" w14:textId="77777777" w:rsidTr="00E72CF1">
        <w:tc>
          <w:tcPr>
            <w:tcW w:w="1236" w:type="dxa"/>
          </w:tcPr>
          <w:p w14:paraId="270B8460" w14:textId="4F58731A" w:rsidR="00483030" w:rsidRPr="00074E24" w:rsidRDefault="00483030" w:rsidP="00483030">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sidRPr="00074E24" w:rsidDel="007C6EA3">
                <w:rPr>
                  <w:rFonts w:eastAsiaTheme="minorEastAsia"/>
                  <w:color w:val="0070C0"/>
                  <w:lang w:val="en-US" w:eastAsia="zh-CN"/>
                </w:rPr>
                <w:delText>XXX</w:delText>
              </w:r>
            </w:del>
          </w:p>
        </w:tc>
        <w:tc>
          <w:tcPr>
            <w:tcW w:w="8395" w:type="dxa"/>
          </w:tcPr>
          <w:p w14:paraId="0F447B20" w14:textId="77777777" w:rsidR="00483030" w:rsidRDefault="00483030" w:rsidP="00483030">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04B11BC9" w14:textId="51342376" w:rsidR="00483030" w:rsidRPr="00074E24" w:rsidRDefault="00483030" w:rsidP="00483030">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sidRPr="00470CE2">
                <w:rPr>
                  <w:rFonts w:eastAsiaTheme="minorEastAsia"/>
                  <w:color w:val="0070C0"/>
                  <w:vertAlign w:val="subscript"/>
                  <w:lang w:val="en-US" w:eastAsia="zh-CN"/>
                </w:rPr>
                <w:t>CMAX</w:t>
              </w:r>
              <w:r>
                <w:rPr>
                  <w:rFonts w:eastAsiaTheme="minorEastAsia"/>
                  <w:color w:val="0070C0"/>
                  <w:lang w:val="en-US" w:eastAsia="zh-CN"/>
                </w:rPr>
                <w:t xml:space="preserve"> equation.</w:t>
              </w:r>
            </w:ins>
          </w:p>
        </w:tc>
      </w:tr>
    </w:tbl>
    <w:p w14:paraId="434B388F" w14:textId="2514BBAA" w:rsidR="003418CB" w:rsidRPr="00074E24" w:rsidRDefault="003418CB" w:rsidP="005B4802">
      <w:pPr>
        <w:rPr>
          <w:color w:val="0070C0"/>
          <w:lang w:val="en-US" w:eastAsia="zh-CN"/>
        </w:rPr>
      </w:pPr>
      <w:r w:rsidRPr="00074E24">
        <w:rPr>
          <w:color w:val="0070C0"/>
          <w:lang w:val="en-US" w:eastAsia="zh-CN"/>
        </w:rPr>
        <w:t xml:space="preserve"> </w:t>
      </w:r>
    </w:p>
    <w:p w14:paraId="277037E2" w14:textId="77777777" w:rsidR="009C3C80" w:rsidRPr="00074E24" w:rsidRDefault="009C3C80" w:rsidP="005B4802">
      <w:pPr>
        <w:rPr>
          <w:color w:val="0070C0"/>
          <w:lang w:val="en-US" w:eastAsia="zh-CN"/>
        </w:rPr>
      </w:pPr>
    </w:p>
    <w:p w14:paraId="534E67F0" w14:textId="1670CAC5" w:rsidR="009415B0" w:rsidRPr="00074E24" w:rsidRDefault="009415B0" w:rsidP="00805BE8">
      <w:pPr>
        <w:pStyle w:val="Heading3"/>
        <w:rPr>
          <w:sz w:val="24"/>
          <w:szCs w:val="16"/>
          <w:lang w:val="en-US"/>
        </w:rPr>
      </w:pPr>
      <w:r w:rsidRPr="00074E24">
        <w:rPr>
          <w:sz w:val="24"/>
          <w:szCs w:val="16"/>
          <w:lang w:val="en-US"/>
        </w:rPr>
        <w:t>CRs/TPs comments collection</w:t>
      </w:r>
    </w:p>
    <w:p w14:paraId="44632141" w14:textId="6D35DEDD" w:rsidR="009415B0" w:rsidRPr="00074E24" w:rsidRDefault="00CD629F" w:rsidP="005B4802">
      <w:pPr>
        <w:rPr>
          <w:i/>
          <w:color w:val="0070C0"/>
          <w:lang w:val="en-US" w:eastAsia="zh-CN"/>
        </w:rPr>
      </w:pPr>
      <w:r w:rsidRPr="00074E24">
        <w:rPr>
          <w:i/>
          <w:color w:val="0070C0"/>
          <w:lang w:val="en-US" w:eastAsia="zh-CN"/>
        </w:rPr>
        <w:t xml:space="preserve">For </w:t>
      </w:r>
      <w:r w:rsidR="00855107" w:rsidRPr="00074E24">
        <w:rPr>
          <w:i/>
          <w:color w:val="0070C0"/>
          <w:lang w:val="en-US" w:eastAsia="zh-CN"/>
        </w:rPr>
        <w:t>close</w:t>
      </w:r>
      <w:r w:rsidR="00E97AD5" w:rsidRPr="00074E24">
        <w:rPr>
          <w:i/>
          <w:color w:val="0070C0"/>
          <w:lang w:val="en-US" w:eastAsia="zh-CN"/>
        </w:rPr>
        <w:t>-</w:t>
      </w:r>
      <w:r w:rsidR="00855107" w:rsidRPr="00074E24">
        <w:rPr>
          <w:i/>
          <w:color w:val="0070C0"/>
          <w:lang w:val="en-US" w:eastAsia="zh-CN"/>
        </w:rPr>
        <w:t>to</w:t>
      </w:r>
      <w:r w:rsidR="00E97AD5" w:rsidRPr="00074E24">
        <w:rPr>
          <w:i/>
          <w:color w:val="0070C0"/>
          <w:lang w:val="en-US" w:eastAsia="zh-CN"/>
        </w:rPr>
        <w:t>-</w:t>
      </w:r>
      <w:r w:rsidR="00855107" w:rsidRPr="00074E24">
        <w:rPr>
          <w:i/>
          <w:color w:val="0070C0"/>
          <w:lang w:val="en-US" w:eastAsia="zh-CN"/>
        </w:rPr>
        <w:t>finalize WIs and maintenance</w:t>
      </w:r>
      <w:r w:rsidRPr="00074E24">
        <w:rPr>
          <w:i/>
          <w:color w:val="0070C0"/>
          <w:lang w:val="en-US" w:eastAsia="zh-CN"/>
        </w:rPr>
        <w:t xml:space="preserve"> work</w:t>
      </w:r>
      <w:r w:rsidR="00855107" w:rsidRPr="00074E24">
        <w:rPr>
          <w:i/>
          <w:color w:val="0070C0"/>
          <w:lang w:val="en-US" w:eastAsia="zh-CN"/>
        </w:rPr>
        <w:t>, comments collections can be arranged for TPs and CRs. For ongoing WIs, suggest to focus on open issues discussion on 1</w:t>
      </w:r>
      <w:r w:rsidR="00855107" w:rsidRPr="00074E24">
        <w:rPr>
          <w:i/>
          <w:color w:val="0070C0"/>
          <w:vertAlign w:val="superscript"/>
          <w:lang w:val="en-US" w:eastAsia="zh-CN"/>
        </w:rPr>
        <w:t>st</w:t>
      </w:r>
      <w:r w:rsidR="00855107"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074E24" w14:paraId="570A5116" w14:textId="77777777" w:rsidTr="003C4BB7">
        <w:tc>
          <w:tcPr>
            <w:tcW w:w="1242" w:type="dxa"/>
          </w:tcPr>
          <w:p w14:paraId="5DC1106B" w14:textId="5A2FC6FF" w:rsidR="009415B0" w:rsidRPr="00074E24" w:rsidRDefault="009415B0" w:rsidP="00805BE8">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529FC9B7" w14:textId="24C9CD59" w:rsidR="009415B0" w:rsidRPr="00074E24" w:rsidRDefault="009415B0" w:rsidP="00805BE8">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571777" w:rsidRPr="00074E24" w14:paraId="07DECF26" w14:textId="77777777" w:rsidTr="003C4BB7">
        <w:tc>
          <w:tcPr>
            <w:tcW w:w="1242" w:type="dxa"/>
            <w:vMerge w:val="restart"/>
          </w:tcPr>
          <w:p w14:paraId="41D5B081" w14:textId="77777777" w:rsidR="00571777" w:rsidRPr="00074E24" w:rsidRDefault="00571777" w:rsidP="00805BE8">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4BB207B7" w14:textId="2D1E2F96" w:rsidR="00571777" w:rsidRPr="00074E24" w:rsidRDefault="00571777" w:rsidP="00805BE8">
            <w:pPr>
              <w:spacing w:after="120"/>
              <w:rPr>
                <w:rFonts w:eastAsiaTheme="minorEastAsia"/>
                <w:color w:val="0070C0"/>
                <w:lang w:val="en-US" w:eastAsia="zh-CN"/>
              </w:rPr>
            </w:pPr>
            <w:r w:rsidRPr="00074E24">
              <w:rPr>
                <w:rFonts w:eastAsiaTheme="minorEastAsia"/>
                <w:color w:val="0070C0"/>
                <w:lang w:val="en-US" w:eastAsia="zh-CN"/>
              </w:rPr>
              <w:t>Company A</w:t>
            </w:r>
          </w:p>
        </w:tc>
      </w:tr>
      <w:tr w:rsidR="00571777" w:rsidRPr="00074E24" w14:paraId="6107E4A4" w14:textId="77777777" w:rsidTr="003C4BB7">
        <w:tc>
          <w:tcPr>
            <w:tcW w:w="1242" w:type="dxa"/>
            <w:vMerge/>
          </w:tcPr>
          <w:p w14:paraId="5C77C2BE" w14:textId="77777777" w:rsidR="00571777" w:rsidRPr="00074E24" w:rsidRDefault="00571777" w:rsidP="00571777">
            <w:pPr>
              <w:spacing w:after="120"/>
              <w:rPr>
                <w:rFonts w:eastAsiaTheme="minorEastAsia"/>
                <w:color w:val="0070C0"/>
                <w:lang w:val="en-US" w:eastAsia="zh-CN"/>
              </w:rPr>
            </w:pPr>
          </w:p>
        </w:tc>
        <w:tc>
          <w:tcPr>
            <w:tcW w:w="8615" w:type="dxa"/>
          </w:tcPr>
          <w:p w14:paraId="7976E3A3" w14:textId="458FCFFC"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B</w:t>
            </w:r>
          </w:p>
        </w:tc>
      </w:tr>
      <w:tr w:rsidR="00571777" w:rsidRPr="00074E24" w14:paraId="629BFFB8" w14:textId="77777777" w:rsidTr="003C4BB7">
        <w:tc>
          <w:tcPr>
            <w:tcW w:w="1242" w:type="dxa"/>
            <w:vMerge/>
          </w:tcPr>
          <w:p w14:paraId="52AF9FD7" w14:textId="77777777" w:rsidR="00571777" w:rsidRPr="00074E24" w:rsidRDefault="00571777" w:rsidP="00571777">
            <w:pPr>
              <w:spacing w:after="120"/>
              <w:rPr>
                <w:rFonts w:eastAsiaTheme="minorEastAsia"/>
                <w:color w:val="0070C0"/>
                <w:lang w:val="en-US" w:eastAsia="zh-CN"/>
              </w:rPr>
            </w:pPr>
          </w:p>
        </w:tc>
        <w:tc>
          <w:tcPr>
            <w:tcW w:w="8615" w:type="dxa"/>
          </w:tcPr>
          <w:p w14:paraId="3693E3EE" w14:textId="77777777" w:rsidR="00571777" w:rsidRPr="00074E24" w:rsidRDefault="00571777" w:rsidP="00571777">
            <w:pPr>
              <w:spacing w:after="120"/>
              <w:rPr>
                <w:rFonts w:eastAsiaTheme="minorEastAsia"/>
                <w:color w:val="0070C0"/>
                <w:lang w:val="en-US" w:eastAsia="zh-CN"/>
              </w:rPr>
            </w:pPr>
          </w:p>
        </w:tc>
      </w:tr>
      <w:tr w:rsidR="00571777" w:rsidRPr="00074E24" w14:paraId="5EF0FAF0" w14:textId="77777777" w:rsidTr="003C4BB7">
        <w:tc>
          <w:tcPr>
            <w:tcW w:w="1242" w:type="dxa"/>
            <w:vMerge w:val="restart"/>
          </w:tcPr>
          <w:p w14:paraId="68F6E76E" w14:textId="1A964EB1"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YYY</w:t>
            </w:r>
          </w:p>
        </w:tc>
        <w:tc>
          <w:tcPr>
            <w:tcW w:w="8615" w:type="dxa"/>
          </w:tcPr>
          <w:p w14:paraId="63195C26" w14:textId="72A7FCE0"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A</w:t>
            </w:r>
          </w:p>
        </w:tc>
      </w:tr>
      <w:tr w:rsidR="00571777" w:rsidRPr="00074E24" w14:paraId="4B45F1D3" w14:textId="77777777" w:rsidTr="003C4BB7">
        <w:tc>
          <w:tcPr>
            <w:tcW w:w="1242" w:type="dxa"/>
            <w:vMerge/>
          </w:tcPr>
          <w:p w14:paraId="5E0ED97A" w14:textId="77777777" w:rsidR="00571777" w:rsidRPr="00074E24" w:rsidRDefault="00571777" w:rsidP="00571777">
            <w:pPr>
              <w:spacing w:after="120"/>
              <w:rPr>
                <w:rFonts w:eastAsiaTheme="minorEastAsia"/>
                <w:color w:val="0070C0"/>
                <w:lang w:val="en-US" w:eastAsia="zh-CN"/>
              </w:rPr>
            </w:pPr>
          </w:p>
        </w:tc>
        <w:tc>
          <w:tcPr>
            <w:tcW w:w="8615" w:type="dxa"/>
          </w:tcPr>
          <w:p w14:paraId="7AB9F702" w14:textId="319D0D9E" w:rsidR="00571777" w:rsidRPr="00074E24" w:rsidRDefault="00571777" w:rsidP="00571777">
            <w:pPr>
              <w:spacing w:after="120"/>
              <w:rPr>
                <w:rFonts w:eastAsiaTheme="minorEastAsia"/>
                <w:color w:val="0070C0"/>
                <w:lang w:val="en-US" w:eastAsia="zh-CN"/>
              </w:rPr>
            </w:pPr>
            <w:r w:rsidRPr="00074E24">
              <w:rPr>
                <w:rFonts w:eastAsiaTheme="minorEastAsia"/>
                <w:color w:val="0070C0"/>
                <w:lang w:val="en-US" w:eastAsia="zh-CN"/>
              </w:rPr>
              <w:t>Company B</w:t>
            </w:r>
          </w:p>
        </w:tc>
      </w:tr>
      <w:tr w:rsidR="00571777" w:rsidRPr="00074E24" w14:paraId="22C5F25F" w14:textId="77777777" w:rsidTr="003C4BB7">
        <w:tc>
          <w:tcPr>
            <w:tcW w:w="1242" w:type="dxa"/>
            <w:vMerge/>
          </w:tcPr>
          <w:p w14:paraId="03201438" w14:textId="77777777" w:rsidR="00571777" w:rsidRPr="00074E24" w:rsidRDefault="00571777" w:rsidP="00571777">
            <w:pPr>
              <w:spacing w:after="120"/>
              <w:rPr>
                <w:rFonts w:eastAsiaTheme="minorEastAsia"/>
                <w:color w:val="0070C0"/>
                <w:lang w:val="en-US" w:eastAsia="zh-CN"/>
              </w:rPr>
            </w:pPr>
          </w:p>
        </w:tc>
        <w:tc>
          <w:tcPr>
            <w:tcW w:w="8615" w:type="dxa"/>
          </w:tcPr>
          <w:p w14:paraId="00B45FA5" w14:textId="77777777" w:rsidR="00571777" w:rsidRPr="00074E24" w:rsidRDefault="00571777" w:rsidP="00571777">
            <w:pPr>
              <w:spacing w:after="120"/>
              <w:rPr>
                <w:rFonts w:eastAsiaTheme="minorEastAsia"/>
                <w:color w:val="0070C0"/>
                <w:lang w:val="en-US" w:eastAsia="zh-CN"/>
              </w:rPr>
            </w:pPr>
          </w:p>
        </w:tc>
      </w:tr>
    </w:tbl>
    <w:p w14:paraId="3FFD8C7F" w14:textId="77777777" w:rsidR="009415B0" w:rsidRPr="00074E24" w:rsidRDefault="009415B0" w:rsidP="005B4802">
      <w:pPr>
        <w:rPr>
          <w:color w:val="0070C0"/>
          <w:lang w:val="en-US" w:eastAsia="zh-CN"/>
        </w:rPr>
      </w:pPr>
    </w:p>
    <w:p w14:paraId="54C4684C" w14:textId="51FAA2A0" w:rsidR="003418CB" w:rsidRPr="00074E24" w:rsidRDefault="003418CB" w:rsidP="00B831AE">
      <w:pPr>
        <w:pStyle w:val="Heading2"/>
        <w:rPr>
          <w:lang w:val="en-US"/>
        </w:rPr>
      </w:pPr>
      <w:r w:rsidRPr="00074E24">
        <w:rPr>
          <w:lang w:val="en-US"/>
        </w:rPr>
        <w:t xml:space="preserve">Summary for 1st round </w:t>
      </w:r>
    </w:p>
    <w:p w14:paraId="702EFDB0" w14:textId="77777777" w:rsidR="00DD19DE" w:rsidRPr="00074E24" w:rsidRDefault="00DD19DE">
      <w:pPr>
        <w:pStyle w:val="Heading3"/>
        <w:rPr>
          <w:sz w:val="24"/>
          <w:szCs w:val="16"/>
          <w:lang w:val="en-US"/>
        </w:rPr>
      </w:pPr>
      <w:r w:rsidRPr="00074E24">
        <w:rPr>
          <w:sz w:val="24"/>
          <w:szCs w:val="16"/>
          <w:lang w:val="en-US"/>
        </w:rPr>
        <w:t xml:space="preserve">Open issues </w:t>
      </w:r>
    </w:p>
    <w:p w14:paraId="72FBF6C4" w14:textId="61182F8C" w:rsidR="003418CB" w:rsidRPr="00074E24" w:rsidRDefault="009415B0" w:rsidP="005B4802">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074E24" w14:paraId="3058A38F" w14:textId="77777777" w:rsidTr="003C4BB7">
        <w:tc>
          <w:tcPr>
            <w:tcW w:w="1242" w:type="dxa"/>
          </w:tcPr>
          <w:p w14:paraId="6373A1EA" w14:textId="7A145712" w:rsidR="00855107" w:rsidRPr="00074E24" w:rsidRDefault="00855107" w:rsidP="005B4802">
            <w:pPr>
              <w:rPr>
                <w:rFonts w:eastAsiaTheme="minorEastAsia"/>
                <w:b/>
                <w:bCs/>
                <w:color w:val="0070C0"/>
                <w:lang w:val="en-US" w:eastAsia="zh-CN"/>
              </w:rPr>
            </w:pPr>
          </w:p>
        </w:tc>
        <w:tc>
          <w:tcPr>
            <w:tcW w:w="8615" w:type="dxa"/>
          </w:tcPr>
          <w:p w14:paraId="66178BBC" w14:textId="05A2C495" w:rsidR="00855107" w:rsidRPr="00074E24" w:rsidRDefault="00855107" w:rsidP="005B4802">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004165" w:rsidRPr="00074E24" w14:paraId="12BC3760" w14:textId="77777777" w:rsidTr="003C4BB7">
        <w:tc>
          <w:tcPr>
            <w:tcW w:w="1242" w:type="dxa"/>
          </w:tcPr>
          <w:p w14:paraId="53876CE1" w14:textId="0395008B" w:rsidR="00004165" w:rsidRPr="00074E24" w:rsidRDefault="00004165" w:rsidP="00004165">
            <w:pPr>
              <w:rPr>
                <w:rFonts w:eastAsiaTheme="minorEastAsia"/>
                <w:color w:val="0070C0"/>
                <w:lang w:val="en-US" w:eastAsia="zh-CN"/>
              </w:rPr>
            </w:pPr>
            <w:r w:rsidRPr="00074E24">
              <w:rPr>
                <w:rFonts w:eastAsiaTheme="minorEastAsia"/>
                <w:b/>
                <w:bCs/>
                <w:color w:val="0070C0"/>
                <w:lang w:val="en-US" w:eastAsia="zh-CN"/>
              </w:rPr>
              <w:t>Sub-</w:t>
            </w:r>
            <w:r w:rsidR="00142BB9" w:rsidRPr="00074E24">
              <w:rPr>
                <w:rFonts w:eastAsiaTheme="minorEastAsia"/>
                <w:b/>
                <w:bCs/>
                <w:color w:val="0070C0"/>
                <w:lang w:val="en-US" w:eastAsia="zh-CN"/>
              </w:rPr>
              <w:t>topic</w:t>
            </w:r>
            <w:r w:rsidR="009C3C80" w:rsidRPr="00074E24">
              <w:rPr>
                <w:rFonts w:eastAsiaTheme="minorEastAsia"/>
                <w:b/>
                <w:bCs/>
                <w:color w:val="0070C0"/>
                <w:lang w:val="en-US" w:eastAsia="zh-CN"/>
              </w:rPr>
              <w:t xml:space="preserve"> </w:t>
            </w:r>
            <w:r w:rsidRPr="00074E24">
              <w:rPr>
                <w:rFonts w:eastAsiaTheme="minorEastAsia"/>
                <w:b/>
                <w:bCs/>
                <w:color w:val="0070C0"/>
                <w:lang w:val="en-US" w:eastAsia="zh-CN"/>
              </w:rPr>
              <w:t>#1</w:t>
            </w:r>
          </w:p>
        </w:tc>
        <w:tc>
          <w:tcPr>
            <w:tcW w:w="8615" w:type="dxa"/>
          </w:tcPr>
          <w:p w14:paraId="73E72940" w14:textId="77777777" w:rsidR="00004165" w:rsidRPr="00074E24" w:rsidRDefault="00004165" w:rsidP="00004165">
            <w:pPr>
              <w:rPr>
                <w:rFonts w:eastAsiaTheme="minorEastAsia"/>
                <w:i/>
                <w:color w:val="0070C0"/>
                <w:lang w:val="en-US" w:eastAsia="zh-CN"/>
              </w:rPr>
            </w:pPr>
            <w:r w:rsidRPr="00074E24">
              <w:rPr>
                <w:rFonts w:eastAsiaTheme="minorEastAsia"/>
                <w:i/>
                <w:color w:val="0070C0"/>
                <w:lang w:val="en-US" w:eastAsia="zh-CN"/>
              </w:rPr>
              <w:t>Tentative agreements:</w:t>
            </w:r>
          </w:p>
          <w:p w14:paraId="30FA09F0" w14:textId="228529A5" w:rsidR="00004165" w:rsidRPr="00074E24" w:rsidRDefault="00004165" w:rsidP="00004165">
            <w:pPr>
              <w:rPr>
                <w:rFonts w:eastAsiaTheme="minorEastAsia"/>
                <w:i/>
                <w:color w:val="0070C0"/>
                <w:lang w:val="en-US" w:eastAsia="zh-CN"/>
              </w:rPr>
            </w:pPr>
            <w:r w:rsidRPr="00074E24">
              <w:rPr>
                <w:rFonts w:eastAsiaTheme="minorEastAsia"/>
                <w:i/>
                <w:color w:val="0070C0"/>
                <w:lang w:val="en-US" w:eastAsia="zh-CN"/>
              </w:rPr>
              <w:t>Candidate options:</w:t>
            </w:r>
          </w:p>
          <w:p w14:paraId="540D066C" w14:textId="07DEAD6B" w:rsidR="00004165" w:rsidRPr="00074E24" w:rsidRDefault="00E97AD5" w:rsidP="00004165">
            <w:pPr>
              <w:rPr>
                <w:rFonts w:eastAsiaTheme="minorEastAsia"/>
                <w:color w:val="0070C0"/>
                <w:lang w:val="en-US" w:eastAsia="zh-CN"/>
              </w:rPr>
            </w:pPr>
            <w:r w:rsidRPr="00074E24">
              <w:rPr>
                <w:rFonts w:eastAsiaTheme="minorEastAsia"/>
                <w:i/>
                <w:color w:val="0070C0"/>
                <w:lang w:val="en-US" w:eastAsia="zh-CN"/>
              </w:rPr>
              <w:t>Recommendations</w:t>
            </w:r>
            <w:r w:rsidR="00004165" w:rsidRPr="00074E24">
              <w:rPr>
                <w:rFonts w:eastAsiaTheme="minorEastAsia"/>
                <w:i/>
                <w:color w:val="0070C0"/>
                <w:lang w:val="en-US" w:eastAsia="zh-CN"/>
              </w:rPr>
              <w:t xml:space="preserve"> for 2</w:t>
            </w:r>
            <w:r w:rsidR="00004165" w:rsidRPr="00074E24">
              <w:rPr>
                <w:rFonts w:eastAsiaTheme="minorEastAsia"/>
                <w:i/>
                <w:color w:val="0070C0"/>
                <w:vertAlign w:val="superscript"/>
                <w:lang w:val="en-US" w:eastAsia="zh-CN"/>
              </w:rPr>
              <w:t>nd</w:t>
            </w:r>
            <w:r w:rsidR="00004165" w:rsidRPr="00074E24">
              <w:rPr>
                <w:rFonts w:eastAsiaTheme="minorEastAsia"/>
                <w:i/>
                <w:color w:val="0070C0"/>
                <w:lang w:val="en-US" w:eastAsia="zh-CN"/>
              </w:rPr>
              <w:t xml:space="preserve"> round:</w:t>
            </w:r>
          </w:p>
        </w:tc>
      </w:tr>
    </w:tbl>
    <w:p w14:paraId="3361B8C0" w14:textId="748EF76B" w:rsidR="00855107" w:rsidRPr="00074E24" w:rsidRDefault="00855107" w:rsidP="005B4802">
      <w:pPr>
        <w:rPr>
          <w:i/>
          <w:color w:val="0070C0"/>
          <w:lang w:val="en-US" w:eastAsia="zh-CN"/>
        </w:rPr>
      </w:pPr>
    </w:p>
    <w:p w14:paraId="32A58708" w14:textId="467474DE" w:rsidR="00962108" w:rsidRPr="00074E24" w:rsidRDefault="00962108" w:rsidP="005B4802">
      <w:pPr>
        <w:rPr>
          <w:i/>
          <w:color w:val="0070C0"/>
          <w:lang w:val="en-US" w:eastAsia="zh-CN"/>
        </w:rPr>
      </w:pPr>
    </w:p>
    <w:p w14:paraId="4432E4B7" w14:textId="72F0534B" w:rsidR="00DD19DE" w:rsidRPr="00074E24" w:rsidRDefault="00DD19DE">
      <w:pPr>
        <w:pStyle w:val="Heading3"/>
        <w:rPr>
          <w:sz w:val="24"/>
          <w:szCs w:val="16"/>
          <w:lang w:val="en-US"/>
        </w:rPr>
      </w:pPr>
      <w:r w:rsidRPr="00074E24">
        <w:rPr>
          <w:sz w:val="24"/>
          <w:szCs w:val="16"/>
          <w:lang w:val="en-US"/>
        </w:rPr>
        <w:t>CRs/TPs</w:t>
      </w:r>
    </w:p>
    <w:p w14:paraId="231AF6BC" w14:textId="77777777" w:rsidR="00F21139" w:rsidRPr="00074E24" w:rsidRDefault="00571777" w:rsidP="00805BE8">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w:t>
      </w:r>
      <w:r w:rsidR="001A59CB" w:rsidRPr="00074E24">
        <w:rPr>
          <w:i/>
          <w:color w:val="0070C0"/>
          <w:lang w:val="en-US" w:eastAsia="zh-CN"/>
        </w:rPr>
        <w:t>s</w:t>
      </w:r>
      <w:r w:rsidRPr="00074E24">
        <w:rPr>
          <w:i/>
          <w:color w:val="0070C0"/>
          <w:lang w:val="en-US" w:eastAsia="zh-CN"/>
        </w:rPr>
        <w:t xml:space="preserve"> recommendation on </w:t>
      </w:r>
      <w:r w:rsidR="00855107" w:rsidRPr="00074E24">
        <w:rPr>
          <w:i/>
          <w:color w:val="0070C0"/>
          <w:lang w:val="en-US" w:eastAsia="zh-CN"/>
        </w:rPr>
        <w:t>CRs/TPs Status update</w:t>
      </w:r>
    </w:p>
    <w:p w14:paraId="7E378822" w14:textId="737D5871" w:rsidR="00855107" w:rsidRPr="00074E24" w:rsidRDefault="00F21139" w:rsidP="00805BE8">
      <w:pPr>
        <w:rPr>
          <w:i/>
          <w:color w:val="0070C0"/>
          <w:lang w:val="en-US"/>
        </w:rPr>
      </w:pPr>
      <w:r w:rsidRPr="00074E24">
        <w:rPr>
          <w:i/>
          <w:color w:val="0070C0"/>
          <w:lang w:val="en-US" w:eastAsia="zh-CN"/>
        </w:rPr>
        <w:t>Note: The tdoc decisions shall be provided in Section 3 and this table is optional in case moderators would like to provide additional information.</w:t>
      </w:r>
      <w:r w:rsidR="00855107" w:rsidRPr="00074E24">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74E24" w14:paraId="70EE0FDB" w14:textId="77777777" w:rsidTr="003C4BB7">
        <w:tc>
          <w:tcPr>
            <w:tcW w:w="1242" w:type="dxa"/>
          </w:tcPr>
          <w:p w14:paraId="01BDEDBC" w14:textId="77777777" w:rsidR="00855107" w:rsidRPr="00074E24" w:rsidRDefault="00855107" w:rsidP="005B4802">
            <w:pPr>
              <w:rPr>
                <w:rFonts w:eastAsiaTheme="minorEastAsia"/>
                <w:b/>
                <w:bCs/>
                <w:color w:val="0070C0"/>
                <w:lang w:val="en-US" w:eastAsia="zh-CN"/>
              </w:rPr>
            </w:pPr>
            <w:r w:rsidRPr="00074E24">
              <w:rPr>
                <w:rFonts w:eastAsiaTheme="minorEastAsia"/>
                <w:b/>
                <w:bCs/>
                <w:color w:val="0070C0"/>
                <w:lang w:val="en-US" w:eastAsia="zh-CN"/>
              </w:rPr>
              <w:lastRenderedPageBreak/>
              <w:t>CR/TP number</w:t>
            </w:r>
          </w:p>
        </w:tc>
        <w:tc>
          <w:tcPr>
            <w:tcW w:w="8615" w:type="dxa"/>
          </w:tcPr>
          <w:p w14:paraId="6E55E98F" w14:textId="5DA298C8" w:rsidR="00855107" w:rsidRPr="00074E24" w:rsidRDefault="00855107">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w:t>
            </w:r>
            <w:r w:rsidR="00B24CA0" w:rsidRPr="00074E24">
              <w:rPr>
                <w:rFonts w:eastAsiaTheme="minorEastAsia"/>
                <w:b/>
                <w:bCs/>
                <w:color w:val="0070C0"/>
                <w:lang w:val="en-US" w:eastAsia="zh-CN"/>
              </w:rPr>
              <w:t xml:space="preserve">recommendation  </w:t>
            </w:r>
          </w:p>
        </w:tc>
      </w:tr>
      <w:tr w:rsidR="00855107" w:rsidRPr="00074E24" w14:paraId="7BEF164F" w14:textId="77777777" w:rsidTr="003C4BB7">
        <w:tc>
          <w:tcPr>
            <w:tcW w:w="1242" w:type="dxa"/>
          </w:tcPr>
          <w:p w14:paraId="77E32D88" w14:textId="77777777" w:rsidR="00855107" w:rsidRPr="00074E24" w:rsidRDefault="00855107" w:rsidP="005B4802">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544526D2" w14:textId="3E53B7AC" w:rsidR="00855107" w:rsidRPr="00074E24" w:rsidRDefault="00855107" w:rsidP="00B831AE">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w:t>
            </w:r>
            <w:r w:rsidR="001A59CB" w:rsidRPr="00074E24">
              <w:rPr>
                <w:rFonts w:eastAsiaTheme="minorEastAsia"/>
                <w:i/>
                <w:color w:val="0070C0"/>
                <w:lang w:val="en-US" w:eastAsia="zh-CN"/>
              </w:rPr>
              <w:t xml:space="preserve">round of </w:t>
            </w:r>
            <w:r w:rsidRPr="00074E24">
              <w:rPr>
                <w:rFonts w:eastAsiaTheme="minorEastAsia"/>
                <w:i/>
                <w:color w:val="0070C0"/>
                <w:lang w:val="en-US" w:eastAsia="zh-CN"/>
              </w:rPr>
              <w:t xml:space="preserve">comments collection, moderator </w:t>
            </w:r>
            <w:r w:rsidR="001A59CB" w:rsidRPr="00074E24">
              <w:rPr>
                <w:rFonts w:eastAsiaTheme="minorEastAsia"/>
                <w:i/>
                <w:color w:val="0070C0"/>
                <w:lang w:val="en-US" w:eastAsia="zh-CN"/>
              </w:rPr>
              <w:t>can recommend the next steps such as “agreeable”, “to be revised”</w:t>
            </w:r>
          </w:p>
        </w:tc>
      </w:tr>
    </w:tbl>
    <w:p w14:paraId="2A0294E9" w14:textId="77777777" w:rsidR="009415B0" w:rsidRPr="00074E24" w:rsidRDefault="009415B0" w:rsidP="005B4802">
      <w:pPr>
        <w:rPr>
          <w:color w:val="0070C0"/>
          <w:lang w:val="en-US" w:eastAsia="zh-CN"/>
        </w:rPr>
      </w:pPr>
    </w:p>
    <w:p w14:paraId="5C1530F1" w14:textId="65BFED18" w:rsidR="00035C50" w:rsidRPr="00074E24" w:rsidRDefault="00035C50" w:rsidP="00B831AE">
      <w:pPr>
        <w:pStyle w:val="Heading2"/>
        <w:rPr>
          <w:lang w:val="en-US"/>
        </w:rPr>
      </w:pPr>
      <w:r w:rsidRPr="00074E24">
        <w:rPr>
          <w:lang w:val="en-US"/>
        </w:rPr>
        <w:t>Discussion on 2nd round</w:t>
      </w:r>
      <w:r w:rsidR="00CB0305" w:rsidRPr="00074E24">
        <w:rPr>
          <w:lang w:val="en-US"/>
        </w:rPr>
        <w:t xml:space="preserve"> (if applicable)</w:t>
      </w:r>
    </w:p>
    <w:p w14:paraId="40BC43D2" w14:textId="77777777" w:rsidR="00035C50" w:rsidRPr="00074E24" w:rsidRDefault="00035C50" w:rsidP="00035C50">
      <w:pPr>
        <w:rPr>
          <w:lang w:val="en-US" w:eastAsia="zh-CN"/>
        </w:rPr>
      </w:pPr>
    </w:p>
    <w:p w14:paraId="011D7A65" w14:textId="77777777" w:rsidR="00B24CA0" w:rsidRPr="00074E24" w:rsidRDefault="00B24CA0" w:rsidP="00805BE8">
      <w:pPr>
        <w:rPr>
          <w:lang w:val="en-US"/>
        </w:rPr>
      </w:pPr>
    </w:p>
    <w:p w14:paraId="11F36725" w14:textId="1576A5D4" w:rsidR="00DD19DE" w:rsidRPr="00074E24" w:rsidRDefault="00142BB9" w:rsidP="00DD19DE">
      <w:pPr>
        <w:pStyle w:val="Heading1"/>
        <w:rPr>
          <w:lang w:val="en-US" w:eastAsia="ja-JP"/>
        </w:rPr>
      </w:pPr>
      <w:r w:rsidRPr="00074E24">
        <w:rPr>
          <w:lang w:val="en-US" w:eastAsia="ja-JP"/>
        </w:rPr>
        <w:t>Topic</w:t>
      </w:r>
      <w:r w:rsidR="00DD19DE" w:rsidRPr="00074E24">
        <w:rPr>
          <w:lang w:val="en-US" w:eastAsia="ja-JP"/>
        </w:rPr>
        <w:t xml:space="preserve"> #</w:t>
      </w:r>
      <w:r w:rsidR="00FA5848" w:rsidRPr="00074E24">
        <w:rPr>
          <w:lang w:val="en-US" w:eastAsia="ja-JP"/>
        </w:rPr>
        <w:t>2</w:t>
      </w:r>
      <w:r w:rsidR="00DD19DE" w:rsidRPr="00074E24">
        <w:rPr>
          <w:lang w:val="en-US" w:eastAsia="ja-JP"/>
        </w:rPr>
        <w:t xml:space="preserve">: </w:t>
      </w:r>
      <w:r w:rsidR="007B3F30" w:rsidRPr="00074E24">
        <w:rPr>
          <w:lang w:val="en-US" w:eastAsia="ja-JP"/>
        </w:rPr>
        <w:t>CA/DC NS</w:t>
      </w:r>
    </w:p>
    <w:p w14:paraId="41C8B3CF" w14:textId="3D81E71D" w:rsidR="00DD19DE" w:rsidRPr="00074E24" w:rsidRDefault="00DD19DE" w:rsidP="00DD19DE">
      <w:pPr>
        <w:rPr>
          <w:i/>
          <w:color w:val="0070C0"/>
          <w:lang w:val="en-US" w:eastAsia="zh-CN"/>
        </w:rPr>
      </w:pPr>
      <w:r w:rsidRPr="00074E24">
        <w:rPr>
          <w:i/>
          <w:color w:val="0070C0"/>
          <w:lang w:val="en-US" w:eastAsia="zh-CN"/>
        </w:rPr>
        <w:t xml:space="preserve">Main technical </w:t>
      </w:r>
      <w:r w:rsidR="00142BB9" w:rsidRPr="00074E24">
        <w:rPr>
          <w:i/>
          <w:color w:val="0070C0"/>
          <w:lang w:val="en-US" w:eastAsia="zh-CN"/>
        </w:rPr>
        <w:t>topic</w:t>
      </w:r>
      <w:r w:rsidRPr="00074E24">
        <w:rPr>
          <w:i/>
          <w:color w:val="0070C0"/>
          <w:lang w:val="en-US" w:eastAsia="zh-CN"/>
        </w:rPr>
        <w:t xml:space="preserve"> overview. The structure can be done based on sub-agenda basis. </w:t>
      </w:r>
    </w:p>
    <w:p w14:paraId="73647B3C" w14:textId="148FA30E" w:rsidR="00DD19DE" w:rsidRPr="00074E24" w:rsidRDefault="00DD19DE" w:rsidP="007B3F30">
      <w:pPr>
        <w:pStyle w:val="Heading2"/>
        <w:rPr>
          <w:lang w:val="en-US"/>
        </w:rPr>
      </w:pPr>
      <w:r w:rsidRPr="00074E24">
        <w:rPr>
          <w:lang w:val="en-US"/>
        </w:rPr>
        <w:t>Companies’ contributions summary</w:t>
      </w:r>
    </w:p>
    <w:p w14:paraId="33ADA33F" w14:textId="7998FD72" w:rsidR="007B3F30" w:rsidRPr="00074E24" w:rsidRDefault="008679DC" w:rsidP="007B3F30">
      <w:pPr>
        <w:rPr>
          <w:lang w:val="en-US" w:eastAsia="zh-CN"/>
        </w:rPr>
      </w:pPr>
      <w:r w:rsidRPr="00074E24">
        <w:rPr>
          <w:lang w:val="en-US" w:eastAsia="zh-CN"/>
        </w:rPr>
        <w:t xml:space="preserve">Here’s the list of contributions on </w:t>
      </w:r>
      <w:r w:rsidR="007B3F30" w:rsidRPr="00074E24">
        <w:rPr>
          <w:lang w:val="en-US" w:eastAsia="zh-CN"/>
        </w:rPr>
        <w:t xml:space="preserve">CA/DC NS issues </w:t>
      </w:r>
      <w:r w:rsidR="00584E3F" w:rsidRPr="00074E24">
        <w:rPr>
          <w:lang w:val="en-US" w:eastAsia="zh-CN"/>
        </w:rPr>
        <w:t xml:space="preserve">for </w:t>
      </w:r>
      <w:r w:rsidR="005D2D09">
        <w:rPr>
          <w:lang w:val="en-US" w:eastAsia="zh-CN"/>
        </w:rPr>
        <w:t xml:space="preserve">TS </w:t>
      </w:r>
      <w:r w:rsidR="007B3F30" w:rsidRPr="00074E24">
        <w:rPr>
          <w:lang w:val="en-US" w:eastAsia="zh-CN"/>
        </w:rPr>
        <w:t>38.101-1.</w:t>
      </w:r>
    </w:p>
    <w:tbl>
      <w:tblPr>
        <w:tblStyle w:val="TableGrid"/>
        <w:tblW w:w="0" w:type="auto"/>
        <w:tblLook w:val="04A0" w:firstRow="1" w:lastRow="0" w:firstColumn="1" w:lastColumn="0" w:noHBand="0" w:noVBand="1"/>
      </w:tblPr>
      <w:tblGrid>
        <w:gridCol w:w="1622"/>
        <w:gridCol w:w="1424"/>
        <w:gridCol w:w="6585"/>
      </w:tblGrid>
      <w:tr w:rsidR="007B3F30" w:rsidRPr="00074E24" w14:paraId="3B73F7DD" w14:textId="77777777" w:rsidTr="005235D1">
        <w:trPr>
          <w:trHeight w:val="468"/>
        </w:trPr>
        <w:tc>
          <w:tcPr>
            <w:tcW w:w="1622" w:type="dxa"/>
            <w:vAlign w:val="center"/>
          </w:tcPr>
          <w:p w14:paraId="275C7D28" w14:textId="77777777" w:rsidR="007B3F30" w:rsidRPr="00074E24" w:rsidRDefault="007B3F30" w:rsidP="005235D1">
            <w:pPr>
              <w:spacing w:before="120" w:after="120"/>
              <w:rPr>
                <w:b/>
                <w:bCs/>
                <w:lang w:val="en-US"/>
              </w:rPr>
            </w:pPr>
            <w:r w:rsidRPr="00074E24">
              <w:rPr>
                <w:b/>
                <w:bCs/>
                <w:lang w:val="en-US"/>
              </w:rPr>
              <w:t>T-doc number</w:t>
            </w:r>
          </w:p>
        </w:tc>
        <w:tc>
          <w:tcPr>
            <w:tcW w:w="1424" w:type="dxa"/>
            <w:vAlign w:val="center"/>
          </w:tcPr>
          <w:p w14:paraId="223A3622" w14:textId="77777777" w:rsidR="007B3F30" w:rsidRPr="00074E24" w:rsidRDefault="007B3F30" w:rsidP="005235D1">
            <w:pPr>
              <w:spacing w:before="120" w:after="120"/>
              <w:rPr>
                <w:b/>
                <w:bCs/>
                <w:lang w:val="en-US"/>
              </w:rPr>
            </w:pPr>
            <w:r w:rsidRPr="00074E24">
              <w:rPr>
                <w:b/>
                <w:bCs/>
                <w:lang w:val="en-US"/>
              </w:rPr>
              <w:t>Company</w:t>
            </w:r>
          </w:p>
        </w:tc>
        <w:tc>
          <w:tcPr>
            <w:tcW w:w="6585" w:type="dxa"/>
            <w:vAlign w:val="center"/>
          </w:tcPr>
          <w:p w14:paraId="2E3B7E95"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64D5E339" w14:textId="77777777" w:rsidTr="005235D1">
        <w:trPr>
          <w:trHeight w:val="468"/>
        </w:trPr>
        <w:tc>
          <w:tcPr>
            <w:tcW w:w="1622" w:type="dxa"/>
          </w:tcPr>
          <w:p w14:paraId="6AF8BC0A" w14:textId="77777777" w:rsidR="007B3F30" w:rsidRPr="00074E24" w:rsidRDefault="00E80A7E" w:rsidP="005235D1">
            <w:pPr>
              <w:spacing w:before="120" w:after="120"/>
              <w:rPr>
                <w:lang w:val="en-US"/>
              </w:rPr>
            </w:pPr>
            <w:hyperlink r:id="rId14" w:history="1">
              <w:r w:rsidR="007B3F30" w:rsidRPr="00074E24">
                <w:rPr>
                  <w:rStyle w:val="Hyperlink"/>
                  <w:rFonts w:ascii="Arial" w:hAnsi="Arial" w:cs="Arial"/>
                  <w:b/>
                  <w:bCs/>
                  <w:sz w:val="16"/>
                  <w:szCs w:val="16"/>
                  <w:lang w:val="en-US"/>
                </w:rPr>
                <w:t>R4-2109140</w:t>
              </w:r>
            </w:hyperlink>
          </w:p>
        </w:tc>
        <w:tc>
          <w:tcPr>
            <w:tcW w:w="1424" w:type="dxa"/>
          </w:tcPr>
          <w:p w14:paraId="6352B4E8"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76F30A0F" w14:textId="77777777" w:rsidR="007B3F30" w:rsidRPr="00074E24" w:rsidRDefault="007B3F30" w:rsidP="005235D1">
            <w:pPr>
              <w:spacing w:before="120" w:after="120"/>
              <w:rPr>
                <w:sz w:val="16"/>
                <w:szCs w:val="16"/>
                <w:lang w:val="en-US"/>
              </w:rPr>
            </w:pPr>
            <w:r w:rsidRPr="00074E24">
              <w:rPr>
                <w:noProof/>
                <w:sz w:val="16"/>
                <w:szCs w:val="16"/>
                <w:lang w:val="en-US" w:eastAsia="ja-JP"/>
              </w:rPr>
              <w:t>A sentence is added on requirement when an NS is indicated in a band, according to WF(R4-2103120).</w:t>
            </w:r>
          </w:p>
        </w:tc>
      </w:tr>
      <w:tr w:rsidR="007B3F30" w:rsidRPr="00074E24" w14:paraId="3C532387" w14:textId="77777777" w:rsidTr="005235D1">
        <w:trPr>
          <w:trHeight w:val="468"/>
        </w:trPr>
        <w:tc>
          <w:tcPr>
            <w:tcW w:w="1622" w:type="dxa"/>
          </w:tcPr>
          <w:p w14:paraId="7C7AF29F" w14:textId="77777777" w:rsidR="007B3F30" w:rsidRPr="00074E24" w:rsidRDefault="00E80A7E" w:rsidP="005235D1">
            <w:pPr>
              <w:spacing w:before="120" w:after="120"/>
              <w:rPr>
                <w:lang w:val="en-US"/>
              </w:rPr>
            </w:pPr>
            <w:hyperlink r:id="rId15" w:history="1">
              <w:r w:rsidR="007B3F30" w:rsidRPr="00074E24">
                <w:rPr>
                  <w:rStyle w:val="Hyperlink"/>
                  <w:rFonts w:ascii="Arial" w:hAnsi="Arial" w:cs="Arial"/>
                  <w:b/>
                  <w:bCs/>
                  <w:sz w:val="16"/>
                  <w:szCs w:val="16"/>
                  <w:lang w:val="en-US"/>
                </w:rPr>
                <w:t>R4-2109143</w:t>
              </w:r>
            </w:hyperlink>
          </w:p>
        </w:tc>
        <w:tc>
          <w:tcPr>
            <w:tcW w:w="1424" w:type="dxa"/>
          </w:tcPr>
          <w:p w14:paraId="13BAB3B4"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61D7D489" w14:textId="77777777" w:rsidR="007B3F30" w:rsidRDefault="007B3F30" w:rsidP="005235D1">
            <w:pPr>
              <w:spacing w:before="120" w:after="120"/>
              <w:rPr>
                <w:sz w:val="16"/>
                <w:szCs w:val="16"/>
                <w:lang w:val="en-US"/>
              </w:rPr>
            </w:pPr>
            <w:r w:rsidRPr="00074E24">
              <w:rPr>
                <w:sz w:val="16"/>
                <w:szCs w:val="16"/>
                <w:lang w:val="en-US"/>
              </w:rPr>
              <w:t>Rel-16 change of the above CR.</w:t>
            </w:r>
          </w:p>
          <w:p w14:paraId="7C8CB044" w14:textId="0DE50294" w:rsidR="000570B6" w:rsidRPr="00074E24" w:rsidRDefault="000570B6" w:rsidP="005235D1">
            <w:pPr>
              <w:spacing w:before="120" w:after="120"/>
              <w:rPr>
                <w:sz w:val="16"/>
                <w:szCs w:val="16"/>
                <w:lang w:val="en-US"/>
              </w:rPr>
            </w:pPr>
            <w:r>
              <w:rPr>
                <w:sz w:val="16"/>
                <w:szCs w:val="16"/>
                <w:lang w:val="en-US"/>
              </w:rPr>
              <w:t xml:space="preserve">Cat A </w:t>
            </w:r>
            <w:r w:rsidR="00990639">
              <w:rPr>
                <w:sz w:val="16"/>
                <w:szCs w:val="16"/>
                <w:lang w:val="en-US"/>
              </w:rPr>
              <w:t xml:space="preserve">CR to Rel-17 </w:t>
            </w:r>
            <w:r>
              <w:rPr>
                <w:sz w:val="16"/>
                <w:szCs w:val="16"/>
                <w:lang w:val="en-US"/>
              </w:rPr>
              <w:t>(R4-2109145)</w:t>
            </w:r>
          </w:p>
        </w:tc>
      </w:tr>
      <w:tr w:rsidR="007B3F30" w:rsidRPr="00074E24" w14:paraId="1205966D" w14:textId="77777777" w:rsidTr="005235D1">
        <w:trPr>
          <w:trHeight w:val="468"/>
        </w:trPr>
        <w:tc>
          <w:tcPr>
            <w:tcW w:w="1622" w:type="dxa"/>
          </w:tcPr>
          <w:p w14:paraId="5C86D193" w14:textId="77777777" w:rsidR="007B3F30" w:rsidRPr="00074E24" w:rsidRDefault="00E80A7E" w:rsidP="005235D1">
            <w:pPr>
              <w:spacing w:before="120" w:after="120"/>
              <w:rPr>
                <w:lang w:val="en-US"/>
              </w:rPr>
            </w:pPr>
            <w:hyperlink r:id="rId16" w:history="1">
              <w:r w:rsidR="007B3F30" w:rsidRPr="00074E24">
                <w:rPr>
                  <w:rStyle w:val="Hyperlink"/>
                  <w:rFonts w:ascii="Arial" w:hAnsi="Arial" w:cs="Arial"/>
                  <w:b/>
                  <w:bCs/>
                  <w:sz w:val="16"/>
                  <w:szCs w:val="16"/>
                  <w:lang w:val="en-US"/>
                </w:rPr>
                <w:t>R4-2109153</w:t>
              </w:r>
            </w:hyperlink>
          </w:p>
        </w:tc>
        <w:tc>
          <w:tcPr>
            <w:tcW w:w="1424" w:type="dxa"/>
          </w:tcPr>
          <w:p w14:paraId="3B22E4F2"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57327EEF" w14:textId="77777777" w:rsidR="00646A82" w:rsidRPr="00646A82" w:rsidRDefault="00646A82" w:rsidP="00646A82">
            <w:pPr>
              <w:pStyle w:val="BodyText"/>
              <w:rPr>
                <w:rFonts w:eastAsiaTheme="minorEastAsia"/>
                <w:b/>
                <w:bCs/>
                <w:sz w:val="16"/>
                <w:szCs w:val="16"/>
                <w:lang w:eastAsia="ja-JP"/>
              </w:rPr>
            </w:pPr>
            <w:r w:rsidRPr="00646A82">
              <w:rPr>
                <w:rFonts w:eastAsiaTheme="minorEastAsia" w:hint="eastAsia"/>
                <w:b/>
                <w:bCs/>
                <w:sz w:val="16"/>
                <w:szCs w:val="16"/>
                <w:lang w:eastAsia="ja-JP"/>
              </w:rPr>
              <w:t>[</w:t>
            </w:r>
            <w:r w:rsidRPr="00646A82">
              <w:rPr>
                <w:rFonts w:eastAsiaTheme="minorEastAsia"/>
                <w:b/>
                <w:bCs/>
                <w:sz w:val="16"/>
                <w:szCs w:val="16"/>
                <w:lang w:eastAsia="ja-JP"/>
              </w:rPr>
              <w:t>Proposal-1] As a baseline, it is proposed to confirm the current assumption that -50dBm/MHz can be met.</w:t>
            </w:r>
          </w:p>
          <w:p w14:paraId="473C892A" w14:textId="77777777" w:rsidR="00646A82" w:rsidRPr="00646A82" w:rsidRDefault="00646A82" w:rsidP="00646A82">
            <w:pPr>
              <w:pStyle w:val="BodyText"/>
              <w:rPr>
                <w:rFonts w:eastAsiaTheme="minorEastAsia"/>
                <w:b/>
                <w:bCs/>
                <w:sz w:val="16"/>
                <w:szCs w:val="16"/>
                <w:lang w:eastAsia="ja-JP"/>
              </w:rPr>
            </w:pPr>
            <w:r w:rsidRPr="00646A82">
              <w:rPr>
                <w:rFonts w:eastAsiaTheme="minorEastAsia" w:hint="eastAsia"/>
                <w:b/>
                <w:bCs/>
                <w:sz w:val="16"/>
                <w:szCs w:val="16"/>
                <w:lang w:eastAsia="ja-JP"/>
              </w:rPr>
              <w:t>[</w:t>
            </w:r>
            <w:r w:rsidRPr="00646A82">
              <w:rPr>
                <w:rFonts w:eastAsiaTheme="minorEastAsia"/>
                <w:b/>
                <w:bCs/>
                <w:sz w:val="16"/>
                <w:szCs w:val="16"/>
                <w:lang w:eastAsia="ja-JP"/>
              </w:rPr>
              <w:t>Proposal-2] For exceptional cases, we should firstly agree a practical scope, which cases we need to address and which cases not.</w:t>
            </w:r>
          </w:p>
          <w:p w14:paraId="7866F123" w14:textId="77777777" w:rsidR="00646A82" w:rsidRPr="00646A82" w:rsidRDefault="00646A82" w:rsidP="00646A82">
            <w:pPr>
              <w:pStyle w:val="BodyText"/>
              <w:rPr>
                <w:rFonts w:eastAsiaTheme="minorEastAsia"/>
                <w:b/>
                <w:bCs/>
                <w:sz w:val="16"/>
                <w:szCs w:val="16"/>
                <w:lang w:eastAsia="ja-JP"/>
              </w:rPr>
            </w:pPr>
            <w:r w:rsidRPr="00646A82">
              <w:rPr>
                <w:rFonts w:eastAsiaTheme="minorEastAsia" w:hint="eastAsia"/>
                <w:b/>
                <w:bCs/>
                <w:sz w:val="16"/>
                <w:szCs w:val="16"/>
                <w:lang w:eastAsia="ja-JP"/>
              </w:rPr>
              <w:t>[</w:t>
            </w:r>
            <w:r w:rsidRPr="00646A82">
              <w:rPr>
                <w:rFonts w:eastAsiaTheme="minorEastAsia"/>
                <w:b/>
                <w:bCs/>
                <w:sz w:val="16"/>
                <w:szCs w:val="16"/>
                <w:lang w:eastAsia="ja-JP"/>
              </w:rPr>
              <w:t>Proposal-3] If the group wants to continue this initiative, I’d like to ask a UE/chipset vendor delegate to take a lead with sufficient insight.</w:t>
            </w:r>
          </w:p>
          <w:p w14:paraId="44B5EB02" w14:textId="3289FD06" w:rsidR="007B3F30" w:rsidRPr="00074E24" w:rsidRDefault="007B3F30" w:rsidP="005235D1">
            <w:pPr>
              <w:spacing w:before="120" w:after="120"/>
              <w:rPr>
                <w:sz w:val="16"/>
                <w:szCs w:val="16"/>
                <w:lang w:val="en-US"/>
              </w:rPr>
            </w:pPr>
          </w:p>
        </w:tc>
      </w:tr>
      <w:tr w:rsidR="007B3F30" w:rsidRPr="00074E24" w14:paraId="52AFFA7E" w14:textId="77777777" w:rsidTr="005235D1">
        <w:trPr>
          <w:trHeight w:val="468"/>
        </w:trPr>
        <w:tc>
          <w:tcPr>
            <w:tcW w:w="1622" w:type="dxa"/>
          </w:tcPr>
          <w:p w14:paraId="7B68A03F" w14:textId="77777777" w:rsidR="007B3F30" w:rsidRPr="00074E24" w:rsidRDefault="00E80A7E" w:rsidP="005235D1">
            <w:pPr>
              <w:spacing w:before="120" w:after="120"/>
              <w:rPr>
                <w:rFonts w:ascii="Arial" w:hAnsi="Arial" w:cs="Arial"/>
                <w:b/>
                <w:bCs/>
                <w:color w:val="0000FF"/>
                <w:sz w:val="16"/>
                <w:szCs w:val="16"/>
                <w:u w:val="single"/>
                <w:lang w:val="en-US"/>
              </w:rPr>
            </w:pPr>
            <w:hyperlink r:id="rId17" w:history="1">
              <w:r w:rsidR="007B3F30" w:rsidRPr="00074E24">
                <w:rPr>
                  <w:rStyle w:val="Hyperlink"/>
                  <w:rFonts w:ascii="Arial" w:hAnsi="Arial" w:cs="Arial"/>
                  <w:b/>
                  <w:bCs/>
                  <w:sz w:val="16"/>
                  <w:szCs w:val="16"/>
                  <w:lang w:val="en-US"/>
                </w:rPr>
                <w:t>R4-2109437</w:t>
              </w:r>
            </w:hyperlink>
          </w:p>
        </w:tc>
        <w:tc>
          <w:tcPr>
            <w:tcW w:w="1424" w:type="dxa"/>
          </w:tcPr>
          <w:p w14:paraId="77D88A1E" w14:textId="77777777" w:rsidR="007B3F30" w:rsidRPr="00074E24" w:rsidRDefault="007B3F30" w:rsidP="005235D1">
            <w:pPr>
              <w:spacing w:before="120" w:after="120"/>
              <w:rPr>
                <w:rFonts w:ascii="Arial" w:hAnsi="Arial" w:cs="Arial"/>
                <w:sz w:val="16"/>
                <w:szCs w:val="16"/>
                <w:lang w:val="en-US"/>
              </w:rPr>
            </w:pPr>
            <w:r w:rsidRPr="00074E24">
              <w:rPr>
                <w:rFonts w:ascii="Arial" w:hAnsi="Arial" w:cs="Arial"/>
                <w:sz w:val="16"/>
                <w:szCs w:val="16"/>
                <w:lang w:val="en-US"/>
              </w:rPr>
              <w:t>Apple</w:t>
            </w:r>
          </w:p>
        </w:tc>
        <w:tc>
          <w:tcPr>
            <w:tcW w:w="6585" w:type="dxa"/>
          </w:tcPr>
          <w:p w14:paraId="49379D34" w14:textId="77777777" w:rsidR="007B3F30" w:rsidRPr="00074E24" w:rsidRDefault="007B3F30" w:rsidP="005235D1">
            <w:pPr>
              <w:jc w:val="both"/>
              <w:rPr>
                <w:sz w:val="16"/>
                <w:szCs w:val="16"/>
                <w:lang w:val="en-US"/>
              </w:rPr>
            </w:pPr>
            <w:r w:rsidRPr="00074E24">
              <w:rPr>
                <w:b/>
                <w:bCs/>
                <w:sz w:val="16"/>
                <w:szCs w:val="16"/>
                <w:lang w:val="en-US"/>
              </w:rPr>
              <w:t>Proposal 1:</w:t>
            </w:r>
            <w:r w:rsidRPr="00074E24">
              <w:rPr>
                <w:sz w:val="16"/>
                <w:szCs w:val="16"/>
                <w:lang w:val="en-US"/>
              </w:rPr>
              <w:t xml:space="preserve"> Consider UL RB restrictions and A-MPR for b20 if NS_43 is signalled for DC_20-n8, CA_n8-n20 and CA_8_20.</w:t>
            </w:r>
          </w:p>
          <w:p w14:paraId="7596BAEA" w14:textId="77777777" w:rsidR="007B3F30" w:rsidRPr="00074E24" w:rsidRDefault="007B3F30" w:rsidP="005235D1">
            <w:pPr>
              <w:rPr>
                <w:sz w:val="16"/>
                <w:szCs w:val="16"/>
                <w:lang w:val="en-US"/>
              </w:rPr>
            </w:pPr>
            <w:r w:rsidRPr="00074E24">
              <w:rPr>
                <w:b/>
                <w:bCs/>
                <w:sz w:val="16"/>
                <w:szCs w:val="16"/>
                <w:lang w:val="en-US"/>
              </w:rPr>
              <w:t>Proposal 2:</w:t>
            </w:r>
            <w:r w:rsidRPr="00074E24">
              <w:rPr>
                <w:sz w:val="16"/>
                <w:szCs w:val="16"/>
                <w:lang w:val="en-US"/>
              </w:rPr>
              <w:t xml:space="preserve"> Consider the introduction of A-MPR for b20 if NS_28 or NS_31 is signalled for CA_26-36.</w:t>
            </w:r>
          </w:p>
          <w:p w14:paraId="328D99D8" w14:textId="77777777" w:rsidR="007B3F30" w:rsidRPr="00074E24" w:rsidRDefault="007B3F30" w:rsidP="005235D1">
            <w:pPr>
              <w:rPr>
                <w:sz w:val="16"/>
                <w:szCs w:val="16"/>
                <w:lang w:val="en-US"/>
              </w:rPr>
            </w:pPr>
            <w:r w:rsidRPr="00074E24">
              <w:rPr>
                <w:b/>
                <w:bCs/>
                <w:sz w:val="16"/>
                <w:szCs w:val="16"/>
                <w:lang w:val="en-US"/>
              </w:rPr>
              <w:t>Proposal 3:</w:t>
            </w:r>
            <w:r w:rsidRPr="00074E24">
              <w:rPr>
                <w:sz w:val="16"/>
                <w:szCs w:val="16"/>
                <w:lang w:val="en-US"/>
              </w:rPr>
              <w:t xml:space="preserve"> Consider the introduction of UL RB restrictions or the definition of A-MPR for n71 if NS_18 is signalled for CA_n28-n71. In case of NS_17 no transmission in n71 can take place.</w:t>
            </w:r>
          </w:p>
          <w:p w14:paraId="7D53D09A" w14:textId="77777777" w:rsidR="007B3F30" w:rsidRPr="00074E24" w:rsidRDefault="007B3F30" w:rsidP="005235D1">
            <w:pPr>
              <w:rPr>
                <w:sz w:val="16"/>
                <w:szCs w:val="16"/>
                <w:lang w:val="en-US"/>
              </w:rPr>
            </w:pPr>
            <w:r w:rsidRPr="00074E24">
              <w:rPr>
                <w:b/>
                <w:bCs/>
                <w:sz w:val="16"/>
                <w:szCs w:val="16"/>
                <w:lang w:val="en-US"/>
              </w:rPr>
              <w:t>Proposal 4:</w:t>
            </w:r>
            <w:r w:rsidRPr="00074E24">
              <w:rPr>
                <w:sz w:val="16"/>
                <w:szCs w:val="16"/>
                <w:lang w:val="en-US"/>
              </w:rPr>
              <w:t xml:space="preserve"> Consider the introduction of UL RB restrictions or the definition of A-MPR for n39 if NS_50 is signalled for CA_n3-n39.</w:t>
            </w:r>
          </w:p>
          <w:p w14:paraId="13769BAF" w14:textId="77777777" w:rsidR="007B3F30" w:rsidRPr="00074E24" w:rsidRDefault="007B3F30" w:rsidP="005235D1">
            <w:pPr>
              <w:rPr>
                <w:sz w:val="16"/>
                <w:szCs w:val="16"/>
                <w:lang w:val="en-US"/>
              </w:rPr>
            </w:pPr>
            <w:r w:rsidRPr="00074E24">
              <w:rPr>
                <w:b/>
                <w:bCs/>
                <w:sz w:val="16"/>
                <w:szCs w:val="16"/>
                <w:lang w:val="en-US"/>
              </w:rPr>
              <w:t>Proposal 5:</w:t>
            </w:r>
            <w:r w:rsidRPr="00074E24">
              <w:rPr>
                <w:sz w:val="16"/>
                <w:szCs w:val="16"/>
                <w:lang w:val="en-US"/>
              </w:rPr>
              <w:t xml:space="preserve"> Consider the introduction of A-MPR for the second UL covering all CA/DC combinations if NS_04 or NS_27 or NS_43(LTE) are signalled. </w:t>
            </w:r>
          </w:p>
          <w:p w14:paraId="483F463D" w14:textId="77777777" w:rsidR="007B3F30" w:rsidRPr="00074E24" w:rsidRDefault="007B3F30" w:rsidP="005235D1">
            <w:pPr>
              <w:rPr>
                <w:sz w:val="16"/>
                <w:szCs w:val="16"/>
                <w:lang w:val="en-US"/>
              </w:rPr>
            </w:pPr>
            <w:r w:rsidRPr="00074E24">
              <w:rPr>
                <w:b/>
                <w:bCs/>
                <w:sz w:val="16"/>
                <w:szCs w:val="16"/>
                <w:lang w:val="en-US"/>
              </w:rPr>
              <w:t>Proposal 6:</w:t>
            </w:r>
            <w:r w:rsidRPr="00074E24">
              <w:rPr>
                <w:sz w:val="16"/>
                <w:szCs w:val="16"/>
                <w:lang w:val="en-US"/>
              </w:rPr>
              <w:t xml:space="preserve"> Consider the introduction of A-MPR and UL restrictions for n77 and n78 combinations if NS_22(LTE) or NS_23(LTE) is signalled for DC_42-n77 and DC_42-n78.</w:t>
            </w:r>
          </w:p>
          <w:p w14:paraId="3E767ECE" w14:textId="77777777" w:rsidR="007B3F30" w:rsidRPr="00074E24" w:rsidRDefault="007B3F30" w:rsidP="005235D1">
            <w:pPr>
              <w:jc w:val="both"/>
              <w:rPr>
                <w:sz w:val="16"/>
                <w:szCs w:val="16"/>
                <w:lang w:val="en-US"/>
              </w:rPr>
            </w:pPr>
            <w:r w:rsidRPr="00074E24">
              <w:rPr>
                <w:b/>
                <w:bCs/>
                <w:sz w:val="16"/>
                <w:szCs w:val="16"/>
                <w:lang w:val="en-US"/>
              </w:rPr>
              <w:t>Proposal 7:</w:t>
            </w:r>
            <w:r w:rsidRPr="00074E24">
              <w:rPr>
                <w:sz w:val="16"/>
                <w:szCs w:val="16"/>
                <w:lang w:val="en-US"/>
              </w:rPr>
              <w:t xml:space="preserve"> Discuss the harmonic issues for all CA/DC combinations (provided in table 1) case by case and consider the introduction of A-MPR or exceptions for the second UL.</w:t>
            </w:r>
          </w:p>
          <w:p w14:paraId="62EB8D36" w14:textId="77777777" w:rsidR="007B3F30" w:rsidRPr="00074E24" w:rsidRDefault="007B3F30" w:rsidP="005235D1">
            <w:pPr>
              <w:rPr>
                <w:sz w:val="16"/>
                <w:szCs w:val="16"/>
                <w:lang w:val="en-US"/>
              </w:rPr>
            </w:pPr>
            <w:r w:rsidRPr="00074E24">
              <w:rPr>
                <w:b/>
                <w:bCs/>
                <w:sz w:val="16"/>
                <w:szCs w:val="16"/>
                <w:lang w:val="en-US"/>
              </w:rPr>
              <w:t>Proposal 8:</w:t>
            </w:r>
            <w:r w:rsidRPr="00074E24">
              <w:rPr>
                <w:sz w:val="16"/>
                <w:szCs w:val="16"/>
                <w:lang w:val="en-US"/>
              </w:rPr>
              <w:t xml:space="preserve"> Continue to discuss individual solutions for troubling CA/DC combinations. </w:t>
            </w:r>
          </w:p>
          <w:p w14:paraId="01952B6F" w14:textId="77777777" w:rsidR="007B3F30" w:rsidRPr="00074E24" w:rsidRDefault="007B3F30" w:rsidP="005235D1">
            <w:pPr>
              <w:spacing w:before="120" w:after="120"/>
              <w:rPr>
                <w:sz w:val="16"/>
                <w:szCs w:val="16"/>
                <w:lang w:val="en-US"/>
              </w:rPr>
            </w:pPr>
            <w:r w:rsidRPr="00074E24">
              <w:rPr>
                <w:b/>
                <w:bCs/>
                <w:sz w:val="16"/>
                <w:szCs w:val="16"/>
                <w:lang w:val="en-US"/>
              </w:rPr>
              <w:lastRenderedPageBreak/>
              <w:t xml:space="preserve">Proposal 9: </w:t>
            </w:r>
            <w:r w:rsidRPr="00074E24">
              <w:rPr>
                <w:sz w:val="16"/>
                <w:szCs w:val="16"/>
                <w:lang w:val="en-US"/>
              </w:rPr>
              <w:t>It should be required that with each new CA/DC combination NS requirements are checked for potential issues.</w:t>
            </w:r>
          </w:p>
        </w:tc>
      </w:tr>
      <w:tr w:rsidR="007B3F30" w:rsidRPr="00074E24" w14:paraId="1E80C19F" w14:textId="77777777" w:rsidTr="005235D1">
        <w:trPr>
          <w:trHeight w:val="468"/>
        </w:trPr>
        <w:tc>
          <w:tcPr>
            <w:tcW w:w="1622" w:type="dxa"/>
          </w:tcPr>
          <w:p w14:paraId="4429A451" w14:textId="77777777" w:rsidR="007B3F30" w:rsidRPr="00074E24" w:rsidRDefault="00E80A7E" w:rsidP="005235D1">
            <w:pPr>
              <w:spacing w:before="120" w:after="120"/>
              <w:rPr>
                <w:lang w:val="en-US"/>
              </w:rPr>
            </w:pPr>
            <w:hyperlink r:id="rId18" w:history="1">
              <w:r w:rsidR="007B3F30" w:rsidRPr="00074E24">
                <w:rPr>
                  <w:rStyle w:val="Hyperlink"/>
                  <w:rFonts w:ascii="Arial" w:hAnsi="Arial" w:cs="Arial"/>
                  <w:b/>
                  <w:bCs/>
                  <w:sz w:val="16"/>
                  <w:szCs w:val="16"/>
                  <w:lang w:val="en-US"/>
                </w:rPr>
                <w:t>R4-2110288</w:t>
              </w:r>
            </w:hyperlink>
          </w:p>
        </w:tc>
        <w:tc>
          <w:tcPr>
            <w:tcW w:w="1424" w:type="dxa"/>
          </w:tcPr>
          <w:p w14:paraId="0C9195FD" w14:textId="77777777" w:rsidR="007B3F30" w:rsidRPr="00074E24" w:rsidRDefault="007B3F30" w:rsidP="005235D1">
            <w:pPr>
              <w:spacing w:before="120" w:after="120"/>
              <w:rPr>
                <w:lang w:val="en-US"/>
              </w:rPr>
            </w:pPr>
            <w:r w:rsidRPr="00074E24">
              <w:rPr>
                <w:rFonts w:ascii="Arial" w:hAnsi="Arial" w:cs="Arial"/>
                <w:sz w:val="16"/>
                <w:szCs w:val="16"/>
                <w:lang w:val="en-US"/>
              </w:rPr>
              <w:t>Huawei, HiSilicon</w:t>
            </w:r>
          </w:p>
        </w:tc>
        <w:tc>
          <w:tcPr>
            <w:tcW w:w="6585" w:type="dxa"/>
          </w:tcPr>
          <w:p w14:paraId="4833C73A" w14:textId="77777777" w:rsidR="007B3F30" w:rsidRPr="00074E24" w:rsidRDefault="007B3F30" w:rsidP="005235D1">
            <w:pPr>
              <w:rPr>
                <w:rFonts w:eastAsia="SimSun"/>
                <w:sz w:val="16"/>
                <w:szCs w:val="16"/>
                <w:lang w:val="en-US" w:eastAsia="zh-CN"/>
              </w:rPr>
            </w:pPr>
            <w:r w:rsidRPr="00074E24">
              <w:rPr>
                <w:rFonts w:eastAsia="SimSun"/>
                <w:b/>
                <w:sz w:val="16"/>
                <w:szCs w:val="16"/>
                <w:lang w:val="en-US" w:eastAsia="zh-CN"/>
              </w:rPr>
              <w:t>Observation 1: Currently, the NS values</w:t>
            </w:r>
            <w:r w:rsidRPr="00074E24">
              <w:rPr>
                <w:sz w:val="16"/>
                <w:szCs w:val="16"/>
                <w:lang w:val="en-US"/>
              </w:rPr>
              <w:t xml:space="preserve"> </w:t>
            </w:r>
            <w:r w:rsidRPr="00074E24">
              <w:rPr>
                <w:rFonts w:eastAsia="SimSun"/>
                <w:b/>
                <w:i/>
                <w:sz w:val="16"/>
                <w:szCs w:val="16"/>
                <w:lang w:val="en-US" w:eastAsia="zh-CN"/>
              </w:rPr>
              <w:t>additionalSpectrumEmission</w:t>
            </w:r>
            <w:r w:rsidRPr="00074E24">
              <w:rPr>
                <w:rFonts w:eastAsia="SimSun"/>
                <w:b/>
                <w:sz w:val="16"/>
                <w:szCs w:val="16"/>
                <w:lang w:val="en-US" w:eastAsia="zh-CN"/>
              </w:rPr>
              <w:t xml:space="preserve"> have been specified in a band specific manner for NR instead of UL CA/DC.</w:t>
            </w:r>
          </w:p>
          <w:p w14:paraId="056EDE61"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Observation 2: If the additional requirements for UL CA/DC will be introduced into specification, the additional requirements for UL CA/DC may not be tested for current field UEs.</w:t>
            </w:r>
          </w:p>
          <w:p w14:paraId="0955EEB5"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Observation 3: Additional emission requirements used for band A NS_XX may not be applied for the UL band combination CA_A-B.</w:t>
            </w:r>
          </w:p>
          <w:p w14:paraId="40B34376" w14:textId="77777777" w:rsidR="007B3F30" w:rsidRPr="00074E24" w:rsidRDefault="007B3F30" w:rsidP="005235D1">
            <w:pPr>
              <w:rPr>
                <w:rFonts w:eastAsia="SimSun"/>
                <w:b/>
                <w:sz w:val="16"/>
                <w:szCs w:val="16"/>
                <w:lang w:val="en-US" w:eastAsia="zh-CN"/>
              </w:rPr>
            </w:pPr>
            <w:r w:rsidRPr="00074E24">
              <w:rPr>
                <w:rFonts w:eastAsia="SimSun"/>
                <w:b/>
                <w:sz w:val="16"/>
                <w:szCs w:val="16"/>
                <w:lang w:val="en-US" w:eastAsia="zh-CN"/>
              </w:rPr>
              <w:t>Proposal 1: It’s recommended to introduce additional emissions requirements for UL CA/DC one by one based on the operators’ request.</w:t>
            </w:r>
          </w:p>
          <w:p w14:paraId="382FD810" w14:textId="77777777" w:rsidR="007B3F30" w:rsidRPr="00074E24" w:rsidRDefault="007B3F30" w:rsidP="005235D1">
            <w:pPr>
              <w:rPr>
                <w:rFonts w:eastAsia="SimSun"/>
                <w:b/>
                <w:lang w:val="en-US" w:eastAsia="zh-CN"/>
              </w:rPr>
            </w:pPr>
            <w:r w:rsidRPr="00074E24">
              <w:rPr>
                <w:rFonts w:eastAsia="SimSun"/>
                <w:b/>
                <w:sz w:val="16"/>
                <w:szCs w:val="16"/>
                <w:lang w:val="en-US" w:eastAsia="zh-CN"/>
              </w:rPr>
              <w:t>Proposal 2: It isn’t appropriate to introduce the additional requirements for UL CA/DC in Rel-15 TEI.</w:t>
            </w:r>
          </w:p>
        </w:tc>
      </w:tr>
      <w:tr w:rsidR="007B3F30" w:rsidRPr="00074E24" w14:paraId="333E531D" w14:textId="77777777" w:rsidTr="005235D1">
        <w:trPr>
          <w:trHeight w:val="468"/>
        </w:trPr>
        <w:tc>
          <w:tcPr>
            <w:tcW w:w="1622" w:type="dxa"/>
          </w:tcPr>
          <w:p w14:paraId="4C90A224" w14:textId="77777777" w:rsidR="007B3F30" w:rsidRPr="00074E24" w:rsidRDefault="00E80A7E" w:rsidP="005235D1">
            <w:pPr>
              <w:spacing w:before="120" w:after="120"/>
              <w:rPr>
                <w:lang w:val="en-US"/>
              </w:rPr>
            </w:pPr>
            <w:hyperlink r:id="rId19" w:history="1">
              <w:r w:rsidR="007B3F30" w:rsidRPr="00074E24">
                <w:rPr>
                  <w:rStyle w:val="Hyperlink"/>
                  <w:rFonts w:ascii="Arial" w:hAnsi="Arial" w:cs="Arial"/>
                  <w:b/>
                  <w:bCs/>
                  <w:sz w:val="16"/>
                  <w:szCs w:val="16"/>
                  <w:lang w:val="en-US"/>
                </w:rPr>
                <w:t>R4-2110984</w:t>
              </w:r>
            </w:hyperlink>
          </w:p>
        </w:tc>
        <w:tc>
          <w:tcPr>
            <w:tcW w:w="1424" w:type="dxa"/>
          </w:tcPr>
          <w:p w14:paraId="63A90D74" w14:textId="77777777" w:rsidR="007B3F30" w:rsidRPr="00074E24" w:rsidRDefault="007B3F30" w:rsidP="005235D1">
            <w:pPr>
              <w:spacing w:before="120" w:after="120"/>
              <w:rPr>
                <w:lang w:val="en-US"/>
              </w:rPr>
            </w:pPr>
            <w:r w:rsidRPr="00074E24">
              <w:rPr>
                <w:rFonts w:ascii="Arial" w:hAnsi="Arial" w:cs="Arial"/>
                <w:sz w:val="16"/>
                <w:szCs w:val="16"/>
                <w:lang w:val="en-US"/>
              </w:rPr>
              <w:t>Qualcomm Incorporated</w:t>
            </w:r>
          </w:p>
        </w:tc>
        <w:tc>
          <w:tcPr>
            <w:tcW w:w="6585" w:type="dxa"/>
          </w:tcPr>
          <w:p w14:paraId="6775F4D4" w14:textId="77777777" w:rsidR="007B3F30" w:rsidRPr="00074E24" w:rsidRDefault="007B3F30" w:rsidP="005235D1">
            <w:pPr>
              <w:rPr>
                <w:b/>
                <w:bCs/>
                <w:sz w:val="16"/>
                <w:szCs w:val="16"/>
                <w:lang w:val="en-US"/>
              </w:rPr>
            </w:pPr>
            <w:r w:rsidRPr="00074E24">
              <w:rPr>
                <w:b/>
                <w:bCs/>
                <w:sz w:val="16"/>
                <w:szCs w:val="16"/>
                <w:lang w:val="en-US"/>
              </w:rPr>
              <w:t>Proposal:  Revert the agreement from [2] (R4-2103120).  NS emission requirements only apply for the band in which they are signaled.</w:t>
            </w:r>
          </w:p>
        </w:tc>
      </w:tr>
    </w:tbl>
    <w:p w14:paraId="7907612A" w14:textId="77777777" w:rsidR="007B3F30" w:rsidRPr="00074E24" w:rsidRDefault="007B3F30" w:rsidP="007B3F30">
      <w:pPr>
        <w:rPr>
          <w:lang w:val="en-US" w:eastAsia="zh-CN"/>
        </w:rPr>
      </w:pPr>
    </w:p>
    <w:p w14:paraId="38308ECB" w14:textId="2F9953C3" w:rsidR="008679DC" w:rsidRPr="00074E24" w:rsidRDefault="008679DC" w:rsidP="008679DC">
      <w:pPr>
        <w:rPr>
          <w:lang w:val="en-US" w:eastAsia="zh-CN"/>
        </w:rPr>
      </w:pPr>
      <w:r w:rsidRPr="00074E24">
        <w:rPr>
          <w:lang w:val="en-US" w:eastAsia="zh-CN"/>
        </w:rPr>
        <w:t xml:space="preserve">Here’s the list of contributions on CA/DC NS issues for </w:t>
      </w:r>
      <w:r w:rsidR="005D2D09">
        <w:rPr>
          <w:lang w:val="en-US" w:eastAsia="zh-CN"/>
        </w:rPr>
        <w:t xml:space="preserve">TS </w:t>
      </w:r>
      <w:r w:rsidRPr="00074E24">
        <w:rPr>
          <w:lang w:val="en-US" w:eastAsia="zh-CN"/>
        </w:rPr>
        <w:t>38.101-3.</w:t>
      </w:r>
    </w:p>
    <w:tbl>
      <w:tblPr>
        <w:tblStyle w:val="TableGrid"/>
        <w:tblW w:w="0" w:type="auto"/>
        <w:tblLook w:val="04A0" w:firstRow="1" w:lastRow="0" w:firstColumn="1" w:lastColumn="0" w:noHBand="0" w:noVBand="1"/>
      </w:tblPr>
      <w:tblGrid>
        <w:gridCol w:w="1622"/>
        <w:gridCol w:w="1424"/>
        <w:gridCol w:w="6585"/>
      </w:tblGrid>
      <w:tr w:rsidR="007B3F30" w:rsidRPr="00074E24" w14:paraId="5E3001A1" w14:textId="77777777" w:rsidTr="005235D1">
        <w:trPr>
          <w:trHeight w:val="468"/>
        </w:trPr>
        <w:tc>
          <w:tcPr>
            <w:tcW w:w="1622" w:type="dxa"/>
          </w:tcPr>
          <w:p w14:paraId="24D09E08" w14:textId="77777777" w:rsidR="007B3F30" w:rsidRPr="00074E24" w:rsidRDefault="00E80A7E" w:rsidP="005235D1">
            <w:pPr>
              <w:spacing w:before="120" w:after="120"/>
              <w:rPr>
                <w:lang w:val="en-US"/>
              </w:rPr>
            </w:pPr>
            <w:hyperlink r:id="rId20" w:history="1">
              <w:r w:rsidR="007B3F30" w:rsidRPr="00074E24">
                <w:rPr>
                  <w:rStyle w:val="Hyperlink"/>
                  <w:rFonts w:ascii="Arial" w:hAnsi="Arial" w:cs="Arial"/>
                  <w:b/>
                  <w:bCs/>
                  <w:sz w:val="16"/>
                  <w:szCs w:val="16"/>
                  <w:lang w:val="en-US"/>
                </w:rPr>
                <w:t>R4-2109146</w:t>
              </w:r>
            </w:hyperlink>
          </w:p>
        </w:tc>
        <w:tc>
          <w:tcPr>
            <w:tcW w:w="1424" w:type="dxa"/>
          </w:tcPr>
          <w:p w14:paraId="724B4F4D"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34C93BAB" w14:textId="77777777" w:rsidR="007B3F30" w:rsidRDefault="007B3F30" w:rsidP="005235D1">
            <w:pPr>
              <w:pStyle w:val="CRCoverPage"/>
              <w:spacing w:after="0"/>
              <w:ind w:left="100"/>
              <w:rPr>
                <w:noProof/>
                <w:sz w:val="16"/>
                <w:szCs w:val="16"/>
                <w:lang w:val="en-US" w:eastAsia="ja-JP"/>
              </w:rPr>
            </w:pPr>
            <w:r w:rsidRPr="00074E24">
              <w:rPr>
                <w:noProof/>
                <w:sz w:val="16"/>
                <w:szCs w:val="16"/>
                <w:lang w:val="en-US" w:eastAsia="ja-JP"/>
              </w:rPr>
              <w:t>A sentence is added on requirement when an NS is indicated in a band, according to the WF(R4-2103120)</w:t>
            </w:r>
          </w:p>
          <w:p w14:paraId="4E2E383B" w14:textId="58DC8B24" w:rsidR="00990639" w:rsidRPr="00074E24" w:rsidRDefault="00990639" w:rsidP="005235D1">
            <w:pPr>
              <w:pStyle w:val="CRCoverPage"/>
              <w:spacing w:after="0"/>
              <w:ind w:left="100"/>
              <w:rPr>
                <w:noProof/>
                <w:sz w:val="16"/>
                <w:szCs w:val="16"/>
                <w:lang w:val="en-US" w:eastAsia="ja-JP"/>
              </w:rPr>
            </w:pPr>
            <w:r>
              <w:rPr>
                <w:noProof/>
                <w:sz w:val="16"/>
                <w:szCs w:val="16"/>
                <w:lang w:val="en-US" w:eastAsia="ja-JP"/>
              </w:rPr>
              <w:t>Cat A CR to Rel-16 R4-210</w:t>
            </w:r>
            <w:r w:rsidRPr="00990639">
              <w:rPr>
                <w:noProof/>
                <w:sz w:val="16"/>
                <w:szCs w:val="16"/>
                <w:lang w:val="en-US" w:eastAsia="ja-JP"/>
              </w:rPr>
              <w:t>9148</w:t>
            </w:r>
          </w:p>
        </w:tc>
      </w:tr>
      <w:tr w:rsidR="007B3F30" w:rsidRPr="00074E24" w14:paraId="10F41B15" w14:textId="77777777" w:rsidTr="005235D1">
        <w:trPr>
          <w:trHeight w:val="468"/>
        </w:trPr>
        <w:tc>
          <w:tcPr>
            <w:tcW w:w="1622" w:type="dxa"/>
          </w:tcPr>
          <w:p w14:paraId="72BB614A" w14:textId="77777777" w:rsidR="007B3F30" w:rsidRPr="00074E24" w:rsidRDefault="00E80A7E" w:rsidP="005235D1">
            <w:pPr>
              <w:spacing w:before="120" w:after="120"/>
              <w:rPr>
                <w:lang w:val="en-US"/>
              </w:rPr>
            </w:pPr>
            <w:hyperlink r:id="rId21" w:history="1">
              <w:r w:rsidR="007B3F30" w:rsidRPr="00074E24">
                <w:rPr>
                  <w:rStyle w:val="Hyperlink"/>
                  <w:rFonts w:ascii="Arial" w:hAnsi="Arial" w:cs="Arial"/>
                  <w:b/>
                  <w:bCs/>
                  <w:sz w:val="16"/>
                  <w:szCs w:val="16"/>
                  <w:lang w:val="en-US"/>
                </w:rPr>
                <w:t>R4-2109149</w:t>
              </w:r>
            </w:hyperlink>
          </w:p>
        </w:tc>
        <w:tc>
          <w:tcPr>
            <w:tcW w:w="1424" w:type="dxa"/>
          </w:tcPr>
          <w:p w14:paraId="199051FD" w14:textId="77777777" w:rsidR="007B3F30" w:rsidRPr="00074E24" w:rsidRDefault="007B3F30" w:rsidP="005235D1">
            <w:pPr>
              <w:spacing w:before="120" w:after="120"/>
              <w:rPr>
                <w:lang w:val="en-US"/>
              </w:rPr>
            </w:pPr>
            <w:r w:rsidRPr="00074E24">
              <w:rPr>
                <w:rFonts w:ascii="Arial" w:hAnsi="Arial" w:cs="Arial"/>
                <w:sz w:val="16"/>
                <w:szCs w:val="16"/>
                <w:lang w:val="en-US"/>
              </w:rPr>
              <w:t>SoftBank Corp.</w:t>
            </w:r>
          </w:p>
        </w:tc>
        <w:tc>
          <w:tcPr>
            <w:tcW w:w="6585" w:type="dxa"/>
          </w:tcPr>
          <w:p w14:paraId="50A6255C" w14:textId="72BC9DA0" w:rsidR="007B3F30" w:rsidRPr="00074E24" w:rsidRDefault="007B3F30" w:rsidP="005235D1">
            <w:pPr>
              <w:spacing w:before="120" w:after="120"/>
              <w:rPr>
                <w:sz w:val="16"/>
                <w:szCs w:val="16"/>
                <w:lang w:val="en-US"/>
              </w:rPr>
            </w:pPr>
            <w:r w:rsidRPr="00074E24">
              <w:rPr>
                <w:sz w:val="16"/>
                <w:szCs w:val="16"/>
                <w:lang w:val="en-US"/>
              </w:rPr>
              <w:t xml:space="preserve">Rel-17 CR for the above </w:t>
            </w:r>
            <w:r w:rsidR="00990639">
              <w:rPr>
                <w:sz w:val="16"/>
                <w:szCs w:val="16"/>
                <w:lang w:val="en-US"/>
              </w:rPr>
              <w:t>CR</w:t>
            </w:r>
            <w:r w:rsidRPr="00074E24">
              <w:rPr>
                <w:sz w:val="16"/>
                <w:szCs w:val="16"/>
                <w:lang w:val="en-US"/>
              </w:rPr>
              <w:t>.</w:t>
            </w:r>
          </w:p>
        </w:tc>
      </w:tr>
    </w:tbl>
    <w:p w14:paraId="3404B557" w14:textId="77777777" w:rsidR="007B3F30" w:rsidRPr="00074E24" w:rsidRDefault="007B3F30" w:rsidP="00DD19DE">
      <w:pPr>
        <w:rPr>
          <w:lang w:val="en-US"/>
        </w:rPr>
      </w:pPr>
    </w:p>
    <w:p w14:paraId="70D89159" w14:textId="77777777" w:rsidR="00DD19DE" w:rsidRPr="00074E24" w:rsidRDefault="00DD19DE" w:rsidP="00DD19DE">
      <w:pPr>
        <w:pStyle w:val="Heading2"/>
        <w:rPr>
          <w:lang w:val="en-US"/>
        </w:rPr>
      </w:pPr>
      <w:r w:rsidRPr="00074E24">
        <w:rPr>
          <w:lang w:val="en-US"/>
        </w:rPr>
        <w:t>Open issues summary</w:t>
      </w:r>
    </w:p>
    <w:p w14:paraId="0734800A" w14:textId="6CDDF469" w:rsidR="00DD19DE" w:rsidRPr="00074E24" w:rsidRDefault="00DD19DE" w:rsidP="00DD19DE">
      <w:pPr>
        <w:pStyle w:val="Heading3"/>
        <w:rPr>
          <w:sz w:val="24"/>
          <w:szCs w:val="16"/>
          <w:lang w:val="en-US"/>
        </w:rPr>
      </w:pPr>
      <w:r w:rsidRPr="00074E24">
        <w:rPr>
          <w:sz w:val="24"/>
          <w:szCs w:val="16"/>
          <w:lang w:val="en-US"/>
        </w:rPr>
        <w:t>Sub-</w:t>
      </w:r>
      <w:r w:rsidR="00142BB9" w:rsidRPr="00074E24">
        <w:rPr>
          <w:sz w:val="24"/>
          <w:szCs w:val="16"/>
          <w:lang w:val="en-US"/>
        </w:rPr>
        <w:t>topic</w:t>
      </w:r>
      <w:r w:rsidRPr="00074E24">
        <w:rPr>
          <w:sz w:val="24"/>
          <w:szCs w:val="16"/>
          <w:lang w:val="en-US"/>
        </w:rPr>
        <w:t xml:space="preserve"> </w:t>
      </w:r>
      <w:r w:rsidR="00FA5848" w:rsidRPr="00074E24">
        <w:rPr>
          <w:sz w:val="24"/>
          <w:szCs w:val="16"/>
          <w:lang w:val="en-US"/>
        </w:rPr>
        <w:t>2</w:t>
      </w:r>
      <w:r w:rsidRPr="00074E24">
        <w:rPr>
          <w:sz w:val="24"/>
          <w:szCs w:val="16"/>
          <w:lang w:val="en-US"/>
        </w:rPr>
        <w:t>-1</w:t>
      </w:r>
      <w:r w:rsidR="00FA08CB" w:rsidRPr="00074E24">
        <w:rPr>
          <w:sz w:val="24"/>
          <w:szCs w:val="16"/>
          <w:lang w:val="en-US"/>
        </w:rPr>
        <w:t xml:space="preserve"> CA/DC NS </w:t>
      </w:r>
    </w:p>
    <w:p w14:paraId="4027AC78" w14:textId="69A7C1D9" w:rsidR="00DD19DE" w:rsidRPr="00074E24" w:rsidRDefault="00DD19DE" w:rsidP="00DD19DE">
      <w:pPr>
        <w:rPr>
          <w:b/>
          <w:iCs/>
          <w:u w:val="single"/>
          <w:lang w:val="en-US" w:eastAsia="ko-KR"/>
        </w:rPr>
      </w:pPr>
      <w:r w:rsidRPr="00074E24">
        <w:rPr>
          <w:b/>
          <w:iCs/>
          <w:u w:val="single"/>
          <w:lang w:val="en-US" w:eastAsia="ko-KR"/>
        </w:rPr>
        <w:t xml:space="preserve">Issue </w:t>
      </w:r>
      <w:r w:rsidR="00FA5848" w:rsidRPr="00074E24">
        <w:rPr>
          <w:b/>
          <w:iCs/>
          <w:u w:val="single"/>
          <w:lang w:val="en-US" w:eastAsia="ko-KR"/>
        </w:rPr>
        <w:t>2</w:t>
      </w:r>
      <w:r w:rsidRPr="00074E24">
        <w:rPr>
          <w:b/>
          <w:iCs/>
          <w:u w:val="single"/>
          <w:lang w:val="en-US" w:eastAsia="ko-KR"/>
        </w:rPr>
        <w:t xml:space="preserve">-1: </w:t>
      </w:r>
      <w:r w:rsidR="00FA08CB" w:rsidRPr="00074E24">
        <w:rPr>
          <w:b/>
          <w:iCs/>
          <w:u w:val="single"/>
          <w:lang w:val="en-US" w:eastAsia="ko-KR"/>
        </w:rPr>
        <w:t>CA/DC NS applicability</w:t>
      </w:r>
    </w:p>
    <w:p w14:paraId="4D10516F" w14:textId="77777777" w:rsidR="00DD19DE" w:rsidRPr="00074E24" w:rsidRDefault="00DD19DE" w:rsidP="00DD19DE">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t>Proposals</w:t>
      </w:r>
    </w:p>
    <w:p w14:paraId="0610E100" w14:textId="1248FA4A" w:rsidR="00DD19DE" w:rsidRPr="00074E24" w:rsidRDefault="00DD19D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 xml:space="preserve">Option 1: </w:t>
      </w:r>
      <w:r w:rsidR="00FA08CB" w:rsidRPr="00074E24">
        <w:rPr>
          <w:rFonts w:eastAsia="SimSun"/>
          <w:iCs/>
          <w:szCs w:val="24"/>
          <w:lang w:val="en-US" w:eastAsia="zh-CN"/>
        </w:rPr>
        <w:t>Single band NS is applicable to CA/DC according to agreed WF (Softbank)</w:t>
      </w:r>
      <w:r w:rsidR="005D2D09">
        <w:rPr>
          <w:rFonts w:eastAsia="SimSun"/>
          <w:iCs/>
          <w:szCs w:val="24"/>
          <w:lang w:val="en-US" w:eastAsia="zh-CN"/>
        </w:rPr>
        <w:t>; agree CRs to 38.101-1 and 38.101-3.</w:t>
      </w:r>
    </w:p>
    <w:p w14:paraId="50947007" w14:textId="57A7ADA6" w:rsidR="00DD19DE" w:rsidRPr="00074E24" w:rsidRDefault="00DD19D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 xml:space="preserve">Option 2: </w:t>
      </w:r>
      <w:r w:rsidR="00FA08CB" w:rsidRPr="00074E24">
        <w:rPr>
          <w:rFonts w:eastAsia="SimSun"/>
          <w:iCs/>
          <w:szCs w:val="24"/>
          <w:lang w:val="en-US" w:eastAsia="zh-CN"/>
        </w:rPr>
        <w:t>Revert the agreed WF (Qualcomm)</w:t>
      </w:r>
    </w:p>
    <w:p w14:paraId="04506115" w14:textId="66F539A4" w:rsidR="00FA08CB" w:rsidRPr="00074E24" w:rsidRDefault="00FA08CB"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Option 3: Introduce additional emissions requirements for UL CA/DC one by one based on the operators’ request. (Huawei)</w:t>
      </w:r>
    </w:p>
    <w:p w14:paraId="68B13DD7" w14:textId="4B158319" w:rsidR="00FA08CB" w:rsidRPr="00074E24" w:rsidRDefault="00FA08CB"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sidRPr="00074E24">
        <w:rPr>
          <w:rFonts w:eastAsia="SimSun"/>
          <w:iCs/>
          <w:szCs w:val="24"/>
          <w:lang w:val="en-US" w:eastAsia="zh-CN"/>
        </w:rPr>
        <w:t>Option 4:</w:t>
      </w:r>
      <w:r w:rsidR="007A222C" w:rsidRPr="00074E24">
        <w:rPr>
          <w:iCs/>
          <w:lang w:val="en-US"/>
        </w:rPr>
        <w:t xml:space="preserve"> </w:t>
      </w:r>
      <w:r w:rsidR="00404CE0" w:rsidRPr="00074E24">
        <w:rPr>
          <w:rFonts w:eastAsia="SimSun"/>
          <w:iCs/>
          <w:szCs w:val="24"/>
          <w:lang w:val="en-US" w:eastAsia="zh-CN"/>
        </w:rPr>
        <w:t xml:space="preserve">Continue to discuss individual solutions for troubling CA/DC combinations. </w:t>
      </w:r>
      <w:r w:rsidR="00404CE0" w:rsidRPr="00074E24">
        <w:rPr>
          <w:lang w:val="en-US"/>
        </w:rPr>
        <w:t>It should be required that with each new CA/DC combination NS requirements are checked for potential issues</w:t>
      </w:r>
      <w:r w:rsidR="007A222C" w:rsidRPr="00074E24">
        <w:rPr>
          <w:rFonts w:eastAsia="SimSun"/>
          <w:iCs/>
          <w:szCs w:val="24"/>
          <w:lang w:val="en-US" w:eastAsia="zh-CN"/>
        </w:rPr>
        <w:t>. (Apple)</w:t>
      </w:r>
    </w:p>
    <w:p w14:paraId="699A8AC4" w14:textId="77777777" w:rsidR="00DD19DE" w:rsidRPr="00074E24" w:rsidRDefault="00DD19DE" w:rsidP="00DD19DE">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t>Recommended WF</w:t>
      </w:r>
    </w:p>
    <w:p w14:paraId="68CA7351" w14:textId="32FE1029" w:rsidR="00DD19DE" w:rsidRPr="00074E24" w:rsidRDefault="005273FE" w:rsidP="00DD19DE">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Collect </w:t>
      </w:r>
      <w:r w:rsidR="002A1805">
        <w:rPr>
          <w:rFonts w:eastAsia="SimSun"/>
          <w:iCs/>
          <w:szCs w:val="24"/>
          <w:lang w:val="en-US" w:eastAsia="zh-CN"/>
        </w:rPr>
        <w:t>views in 1</w:t>
      </w:r>
      <w:r w:rsidR="002A1805" w:rsidRPr="002A1805">
        <w:rPr>
          <w:rFonts w:eastAsia="SimSun"/>
          <w:iCs/>
          <w:szCs w:val="24"/>
          <w:vertAlign w:val="superscript"/>
          <w:lang w:val="en-US" w:eastAsia="zh-CN"/>
        </w:rPr>
        <w:t>st</w:t>
      </w:r>
      <w:r w:rsidR="002A1805">
        <w:rPr>
          <w:rFonts w:eastAsia="SimSun"/>
          <w:iCs/>
          <w:szCs w:val="24"/>
          <w:lang w:val="en-US" w:eastAsia="zh-CN"/>
        </w:rPr>
        <w:t xml:space="preserve"> round and allocate a WF for the 2</w:t>
      </w:r>
      <w:r w:rsidR="002A1805" w:rsidRPr="002A1805">
        <w:rPr>
          <w:rFonts w:eastAsia="SimSun"/>
          <w:iCs/>
          <w:szCs w:val="24"/>
          <w:vertAlign w:val="superscript"/>
          <w:lang w:val="en-US" w:eastAsia="zh-CN"/>
        </w:rPr>
        <w:t>nd</w:t>
      </w:r>
      <w:r w:rsidR="002A1805">
        <w:rPr>
          <w:rFonts w:eastAsia="SimSun"/>
          <w:iCs/>
          <w:szCs w:val="24"/>
          <w:lang w:val="en-US" w:eastAsia="zh-CN"/>
        </w:rPr>
        <w:t xml:space="preserve"> round.</w:t>
      </w:r>
    </w:p>
    <w:p w14:paraId="39B6DCC4" w14:textId="6F9002FD" w:rsidR="00DD19DE" w:rsidRPr="00074E24" w:rsidRDefault="00DD19DE" w:rsidP="00DD19DE">
      <w:pPr>
        <w:rPr>
          <w:i/>
          <w:color w:val="0070C0"/>
          <w:lang w:val="en-US" w:eastAsia="zh-CN"/>
        </w:rPr>
      </w:pPr>
    </w:p>
    <w:p w14:paraId="7492B956" w14:textId="0A1AA664" w:rsidR="00DD19DE" w:rsidRPr="00074E24" w:rsidRDefault="00404CE0" w:rsidP="00404CE0">
      <w:pPr>
        <w:rPr>
          <w:b/>
          <w:iCs/>
          <w:u w:val="single"/>
          <w:lang w:val="en-US" w:eastAsia="ko-KR"/>
        </w:rPr>
      </w:pPr>
      <w:r w:rsidRPr="00074E24">
        <w:rPr>
          <w:b/>
          <w:iCs/>
          <w:u w:val="single"/>
          <w:lang w:val="en-US" w:eastAsia="ko-KR"/>
        </w:rPr>
        <w:t xml:space="preserve">Issue 2-2: </w:t>
      </w:r>
      <w:r w:rsidR="00427E4E" w:rsidRPr="00074E24">
        <w:rPr>
          <w:b/>
          <w:iCs/>
          <w:u w:val="single"/>
          <w:lang w:val="en-US" w:eastAsia="ko-KR"/>
        </w:rPr>
        <w:t>List of p</w:t>
      </w:r>
      <w:r w:rsidRPr="00074E24">
        <w:rPr>
          <w:b/>
          <w:iCs/>
          <w:u w:val="single"/>
          <w:lang w:val="en-US" w:eastAsia="ko-KR"/>
        </w:rPr>
        <w:t>roblematic NS</w:t>
      </w:r>
    </w:p>
    <w:p w14:paraId="78BE00CB" w14:textId="61C32045" w:rsidR="00404CE0" w:rsidRPr="00074E24" w:rsidRDefault="00990639" w:rsidP="00404CE0">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w:t>
      </w:r>
      <w:r w:rsidRPr="00911ED8">
        <w:rPr>
          <w:rFonts w:eastAsia="SimSun"/>
          <w:iCs/>
          <w:szCs w:val="24"/>
          <w:lang w:val="en-US" w:eastAsia="zh-CN"/>
        </w:rPr>
        <w:t>-50dBm/MHz can be met</w:t>
      </w:r>
      <w:r>
        <w:rPr>
          <w:rFonts w:eastAsia="SimSun"/>
          <w:iCs/>
          <w:szCs w:val="24"/>
          <w:lang w:val="en-US" w:eastAsia="zh-CN"/>
        </w:rPr>
        <w:t xml:space="preserve"> as a baseline and exceptional cases need to be identified. </w:t>
      </w:r>
      <w:r w:rsidR="00427E4E" w:rsidRPr="00074E24">
        <w:rPr>
          <w:rFonts w:eastAsia="SimSun"/>
          <w:iCs/>
          <w:szCs w:val="24"/>
          <w:lang w:val="en-US" w:eastAsia="zh-CN"/>
        </w:rPr>
        <w:t>Problematic NS in CA/DC is analyzed by Apple</w:t>
      </w:r>
      <w:r w:rsidR="00E94247">
        <w:rPr>
          <w:rFonts w:eastAsia="SimSun"/>
          <w:iCs/>
          <w:szCs w:val="24"/>
          <w:lang w:val="en-US" w:eastAsia="zh-CN"/>
        </w:rPr>
        <w:t xml:space="preserve"> as proposed below</w:t>
      </w:r>
      <w:r w:rsidR="00427E4E" w:rsidRPr="00074E24">
        <w:rPr>
          <w:rFonts w:eastAsia="SimSun"/>
          <w:iCs/>
          <w:szCs w:val="24"/>
          <w:lang w:val="en-US" w:eastAsia="zh-CN"/>
        </w:rPr>
        <w:t xml:space="preserve">. </w:t>
      </w:r>
    </w:p>
    <w:p w14:paraId="0D64A296"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Proposal 1: Consider UL RB restrictions and A-MPR for b20 if NS_43 is signalled for DC_20-n8, CA_n8-n20 and CA_8_20.</w:t>
      </w:r>
    </w:p>
    <w:p w14:paraId="68BE14DA"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Proposal 2: Consider the introduction of A-MPR for b20 if NS_28 or NS_31 is signalled for CA_26-36.</w:t>
      </w:r>
    </w:p>
    <w:p w14:paraId="5F32F085"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lastRenderedPageBreak/>
        <w:t>Proposal 3: Consider the introduction of UL RB restrictions or the definition of A-MPR for n71 if NS_18 is signalled for CA_n28-n71. In case of NS_17 no transmission in n71 can take place.</w:t>
      </w:r>
    </w:p>
    <w:p w14:paraId="40420BC9"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Proposal 4: Consider the introduction of UL RB restrictions or the definition of A-MPR for n39 if NS_50 is signalled for CA_n3-n39.</w:t>
      </w:r>
    </w:p>
    <w:p w14:paraId="40CB0652"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 xml:space="preserve">Proposal 5: Consider the introduction of A-MPR for the second UL covering all CA/DC combinations if NS_04 or NS_27 or NS_43(LTE) are signalled. </w:t>
      </w:r>
    </w:p>
    <w:p w14:paraId="47BE4BA2" w14:textId="77777777" w:rsidR="00427E4E" w:rsidRPr="00074E24" w:rsidRDefault="00427E4E" w:rsidP="00427E4E">
      <w:pPr>
        <w:pStyle w:val="ListParagraph"/>
        <w:numPr>
          <w:ilvl w:val="1"/>
          <w:numId w:val="4"/>
        </w:numPr>
        <w:spacing w:after="120"/>
        <w:ind w:firstLineChars="0"/>
        <w:rPr>
          <w:rFonts w:eastAsia="SimSun"/>
          <w:iCs/>
          <w:szCs w:val="24"/>
          <w:lang w:val="en-US" w:eastAsia="zh-CN"/>
        </w:rPr>
      </w:pPr>
      <w:r w:rsidRPr="00074E24">
        <w:rPr>
          <w:rFonts w:eastAsia="SimSun"/>
          <w:iCs/>
          <w:szCs w:val="24"/>
          <w:lang w:val="en-US" w:eastAsia="zh-CN"/>
        </w:rPr>
        <w:t>Proposal 6: Consider the introduction of A-MPR and UL restrictions for n77 and n78 combinations if NS_22(LTE) or NS_23(LTE) is signalled for DC_42-n77 and DC_42-n78.</w:t>
      </w:r>
    </w:p>
    <w:p w14:paraId="75EEF725" w14:textId="6A686981" w:rsidR="00427E4E" w:rsidRPr="00074E24" w:rsidRDefault="00427E4E" w:rsidP="00427E4E">
      <w:pPr>
        <w:pStyle w:val="ListParagraph"/>
        <w:numPr>
          <w:ilvl w:val="1"/>
          <w:numId w:val="4"/>
        </w:numPr>
        <w:overflowPunct/>
        <w:autoSpaceDE/>
        <w:autoSpaceDN/>
        <w:adjustRightInd/>
        <w:spacing w:after="120"/>
        <w:ind w:firstLineChars="0"/>
        <w:textAlignment w:val="auto"/>
        <w:rPr>
          <w:rFonts w:eastAsia="SimSun"/>
          <w:iCs/>
          <w:szCs w:val="24"/>
          <w:lang w:val="en-US" w:eastAsia="zh-CN"/>
        </w:rPr>
      </w:pPr>
      <w:r w:rsidRPr="00074E24">
        <w:rPr>
          <w:rFonts w:eastAsia="SimSun"/>
          <w:iCs/>
          <w:szCs w:val="24"/>
          <w:lang w:val="en-US" w:eastAsia="zh-CN"/>
        </w:rPr>
        <w:t>Proposal 7: Discuss the harmonic issues for all CA/DC combinations (provided in table 1) case by case and consider the introduction of A-MPR or exceptions for the second UL.</w:t>
      </w:r>
    </w:p>
    <w:p w14:paraId="56F9BDDD" w14:textId="77777777" w:rsidR="00404CE0" w:rsidRPr="00074E24" w:rsidRDefault="00404CE0" w:rsidP="00404CE0">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sidRPr="00074E24">
        <w:rPr>
          <w:rFonts w:eastAsia="SimSun"/>
          <w:iCs/>
          <w:szCs w:val="24"/>
          <w:lang w:val="en-US" w:eastAsia="zh-CN"/>
        </w:rPr>
        <w:t>Recommended WF</w:t>
      </w:r>
    </w:p>
    <w:p w14:paraId="2D9294F0" w14:textId="48F80A25" w:rsidR="00BC547D" w:rsidRDefault="00BC547D" w:rsidP="00404CE0">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Moderator suggests f</w:t>
      </w:r>
      <w:r w:rsidR="00427E4E" w:rsidRPr="00074E24">
        <w:rPr>
          <w:rFonts w:eastAsia="SimSun"/>
          <w:iCs/>
          <w:szCs w:val="24"/>
          <w:lang w:val="en-US" w:eastAsia="zh-CN"/>
        </w:rPr>
        <w:t>urther study the above cases</w:t>
      </w:r>
      <w:r w:rsidR="00891E85">
        <w:rPr>
          <w:rFonts w:eastAsia="SimSun"/>
          <w:iCs/>
          <w:szCs w:val="24"/>
          <w:lang w:val="en-US" w:eastAsia="zh-CN"/>
        </w:rPr>
        <w:t xml:space="preserve"> in general</w:t>
      </w:r>
      <w:r w:rsidR="00427E4E" w:rsidRPr="00074E24">
        <w:rPr>
          <w:rFonts w:eastAsia="SimSun"/>
          <w:iCs/>
          <w:szCs w:val="24"/>
          <w:lang w:val="en-US" w:eastAsia="zh-CN"/>
        </w:rPr>
        <w:t>.</w:t>
      </w:r>
      <w:r w:rsidR="00891E85">
        <w:rPr>
          <w:rFonts w:eastAsia="SimSun"/>
          <w:iCs/>
          <w:szCs w:val="24"/>
          <w:lang w:val="en-US" w:eastAsia="zh-CN"/>
        </w:rPr>
        <w:t xml:space="preserve"> In particular, </w:t>
      </w:r>
    </w:p>
    <w:p w14:paraId="2AC37E65" w14:textId="5A2BFA8B" w:rsidR="00990639" w:rsidRPr="00074E24" w:rsidRDefault="00990639" w:rsidP="00891E85">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-50 dBm/MHz limit can be met in general and </w:t>
      </w:r>
      <w:r w:rsidR="00E94247">
        <w:rPr>
          <w:rFonts w:eastAsia="SimSun"/>
          <w:iCs/>
          <w:szCs w:val="24"/>
          <w:lang w:val="en-US" w:eastAsia="zh-CN"/>
        </w:rPr>
        <w:t xml:space="preserve">also comment </w:t>
      </w:r>
      <w:r>
        <w:rPr>
          <w:rFonts w:eastAsia="SimSun"/>
          <w:iCs/>
          <w:szCs w:val="24"/>
          <w:lang w:val="en-US" w:eastAsia="zh-CN"/>
        </w:rPr>
        <w:t>in what conditions the emissions may violate the limit.</w:t>
      </w:r>
    </w:p>
    <w:p w14:paraId="45F59895" w14:textId="552DD507" w:rsidR="00404CE0" w:rsidRPr="00074E24" w:rsidRDefault="00BC547D" w:rsidP="00891E85">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w:t>
      </w:r>
      <w:r w:rsidR="00990639">
        <w:rPr>
          <w:rFonts w:eastAsia="SimSun"/>
          <w:iCs/>
          <w:szCs w:val="24"/>
          <w:lang w:val="en-US" w:eastAsia="zh-CN"/>
        </w:rPr>
        <w:t xml:space="preserve">by Apple </w:t>
      </w:r>
      <w:r>
        <w:rPr>
          <w:rFonts w:eastAsia="SimSun"/>
          <w:iCs/>
          <w:szCs w:val="24"/>
          <w:lang w:val="en-US" w:eastAsia="zh-CN"/>
        </w:rPr>
        <w:t>is correct/incorrect, or more study is needed, etc.</w:t>
      </w:r>
      <w:r w:rsidR="00911ED8">
        <w:rPr>
          <w:rFonts w:eastAsia="SimSun"/>
          <w:iCs/>
          <w:szCs w:val="24"/>
          <w:lang w:val="en-US" w:eastAsia="zh-CN"/>
        </w:rPr>
        <w:t xml:space="preserve"> </w:t>
      </w:r>
    </w:p>
    <w:p w14:paraId="297E9BED" w14:textId="77777777" w:rsidR="00DD19DE" w:rsidRPr="00074E24" w:rsidRDefault="00DD19DE" w:rsidP="00DD19DE">
      <w:pPr>
        <w:pStyle w:val="Heading2"/>
        <w:rPr>
          <w:lang w:val="en-US"/>
        </w:rPr>
      </w:pPr>
      <w:r w:rsidRPr="00074E24">
        <w:rPr>
          <w:lang w:val="en-US"/>
        </w:rPr>
        <w:t xml:space="preserve">Companies views’ collection for 1st round </w:t>
      </w:r>
    </w:p>
    <w:p w14:paraId="7930AAC3" w14:textId="6A3199B1" w:rsidR="00DD19DE" w:rsidRPr="00074E24" w:rsidRDefault="00DD19DE">
      <w:pPr>
        <w:pStyle w:val="Heading3"/>
        <w:rPr>
          <w:sz w:val="24"/>
          <w:szCs w:val="16"/>
          <w:lang w:val="en-US"/>
        </w:rPr>
      </w:pPr>
      <w:r w:rsidRPr="00074E24">
        <w:rPr>
          <w:sz w:val="24"/>
          <w:szCs w:val="16"/>
          <w:lang w:val="en-US"/>
        </w:rPr>
        <w:t xml:space="preserve">Open issues </w:t>
      </w:r>
    </w:p>
    <w:p w14:paraId="6E4387B8" w14:textId="6905A543" w:rsidR="00F115F5" w:rsidRPr="00074E24" w:rsidRDefault="00F115F5" w:rsidP="00F115F5">
      <w:pPr>
        <w:rPr>
          <w:bCs/>
          <w:color w:val="0070C0"/>
          <w:u w:val="single"/>
          <w:lang w:val="en-US" w:eastAsia="ko-KR"/>
        </w:rPr>
      </w:pPr>
      <w:r w:rsidRPr="00074E24">
        <w:rPr>
          <w:bCs/>
          <w:color w:val="0070C0"/>
          <w:u w:val="single"/>
          <w:lang w:val="en-US" w:eastAsia="ko-KR"/>
        </w:rPr>
        <w:t xml:space="preserve">Sub topic </w:t>
      </w:r>
      <w:r w:rsidR="00427E4E" w:rsidRPr="00074E24">
        <w:rPr>
          <w:bCs/>
          <w:color w:val="0070C0"/>
          <w:u w:val="single"/>
          <w:lang w:val="en-US" w:eastAsia="ko-KR"/>
        </w:rPr>
        <w:t>2</w:t>
      </w:r>
      <w:r w:rsidRPr="00074E24">
        <w:rPr>
          <w:bCs/>
          <w:color w:val="0070C0"/>
          <w:u w:val="single"/>
          <w:lang w:val="en-US" w:eastAsia="ko-KR"/>
        </w:rPr>
        <w:t xml:space="preserve">-1 </w:t>
      </w:r>
    </w:p>
    <w:tbl>
      <w:tblPr>
        <w:tblStyle w:val="TableGrid"/>
        <w:tblW w:w="0" w:type="auto"/>
        <w:tblLook w:val="04A0" w:firstRow="1" w:lastRow="0" w:firstColumn="1" w:lastColumn="0" w:noHBand="0" w:noVBand="1"/>
      </w:tblPr>
      <w:tblGrid>
        <w:gridCol w:w="1236"/>
        <w:gridCol w:w="8395"/>
      </w:tblGrid>
      <w:tr w:rsidR="00F115F5" w:rsidRPr="00074E24" w14:paraId="4CD5F215" w14:textId="77777777" w:rsidTr="003C4BB7">
        <w:tc>
          <w:tcPr>
            <w:tcW w:w="1236" w:type="dxa"/>
          </w:tcPr>
          <w:p w14:paraId="2FBA9B46"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24E3A8F8"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83030" w:rsidRPr="00074E24" w14:paraId="27D31951" w14:textId="77777777" w:rsidTr="003C4BB7">
        <w:tc>
          <w:tcPr>
            <w:tcW w:w="1236" w:type="dxa"/>
          </w:tcPr>
          <w:p w14:paraId="46B4EE1D" w14:textId="3FBD300F" w:rsidR="00483030" w:rsidRPr="00074E24" w:rsidRDefault="00483030" w:rsidP="00483030">
            <w:pPr>
              <w:spacing w:after="120"/>
              <w:rPr>
                <w:rFonts w:eastAsiaTheme="minorEastAsia"/>
                <w:color w:val="0070C0"/>
                <w:lang w:val="en-US" w:eastAsia="zh-CN"/>
              </w:rPr>
            </w:pPr>
            <w:ins w:id="7" w:author="James Wang" w:date="2021-05-19T09:13:00Z">
              <w:r>
                <w:rPr>
                  <w:rFonts w:eastAsiaTheme="minorEastAsia"/>
                  <w:color w:val="0070C0"/>
                  <w:lang w:val="en-US" w:eastAsia="zh-CN"/>
                </w:rPr>
                <w:t>Apple</w:t>
              </w:r>
            </w:ins>
            <w:del w:id="8" w:author="James Wang" w:date="2021-05-19T09:13:00Z">
              <w:r w:rsidRPr="00074E24" w:rsidDel="004344AA">
                <w:rPr>
                  <w:rFonts w:eastAsiaTheme="minorEastAsia"/>
                  <w:color w:val="0070C0"/>
                  <w:lang w:val="en-US" w:eastAsia="zh-CN"/>
                </w:rPr>
                <w:delText>XXX</w:delText>
              </w:r>
            </w:del>
          </w:p>
        </w:tc>
        <w:tc>
          <w:tcPr>
            <w:tcW w:w="8395" w:type="dxa"/>
          </w:tcPr>
          <w:p w14:paraId="261FAA40" w14:textId="57E9738F" w:rsidR="00483030" w:rsidRPr="00074E24" w:rsidRDefault="00483030" w:rsidP="00483030">
            <w:pPr>
              <w:spacing w:after="120"/>
              <w:rPr>
                <w:rFonts w:eastAsiaTheme="minorEastAsia"/>
                <w:color w:val="0070C0"/>
                <w:lang w:val="en-US" w:eastAsia="zh-CN"/>
              </w:rPr>
            </w:pPr>
            <w:ins w:id="9"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5B358C" w:rsidRPr="00074E24" w14:paraId="65A497B1" w14:textId="77777777" w:rsidTr="003C4BB7">
        <w:trPr>
          <w:ins w:id="10" w:author="Kihara Kenichi" w:date="2021-05-20T07:06:00Z"/>
        </w:trPr>
        <w:tc>
          <w:tcPr>
            <w:tcW w:w="1236" w:type="dxa"/>
          </w:tcPr>
          <w:p w14:paraId="4A3F9549" w14:textId="36A7513A" w:rsidR="005B358C" w:rsidRPr="005B358C" w:rsidRDefault="005B358C" w:rsidP="00483030">
            <w:pPr>
              <w:spacing w:after="120"/>
              <w:rPr>
                <w:ins w:id="11" w:author="Kihara Kenichi" w:date="2021-05-20T07:06:00Z"/>
                <w:color w:val="0070C0"/>
                <w:lang w:val="en-US" w:eastAsia="ja-JP"/>
                <w:rPrChange w:id="12" w:author="Kihara Kenichi" w:date="2021-05-20T07:06:00Z">
                  <w:rPr>
                    <w:ins w:id="13" w:author="Kihara Kenichi" w:date="2021-05-20T07:06:00Z"/>
                    <w:rFonts w:eastAsiaTheme="minorEastAsia"/>
                    <w:color w:val="0070C0"/>
                    <w:lang w:val="en-US" w:eastAsia="zh-CN"/>
                  </w:rPr>
                </w:rPrChange>
              </w:rPr>
            </w:pPr>
            <w:ins w:id="14" w:author="Kihara Kenichi" w:date="2021-05-20T07:06:00Z">
              <w:r>
                <w:rPr>
                  <w:rFonts w:hint="eastAsia"/>
                  <w:color w:val="0070C0"/>
                  <w:lang w:val="en-US" w:eastAsia="ja-JP"/>
                </w:rPr>
                <w:t>S</w:t>
              </w:r>
              <w:r>
                <w:rPr>
                  <w:color w:val="0070C0"/>
                  <w:lang w:val="en-US" w:eastAsia="ja-JP"/>
                </w:rPr>
                <w:t>oftBank</w:t>
              </w:r>
            </w:ins>
          </w:p>
        </w:tc>
        <w:tc>
          <w:tcPr>
            <w:tcW w:w="8395" w:type="dxa"/>
          </w:tcPr>
          <w:p w14:paraId="14105B32" w14:textId="77777777" w:rsidR="005B358C" w:rsidRPr="005B358C" w:rsidRDefault="005B358C" w:rsidP="005B358C">
            <w:pPr>
              <w:spacing w:after="120"/>
              <w:rPr>
                <w:ins w:id="15" w:author="Kihara Kenichi" w:date="2021-05-20T07:06:00Z"/>
                <w:rFonts w:eastAsiaTheme="minorEastAsia"/>
                <w:color w:val="0070C0"/>
                <w:lang w:val="en-US" w:eastAsia="zh-CN"/>
              </w:rPr>
            </w:pPr>
            <w:ins w:id="16" w:author="Kihara Kenichi" w:date="2021-05-20T07:06:00Z">
              <w:r w:rsidRPr="005B358C">
                <w:rPr>
                  <w:rFonts w:eastAsiaTheme="minorEastAsia"/>
                  <w:color w:val="0070C0"/>
                  <w:lang w:val="en-US" w:eastAsia="zh-CN"/>
                </w:rPr>
                <w:t>Sorry for lengthy comments first of all,</w:t>
              </w:r>
            </w:ins>
          </w:p>
          <w:p w14:paraId="5287517F" w14:textId="5B4DBD0B" w:rsidR="005B358C" w:rsidRDefault="005B358C" w:rsidP="005B358C">
            <w:pPr>
              <w:spacing w:after="120"/>
              <w:rPr>
                <w:ins w:id="17" w:author="Kihara Kenichi" w:date="2021-05-20T07:08:00Z"/>
                <w:rFonts w:eastAsiaTheme="minorEastAsia"/>
                <w:color w:val="0070C0"/>
                <w:lang w:val="en-US" w:eastAsia="zh-CN"/>
              </w:rPr>
            </w:pPr>
            <w:ins w:id="18" w:author="Kihara Kenichi" w:date="2021-05-20T07:06:00Z">
              <w:r w:rsidRPr="005B358C">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meeting(3120). </w:t>
              </w:r>
            </w:ins>
          </w:p>
          <w:p w14:paraId="2F4848B9" w14:textId="77777777" w:rsidR="005B358C" w:rsidRPr="005B358C" w:rsidRDefault="005B358C" w:rsidP="005B358C">
            <w:pPr>
              <w:spacing w:after="120"/>
              <w:rPr>
                <w:ins w:id="19" w:author="Kihara Kenichi" w:date="2021-05-20T07:10:00Z"/>
                <w:rFonts w:eastAsiaTheme="minorEastAsia"/>
                <w:color w:val="0070C0"/>
                <w:lang w:val="en-US" w:eastAsia="zh-CN"/>
              </w:rPr>
            </w:pPr>
            <w:ins w:id="20" w:author="Kihara Kenichi" w:date="2021-05-20T07:10:00Z">
              <w:r w:rsidRPr="005B358C">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05A2BD5" w14:textId="77777777" w:rsidR="005B358C" w:rsidRDefault="005B358C" w:rsidP="005B358C">
            <w:pPr>
              <w:spacing w:after="120"/>
              <w:rPr>
                <w:ins w:id="21" w:author="Kihara Kenichi" w:date="2021-05-20T07:06:00Z"/>
                <w:rFonts w:eastAsiaTheme="minorEastAsia"/>
                <w:color w:val="0070C0"/>
                <w:lang w:val="en-US" w:eastAsia="zh-CN"/>
              </w:rPr>
            </w:pPr>
          </w:p>
          <w:p w14:paraId="7FB3C4F7" w14:textId="72455622" w:rsidR="005B358C" w:rsidRPr="005B358C" w:rsidRDefault="005B358C" w:rsidP="005B358C">
            <w:pPr>
              <w:spacing w:after="120"/>
              <w:rPr>
                <w:ins w:id="22" w:author="Kihara Kenichi" w:date="2021-05-20T07:06:00Z"/>
                <w:color w:val="0070C0"/>
                <w:lang w:val="en-US" w:eastAsia="ja-JP"/>
                <w:rPrChange w:id="23" w:author="Kihara Kenichi" w:date="2021-05-20T07:07:00Z">
                  <w:rPr>
                    <w:ins w:id="24" w:author="Kihara Kenichi" w:date="2021-05-20T07:06:00Z"/>
                    <w:rFonts w:eastAsiaTheme="minorEastAsia"/>
                    <w:color w:val="0070C0"/>
                    <w:lang w:val="en-US" w:eastAsia="zh-CN"/>
                  </w:rPr>
                </w:rPrChange>
              </w:rPr>
            </w:pPr>
            <w:ins w:id="25" w:author="Kihara Kenichi" w:date="2021-05-20T07:07:00Z">
              <w:r>
                <w:rPr>
                  <w:rFonts w:hint="eastAsia"/>
                  <w:color w:val="0070C0"/>
                  <w:lang w:val="en-US" w:eastAsia="ja-JP"/>
                </w:rPr>
                <w:t>T</w:t>
              </w:r>
              <w:r>
                <w:rPr>
                  <w:color w:val="0070C0"/>
                  <w:lang w:val="en-US" w:eastAsia="ja-JP"/>
                </w:rPr>
                <w:t>o Apple: For the comment above, please c</w:t>
              </w:r>
            </w:ins>
            <w:ins w:id="26" w:author="Kihara Kenichi" w:date="2021-05-20T07:09:00Z">
              <w:r>
                <w:rPr>
                  <w:color w:val="0070C0"/>
                  <w:lang w:val="en-US" w:eastAsia="ja-JP"/>
                </w:rPr>
                <w:t>onsider</w:t>
              </w:r>
            </w:ins>
            <w:ins w:id="27" w:author="Kihara Kenichi" w:date="2021-05-20T07:07:00Z">
              <w:r>
                <w:rPr>
                  <w:color w:val="0070C0"/>
                  <w:lang w:val="en-US" w:eastAsia="ja-JP"/>
                </w:rPr>
                <w:t xml:space="preserve"> </w:t>
              </w:r>
            </w:ins>
            <w:ins w:id="28" w:author="Kihara Kenichi" w:date="2021-05-20T07:08:00Z">
              <w:r>
                <w:rPr>
                  <w:color w:val="0070C0"/>
                  <w:lang w:val="en-US" w:eastAsia="ja-JP"/>
                </w:rPr>
                <w:t>our</w:t>
              </w:r>
            </w:ins>
            <w:ins w:id="29" w:author="Kihara Kenichi" w:date="2021-05-20T07:07:00Z">
              <w:r>
                <w:rPr>
                  <w:color w:val="0070C0"/>
                  <w:lang w:val="en-US" w:eastAsia="ja-JP"/>
                </w:rPr>
                <w:t xml:space="preserve"> comment on Option 3. </w:t>
              </w:r>
            </w:ins>
            <w:ins w:id="30" w:author="Kihara Kenichi" w:date="2021-05-20T07:09:00Z">
              <w:r>
                <w:rPr>
                  <w:color w:val="0070C0"/>
                  <w:lang w:val="en-US" w:eastAsia="ja-JP"/>
                </w:rPr>
                <w:t>Further p</w:t>
              </w:r>
            </w:ins>
            <w:ins w:id="31" w:author="Kihara Kenichi" w:date="2021-05-20T07:07:00Z">
              <w:r>
                <w:rPr>
                  <w:color w:val="0070C0"/>
                  <w:lang w:val="en-US" w:eastAsia="ja-JP"/>
                </w:rPr>
                <w:t xml:space="preserve">ostponing would </w:t>
              </w:r>
            </w:ins>
            <w:ins w:id="32" w:author="Kihara Kenichi" w:date="2021-05-20T07:09:00Z">
              <w:r>
                <w:rPr>
                  <w:color w:val="0070C0"/>
                  <w:lang w:val="en-US" w:eastAsia="ja-JP"/>
                </w:rPr>
                <w:t>increase</w:t>
              </w:r>
            </w:ins>
            <w:ins w:id="33" w:author="Kihara Kenichi" w:date="2021-05-20T07:07:00Z">
              <w:r>
                <w:rPr>
                  <w:color w:val="0070C0"/>
                  <w:lang w:val="en-US" w:eastAsia="ja-JP"/>
                </w:rPr>
                <w:t xml:space="preserve"> </w:t>
              </w:r>
            </w:ins>
            <w:ins w:id="34" w:author="Kihara Kenichi" w:date="2021-05-20T07:08:00Z">
              <w:r>
                <w:rPr>
                  <w:color w:val="0070C0"/>
                  <w:lang w:val="en-US" w:eastAsia="ja-JP"/>
                </w:rPr>
                <w:t>ser</w:t>
              </w:r>
            </w:ins>
            <w:ins w:id="35" w:author="Kihara Kenichi" w:date="2021-05-20T07:09:00Z">
              <w:r>
                <w:rPr>
                  <w:color w:val="0070C0"/>
                  <w:lang w:val="en-US" w:eastAsia="ja-JP"/>
                </w:rPr>
                <w:t>i</w:t>
              </w:r>
            </w:ins>
            <w:ins w:id="36" w:author="Kihara Kenichi" w:date="2021-05-20T07:08:00Z">
              <w:r>
                <w:rPr>
                  <w:color w:val="0070C0"/>
                  <w:lang w:val="en-US" w:eastAsia="ja-JP"/>
                </w:rPr>
                <w:t>ous ri</w:t>
              </w:r>
            </w:ins>
            <w:ins w:id="37" w:author="Kihara Kenichi" w:date="2021-05-20T07:09:00Z">
              <w:r>
                <w:rPr>
                  <w:color w:val="0070C0"/>
                  <w:lang w:val="en-US" w:eastAsia="ja-JP"/>
                </w:rPr>
                <w:t>s</w:t>
              </w:r>
            </w:ins>
            <w:ins w:id="38" w:author="Kihara Kenichi" w:date="2021-05-20T07:08:00Z">
              <w:r>
                <w:rPr>
                  <w:color w:val="0070C0"/>
                  <w:lang w:val="en-US" w:eastAsia="ja-JP"/>
                </w:rPr>
                <w:t>k as mentioned in Huawei’s contributio</w:t>
              </w:r>
            </w:ins>
            <w:ins w:id="39" w:author="Kihara Kenichi" w:date="2021-05-20T07:20:00Z">
              <w:r w:rsidR="00587CC5">
                <w:rPr>
                  <w:color w:val="0070C0"/>
                  <w:lang w:val="en-US" w:eastAsia="ja-JP"/>
                </w:rPr>
                <w:t>n, i.e. looking like unspecified</w:t>
              </w:r>
            </w:ins>
            <w:ins w:id="40" w:author="Kihara Kenichi" w:date="2021-05-20T07:08:00Z">
              <w:r>
                <w:rPr>
                  <w:color w:val="0070C0"/>
                  <w:lang w:val="en-US" w:eastAsia="ja-JP"/>
                </w:rPr>
                <w:t>.</w:t>
              </w:r>
            </w:ins>
            <w:ins w:id="41" w:author="Kihara Kenichi" w:date="2021-05-20T07:16:00Z">
              <w:r w:rsidR="00B14C8A">
                <w:rPr>
                  <w:color w:val="0070C0"/>
                  <w:lang w:val="en-US" w:eastAsia="ja-JP"/>
                </w:rPr>
                <w:t xml:space="preserve"> </w:t>
              </w:r>
            </w:ins>
            <w:ins w:id="42" w:author="Kihara Kenichi" w:date="2021-05-20T07:17:00Z">
              <w:r w:rsidR="00B14C8A">
                <w:rPr>
                  <w:color w:val="0070C0"/>
                  <w:lang w:val="en-US" w:eastAsia="ja-JP"/>
                </w:rPr>
                <w:t>Or w</w:t>
              </w:r>
            </w:ins>
            <w:ins w:id="43" w:author="Kihara Kenichi" w:date="2021-05-20T07:16:00Z">
              <w:r w:rsidR="00B14C8A">
                <w:rPr>
                  <w:color w:val="0070C0"/>
                  <w:lang w:val="en-US" w:eastAsia="ja-JP"/>
                </w:rPr>
                <w:t>ould yo</w:t>
              </w:r>
            </w:ins>
            <w:ins w:id="44" w:author="Kihara Kenichi" w:date="2021-05-20T07:17:00Z">
              <w:r w:rsidR="00B14C8A">
                <w:rPr>
                  <w:color w:val="0070C0"/>
                  <w:lang w:val="en-US" w:eastAsia="ja-JP"/>
                </w:rPr>
                <w:t>u give us a solution for the situation?</w:t>
              </w:r>
            </w:ins>
          </w:p>
          <w:p w14:paraId="56FE730A" w14:textId="77777777" w:rsidR="005B358C" w:rsidRPr="005B358C" w:rsidRDefault="005B358C" w:rsidP="005B358C">
            <w:pPr>
              <w:spacing w:after="120"/>
              <w:rPr>
                <w:ins w:id="45" w:author="Kihara Kenichi" w:date="2021-05-20T07:06:00Z"/>
                <w:rFonts w:eastAsiaTheme="minorEastAsia"/>
                <w:color w:val="0070C0"/>
                <w:lang w:val="en-US" w:eastAsia="zh-CN"/>
              </w:rPr>
            </w:pPr>
          </w:p>
          <w:p w14:paraId="7A901C6C" w14:textId="77777777" w:rsidR="005B358C" w:rsidRPr="005B358C" w:rsidRDefault="005B358C" w:rsidP="005B358C">
            <w:pPr>
              <w:spacing w:after="120"/>
              <w:rPr>
                <w:ins w:id="46" w:author="Kihara Kenichi" w:date="2021-05-20T07:06:00Z"/>
                <w:rFonts w:eastAsiaTheme="minorEastAsia"/>
                <w:color w:val="0070C0"/>
                <w:lang w:val="en-US" w:eastAsia="zh-CN"/>
              </w:rPr>
            </w:pPr>
            <w:ins w:id="47" w:author="Kihara Kenichi" w:date="2021-05-20T07:06:00Z">
              <w:r w:rsidRPr="005B358C">
                <w:rPr>
                  <w:rFonts w:eastAsiaTheme="minorEastAsia"/>
                  <w:color w:val="0070C0"/>
                  <w:lang w:val="en-US" w:eastAsia="zh-CN"/>
                </w:rPr>
                <w:t>For Option 3, I’d like to get a feedback on the content of the contribution firstly.</w:t>
              </w:r>
            </w:ins>
          </w:p>
          <w:p w14:paraId="059F5A9E" w14:textId="77777777" w:rsidR="005B358C" w:rsidRPr="005B358C" w:rsidRDefault="005B358C" w:rsidP="005B358C">
            <w:pPr>
              <w:spacing w:after="120"/>
              <w:rPr>
                <w:ins w:id="48" w:author="Kihara Kenichi" w:date="2021-05-20T07:06:00Z"/>
                <w:rFonts w:eastAsiaTheme="minorEastAsia"/>
                <w:color w:val="0070C0"/>
                <w:lang w:val="en-US" w:eastAsia="zh-CN"/>
              </w:rPr>
            </w:pPr>
            <w:ins w:id="49" w:author="Kihara Kenichi" w:date="2021-05-20T07:06:00Z">
              <w:r w:rsidRPr="005B358C">
                <w:rPr>
                  <w:rFonts w:eastAsiaTheme="minorEastAsia"/>
                  <w:color w:val="0070C0"/>
                  <w:lang w:val="en-US" w:eastAsia="zh-CN"/>
                </w:rPr>
                <w:t>The relevant contribution said as below:</w:t>
              </w:r>
            </w:ins>
          </w:p>
          <w:p w14:paraId="4D640AC8" w14:textId="77777777" w:rsidR="005B358C" w:rsidRPr="005B358C" w:rsidRDefault="005B358C" w:rsidP="005B358C">
            <w:pPr>
              <w:spacing w:after="120"/>
              <w:rPr>
                <w:ins w:id="50" w:author="Kihara Kenichi" w:date="2021-05-20T07:06:00Z"/>
                <w:rFonts w:eastAsiaTheme="minorEastAsia"/>
                <w:color w:val="0070C0"/>
                <w:lang w:val="en-US" w:eastAsia="zh-CN"/>
              </w:rPr>
            </w:pPr>
            <w:ins w:id="51" w:author="Kihara Kenichi" w:date="2021-05-20T07:06:00Z">
              <w:r w:rsidRPr="005B358C">
                <w:rPr>
                  <w:rFonts w:eastAsiaTheme="minorEastAsia" w:hint="eastAsia"/>
                  <w:color w:val="0070C0"/>
                  <w:lang w:val="en-US" w:eastAsia="zh-CN"/>
                </w:rPr>
                <w:t>“</w:t>
              </w:r>
              <w:r w:rsidRPr="005B358C">
                <w:rPr>
                  <w:rFonts w:eastAsiaTheme="minorEastAsia"/>
                  <w:color w:val="0070C0"/>
                  <w:lang w:val="en-US" w:eastAsia="zh-CN"/>
                </w:rPr>
                <w:t>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this combinations. For instance, NS_05 for PHS protection is applied for band 1, but PHS protection using NS_05 is not applied for CA_1-8”</w:t>
              </w:r>
            </w:ins>
          </w:p>
          <w:p w14:paraId="11FE7B04" w14:textId="77777777" w:rsidR="005B358C" w:rsidRPr="005B358C" w:rsidRDefault="005B358C" w:rsidP="005B358C">
            <w:pPr>
              <w:spacing w:after="120"/>
              <w:rPr>
                <w:ins w:id="52" w:author="Kihara Kenichi" w:date="2021-05-20T07:06:00Z"/>
                <w:rFonts w:eastAsiaTheme="minorEastAsia"/>
                <w:color w:val="0070C0"/>
                <w:lang w:val="en-US" w:eastAsia="zh-CN"/>
              </w:rPr>
            </w:pPr>
            <w:ins w:id="53" w:author="Kihara Kenichi" w:date="2021-05-20T07:06:00Z">
              <w:r w:rsidRPr="005B358C">
                <w:rPr>
                  <w:rFonts w:eastAsiaTheme="minorEastAsia"/>
                  <w:color w:val="0070C0"/>
                  <w:lang w:val="en-US" w:eastAsia="zh-CN"/>
                </w:rPr>
                <w:t>I’d like to explain why this happens:</w:t>
              </w:r>
            </w:ins>
          </w:p>
          <w:p w14:paraId="6AC2128E" w14:textId="77777777" w:rsidR="005B358C" w:rsidRPr="005B358C" w:rsidRDefault="005B358C" w:rsidP="005B358C">
            <w:pPr>
              <w:spacing w:after="120"/>
              <w:rPr>
                <w:ins w:id="54" w:author="Kihara Kenichi" w:date="2021-05-20T07:06:00Z"/>
                <w:rFonts w:eastAsiaTheme="minorEastAsia"/>
                <w:color w:val="0070C0"/>
                <w:lang w:val="en-US" w:eastAsia="zh-CN"/>
              </w:rPr>
            </w:pPr>
            <w:ins w:id="55" w:author="Kihara Kenichi" w:date="2021-05-20T07:06:00Z">
              <w:r w:rsidRPr="005B358C">
                <w:rPr>
                  <w:rFonts w:eastAsiaTheme="minorEastAsia"/>
                  <w:color w:val="0070C0"/>
                  <w:lang w:val="en-US" w:eastAsia="zh-CN"/>
                </w:rPr>
                <w:lastRenderedPageBreak/>
                <w:t>1)</w:t>
              </w:r>
              <w:r w:rsidRPr="005B358C">
                <w:rPr>
                  <w:rFonts w:eastAsiaTheme="minorEastAsia"/>
                  <w:color w:val="0070C0"/>
                  <w:lang w:val="en-US" w:eastAsia="zh-CN"/>
                </w:rPr>
                <w:tab/>
                <w:t>CA 1-8 for PHS protection had been in general UE co-ex table, at least by Mar 20 version, with a note ”applied with NS_05”.</w:t>
              </w:r>
            </w:ins>
          </w:p>
          <w:p w14:paraId="324EC414" w14:textId="77777777" w:rsidR="005B358C" w:rsidRPr="005B358C" w:rsidRDefault="005B358C" w:rsidP="005B358C">
            <w:pPr>
              <w:spacing w:after="120"/>
              <w:rPr>
                <w:ins w:id="56" w:author="Kihara Kenichi" w:date="2021-05-20T07:06:00Z"/>
                <w:rFonts w:eastAsiaTheme="minorEastAsia"/>
                <w:color w:val="0070C0"/>
                <w:lang w:val="en-US" w:eastAsia="zh-CN"/>
              </w:rPr>
            </w:pPr>
            <w:ins w:id="57" w:author="Kihara Kenichi" w:date="2021-05-20T07:06:00Z">
              <w:r w:rsidRPr="005B358C">
                <w:rPr>
                  <w:rFonts w:eastAsiaTheme="minorEastAsia"/>
                  <w:color w:val="0070C0"/>
                  <w:lang w:val="en-US" w:eastAsia="zh-CN"/>
                </w:rPr>
                <w:t>2)</w:t>
              </w:r>
              <w:r w:rsidRPr="005B358C">
                <w:rPr>
                  <w:rFonts w:eastAsiaTheme="minorEastAsia"/>
                  <w:color w:val="0070C0"/>
                  <w:lang w:val="en-US" w:eastAsia="zh-CN"/>
                </w:rPr>
                <w:tab/>
                <w:t>When we cleaned up UE co-ex table in May‘20 with the same fashion, i.e. putting the additional requirement in the general co-ex table with a note (applied with NS_XX), they were a few comments from vendors, including Huawei, that capturing an additional requiremernt in the general table was not likely then we had to delete it. (You can check the situation in R4-2008292, first round summary)</w:t>
              </w:r>
            </w:ins>
          </w:p>
          <w:p w14:paraId="12C4FBB9" w14:textId="77777777" w:rsidR="005B358C" w:rsidRPr="005B358C" w:rsidRDefault="005B358C" w:rsidP="005B358C">
            <w:pPr>
              <w:spacing w:after="120"/>
              <w:rPr>
                <w:ins w:id="58" w:author="Kihara Kenichi" w:date="2021-05-20T07:06:00Z"/>
                <w:rFonts w:eastAsiaTheme="minorEastAsia"/>
                <w:color w:val="0070C0"/>
                <w:lang w:val="en-US" w:eastAsia="zh-CN"/>
              </w:rPr>
            </w:pPr>
            <w:ins w:id="59" w:author="Kihara Kenichi" w:date="2021-05-20T07:06:00Z">
              <w:r w:rsidRPr="005B358C">
                <w:rPr>
                  <w:rFonts w:eastAsiaTheme="minorEastAsia"/>
                  <w:color w:val="0070C0"/>
                  <w:lang w:val="en-US" w:eastAsia="zh-CN"/>
                </w:rPr>
                <w:t>3)</w:t>
              </w:r>
              <w:r w:rsidRPr="005B358C">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29F9B47C" w14:textId="77777777" w:rsidR="005B358C" w:rsidRPr="005B358C" w:rsidRDefault="005B358C" w:rsidP="005B358C">
            <w:pPr>
              <w:spacing w:after="120"/>
              <w:rPr>
                <w:ins w:id="60" w:author="Kihara Kenichi" w:date="2021-05-20T07:06:00Z"/>
                <w:rFonts w:eastAsiaTheme="minorEastAsia"/>
                <w:color w:val="0070C0"/>
                <w:lang w:val="en-US" w:eastAsia="zh-CN"/>
              </w:rPr>
            </w:pPr>
            <w:ins w:id="61" w:author="Kihara Kenichi" w:date="2021-05-20T07:06:00Z">
              <w:r w:rsidRPr="005B358C">
                <w:rPr>
                  <w:rFonts w:eastAsiaTheme="minorEastAsia"/>
                  <w:color w:val="0070C0"/>
                  <w:lang w:val="en-US" w:eastAsia="zh-CN"/>
                </w:rPr>
                <w:t xml:space="preserve">So I am quite puzzled by the contribution from the standpoint of consistency of comments made by the same company. While I understand that vendor people are so busy, as a minimum, I’d sincerely ask delegates to check/consider what the colleagues said before. </w:t>
              </w:r>
            </w:ins>
          </w:p>
          <w:p w14:paraId="044EFF4B" w14:textId="6B8DCF70" w:rsidR="005B358C" w:rsidRDefault="005B358C" w:rsidP="005B358C">
            <w:pPr>
              <w:spacing w:after="120"/>
              <w:rPr>
                <w:ins w:id="62" w:author="Kihara Kenichi" w:date="2021-05-20T07:06:00Z"/>
                <w:rFonts w:eastAsiaTheme="minorEastAsia"/>
                <w:color w:val="0070C0"/>
                <w:lang w:val="en-US" w:eastAsia="zh-CN"/>
              </w:rPr>
            </w:pPr>
            <w:ins w:id="63" w:author="Kihara Kenichi" w:date="2021-05-20T07:06:00Z">
              <w:r w:rsidRPr="005B358C">
                <w:rPr>
                  <w:rFonts w:eastAsiaTheme="minorEastAsia"/>
                  <w:color w:val="0070C0"/>
                  <w:lang w:val="en-US" w:eastAsia="zh-CN"/>
                </w:rPr>
                <w:t>For Japan-related CA/DC with NS, then it seems tests should be done at least before Jun 20 version because they were there. Is it correct?</w:t>
              </w:r>
            </w:ins>
          </w:p>
        </w:tc>
      </w:tr>
    </w:tbl>
    <w:p w14:paraId="687EF783" w14:textId="77777777" w:rsidR="00F115F5" w:rsidRPr="00074E24" w:rsidRDefault="00F115F5" w:rsidP="00F115F5">
      <w:pPr>
        <w:rPr>
          <w:color w:val="0070C0"/>
          <w:lang w:val="en-US" w:eastAsia="zh-CN"/>
        </w:rPr>
      </w:pPr>
      <w:r w:rsidRPr="00074E24">
        <w:rPr>
          <w:color w:val="0070C0"/>
          <w:lang w:val="en-US" w:eastAsia="zh-CN"/>
        </w:rPr>
        <w:lastRenderedPageBreak/>
        <w:t xml:space="preserve"> </w:t>
      </w:r>
    </w:p>
    <w:p w14:paraId="69EA5A8B" w14:textId="16871457" w:rsidR="00F115F5" w:rsidRPr="00074E24" w:rsidRDefault="00F115F5" w:rsidP="00F115F5">
      <w:pPr>
        <w:rPr>
          <w:bCs/>
          <w:color w:val="0070C0"/>
          <w:u w:val="single"/>
          <w:lang w:val="en-US" w:eastAsia="ko-KR"/>
        </w:rPr>
      </w:pPr>
      <w:r w:rsidRPr="00074E24">
        <w:rPr>
          <w:bCs/>
          <w:color w:val="0070C0"/>
          <w:u w:val="single"/>
          <w:lang w:val="en-US" w:eastAsia="ko-KR"/>
        </w:rPr>
        <w:t xml:space="preserve">Sub topic </w:t>
      </w:r>
      <w:r w:rsidR="00427E4E" w:rsidRPr="00074E24">
        <w:rPr>
          <w:bCs/>
          <w:color w:val="0070C0"/>
          <w:u w:val="single"/>
          <w:lang w:val="en-US" w:eastAsia="ko-KR"/>
        </w:rPr>
        <w:t>2</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F115F5" w:rsidRPr="00074E24" w14:paraId="1C9F3D7C" w14:textId="77777777" w:rsidTr="003C4BB7">
        <w:tc>
          <w:tcPr>
            <w:tcW w:w="1236" w:type="dxa"/>
          </w:tcPr>
          <w:p w14:paraId="5EA06D4C"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4B8DDE8A" w14:textId="77777777" w:rsidR="00F115F5" w:rsidRPr="00074E24" w:rsidRDefault="00F115F5" w:rsidP="003C4BB7">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83030" w:rsidRPr="00074E24" w14:paraId="7C23836F" w14:textId="77777777" w:rsidTr="003C4BB7">
        <w:tc>
          <w:tcPr>
            <w:tcW w:w="1236" w:type="dxa"/>
          </w:tcPr>
          <w:p w14:paraId="2406805C" w14:textId="3F6204C8" w:rsidR="00483030" w:rsidRPr="00074E24" w:rsidRDefault="00483030" w:rsidP="00483030">
            <w:pPr>
              <w:spacing w:after="120"/>
              <w:rPr>
                <w:rFonts w:eastAsiaTheme="minorEastAsia"/>
                <w:color w:val="0070C0"/>
                <w:lang w:val="en-US" w:eastAsia="zh-CN"/>
              </w:rPr>
            </w:pPr>
            <w:ins w:id="64" w:author="James Wang" w:date="2021-05-19T09:14:00Z">
              <w:r>
                <w:rPr>
                  <w:rFonts w:eastAsiaTheme="minorEastAsia"/>
                  <w:color w:val="0070C0"/>
                  <w:lang w:val="en-US" w:eastAsia="zh-CN"/>
                </w:rPr>
                <w:t>Apple</w:t>
              </w:r>
            </w:ins>
            <w:del w:id="65" w:author="James Wang" w:date="2021-05-19T09:14:00Z">
              <w:r w:rsidRPr="00074E24" w:rsidDel="00822F4C">
                <w:rPr>
                  <w:rFonts w:eastAsiaTheme="minorEastAsia"/>
                  <w:color w:val="0070C0"/>
                  <w:lang w:val="en-US" w:eastAsia="zh-CN"/>
                </w:rPr>
                <w:delText>XXX</w:delText>
              </w:r>
            </w:del>
          </w:p>
        </w:tc>
        <w:tc>
          <w:tcPr>
            <w:tcW w:w="8395" w:type="dxa"/>
          </w:tcPr>
          <w:p w14:paraId="2E5E39FC" w14:textId="77777777" w:rsidR="00483030" w:rsidRDefault="00483030" w:rsidP="00483030">
            <w:pPr>
              <w:spacing w:after="120"/>
              <w:rPr>
                <w:ins w:id="66" w:author="James Wang" w:date="2021-05-19T09:14:00Z"/>
                <w:rFonts w:eastAsiaTheme="minorEastAsia"/>
                <w:color w:val="0070C0"/>
                <w:lang w:val="en-US" w:eastAsia="zh-CN"/>
              </w:rPr>
            </w:pPr>
            <w:ins w:id="67"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6FE33D67" w14:textId="77777777" w:rsidR="00483030" w:rsidRDefault="00483030" w:rsidP="00483030">
            <w:pPr>
              <w:spacing w:after="120"/>
              <w:rPr>
                <w:ins w:id="68" w:author="James Wang" w:date="2021-05-19T09:14:00Z"/>
                <w:rFonts w:eastAsiaTheme="minorEastAsia"/>
                <w:color w:val="0070C0"/>
                <w:lang w:val="en-US" w:eastAsia="zh-CN"/>
              </w:rPr>
            </w:pPr>
            <w:ins w:id="69" w:author="James Wang" w:date="2021-05-19T09:14:00Z">
              <w:r>
                <w:rPr>
                  <w:rFonts w:eastAsiaTheme="minorEastAsia"/>
                  <w:color w:val="0070C0"/>
                  <w:lang w:val="en-US" w:eastAsia="zh-CN"/>
                </w:rPr>
                <w:t>The first one covers all cases where NS requirements (signaled for the first UL) overlap with or are in near proximity with the second UL. In those cases we think that additional power backoff and UL RB restrictions could be a solution to comply with the emission limits.</w:t>
              </w:r>
            </w:ins>
          </w:p>
          <w:p w14:paraId="287719BF" w14:textId="7BB795D8" w:rsidR="00483030" w:rsidRPr="00074E24" w:rsidRDefault="00483030" w:rsidP="00483030">
            <w:pPr>
              <w:spacing w:after="120"/>
              <w:rPr>
                <w:rFonts w:eastAsiaTheme="minorEastAsia"/>
                <w:color w:val="0070C0"/>
                <w:lang w:val="en-US" w:eastAsia="zh-CN"/>
              </w:rPr>
            </w:pPr>
            <w:ins w:id="70"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5B358C" w:rsidRPr="00074E24" w14:paraId="3EB55C41" w14:textId="77777777" w:rsidTr="003C4BB7">
        <w:trPr>
          <w:ins w:id="71" w:author="Kihara Kenichi" w:date="2021-05-20T07:10:00Z"/>
        </w:trPr>
        <w:tc>
          <w:tcPr>
            <w:tcW w:w="1236" w:type="dxa"/>
          </w:tcPr>
          <w:p w14:paraId="04D7CFC2" w14:textId="16AB7313" w:rsidR="005B358C" w:rsidRPr="005B358C" w:rsidRDefault="005B358C" w:rsidP="00483030">
            <w:pPr>
              <w:spacing w:after="120"/>
              <w:rPr>
                <w:ins w:id="72" w:author="Kihara Kenichi" w:date="2021-05-20T07:10:00Z"/>
                <w:color w:val="0070C0"/>
                <w:lang w:val="en-US" w:eastAsia="ja-JP"/>
                <w:rPrChange w:id="73" w:author="Kihara Kenichi" w:date="2021-05-20T07:11:00Z">
                  <w:rPr>
                    <w:ins w:id="74" w:author="Kihara Kenichi" w:date="2021-05-20T07:10:00Z"/>
                    <w:rFonts w:eastAsiaTheme="minorEastAsia"/>
                    <w:color w:val="0070C0"/>
                    <w:lang w:val="en-US" w:eastAsia="zh-CN"/>
                  </w:rPr>
                </w:rPrChange>
              </w:rPr>
            </w:pPr>
            <w:ins w:id="75" w:author="Kihara Kenichi" w:date="2021-05-20T07:11:00Z">
              <w:r>
                <w:rPr>
                  <w:rFonts w:hint="eastAsia"/>
                  <w:color w:val="0070C0"/>
                  <w:lang w:val="en-US" w:eastAsia="ja-JP"/>
                </w:rPr>
                <w:t>S</w:t>
              </w:r>
              <w:r>
                <w:rPr>
                  <w:color w:val="0070C0"/>
                  <w:lang w:val="en-US" w:eastAsia="ja-JP"/>
                </w:rPr>
                <w:t>oftBank</w:t>
              </w:r>
            </w:ins>
          </w:p>
        </w:tc>
        <w:tc>
          <w:tcPr>
            <w:tcW w:w="8395" w:type="dxa"/>
          </w:tcPr>
          <w:p w14:paraId="479FB3E5" w14:textId="77777777" w:rsidR="005B358C" w:rsidRPr="005B358C" w:rsidRDefault="005B358C" w:rsidP="005B358C">
            <w:pPr>
              <w:spacing w:after="120"/>
              <w:rPr>
                <w:ins w:id="76" w:author="Kihara Kenichi" w:date="2021-05-20T07:11:00Z"/>
                <w:rFonts w:eastAsiaTheme="minorEastAsia"/>
                <w:color w:val="0070C0"/>
                <w:lang w:val="en-US" w:eastAsia="zh-CN"/>
              </w:rPr>
            </w:pPr>
            <w:ins w:id="77" w:author="Kihara Kenichi" w:date="2021-05-20T07:11:00Z">
              <w:r w:rsidRPr="005B358C">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6DB6EEC4" w14:textId="77777777" w:rsidR="005B358C" w:rsidRDefault="005B358C" w:rsidP="005B358C">
            <w:pPr>
              <w:spacing w:after="120"/>
              <w:rPr>
                <w:ins w:id="78" w:author="Kihara Kenichi" w:date="2021-05-20T07:11:00Z"/>
                <w:rFonts w:eastAsiaTheme="minorEastAsia"/>
                <w:color w:val="0070C0"/>
                <w:lang w:val="en-US" w:eastAsia="zh-CN"/>
              </w:rPr>
            </w:pPr>
            <w:ins w:id="79" w:author="Kihara Kenichi" w:date="2021-05-20T07:11:00Z">
              <w:r w:rsidRPr="005B358C">
                <w:rPr>
                  <w:rFonts w:eastAsiaTheme="minorEastAsia"/>
                  <w:color w:val="0070C0"/>
                  <w:lang w:val="en-US" w:eastAsia="zh-CN"/>
                </w:rPr>
                <w:t>For proposal-6, I guess this is for cases where B42 and B43 is not synchronized. We need to check if the assumption is still meaningful : B43 is left unused in LTE and integrated into n77/n78 in NR.</w:t>
              </w:r>
            </w:ins>
          </w:p>
          <w:p w14:paraId="08760295" w14:textId="77777777" w:rsidR="005B358C" w:rsidRDefault="005B358C" w:rsidP="005B358C">
            <w:pPr>
              <w:spacing w:after="120"/>
              <w:rPr>
                <w:ins w:id="80" w:author="Kihara Kenichi" w:date="2021-05-20T07:11:00Z"/>
                <w:rFonts w:eastAsiaTheme="minorEastAsia"/>
                <w:color w:val="0070C0"/>
                <w:lang w:val="en-US" w:eastAsia="zh-CN"/>
              </w:rPr>
            </w:pPr>
          </w:p>
          <w:p w14:paraId="6649F7D4" w14:textId="366D7329" w:rsidR="005B358C" w:rsidRPr="005B358C" w:rsidRDefault="005B358C" w:rsidP="005B358C">
            <w:pPr>
              <w:spacing w:after="120"/>
              <w:rPr>
                <w:ins w:id="81" w:author="Kihara Kenichi" w:date="2021-05-20T07:10:00Z"/>
                <w:color w:val="0070C0"/>
                <w:lang w:val="en-US" w:eastAsia="ja-JP"/>
                <w:rPrChange w:id="82" w:author="Kihara Kenichi" w:date="2021-05-20T07:11:00Z">
                  <w:rPr>
                    <w:ins w:id="83" w:author="Kihara Kenichi" w:date="2021-05-20T07:10:00Z"/>
                    <w:rFonts w:eastAsiaTheme="minorEastAsia"/>
                    <w:color w:val="0070C0"/>
                    <w:lang w:val="en-US" w:eastAsia="zh-CN"/>
                  </w:rPr>
                </w:rPrChange>
              </w:rPr>
            </w:pPr>
            <w:ins w:id="84" w:author="Kihara Kenichi" w:date="2021-05-20T07:11:00Z">
              <w:r>
                <w:rPr>
                  <w:rFonts w:hint="eastAsia"/>
                  <w:color w:val="0070C0"/>
                  <w:lang w:val="en-US" w:eastAsia="ja-JP"/>
                </w:rPr>
                <w:t>F</w:t>
              </w:r>
              <w:r>
                <w:rPr>
                  <w:color w:val="0070C0"/>
                  <w:lang w:val="en-US" w:eastAsia="ja-JP"/>
                </w:rPr>
                <w:t xml:space="preserve">oe the comment from </w:t>
              </w:r>
            </w:ins>
            <w:ins w:id="85" w:author="Kihara Kenichi" w:date="2021-05-20T07:14:00Z">
              <w:r>
                <w:rPr>
                  <w:color w:val="0070C0"/>
                  <w:lang w:val="en-US" w:eastAsia="ja-JP"/>
                </w:rPr>
                <w:t xml:space="preserve">Apple </w:t>
              </w:r>
            </w:ins>
            <w:ins w:id="86" w:author="Kihara Kenichi" w:date="2021-05-20T07:11:00Z">
              <w:r>
                <w:rPr>
                  <w:color w:val="0070C0"/>
                  <w:lang w:val="en-US" w:eastAsia="ja-JP"/>
                </w:rPr>
                <w:t xml:space="preserve">above: as written in 9153, we have assumed 2UL IMD </w:t>
              </w:r>
            </w:ins>
            <w:ins w:id="87" w:author="Kihara Kenichi" w:date="2021-05-20T07:12:00Z">
              <w:r>
                <w:rPr>
                  <w:color w:val="0070C0"/>
                  <w:lang w:val="en-US" w:eastAsia="ja-JP"/>
                </w:rPr>
                <w:t xml:space="preserve">does not violate -50dBm/MHz then the relevant evaluation has not been conducted. Also written in </w:t>
              </w:r>
            </w:ins>
            <w:ins w:id="88" w:author="Kihara Kenichi" w:date="2021-05-20T07:13:00Z">
              <w:r>
                <w:rPr>
                  <w:color w:val="0070C0"/>
                  <w:lang w:val="en-US" w:eastAsia="ja-JP"/>
                </w:rPr>
                <w:t xml:space="preserve">9153, I cannot judge if there is a problem or not. Will you take </w:t>
              </w:r>
            </w:ins>
            <w:ins w:id="89" w:author="Kihara Kenichi" w:date="2021-05-20T07:14:00Z">
              <w:r>
                <w:rPr>
                  <w:color w:val="0070C0"/>
                  <w:lang w:val="en-US" w:eastAsia="ja-JP"/>
                </w:rPr>
                <w:t>a lead</w:t>
              </w:r>
            </w:ins>
            <w:ins w:id="90" w:author="Kihara Kenichi" w:date="2021-05-20T07:13:00Z">
              <w:r>
                <w:rPr>
                  <w:color w:val="0070C0"/>
                  <w:lang w:val="en-US" w:eastAsia="ja-JP"/>
                </w:rPr>
                <w:t xml:space="preserve"> </w:t>
              </w:r>
            </w:ins>
            <w:ins w:id="91" w:author="Kihara Kenichi" w:date="2021-05-20T07:14:00Z">
              <w:r>
                <w:rPr>
                  <w:color w:val="0070C0"/>
                  <w:lang w:val="en-US" w:eastAsia="ja-JP"/>
                </w:rPr>
                <w:t>for</w:t>
              </w:r>
            </w:ins>
            <w:ins w:id="92" w:author="Kihara Kenichi" w:date="2021-05-20T07:13:00Z">
              <w:r>
                <w:rPr>
                  <w:color w:val="0070C0"/>
                  <w:lang w:val="en-US" w:eastAsia="ja-JP"/>
                </w:rPr>
                <w:t xml:space="preserve"> studying this issue further?</w:t>
              </w:r>
            </w:ins>
            <w:ins w:id="93" w:author="Kihara Kenichi" w:date="2021-05-20T07:12:00Z">
              <w:r>
                <w:rPr>
                  <w:color w:val="0070C0"/>
                  <w:lang w:val="en-US" w:eastAsia="ja-JP"/>
                </w:rPr>
                <w:t xml:space="preserve"> </w:t>
              </w:r>
            </w:ins>
          </w:p>
        </w:tc>
      </w:tr>
    </w:tbl>
    <w:p w14:paraId="2BD0B9C4" w14:textId="2EC9DB6A" w:rsidR="00DD19DE" w:rsidRPr="00074E24" w:rsidRDefault="00F115F5" w:rsidP="00D0036C">
      <w:pPr>
        <w:rPr>
          <w:color w:val="0070C0"/>
          <w:lang w:val="en-US" w:eastAsia="zh-CN"/>
        </w:rPr>
      </w:pPr>
      <w:r w:rsidRPr="00074E24">
        <w:rPr>
          <w:color w:val="0070C0"/>
          <w:lang w:val="en-US" w:eastAsia="zh-CN"/>
        </w:rPr>
        <w:t xml:space="preserve"> </w:t>
      </w:r>
    </w:p>
    <w:p w14:paraId="01736235" w14:textId="77777777" w:rsidR="00DD19DE" w:rsidRPr="00074E24" w:rsidRDefault="00DD19DE" w:rsidP="00DD19DE">
      <w:pPr>
        <w:pStyle w:val="Heading3"/>
        <w:rPr>
          <w:sz w:val="24"/>
          <w:szCs w:val="16"/>
          <w:lang w:val="en-US"/>
        </w:rPr>
      </w:pPr>
      <w:r w:rsidRPr="00074E24">
        <w:rPr>
          <w:sz w:val="24"/>
          <w:szCs w:val="16"/>
          <w:lang w:val="en-US"/>
        </w:rPr>
        <w:t>CRs/TPs comments collection</w:t>
      </w:r>
    </w:p>
    <w:p w14:paraId="428B421A" w14:textId="77777777" w:rsidR="00DD19DE" w:rsidRPr="00074E24" w:rsidRDefault="00DD19DE" w:rsidP="00DD19DE">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074E24" w14:paraId="7A2A72A9" w14:textId="77777777" w:rsidTr="003C4BB7">
        <w:tc>
          <w:tcPr>
            <w:tcW w:w="1242" w:type="dxa"/>
          </w:tcPr>
          <w:p w14:paraId="7373B7C9" w14:textId="77777777" w:rsidR="00DD19DE" w:rsidRPr="00074E24" w:rsidRDefault="00DD19DE" w:rsidP="003C4BB7">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395E853E" w14:textId="77777777" w:rsidR="00DD19DE" w:rsidRPr="00074E24" w:rsidRDefault="00DD19DE" w:rsidP="003C4BB7">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DD19DE" w:rsidRPr="00074E24" w14:paraId="05A3A6DD" w14:textId="77777777" w:rsidTr="003C4BB7">
        <w:tc>
          <w:tcPr>
            <w:tcW w:w="1242" w:type="dxa"/>
            <w:vMerge w:val="restart"/>
          </w:tcPr>
          <w:p w14:paraId="497DC71D"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794C77FA"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A</w:t>
            </w:r>
          </w:p>
        </w:tc>
      </w:tr>
      <w:tr w:rsidR="00DD19DE" w:rsidRPr="00074E24" w14:paraId="49888B70" w14:textId="77777777" w:rsidTr="003C4BB7">
        <w:tc>
          <w:tcPr>
            <w:tcW w:w="1242" w:type="dxa"/>
            <w:vMerge/>
          </w:tcPr>
          <w:p w14:paraId="72451545" w14:textId="77777777" w:rsidR="00DD19DE" w:rsidRPr="00074E24" w:rsidRDefault="00DD19DE" w:rsidP="003C4BB7">
            <w:pPr>
              <w:spacing w:after="120"/>
              <w:rPr>
                <w:rFonts w:eastAsiaTheme="minorEastAsia"/>
                <w:color w:val="0070C0"/>
                <w:lang w:val="en-US" w:eastAsia="zh-CN"/>
              </w:rPr>
            </w:pPr>
          </w:p>
        </w:tc>
        <w:tc>
          <w:tcPr>
            <w:tcW w:w="8615" w:type="dxa"/>
          </w:tcPr>
          <w:p w14:paraId="5F4DDF9E"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B</w:t>
            </w:r>
          </w:p>
        </w:tc>
      </w:tr>
      <w:tr w:rsidR="00DD19DE" w:rsidRPr="00074E24" w14:paraId="72E39A08" w14:textId="77777777" w:rsidTr="003C4BB7">
        <w:tc>
          <w:tcPr>
            <w:tcW w:w="1242" w:type="dxa"/>
            <w:vMerge/>
          </w:tcPr>
          <w:p w14:paraId="165A15C4" w14:textId="77777777" w:rsidR="00DD19DE" w:rsidRPr="00074E24" w:rsidRDefault="00DD19DE" w:rsidP="003C4BB7">
            <w:pPr>
              <w:spacing w:after="120"/>
              <w:rPr>
                <w:rFonts w:eastAsiaTheme="minorEastAsia"/>
                <w:color w:val="0070C0"/>
                <w:lang w:val="en-US" w:eastAsia="zh-CN"/>
              </w:rPr>
            </w:pPr>
          </w:p>
        </w:tc>
        <w:tc>
          <w:tcPr>
            <w:tcW w:w="8615" w:type="dxa"/>
          </w:tcPr>
          <w:p w14:paraId="1901BE06" w14:textId="77777777" w:rsidR="00DD19DE" w:rsidRPr="00074E24" w:rsidRDefault="00DD19DE" w:rsidP="003C4BB7">
            <w:pPr>
              <w:spacing w:after="120"/>
              <w:rPr>
                <w:rFonts w:eastAsiaTheme="minorEastAsia"/>
                <w:color w:val="0070C0"/>
                <w:lang w:val="en-US" w:eastAsia="zh-CN"/>
              </w:rPr>
            </w:pPr>
          </w:p>
        </w:tc>
      </w:tr>
      <w:tr w:rsidR="00DD19DE" w:rsidRPr="00074E24" w14:paraId="6979FA8B" w14:textId="77777777" w:rsidTr="003C4BB7">
        <w:tc>
          <w:tcPr>
            <w:tcW w:w="1242" w:type="dxa"/>
            <w:vMerge w:val="restart"/>
          </w:tcPr>
          <w:p w14:paraId="20992B68"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lastRenderedPageBreak/>
              <w:t>YYY</w:t>
            </w:r>
          </w:p>
        </w:tc>
        <w:tc>
          <w:tcPr>
            <w:tcW w:w="8615" w:type="dxa"/>
          </w:tcPr>
          <w:p w14:paraId="2F22EA0E"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A</w:t>
            </w:r>
          </w:p>
        </w:tc>
      </w:tr>
      <w:tr w:rsidR="00DD19DE" w:rsidRPr="00074E24" w14:paraId="1F9AAB70" w14:textId="77777777" w:rsidTr="003C4BB7">
        <w:tc>
          <w:tcPr>
            <w:tcW w:w="1242" w:type="dxa"/>
            <w:vMerge/>
          </w:tcPr>
          <w:p w14:paraId="078D9013" w14:textId="77777777" w:rsidR="00DD19DE" w:rsidRPr="00074E24" w:rsidRDefault="00DD19DE" w:rsidP="003C4BB7">
            <w:pPr>
              <w:spacing w:after="120"/>
              <w:rPr>
                <w:rFonts w:eastAsiaTheme="minorEastAsia"/>
                <w:color w:val="0070C0"/>
                <w:lang w:val="en-US" w:eastAsia="zh-CN"/>
              </w:rPr>
            </w:pPr>
          </w:p>
        </w:tc>
        <w:tc>
          <w:tcPr>
            <w:tcW w:w="8615" w:type="dxa"/>
          </w:tcPr>
          <w:p w14:paraId="5CDCD9C1" w14:textId="77777777" w:rsidR="00DD19DE" w:rsidRPr="00074E24" w:rsidRDefault="00DD19DE" w:rsidP="003C4BB7">
            <w:pPr>
              <w:spacing w:after="120"/>
              <w:rPr>
                <w:rFonts w:eastAsiaTheme="minorEastAsia"/>
                <w:color w:val="0070C0"/>
                <w:lang w:val="en-US" w:eastAsia="zh-CN"/>
              </w:rPr>
            </w:pPr>
            <w:r w:rsidRPr="00074E24">
              <w:rPr>
                <w:rFonts w:eastAsiaTheme="minorEastAsia"/>
                <w:color w:val="0070C0"/>
                <w:lang w:val="en-US" w:eastAsia="zh-CN"/>
              </w:rPr>
              <w:t>Company B</w:t>
            </w:r>
          </w:p>
        </w:tc>
      </w:tr>
      <w:tr w:rsidR="00DD19DE" w:rsidRPr="00074E24" w14:paraId="39F1CEFA" w14:textId="77777777" w:rsidTr="003C4BB7">
        <w:tc>
          <w:tcPr>
            <w:tcW w:w="1242" w:type="dxa"/>
            <w:vMerge/>
          </w:tcPr>
          <w:p w14:paraId="0BAFB7DD" w14:textId="77777777" w:rsidR="00DD19DE" w:rsidRPr="00074E24" w:rsidRDefault="00DD19DE" w:rsidP="003C4BB7">
            <w:pPr>
              <w:spacing w:after="120"/>
              <w:rPr>
                <w:rFonts w:eastAsiaTheme="minorEastAsia"/>
                <w:color w:val="0070C0"/>
                <w:lang w:val="en-US" w:eastAsia="zh-CN"/>
              </w:rPr>
            </w:pPr>
          </w:p>
        </w:tc>
        <w:tc>
          <w:tcPr>
            <w:tcW w:w="8615" w:type="dxa"/>
          </w:tcPr>
          <w:p w14:paraId="6F2D5A65" w14:textId="77777777" w:rsidR="00DD19DE" w:rsidRPr="00074E24" w:rsidRDefault="00DD19DE" w:rsidP="003C4BB7">
            <w:pPr>
              <w:spacing w:after="120"/>
              <w:rPr>
                <w:rFonts w:eastAsiaTheme="minorEastAsia"/>
                <w:color w:val="0070C0"/>
                <w:lang w:val="en-US" w:eastAsia="zh-CN"/>
              </w:rPr>
            </w:pPr>
          </w:p>
        </w:tc>
      </w:tr>
    </w:tbl>
    <w:p w14:paraId="0C9E1115" w14:textId="77777777" w:rsidR="00DD19DE" w:rsidRPr="00074E24" w:rsidRDefault="00DD19DE" w:rsidP="00DD19DE">
      <w:pPr>
        <w:rPr>
          <w:color w:val="0070C0"/>
          <w:lang w:val="en-US" w:eastAsia="zh-CN"/>
        </w:rPr>
      </w:pPr>
    </w:p>
    <w:p w14:paraId="27021850" w14:textId="77777777" w:rsidR="00DD19DE" w:rsidRPr="00074E24" w:rsidRDefault="00DD19DE" w:rsidP="00DD19DE">
      <w:pPr>
        <w:pStyle w:val="Heading2"/>
        <w:rPr>
          <w:lang w:val="en-US"/>
        </w:rPr>
      </w:pPr>
      <w:r w:rsidRPr="00074E24">
        <w:rPr>
          <w:lang w:val="en-US"/>
        </w:rPr>
        <w:t xml:space="preserve">Summary for 1st round </w:t>
      </w:r>
    </w:p>
    <w:p w14:paraId="166B8C0F" w14:textId="77777777" w:rsidR="00DD19DE" w:rsidRPr="00074E24" w:rsidRDefault="00DD19DE">
      <w:pPr>
        <w:pStyle w:val="Heading3"/>
        <w:rPr>
          <w:sz w:val="24"/>
          <w:szCs w:val="16"/>
          <w:lang w:val="en-US"/>
        </w:rPr>
      </w:pPr>
      <w:r w:rsidRPr="00074E24">
        <w:rPr>
          <w:sz w:val="24"/>
          <w:szCs w:val="16"/>
          <w:lang w:val="en-US"/>
        </w:rPr>
        <w:t xml:space="preserve">Open issues </w:t>
      </w:r>
    </w:p>
    <w:p w14:paraId="36E8CA81" w14:textId="77777777" w:rsidR="00DD19DE" w:rsidRPr="00074E24" w:rsidRDefault="00DD19DE" w:rsidP="00DD19DE">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74E24" w14:paraId="3122F244" w14:textId="77777777" w:rsidTr="003C4BB7">
        <w:tc>
          <w:tcPr>
            <w:tcW w:w="1242" w:type="dxa"/>
          </w:tcPr>
          <w:p w14:paraId="1BAD9367" w14:textId="77777777" w:rsidR="00DD19DE" w:rsidRPr="00074E24" w:rsidRDefault="00DD19DE" w:rsidP="003C4BB7">
            <w:pPr>
              <w:rPr>
                <w:rFonts w:eastAsiaTheme="minorEastAsia"/>
                <w:b/>
                <w:bCs/>
                <w:color w:val="0070C0"/>
                <w:lang w:val="en-US" w:eastAsia="zh-CN"/>
              </w:rPr>
            </w:pPr>
          </w:p>
        </w:tc>
        <w:tc>
          <w:tcPr>
            <w:tcW w:w="8615" w:type="dxa"/>
          </w:tcPr>
          <w:p w14:paraId="6CFC9668" w14:textId="77777777" w:rsidR="00DD19DE" w:rsidRPr="00074E24" w:rsidRDefault="00DD19DE" w:rsidP="003C4BB7">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DD19DE" w:rsidRPr="00074E24" w14:paraId="71A9C0C5" w14:textId="77777777" w:rsidTr="003C4BB7">
        <w:tc>
          <w:tcPr>
            <w:tcW w:w="1242" w:type="dxa"/>
          </w:tcPr>
          <w:p w14:paraId="24B4F67E" w14:textId="1B54C615" w:rsidR="00DD19DE" w:rsidRPr="00074E24" w:rsidRDefault="00DD19DE" w:rsidP="003C4BB7">
            <w:pPr>
              <w:rPr>
                <w:rFonts w:eastAsiaTheme="minorEastAsia"/>
                <w:color w:val="0070C0"/>
                <w:lang w:val="en-US" w:eastAsia="zh-CN"/>
              </w:rPr>
            </w:pPr>
            <w:r w:rsidRPr="00074E24">
              <w:rPr>
                <w:rFonts w:eastAsiaTheme="minorEastAsia"/>
                <w:b/>
                <w:bCs/>
                <w:color w:val="0070C0"/>
                <w:lang w:val="en-US" w:eastAsia="zh-CN"/>
              </w:rPr>
              <w:t>Sub-</w:t>
            </w:r>
            <w:r w:rsidR="00142BB9" w:rsidRPr="00074E24">
              <w:rPr>
                <w:rFonts w:eastAsiaTheme="minorEastAsia"/>
                <w:b/>
                <w:bCs/>
                <w:color w:val="0070C0"/>
                <w:lang w:val="en-US" w:eastAsia="zh-CN"/>
              </w:rPr>
              <w:t>topic</w:t>
            </w:r>
            <w:r w:rsidRPr="00074E24">
              <w:rPr>
                <w:rFonts w:eastAsiaTheme="minorEastAsia"/>
                <w:b/>
                <w:bCs/>
                <w:color w:val="0070C0"/>
                <w:lang w:val="en-US" w:eastAsia="zh-CN"/>
              </w:rPr>
              <w:t>#1</w:t>
            </w:r>
          </w:p>
        </w:tc>
        <w:tc>
          <w:tcPr>
            <w:tcW w:w="8615" w:type="dxa"/>
          </w:tcPr>
          <w:p w14:paraId="4D6106CE" w14:textId="77777777" w:rsidR="00DD19DE" w:rsidRPr="00074E24" w:rsidRDefault="00DD19DE" w:rsidP="003C4BB7">
            <w:pPr>
              <w:rPr>
                <w:rFonts w:eastAsiaTheme="minorEastAsia"/>
                <w:i/>
                <w:color w:val="0070C0"/>
                <w:lang w:val="en-US" w:eastAsia="zh-CN"/>
              </w:rPr>
            </w:pPr>
            <w:r w:rsidRPr="00074E24">
              <w:rPr>
                <w:rFonts w:eastAsiaTheme="minorEastAsia"/>
                <w:i/>
                <w:color w:val="0070C0"/>
                <w:lang w:val="en-US" w:eastAsia="zh-CN"/>
              </w:rPr>
              <w:t>Tentative agreements:</w:t>
            </w:r>
          </w:p>
          <w:p w14:paraId="1E4EEE2C" w14:textId="77777777" w:rsidR="00DD19DE" w:rsidRPr="00074E24" w:rsidRDefault="00DD19DE" w:rsidP="003C4BB7">
            <w:pPr>
              <w:rPr>
                <w:rFonts w:eastAsiaTheme="minorEastAsia"/>
                <w:i/>
                <w:color w:val="0070C0"/>
                <w:lang w:val="en-US" w:eastAsia="zh-CN"/>
              </w:rPr>
            </w:pPr>
            <w:r w:rsidRPr="00074E24">
              <w:rPr>
                <w:rFonts w:eastAsiaTheme="minorEastAsia"/>
                <w:i/>
                <w:color w:val="0070C0"/>
                <w:lang w:val="en-US" w:eastAsia="zh-CN"/>
              </w:rPr>
              <w:t>Candidate options:</w:t>
            </w:r>
          </w:p>
          <w:p w14:paraId="5513BF96" w14:textId="584F25C9" w:rsidR="00DD19DE" w:rsidRPr="00074E24" w:rsidRDefault="00E97AD5" w:rsidP="003C4BB7">
            <w:pPr>
              <w:rPr>
                <w:rFonts w:eastAsiaTheme="minorEastAsia"/>
                <w:color w:val="0070C0"/>
                <w:lang w:val="en-US" w:eastAsia="zh-CN"/>
              </w:rPr>
            </w:pPr>
            <w:r w:rsidRPr="00074E24">
              <w:rPr>
                <w:rFonts w:eastAsiaTheme="minorEastAsia"/>
                <w:i/>
                <w:color w:val="0070C0"/>
                <w:lang w:val="en-US" w:eastAsia="zh-CN"/>
              </w:rPr>
              <w:t>Recommendations</w:t>
            </w:r>
            <w:r w:rsidR="00DD19DE" w:rsidRPr="00074E24">
              <w:rPr>
                <w:rFonts w:eastAsiaTheme="minorEastAsia"/>
                <w:i/>
                <w:color w:val="0070C0"/>
                <w:lang w:val="en-US" w:eastAsia="zh-CN"/>
              </w:rPr>
              <w:t xml:space="preserve"> for 2</w:t>
            </w:r>
            <w:r w:rsidR="00DD19DE" w:rsidRPr="00074E24">
              <w:rPr>
                <w:rFonts w:eastAsiaTheme="minorEastAsia"/>
                <w:i/>
                <w:color w:val="0070C0"/>
                <w:vertAlign w:val="superscript"/>
                <w:lang w:val="en-US" w:eastAsia="zh-CN"/>
              </w:rPr>
              <w:t>nd</w:t>
            </w:r>
            <w:r w:rsidR="00DD19DE" w:rsidRPr="00074E24">
              <w:rPr>
                <w:rFonts w:eastAsiaTheme="minorEastAsia"/>
                <w:i/>
                <w:color w:val="0070C0"/>
                <w:lang w:val="en-US" w:eastAsia="zh-CN"/>
              </w:rPr>
              <w:t xml:space="preserve"> round:</w:t>
            </w:r>
          </w:p>
        </w:tc>
      </w:tr>
    </w:tbl>
    <w:p w14:paraId="18553942" w14:textId="77777777" w:rsidR="00DD19DE" w:rsidRPr="00074E24" w:rsidRDefault="00DD19DE" w:rsidP="00DD19DE">
      <w:pPr>
        <w:rPr>
          <w:i/>
          <w:color w:val="0070C0"/>
          <w:lang w:val="en-US" w:eastAsia="zh-CN"/>
        </w:rPr>
      </w:pPr>
    </w:p>
    <w:p w14:paraId="18825DD7" w14:textId="77777777" w:rsidR="00DD19DE" w:rsidRPr="00074E24" w:rsidRDefault="00DD19DE">
      <w:pPr>
        <w:pStyle w:val="Heading3"/>
        <w:rPr>
          <w:sz w:val="24"/>
          <w:szCs w:val="16"/>
          <w:lang w:val="en-US"/>
        </w:rPr>
      </w:pPr>
      <w:r w:rsidRPr="00074E24">
        <w:rPr>
          <w:sz w:val="24"/>
          <w:szCs w:val="16"/>
          <w:lang w:val="en-US"/>
        </w:rPr>
        <w:t>CRs/TPs</w:t>
      </w:r>
    </w:p>
    <w:p w14:paraId="5C56B1CF" w14:textId="77777777" w:rsidR="00DD19DE" w:rsidRPr="00074E24" w:rsidRDefault="00DD19DE" w:rsidP="00DD19DE">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74E24" w14:paraId="39BA9302" w14:textId="77777777" w:rsidTr="003C4BB7">
        <w:tc>
          <w:tcPr>
            <w:tcW w:w="1242" w:type="dxa"/>
          </w:tcPr>
          <w:p w14:paraId="04F02E97" w14:textId="77777777" w:rsidR="00DD19DE" w:rsidRPr="00074E24" w:rsidRDefault="00DD19DE" w:rsidP="003C4BB7">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0D3808E9" w14:textId="6F69636A" w:rsidR="00DD19DE" w:rsidRPr="00074E24" w:rsidRDefault="00DD19DE" w:rsidP="00B24CA0">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w:t>
            </w:r>
            <w:r w:rsidR="00B24CA0" w:rsidRPr="00074E24">
              <w:rPr>
                <w:rFonts w:eastAsiaTheme="minorEastAsia"/>
                <w:b/>
                <w:bCs/>
                <w:color w:val="0070C0"/>
                <w:lang w:val="en-US" w:eastAsia="zh-CN"/>
              </w:rPr>
              <w:t>recommendation</w:t>
            </w:r>
            <w:r w:rsidRPr="00074E24">
              <w:rPr>
                <w:rFonts w:eastAsiaTheme="minorEastAsia"/>
                <w:b/>
                <w:bCs/>
                <w:color w:val="0070C0"/>
                <w:lang w:val="en-US" w:eastAsia="zh-CN"/>
              </w:rPr>
              <w:t xml:space="preserve">  </w:t>
            </w:r>
          </w:p>
        </w:tc>
      </w:tr>
      <w:tr w:rsidR="00DD19DE" w:rsidRPr="00074E24" w14:paraId="382FF071" w14:textId="77777777" w:rsidTr="003C4BB7">
        <w:tc>
          <w:tcPr>
            <w:tcW w:w="1242" w:type="dxa"/>
          </w:tcPr>
          <w:p w14:paraId="45A68EB1" w14:textId="77777777" w:rsidR="00DD19DE" w:rsidRPr="00074E24" w:rsidRDefault="00DD19DE" w:rsidP="003C4BB7">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6BF885BF" w14:textId="1F6B3A1E" w:rsidR="00DD19DE" w:rsidRPr="00074E24" w:rsidRDefault="001A59CB" w:rsidP="003C4BB7">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074E24" w:rsidRDefault="00DD19DE" w:rsidP="00DD19DE">
      <w:pPr>
        <w:rPr>
          <w:color w:val="0070C0"/>
          <w:lang w:val="en-US" w:eastAsia="zh-CN"/>
        </w:rPr>
      </w:pPr>
    </w:p>
    <w:p w14:paraId="6F36FA85" w14:textId="77777777" w:rsidR="00DD19DE" w:rsidRPr="00074E24" w:rsidRDefault="00DD19DE" w:rsidP="00DD19DE">
      <w:pPr>
        <w:pStyle w:val="Heading2"/>
        <w:rPr>
          <w:lang w:val="en-US"/>
        </w:rPr>
      </w:pPr>
      <w:r w:rsidRPr="00074E24">
        <w:rPr>
          <w:lang w:val="en-US"/>
        </w:rPr>
        <w:t>Discussion on 2nd round (if applicable)</w:t>
      </w:r>
    </w:p>
    <w:p w14:paraId="2B35B009" w14:textId="45ABD2FB" w:rsidR="00DD19DE" w:rsidRPr="00074E24" w:rsidRDefault="004D21B0" w:rsidP="00DD19DE">
      <w:pPr>
        <w:rPr>
          <w:i/>
          <w:color w:val="0070C0"/>
          <w:lang w:val="en-US" w:eastAsia="zh-CN"/>
        </w:rPr>
      </w:pPr>
      <w:r w:rsidRPr="00074E24">
        <w:rPr>
          <w:i/>
          <w:color w:val="0070C0"/>
          <w:lang w:val="en-US" w:eastAsia="zh-CN"/>
        </w:rPr>
        <w:t>Moderator can provide summary of 2nd round here. Note that recommended decisions on tdocs should be provided in the section titled ”Recommendations for Tdocs”.</w:t>
      </w:r>
    </w:p>
    <w:p w14:paraId="0DB2B056" w14:textId="77777777" w:rsidR="007B3F30" w:rsidRPr="00074E24" w:rsidRDefault="007B3F30" w:rsidP="007B3F30">
      <w:pPr>
        <w:rPr>
          <w:lang w:val="en-US"/>
        </w:rPr>
      </w:pPr>
    </w:p>
    <w:p w14:paraId="1B239CE6" w14:textId="58922F7E" w:rsidR="007B3F30" w:rsidRPr="00074E24" w:rsidRDefault="007B3F30" w:rsidP="007B3F30">
      <w:pPr>
        <w:pStyle w:val="Heading1"/>
        <w:rPr>
          <w:lang w:val="en-US" w:eastAsia="ja-JP"/>
        </w:rPr>
      </w:pPr>
      <w:r w:rsidRPr="00074E24">
        <w:rPr>
          <w:lang w:val="en-US" w:eastAsia="ja-JP"/>
        </w:rPr>
        <w:t>Topic #</w:t>
      </w:r>
      <w:r w:rsidR="004B0AF1">
        <w:rPr>
          <w:lang w:val="en-US" w:eastAsia="ja-JP"/>
        </w:rPr>
        <w:t>3</w:t>
      </w:r>
      <w:r w:rsidRPr="00074E24">
        <w:rPr>
          <w:lang w:val="en-US" w:eastAsia="ja-JP"/>
        </w:rPr>
        <w:t xml:space="preserve">: </w:t>
      </w:r>
      <w:r w:rsidR="0051731B">
        <w:rPr>
          <w:lang w:val="en-US" w:eastAsia="ja-JP"/>
        </w:rPr>
        <w:t xml:space="preserve">Maintenance </w:t>
      </w:r>
      <w:r w:rsidR="004B0AF1">
        <w:rPr>
          <w:lang w:val="en-US" w:eastAsia="ja-JP"/>
        </w:rPr>
        <w:t>of</w:t>
      </w:r>
      <w:r w:rsidR="004E7E45" w:rsidRPr="00074E24">
        <w:rPr>
          <w:lang w:val="en-US" w:eastAsia="ja-JP"/>
        </w:rPr>
        <w:t xml:space="preserve"> </w:t>
      </w:r>
      <w:r w:rsidR="00C76B20">
        <w:rPr>
          <w:lang w:val="en-US" w:eastAsia="ja-JP"/>
        </w:rPr>
        <w:t xml:space="preserve">TS </w:t>
      </w:r>
      <w:r w:rsidRPr="00074E24">
        <w:rPr>
          <w:lang w:val="en-US" w:eastAsia="ja-JP"/>
        </w:rPr>
        <w:t xml:space="preserve">38.101-1 and </w:t>
      </w:r>
      <w:r w:rsidR="00C76B20">
        <w:rPr>
          <w:lang w:val="en-US" w:eastAsia="ja-JP"/>
        </w:rPr>
        <w:t xml:space="preserve">TS </w:t>
      </w:r>
      <w:r w:rsidRPr="00074E24">
        <w:rPr>
          <w:lang w:val="en-US" w:eastAsia="ja-JP"/>
        </w:rPr>
        <w:t>38.307</w:t>
      </w:r>
    </w:p>
    <w:p w14:paraId="7BE19AFA" w14:textId="492C13C4" w:rsidR="007B3F30" w:rsidRDefault="007B3F30" w:rsidP="007B3F30">
      <w:pPr>
        <w:pStyle w:val="Heading2"/>
        <w:rPr>
          <w:lang w:val="en-US"/>
        </w:rPr>
      </w:pPr>
      <w:r w:rsidRPr="00074E24">
        <w:rPr>
          <w:lang w:val="en-US"/>
        </w:rPr>
        <w:t>Companies’ contributions summary</w:t>
      </w:r>
    </w:p>
    <w:p w14:paraId="4C603CBC" w14:textId="1B18726E" w:rsidR="004B0AF1" w:rsidRPr="00074E24" w:rsidRDefault="004B0AF1" w:rsidP="004B0AF1">
      <w:pPr>
        <w:rPr>
          <w:lang w:val="en-US" w:eastAsia="zh-CN"/>
        </w:rPr>
      </w:pPr>
      <w:r>
        <w:rPr>
          <w:lang w:val="en-US" w:eastAsia="zh-CN"/>
        </w:rPr>
        <w:t xml:space="preserve">Contributions related to </w:t>
      </w:r>
      <w:r w:rsidRPr="00074E24">
        <w:rPr>
          <w:lang w:val="en-US" w:eastAsia="zh-CN"/>
        </w:rPr>
        <w:t>UL MIMO EVM issues</w:t>
      </w:r>
      <w:r>
        <w:rPr>
          <w:lang w:val="en-US" w:eastAsia="zh-CN"/>
        </w:rPr>
        <w:t xml:space="preserve"> are listed.</w:t>
      </w:r>
    </w:p>
    <w:tbl>
      <w:tblPr>
        <w:tblStyle w:val="TableGrid"/>
        <w:tblW w:w="0" w:type="auto"/>
        <w:tblLook w:val="04A0" w:firstRow="1" w:lastRow="0" w:firstColumn="1" w:lastColumn="0" w:noHBand="0" w:noVBand="1"/>
      </w:tblPr>
      <w:tblGrid>
        <w:gridCol w:w="1622"/>
        <w:gridCol w:w="1424"/>
        <w:gridCol w:w="6585"/>
      </w:tblGrid>
      <w:tr w:rsidR="004B0AF1" w:rsidRPr="00074E24" w14:paraId="1AF2EBED" w14:textId="77777777" w:rsidTr="000D7E0E">
        <w:trPr>
          <w:trHeight w:val="468"/>
        </w:trPr>
        <w:tc>
          <w:tcPr>
            <w:tcW w:w="1622" w:type="dxa"/>
            <w:vAlign w:val="center"/>
          </w:tcPr>
          <w:p w14:paraId="2306E8EB" w14:textId="77777777" w:rsidR="004B0AF1" w:rsidRPr="00074E24" w:rsidRDefault="004B0AF1" w:rsidP="000D7E0E">
            <w:pPr>
              <w:spacing w:before="120" w:after="120"/>
              <w:rPr>
                <w:b/>
                <w:bCs/>
                <w:lang w:val="en-US"/>
              </w:rPr>
            </w:pPr>
            <w:r w:rsidRPr="00074E24">
              <w:rPr>
                <w:b/>
                <w:bCs/>
                <w:lang w:val="en-US"/>
              </w:rPr>
              <w:t>T-doc number</w:t>
            </w:r>
          </w:p>
        </w:tc>
        <w:tc>
          <w:tcPr>
            <w:tcW w:w="1424" w:type="dxa"/>
            <w:vAlign w:val="center"/>
          </w:tcPr>
          <w:p w14:paraId="5B223312" w14:textId="77777777" w:rsidR="004B0AF1" w:rsidRPr="00074E24" w:rsidRDefault="004B0AF1" w:rsidP="000D7E0E">
            <w:pPr>
              <w:spacing w:before="120" w:after="120"/>
              <w:rPr>
                <w:b/>
                <w:bCs/>
                <w:lang w:val="en-US"/>
              </w:rPr>
            </w:pPr>
            <w:r w:rsidRPr="00074E24">
              <w:rPr>
                <w:b/>
                <w:bCs/>
                <w:lang w:val="en-US"/>
              </w:rPr>
              <w:t>Company</w:t>
            </w:r>
          </w:p>
        </w:tc>
        <w:tc>
          <w:tcPr>
            <w:tcW w:w="6585" w:type="dxa"/>
            <w:vAlign w:val="center"/>
          </w:tcPr>
          <w:p w14:paraId="4A0E201E" w14:textId="77777777" w:rsidR="004B0AF1" w:rsidRPr="00074E24" w:rsidRDefault="004B0AF1" w:rsidP="000D7E0E">
            <w:pPr>
              <w:spacing w:before="120" w:after="120"/>
              <w:rPr>
                <w:b/>
                <w:bCs/>
                <w:lang w:val="en-US"/>
              </w:rPr>
            </w:pPr>
            <w:r w:rsidRPr="00074E24">
              <w:rPr>
                <w:b/>
                <w:bCs/>
                <w:lang w:val="en-US"/>
              </w:rPr>
              <w:t>Proposals / Observations</w:t>
            </w:r>
          </w:p>
        </w:tc>
      </w:tr>
      <w:tr w:rsidR="004B0AF1" w:rsidRPr="00074E24" w14:paraId="10CD890B" w14:textId="77777777" w:rsidTr="000D7E0E">
        <w:trPr>
          <w:trHeight w:val="468"/>
        </w:trPr>
        <w:tc>
          <w:tcPr>
            <w:tcW w:w="1622" w:type="dxa"/>
          </w:tcPr>
          <w:p w14:paraId="7451B272" w14:textId="77777777" w:rsidR="004B0AF1" w:rsidRPr="00074E24" w:rsidRDefault="00E80A7E" w:rsidP="000D7E0E">
            <w:pPr>
              <w:spacing w:before="120" w:after="120"/>
              <w:rPr>
                <w:lang w:val="en-US"/>
              </w:rPr>
            </w:pPr>
            <w:hyperlink r:id="rId22" w:history="1">
              <w:r w:rsidR="004B0AF1" w:rsidRPr="00074E24">
                <w:rPr>
                  <w:rStyle w:val="Hyperlink"/>
                  <w:rFonts w:ascii="Arial" w:hAnsi="Arial" w:cs="Arial"/>
                  <w:b/>
                  <w:bCs/>
                  <w:sz w:val="16"/>
                  <w:szCs w:val="16"/>
                  <w:lang w:val="en-US"/>
                </w:rPr>
                <w:t>R4-2108818</w:t>
              </w:r>
            </w:hyperlink>
          </w:p>
        </w:tc>
        <w:tc>
          <w:tcPr>
            <w:tcW w:w="1424" w:type="dxa"/>
          </w:tcPr>
          <w:p w14:paraId="7D37A6F6" w14:textId="77777777" w:rsidR="004B0AF1" w:rsidRPr="00074E24" w:rsidRDefault="004B0AF1" w:rsidP="000D7E0E">
            <w:pPr>
              <w:spacing w:before="120" w:after="120"/>
              <w:rPr>
                <w:lang w:val="en-US"/>
              </w:rPr>
            </w:pPr>
            <w:r w:rsidRPr="00074E24">
              <w:rPr>
                <w:rFonts w:ascii="Arial" w:hAnsi="Arial" w:cs="Arial"/>
                <w:sz w:val="16"/>
                <w:szCs w:val="16"/>
                <w:lang w:val="en-US"/>
              </w:rPr>
              <w:t>Qualcomm Incorporated, Lenovo, Motorola Mobility</w:t>
            </w:r>
          </w:p>
        </w:tc>
        <w:tc>
          <w:tcPr>
            <w:tcW w:w="6585" w:type="dxa"/>
          </w:tcPr>
          <w:p w14:paraId="5B0D2CC4"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237B4FB8"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4CAE0AA1" w14:textId="77777777" w:rsidR="004B0AF1" w:rsidRPr="00074E24" w:rsidRDefault="004B0AF1" w:rsidP="000D7E0E">
            <w:pPr>
              <w:rPr>
                <w:rFonts w:ascii="Calibri" w:hAnsi="Calibri" w:cs="Calibri"/>
                <w:b/>
                <w:bCs/>
                <w:sz w:val="16"/>
                <w:szCs w:val="16"/>
                <w:lang w:val="en-US"/>
              </w:rPr>
            </w:pPr>
            <w:r w:rsidRPr="00074E24">
              <w:rPr>
                <w:rFonts w:ascii="Calibri" w:hAnsi="Calibri" w:cs="Calibri"/>
                <w:b/>
                <w:bCs/>
                <w:sz w:val="16"/>
                <w:szCs w:val="16"/>
                <w:lang w:val="en-US"/>
              </w:rPr>
              <w:lastRenderedPageBreak/>
              <w:t xml:space="preserve">Proposal 3: The minimum number of OFDM symbols to apply </w:t>
            </w:r>
            <w:r w:rsidRPr="00074E24">
              <w:rPr>
                <w:rFonts w:asciiTheme="minorHAnsi" w:hAnsiTheme="minorHAnsi" w:cstheme="minorHAnsi"/>
                <w:b/>
                <w:bCs/>
                <w:sz w:val="16"/>
                <w:szCs w:val="16"/>
                <w:lang w:val="en-US"/>
              </w:rPr>
              <w:t>a 2x2 LSE-based zero-forcing equalizer</w:t>
            </w:r>
            <w:r w:rsidRPr="00074E24">
              <w:rPr>
                <w:rFonts w:ascii="Calibri" w:hAnsi="Calibri" w:cs="Calibri"/>
                <w:b/>
                <w:bCs/>
                <w:sz w:val="16"/>
                <w:szCs w:val="16"/>
                <w:lang w:val="en-US"/>
              </w:rPr>
              <w:t xml:space="preserve"> is FFS. </w:t>
            </w:r>
          </w:p>
          <w:p w14:paraId="4BDA9296" w14:textId="77777777" w:rsidR="004B0AF1" w:rsidRPr="00074E24" w:rsidRDefault="004B0AF1" w:rsidP="000D7E0E">
            <w:pPr>
              <w:rPr>
                <w:rFonts w:asciiTheme="minorHAnsi" w:hAnsiTheme="minorHAnsi" w:cstheme="minorHAnsi"/>
                <w:sz w:val="16"/>
                <w:szCs w:val="16"/>
                <w:lang w:val="en-US"/>
              </w:rPr>
            </w:pPr>
            <w:r w:rsidRPr="00074E24">
              <w:rPr>
                <w:rFonts w:asciiTheme="minorHAnsi" w:hAnsiTheme="minorHAnsi" w:cstheme="minorHAnsi"/>
                <w:b/>
                <w:bCs/>
                <w:sz w:val="16"/>
                <w:szCs w:val="16"/>
                <w:lang w:val="en-US"/>
              </w:rPr>
              <w:t>Observation 1: Legacy UEs that meet the old 2L EVM requirement will also meet the new requirement with the new TE method.</w:t>
            </w:r>
            <w:r w:rsidRPr="00074E24">
              <w:rPr>
                <w:rFonts w:asciiTheme="minorHAnsi" w:hAnsiTheme="minorHAnsi" w:cstheme="minorHAnsi"/>
                <w:sz w:val="16"/>
                <w:szCs w:val="16"/>
                <w:lang w:val="en-US"/>
              </w:rPr>
              <w:t xml:space="preserve"> </w:t>
            </w:r>
          </w:p>
          <w:p w14:paraId="1B366501" w14:textId="77777777" w:rsidR="004B0AF1" w:rsidRPr="00074E24" w:rsidRDefault="004B0AF1" w:rsidP="000D7E0E">
            <w:pPr>
              <w:rPr>
                <w:lang w:val="en-US"/>
              </w:rPr>
            </w:pPr>
            <w:r w:rsidRPr="00074E24">
              <w:rPr>
                <w:rFonts w:asciiTheme="minorHAnsi" w:hAnsiTheme="minorHAnsi" w:cstheme="minorHAnsi"/>
                <w:b/>
                <w:bCs/>
                <w:sz w:val="16"/>
                <w:szCs w:val="16"/>
                <w:lang w:val="en-US"/>
              </w:rPr>
              <w:t>Observation 2: Legacy TE built to the old 2L EVM requirement can cause false failures of compliant UEs.</w:t>
            </w:r>
            <w:r w:rsidRPr="00074E24">
              <w:rPr>
                <w:rFonts w:asciiTheme="minorHAnsi" w:hAnsiTheme="minorHAnsi" w:cstheme="minorHAnsi"/>
                <w:lang w:val="en-US"/>
              </w:rPr>
              <w:t xml:space="preserve"> </w:t>
            </w:r>
          </w:p>
        </w:tc>
      </w:tr>
      <w:tr w:rsidR="004B0AF1" w:rsidRPr="00074E24" w14:paraId="5A4AF85E" w14:textId="77777777" w:rsidTr="000D7E0E">
        <w:trPr>
          <w:trHeight w:val="468"/>
        </w:trPr>
        <w:tc>
          <w:tcPr>
            <w:tcW w:w="1622" w:type="dxa"/>
          </w:tcPr>
          <w:p w14:paraId="380F2EE2" w14:textId="77777777" w:rsidR="004B0AF1" w:rsidRPr="00074E24" w:rsidRDefault="00E80A7E" w:rsidP="000D7E0E">
            <w:pPr>
              <w:spacing w:before="120" w:after="120"/>
              <w:rPr>
                <w:lang w:val="en-US"/>
              </w:rPr>
            </w:pPr>
            <w:hyperlink r:id="rId23" w:history="1">
              <w:r w:rsidR="004B0AF1" w:rsidRPr="00074E24">
                <w:rPr>
                  <w:rStyle w:val="Hyperlink"/>
                  <w:rFonts w:ascii="Arial" w:hAnsi="Arial" w:cs="Arial"/>
                  <w:b/>
                  <w:bCs/>
                  <w:sz w:val="16"/>
                  <w:szCs w:val="16"/>
                  <w:lang w:val="en-US"/>
                </w:rPr>
                <w:t>R4-2108815</w:t>
              </w:r>
            </w:hyperlink>
          </w:p>
        </w:tc>
        <w:tc>
          <w:tcPr>
            <w:tcW w:w="1424" w:type="dxa"/>
          </w:tcPr>
          <w:p w14:paraId="39865D4F" w14:textId="77777777" w:rsidR="004B0AF1" w:rsidRPr="00074E24" w:rsidRDefault="004B0AF1" w:rsidP="000D7E0E">
            <w:pPr>
              <w:spacing w:before="120" w:after="120"/>
              <w:rPr>
                <w:rFonts w:ascii="Arial" w:hAnsi="Arial" w:cs="Arial"/>
                <w:sz w:val="16"/>
                <w:szCs w:val="16"/>
                <w:lang w:val="en-US"/>
              </w:rPr>
            </w:pPr>
            <w:r w:rsidRPr="00074E24">
              <w:rPr>
                <w:rFonts w:ascii="Arial" w:hAnsi="Arial" w:cs="Arial"/>
                <w:sz w:val="16"/>
                <w:szCs w:val="16"/>
                <w:lang w:val="en-US"/>
              </w:rPr>
              <w:t>Qualcomm Incorporated, Lenovo, Motorola Mobility</w:t>
            </w:r>
          </w:p>
        </w:tc>
        <w:tc>
          <w:tcPr>
            <w:tcW w:w="6585" w:type="dxa"/>
          </w:tcPr>
          <w:p w14:paraId="72B664EE" w14:textId="77777777" w:rsidR="004B0AF1" w:rsidRPr="00074E24" w:rsidRDefault="004B0AF1" w:rsidP="000D7E0E">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CR for the above discussion paper.</w:t>
            </w:r>
          </w:p>
        </w:tc>
      </w:tr>
      <w:tr w:rsidR="004B0AF1" w:rsidRPr="00074E24" w14:paraId="0E6D739E" w14:textId="77777777" w:rsidTr="000D7E0E">
        <w:trPr>
          <w:trHeight w:val="468"/>
        </w:trPr>
        <w:tc>
          <w:tcPr>
            <w:tcW w:w="1622" w:type="dxa"/>
          </w:tcPr>
          <w:p w14:paraId="09271C5F" w14:textId="77777777" w:rsidR="004B0AF1" w:rsidRPr="00074E24" w:rsidRDefault="00E80A7E" w:rsidP="000D7E0E">
            <w:pPr>
              <w:spacing w:before="120" w:after="120"/>
              <w:rPr>
                <w:lang w:val="en-US"/>
              </w:rPr>
            </w:pPr>
            <w:hyperlink r:id="rId24" w:history="1">
              <w:r w:rsidR="004B0AF1" w:rsidRPr="00074E24">
                <w:rPr>
                  <w:rStyle w:val="Hyperlink"/>
                  <w:rFonts w:ascii="Arial" w:hAnsi="Arial" w:cs="Arial"/>
                  <w:b/>
                  <w:bCs/>
                  <w:sz w:val="16"/>
                  <w:szCs w:val="16"/>
                  <w:lang w:val="en-US"/>
                </w:rPr>
                <w:t>R4-2109914</w:t>
              </w:r>
            </w:hyperlink>
          </w:p>
        </w:tc>
        <w:tc>
          <w:tcPr>
            <w:tcW w:w="1424" w:type="dxa"/>
          </w:tcPr>
          <w:p w14:paraId="3C782368" w14:textId="77777777" w:rsidR="004B0AF1" w:rsidRPr="00074E24" w:rsidRDefault="004B0AF1" w:rsidP="000D7E0E">
            <w:pPr>
              <w:spacing w:before="120" w:after="120"/>
              <w:rPr>
                <w:lang w:val="en-US"/>
              </w:rPr>
            </w:pPr>
            <w:r w:rsidRPr="00074E24">
              <w:rPr>
                <w:rFonts w:ascii="Arial" w:hAnsi="Arial" w:cs="Arial"/>
                <w:sz w:val="16"/>
                <w:szCs w:val="16"/>
                <w:lang w:val="en-US"/>
              </w:rPr>
              <w:t>Rohde &amp; Schwarz</w:t>
            </w:r>
          </w:p>
        </w:tc>
        <w:tc>
          <w:tcPr>
            <w:tcW w:w="6585" w:type="dxa"/>
          </w:tcPr>
          <w:p w14:paraId="490F45F0" w14:textId="77777777" w:rsidR="00C36692" w:rsidRDefault="00C36692" w:rsidP="00C36692">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FAE0C0" w14:textId="77777777" w:rsidR="00C36692" w:rsidRDefault="00C36692" w:rsidP="00C36692">
            <w:pPr>
              <w:pStyle w:val="ListParagraph"/>
              <w:spacing w:after="60"/>
              <w:ind w:firstLine="320"/>
              <w:rPr>
                <w:sz w:val="16"/>
                <w:szCs w:val="16"/>
                <w:lang w:eastAsia="sv-SE"/>
              </w:rPr>
            </w:pPr>
            <w:r>
              <w:rPr>
                <w:sz w:val="16"/>
                <w:szCs w:val="16"/>
                <w:lang w:eastAsia="sv-SE"/>
              </w:rPr>
              <w:t>The proposed dual receiver methodology in our view applies to the following:</w:t>
            </w:r>
          </w:p>
          <w:p w14:paraId="588D1A6A" w14:textId="77777777" w:rsidR="00C36692" w:rsidRDefault="00C36692" w:rsidP="00C36692">
            <w:pPr>
              <w:pStyle w:val="ListParagraph"/>
              <w:numPr>
                <w:ilvl w:val="0"/>
                <w:numId w:val="33"/>
              </w:numPr>
              <w:overflowPunct/>
              <w:autoSpaceDE/>
              <w:adjustRightInd/>
              <w:spacing w:after="60"/>
              <w:ind w:firstLineChars="0"/>
              <w:textAlignment w:val="auto"/>
              <w:rPr>
                <w:sz w:val="16"/>
                <w:szCs w:val="16"/>
                <w:lang w:eastAsia="sv-SE"/>
              </w:rPr>
            </w:pPr>
            <w:r>
              <w:rPr>
                <w:sz w:val="16"/>
                <w:szCs w:val="16"/>
                <w:lang w:val="sv-SE" w:eastAsia="sv-SE"/>
              </w:rPr>
              <w:t>Error Vector Magnitude (EVM) for the allocated resource blocks (RBs)</w:t>
            </w:r>
          </w:p>
          <w:p w14:paraId="383B273B" w14:textId="77777777" w:rsidR="00C36692" w:rsidRDefault="00C36692" w:rsidP="00C36692">
            <w:pPr>
              <w:pStyle w:val="ListParagraph"/>
              <w:numPr>
                <w:ilvl w:val="0"/>
                <w:numId w:val="33"/>
              </w:numPr>
              <w:overflowPunct/>
              <w:autoSpaceDE/>
              <w:adjustRightInd/>
              <w:spacing w:after="60"/>
              <w:ind w:firstLineChars="0"/>
              <w:textAlignment w:val="auto"/>
              <w:rPr>
                <w:sz w:val="16"/>
                <w:szCs w:val="16"/>
                <w:lang w:val="sv-SE" w:eastAsia="sv-SE"/>
              </w:rPr>
            </w:pPr>
            <w:r>
              <w:rPr>
                <w:sz w:val="16"/>
                <w:szCs w:val="16"/>
                <w:lang w:val="sv-SE" w:eastAsia="sv-SE"/>
              </w:rPr>
              <w:t>EVM equalizer spectrum flatness derived from the equalizer coefficients generated by the EVM measurement process</w:t>
            </w:r>
          </w:p>
          <w:p w14:paraId="505CCA4A" w14:textId="77777777" w:rsidR="00C36692" w:rsidRDefault="00C36692" w:rsidP="00C36692">
            <w:pPr>
              <w:pStyle w:val="ListParagraph"/>
              <w:numPr>
                <w:ilvl w:val="0"/>
                <w:numId w:val="33"/>
              </w:numPr>
              <w:overflowPunct/>
              <w:autoSpaceDE/>
              <w:adjustRightInd/>
              <w:spacing w:after="60"/>
              <w:ind w:firstLineChars="0"/>
              <w:textAlignment w:val="auto"/>
              <w:rPr>
                <w:sz w:val="16"/>
                <w:szCs w:val="16"/>
                <w:lang w:val="sv-SE" w:eastAsia="sv-SE"/>
              </w:rPr>
            </w:pPr>
            <w:r>
              <w:rPr>
                <w:sz w:val="16"/>
                <w:szCs w:val="16"/>
                <w:lang w:val="sv-SE" w:eastAsia="sv-SE"/>
              </w:rPr>
              <w:t>Carrier leakage (caused by IQ offset)</w:t>
            </w:r>
          </w:p>
          <w:p w14:paraId="74CA42B1" w14:textId="51290FB9" w:rsidR="004B0AF1" w:rsidRPr="00074E24" w:rsidRDefault="00C36692" w:rsidP="000D7E0E">
            <w:pPr>
              <w:rPr>
                <w:lang w:val="en-US"/>
              </w:rPr>
            </w:pPr>
            <w:r>
              <w:rPr>
                <w:b/>
                <w:bCs/>
                <w:sz w:val="16"/>
                <w:szCs w:val="16"/>
                <w:lang w:eastAsia="sv-SE"/>
              </w:rPr>
              <w:t>Proposal 2:</w:t>
            </w:r>
            <w:r>
              <w:rPr>
                <w:sz w:val="16"/>
                <w:szCs w:val="16"/>
                <w:lang w:eastAsia="sv-SE"/>
              </w:rPr>
              <w:t xml:space="preserve"> RAN4 further discusses the applicability of the approach to TxD once an agreement for UL MIMO has been achieved.</w:t>
            </w:r>
          </w:p>
        </w:tc>
      </w:tr>
    </w:tbl>
    <w:p w14:paraId="161C07B4" w14:textId="77777777" w:rsidR="004B0AF1" w:rsidRPr="004B0AF1" w:rsidRDefault="004B0AF1" w:rsidP="004B0AF1">
      <w:pPr>
        <w:rPr>
          <w:lang w:eastAsia="zh-CN"/>
        </w:rPr>
      </w:pPr>
    </w:p>
    <w:p w14:paraId="3CDB7B43" w14:textId="4C06F728" w:rsidR="007B3F30" w:rsidRPr="00074E24" w:rsidRDefault="00C76B20" w:rsidP="007B3F30">
      <w:pPr>
        <w:rPr>
          <w:lang w:val="en-US" w:eastAsia="zh-CN"/>
        </w:rPr>
      </w:pPr>
      <w:r>
        <w:rPr>
          <w:lang w:val="en-US" w:eastAsia="zh-CN"/>
        </w:rPr>
        <w:t xml:space="preserve">Maintenance CRs </w:t>
      </w:r>
      <w:r w:rsidR="00493BD7">
        <w:rPr>
          <w:lang w:val="en-US" w:eastAsia="zh-CN"/>
        </w:rPr>
        <w:t xml:space="preserve">(and companion discussion papers) </w:t>
      </w:r>
      <w:r>
        <w:rPr>
          <w:lang w:val="en-US" w:eastAsia="zh-CN"/>
        </w:rPr>
        <w:t>to TS 38.101-1 are listed.</w:t>
      </w:r>
    </w:p>
    <w:tbl>
      <w:tblPr>
        <w:tblStyle w:val="TableGrid"/>
        <w:tblW w:w="0" w:type="auto"/>
        <w:tblLook w:val="04A0" w:firstRow="1" w:lastRow="0" w:firstColumn="1" w:lastColumn="0" w:noHBand="0" w:noVBand="1"/>
      </w:tblPr>
      <w:tblGrid>
        <w:gridCol w:w="1622"/>
        <w:gridCol w:w="1424"/>
        <w:gridCol w:w="6585"/>
      </w:tblGrid>
      <w:tr w:rsidR="007B3F30" w:rsidRPr="00074E24" w14:paraId="6C0F5D49" w14:textId="77777777" w:rsidTr="005235D1">
        <w:trPr>
          <w:trHeight w:val="468"/>
        </w:trPr>
        <w:tc>
          <w:tcPr>
            <w:tcW w:w="1622" w:type="dxa"/>
            <w:vAlign w:val="center"/>
          </w:tcPr>
          <w:p w14:paraId="4B148804" w14:textId="77777777" w:rsidR="007B3F30" w:rsidRPr="00074E24" w:rsidRDefault="007B3F30" w:rsidP="005235D1">
            <w:pPr>
              <w:spacing w:before="120" w:after="120"/>
              <w:rPr>
                <w:b/>
                <w:bCs/>
                <w:lang w:val="en-US"/>
              </w:rPr>
            </w:pPr>
            <w:r w:rsidRPr="00074E24">
              <w:rPr>
                <w:b/>
                <w:bCs/>
                <w:lang w:val="en-US"/>
              </w:rPr>
              <w:t>T-doc number</w:t>
            </w:r>
          </w:p>
        </w:tc>
        <w:tc>
          <w:tcPr>
            <w:tcW w:w="1424" w:type="dxa"/>
            <w:vAlign w:val="center"/>
          </w:tcPr>
          <w:p w14:paraId="6DB2D0A6" w14:textId="77777777" w:rsidR="007B3F30" w:rsidRPr="00074E24" w:rsidRDefault="007B3F30" w:rsidP="005235D1">
            <w:pPr>
              <w:spacing w:before="120" w:after="120"/>
              <w:rPr>
                <w:b/>
                <w:bCs/>
                <w:lang w:val="en-US"/>
              </w:rPr>
            </w:pPr>
            <w:r w:rsidRPr="00074E24">
              <w:rPr>
                <w:b/>
                <w:bCs/>
                <w:lang w:val="en-US"/>
              </w:rPr>
              <w:t>Company</w:t>
            </w:r>
          </w:p>
        </w:tc>
        <w:tc>
          <w:tcPr>
            <w:tcW w:w="6585" w:type="dxa"/>
            <w:vAlign w:val="center"/>
          </w:tcPr>
          <w:p w14:paraId="7FFB7047"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1B038C0D" w14:textId="77777777" w:rsidTr="005235D1">
        <w:trPr>
          <w:trHeight w:val="468"/>
        </w:trPr>
        <w:tc>
          <w:tcPr>
            <w:tcW w:w="1622" w:type="dxa"/>
          </w:tcPr>
          <w:p w14:paraId="247A9F59" w14:textId="77777777" w:rsidR="007B3F30" w:rsidRPr="00074E24" w:rsidRDefault="00E80A7E" w:rsidP="005235D1">
            <w:pPr>
              <w:spacing w:before="120" w:after="120"/>
              <w:rPr>
                <w:rFonts w:ascii="Arial" w:hAnsi="Arial" w:cs="Arial"/>
                <w:b/>
                <w:bCs/>
                <w:color w:val="0000FF"/>
                <w:sz w:val="16"/>
                <w:szCs w:val="16"/>
                <w:u w:val="single"/>
                <w:lang w:val="en-US"/>
              </w:rPr>
            </w:pPr>
            <w:hyperlink r:id="rId25" w:history="1">
              <w:r w:rsidR="007B3F30" w:rsidRPr="00074E24">
                <w:rPr>
                  <w:rStyle w:val="Hyperlink"/>
                  <w:rFonts w:ascii="Arial" w:hAnsi="Arial" w:cs="Arial"/>
                  <w:b/>
                  <w:bCs/>
                  <w:sz w:val="16"/>
                  <w:szCs w:val="16"/>
                  <w:lang w:val="en-US"/>
                </w:rPr>
                <w:t>R4-2109379</w:t>
              </w:r>
            </w:hyperlink>
          </w:p>
        </w:tc>
        <w:tc>
          <w:tcPr>
            <w:tcW w:w="1424" w:type="dxa"/>
          </w:tcPr>
          <w:p w14:paraId="0F3FED7B" w14:textId="77777777" w:rsidR="007B3F30" w:rsidRPr="00074E24" w:rsidRDefault="007B3F30" w:rsidP="005235D1">
            <w:pPr>
              <w:spacing w:before="120" w:after="120"/>
              <w:rPr>
                <w:rFonts w:ascii="Arial" w:hAnsi="Arial" w:cs="Arial"/>
                <w:sz w:val="16"/>
                <w:szCs w:val="16"/>
                <w:lang w:val="en-US"/>
              </w:rPr>
            </w:pPr>
            <w:r w:rsidRPr="00074E24">
              <w:rPr>
                <w:rFonts w:ascii="Arial" w:hAnsi="Arial" w:cs="Arial"/>
                <w:sz w:val="16"/>
                <w:szCs w:val="16"/>
                <w:lang w:val="en-US"/>
              </w:rPr>
              <w:t>Qualcomm Incorporated</w:t>
            </w:r>
          </w:p>
        </w:tc>
        <w:tc>
          <w:tcPr>
            <w:tcW w:w="6585" w:type="dxa"/>
          </w:tcPr>
          <w:p w14:paraId="22863A7D" w14:textId="77777777" w:rsidR="007B3F30" w:rsidRPr="00074E24" w:rsidRDefault="007B3F30" w:rsidP="005235D1">
            <w:pPr>
              <w:pStyle w:val="TF"/>
              <w:spacing w:after="0"/>
              <w:jc w:val="left"/>
              <w:rPr>
                <w:rFonts w:ascii="Times New Roman" w:hAnsi="Times New Roman"/>
                <w:bCs/>
                <w:sz w:val="16"/>
                <w:szCs w:val="16"/>
                <w:lang w:val="en-US"/>
              </w:rPr>
            </w:pPr>
            <w:r w:rsidRPr="00074E24">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127E86BC" w14:textId="77777777" w:rsidR="007B3F30" w:rsidRPr="00074E24" w:rsidRDefault="007B3F30" w:rsidP="005235D1">
            <w:pPr>
              <w:spacing w:before="120" w:after="120"/>
              <w:rPr>
                <w:noProof/>
                <w:sz w:val="16"/>
                <w:szCs w:val="16"/>
                <w:lang w:val="en-US"/>
              </w:rPr>
            </w:pPr>
            <w:r w:rsidRPr="00074E24">
              <w:rPr>
                <w:rFonts w:ascii="Times New Roman Bold" w:hAnsi="Times New Roman Bold"/>
                <w:b/>
                <w:bCs/>
                <w:sz w:val="16"/>
                <w:szCs w:val="16"/>
                <w:lang w:val="en-US"/>
              </w:rPr>
              <w:t>Proposal 1: A</w:t>
            </w:r>
            <w:r w:rsidRPr="00074E24">
              <w:rPr>
                <w:b/>
                <w:bCs/>
                <w:sz w:val="16"/>
                <w:szCs w:val="16"/>
                <w:lang w:val="en-US"/>
              </w:rPr>
              <w:t xml:space="preserve"> note should be placed in table 5.4.4-1 stating: Bands n28 and n74 UE may only support the default TX-RX frequency separation values.</w:t>
            </w:r>
          </w:p>
        </w:tc>
      </w:tr>
      <w:tr w:rsidR="007B3F30" w:rsidRPr="00074E24" w14:paraId="79B46E64" w14:textId="77777777" w:rsidTr="005235D1">
        <w:trPr>
          <w:trHeight w:val="468"/>
        </w:trPr>
        <w:tc>
          <w:tcPr>
            <w:tcW w:w="1622" w:type="dxa"/>
          </w:tcPr>
          <w:p w14:paraId="72209993" w14:textId="77777777" w:rsidR="007B3F30" w:rsidRPr="00074E24" w:rsidRDefault="00E80A7E" w:rsidP="005235D1">
            <w:pPr>
              <w:spacing w:before="120" w:after="120"/>
              <w:rPr>
                <w:lang w:val="en-US"/>
              </w:rPr>
            </w:pPr>
            <w:hyperlink r:id="rId26" w:history="1">
              <w:r w:rsidR="007B3F30" w:rsidRPr="00074E24">
                <w:rPr>
                  <w:rStyle w:val="Hyperlink"/>
                  <w:rFonts w:ascii="Arial" w:hAnsi="Arial" w:cs="Arial"/>
                  <w:b/>
                  <w:bCs/>
                  <w:sz w:val="16"/>
                  <w:szCs w:val="16"/>
                  <w:lang w:val="en-US"/>
                </w:rPr>
                <w:t>R4-2108790</w:t>
              </w:r>
            </w:hyperlink>
          </w:p>
        </w:tc>
        <w:tc>
          <w:tcPr>
            <w:tcW w:w="1424" w:type="dxa"/>
          </w:tcPr>
          <w:p w14:paraId="67B087D9" w14:textId="77777777" w:rsidR="007B3F30" w:rsidRPr="00074E24" w:rsidRDefault="007B3F30" w:rsidP="005235D1">
            <w:pPr>
              <w:spacing w:before="120" w:after="120"/>
              <w:rPr>
                <w:lang w:val="en-US"/>
              </w:rPr>
            </w:pPr>
            <w:r w:rsidRPr="00074E24">
              <w:rPr>
                <w:rFonts w:ascii="Arial" w:hAnsi="Arial" w:cs="Arial"/>
                <w:sz w:val="16"/>
                <w:szCs w:val="16"/>
                <w:lang w:val="en-US"/>
              </w:rPr>
              <w:t>Qualcomm Incorporated</w:t>
            </w:r>
          </w:p>
        </w:tc>
        <w:tc>
          <w:tcPr>
            <w:tcW w:w="6585" w:type="dxa"/>
          </w:tcPr>
          <w:p w14:paraId="7A587BF3" w14:textId="77777777" w:rsidR="007B3F30" w:rsidRPr="00074E24" w:rsidRDefault="007B3F30" w:rsidP="005235D1">
            <w:pPr>
              <w:spacing w:before="120" w:after="120"/>
              <w:rPr>
                <w:noProof/>
                <w:sz w:val="16"/>
                <w:szCs w:val="16"/>
                <w:lang w:val="en-US"/>
              </w:rPr>
            </w:pPr>
            <w:r w:rsidRPr="00074E24">
              <w:rPr>
                <w:noProof/>
                <w:sz w:val="16"/>
                <w:szCs w:val="16"/>
                <w:lang w:val="en-US"/>
              </w:rPr>
              <w:t>CR for the above discussion paper.</w:t>
            </w:r>
          </w:p>
          <w:p w14:paraId="2F981D9A" w14:textId="77777777" w:rsidR="007B3F30" w:rsidRPr="00074E24" w:rsidRDefault="007B3F30" w:rsidP="005235D1">
            <w:pPr>
              <w:spacing w:before="120" w:after="120"/>
              <w:rPr>
                <w:sz w:val="16"/>
                <w:szCs w:val="16"/>
                <w:lang w:val="en-US"/>
              </w:rPr>
            </w:pPr>
            <w:r w:rsidRPr="00074E24">
              <w:rPr>
                <w:noProof/>
                <w:sz w:val="16"/>
                <w:szCs w:val="16"/>
                <w:lang w:val="en-US"/>
              </w:rPr>
              <w:t>Add note in table 5.4.4-1 for bands n28 and n74 to state that only the default TX-RX frequency separation values are supported</w:t>
            </w:r>
          </w:p>
        </w:tc>
      </w:tr>
      <w:tr w:rsidR="007B3F30" w:rsidRPr="00074E24" w14:paraId="2AE9173C" w14:textId="77777777" w:rsidTr="005235D1">
        <w:trPr>
          <w:trHeight w:val="468"/>
        </w:trPr>
        <w:tc>
          <w:tcPr>
            <w:tcW w:w="1622" w:type="dxa"/>
          </w:tcPr>
          <w:p w14:paraId="19FBDD2E" w14:textId="77777777" w:rsidR="007B3F30" w:rsidRPr="00074E24" w:rsidRDefault="00E80A7E" w:rsidP="005235D1">
            <w:pPr>
              <w:spacing w:before="120" w:after="120"/>
              <w:rPr>
                <w:lang w:val="en-US"/>
              </w:rPr>
            </w:pPr>
            <w:hyperlink r:id="rId27" w:history="1">
              <w:r w:rsidR="007B3F30" w:rsidRPr="00074E24">
                <w:rPr>
                  <w:rStyle w:val="Hyperlink"/>
                  <w:rFonts w:ascii="Arial" w:hAnsi="Arial" w:cs="Arial"/>
                  <w:b/>
                  <w:bCs/>
                  <w:sz w:val="16"/>
                  <w:szCs w:val="16"/>
                  <w:lang w:val="en-US"/>
                </w:rPr>
                <w:t>R4-2108869</w:t>
              </w:r>
            </w:hyperlink>
          </w:p>
        </w:tc>
        <w:tc>
          <w:tcPr>
            <w:tcW w:w="1424" w:type="dxa"/>
          </w:tcPr>
          <w:p w14:paraId="6E60E215" w14:textId="77777777" w:rsidR="007B3F30" w:rsidRPr="00074E24" w:rsidRDefault="007B3F30" w:rsidP="005235D1">
            <w:pPr>
              <w:spacing w:before="120" w:after="120"/>
              <w:rPr>
                <w:lang w:val="en-US"/>
              </w:rPr>
            </w:pPr>
            <w:r w:rsidRPr="00074E24">
              <w:rPr>
                <w:rFonts w:ascii="Arial" w:hAnsi="Arial" w:cs="Arial"/>
                <w:sz w:val="16"/>
                <w:szCs w:val="16"/>
                <w:lang w:val="en-US"/>
              </w:rPr>
              <w:t>Rohde &amp; Schwarz</w:t>
            </w:r>
          </w:p>
        </w:tc>
        <w:tc>
          <w:tcPr>
            <w:tcW w:w="6585" w:type="dxa"/>
          </w:tcPr>
          <w:p w14:paraId="15CE3E8F"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Merged tables for 15, 30 and 60 kHz SCS, TDD and FDD into a single tables.</w:t>
            </w:r>
          </w:p>
          <w:p w14:paraId="2442C267"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redundant information.</w:t>
            </w:r>
          </w:p>
          <w:p w14:paraId="3028A3B7"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tables for 30 and 60 kHz SCS.</w:t>
            </w:r>
          </w:p>
          <w:p w14:paraId="221D6319"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Removed TDD tables.</w:t>
            </w:r>
          </w:p>
          <w:p w14:paraId="5C6F71B9" w14:textId="77777777" w:rsidR="007B3F30" w:rsidRPr="00074E24" w:rsidRDefault="007B3F30" w:rsidP="005235D1">
            <w:pPr>
              <w:pStyle w:val="CRCoverPage"/>
              <w:spacing w:after="0"/>
              <w:ind w:left="100"/>
              <w:rPr>
                <w:noProof/>
                <w:sz w:val="16"/>
                <w:szCs w:val="16"/>
                <w:lang w:val="en-US"/>
              </w:rPr>
            </w:pPr>
            <w:r w:rsidRPr="00074E24">
              <w:rPr>
                <w:noProof/>
                <w:sz w:val="16"/>
                <w:szCs w:val="16"/>
                <w:lang w:val="en-US"/>
              </w:rPr>
              <w:t>Added new table for TDD active uplink slots.</w:t>
            </w:r>
          </w:p>
          <w:p w14:paraId="3A6AB686" w14:textId="77777777" w:rsidR="007B3F30" w:rsidRPr="00074E24" w:rsidRDefault="007B3F30" w:rsidP="005235D1">
            <w:pPr>
              <w:spacing w:before="120" w:after="120"/>
              <w:rPr>
                <w:lang w:val="en-US"/>
              </w:rPr>
            </w:pPr>
            <w:r w:rsidRPr="00074E24">
              <w:rPr>
                <w:noProof/>
                <w:sz w:val="16"/>
                <w:szCs w:val="16"/>
                <w:lang w:val="en-US"/>
              </w:rPr>
              <w:t>Updated references to Annex A.2.</w:t>
            </w:r>
          </w:p>
        </w:tc>
      </w:tr>
      <w:tr w:rsidR="007B3F30" w:rsidRPr="00074E24" w14:paraId="6B99580B" w14:textId="77777777" w:rsidTr="005235D1">
        <w:trPr>
          <w:trHeight w:val="468"/>
        </w:trPr>
        <w:tc>
          <w:tcPr>
            <w:tcW w:w="1622" w:type="dxa"/>
          </w:tcPr>
          <w:p w14:paraId="4B2D297F" w14:textId="77777777" w:rsidR="007B3F30" w:rsidRPr="00074E24" w:rsidRDefault="00E80A7E" w:rsidP="005235D1">
            <w:pPr>
              <w:spacing w:before="120" w:after="120"/>
              <w:rPr>
                <w:lang w:val="en-US"/>
              </w:rPr>
            </w:pPr>
            <w:hyperlink r:id="rId28" w:history="1">
              <w:r w:rsidR="007B3F30" w:rsidRPr="00074E24">
                <w:rPr>
                  <w:rStyle w:val="Hyperlink"/>
                  <w:rFonts w:ascii="Arial" w:hAnsi="Arial" w:cs="Arial"/>
                  <w:b/>
                  <w:bCs/>
                  <w:sz w:val="16"/>
                  <w:szCs w:val="16"/>
                  <w:lang w:val="en-US"/>
                </w:rPr>
                <w:t>R4-2108977</w:t>
              </w:r>
            </w:hyperlink>
          </w:p>
        </w:tc>
        <w:tc>
          <w:tcPr>
            <w:tcW w:w="1424" w:type="dxa"/>
          </w:tcPr>
          <w:p w14:paraId="1E9DB8AB" w14:textId="77777777" w:rsidR="007B3F30" w:rsidRPr="00074E24" w:rsidRDefault="007B3F30" w:rsidP="005235D1">
            <w:pPr>
              <w:spacing w:before="120" w:after="120"/>
              <w:rPr>
                <w:lang w:val="en-US"/>
              </w:rPr>
            </w:pPr>
            <w:r w:rsidRPr="00074E24">
              <w:rPr>
                <w:rFonts w:ascii="Arial" w:hAnsi="Arial" w:cs="Arial"/>
                <w:sz w:val="16"/>
                <w:szCs w:val="16"/>
                <w:lang w:val="en-US"/>
              </w:rPr>
              <w:t>Dish Network</w:t>
            </w:r>
          </w:p>
        </w:tc>
        <w:tc>
          <w:tcPr>
            <w:tcW w:w="6585" w:type="dxa"/>
          </w:tcPr>
          <w:p w14:paraId="23C22F32" w14:textId="77777777" w:rsidR="007B3F30" w:rsidRPr="00074E24" w:rsidRDefault="007B3F30" w:rsidP="005235D1">
            <w:pPr>
              <w:spacing w:before="120" w:after="120"/>
              <w:rPr>
                <w:sz w:val="16"/>
                <w:szCs w:val="16"/>
                <w:lang w:val="en-US"/>
              </w:rPr>
            </w:pPr>
            <w:r w:rsidRPr="00074E24">
              <w:rPr>
                <w:sz w:val="16"/>
                <w:szCs w:val="16"/>
                <w:lang w:val="en-US"/>
              </w:rPr>
              <w:t>Modifying asymmetric UL/DL configurations to fix CR R4-2101992 implementation</w:t>
            </w:r>
          </w:p>
        </w:tc>
      </w:tr>
      <w:tr w:rsidR="007B3F30" w:rsidRPr="00074E24" w14:paraId="1475A7A3" w14:textId="77777777" w:rsidTr="005235D1">
        <w:trPr>
          <w:trHeight w:val="468"/>
        </w:trPr>
        <w:tc>
          <w:tcPr>
            <w:tcW w:w="1622" w:type="dxa"/>
          </w:tcPr>
          <w:p w14:paraId="74D397C0" w14:textId="77777777" w:rsidR="007B3F30" w:rsidRPr="00074E24" w:rsidRDefault="00E80A7E" w:rsidP="005235D1">
            <w:pPr>
              <w:spacing w:before="120" w:after="120"/>
              <w:rPr>
                <w:lang w:val="en-US"/>
              </w:rPr>
            </w:pPr>
            <w:hyperlink r:id="rId29" w:history="1">
              <w:r w:rsidR="007B3F30" w:rsidRPr="00074E24">
                <w:rPr>
                  <w:rStyle w:val="Hyperlink"/>
                  <w:rFonts w:ascii="Arial" w:hAnsi="Arial" w:cs="Arial"/>
                  <w:b/>
                  <w:bCs/>
                  <w:sz w:val="16"/>
                  <w:szCs w:val="16"/>
                  <w:lang w:val="en-US"/>
                </w:rPr>
                <w:t>R4-2109166</w:t>
              </w:r>
            </w:hyperlink>
          </w:p>
        </w:tc>
        <w:tc>
          <w:tcPr>
            <w:tcW w:w="1424" w:type="dxa"/>
          </w:tcPr>
          <w:p w14:paraId="7471A765" w14:textId="77777777" w:rsidR="007B3F30" w:rsidRPr="00074E24" w:rsidRDefault="007B3F30" w:rsidP="005235D1">
            <w:pPr>
              <w:spacing w:before="120" w:after="120"/>
              <w:rPr>
                <w:lang w:val="en-US"/>
              </w:rPr>
            </w:pPr>
            <w:r w:rsidRPr="00074E24">
              <w:rPr>
                <w:rFonts w:ascii="Arial" w:hAnsi="Arial" w:cs="Arial"/>
                <w:sz w:val="16"/>
                <w:szCs w:val="16"/>
                <w:lang w:val="en-US"/>
              </w:rPr>
              <w:t>NTT DOCOMO, INC.</w:t>
            </w:r>
          </w:p>
        </w:tc>
        <w:tc>
          <w:tcPr>
            <w:tcW w:w="6585" w:type="dxa"/>
          </w:tcPr>
          <w:p w14:paraId="472FB744" w14:textId="77777777" w:rsidR="007B3F30" w:rsidRPr="00074E24" w:rsidRDefault="007B3F30" w:rsidP="005235D1">
            <w:p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Based on the R4-2103134 agreed in RAN4#98-e, the following requirements will be added.</w:t>
            </w:r>
          </w:p>
          <w:p w14:paraId="0C968300"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n40 to Japan bands and PHS.</w:t>
            </w:r>
          </w:p>
          <w:p w14:paraId="052C3B92"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Japan bands to B40. This change is only seen in CAT-A CR.</w:t>
            </w:r>
          </w:p>
          <w:p w14:paraId="0CF5F5BB" w14:textId="77777777" w:rsidR="007B3F30" w:rsidRPr="00074E24" w:rsidRDefault="007B3F30" w:rsidP="005235D1">
            <w:pPr>
              <w:numPr>
                <w:ilvl w:val="0"/>
                <w:numId w:val="22"/>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for CA to be modified according to the above changes. This change is only seen in CAT-A CR.</w:t>
            </w:r>
          </w:p>
          <w:p w14:paraId="52E0C86C" w14:textId="77777777" w:rsidR="007B3F30" w:rsidRPr="00074E24" w:rsidRDefault="007B3F30" w:rsidP="005235D1">
            <w:pPr>
              <w:spacing w:before="120" w:after="120"/>
              <w:rPr>
                <w:sz w:val="16"/>
                <w:szCs w:val="16"/>
                <w:lang w:val="en-US"/>
              </w:rPr>
            </w:pPr>
            <w:r w:rsidRPr="00074E24">
              <w:rPr>
                <w:rFonts w:ascii="Arial" w:eastAsia="SimSun" w:hAnsi="Arial" w:cs="Arial"/>
                <w:sz w:val="16"/>
                <w:szCs w:val="16"/>
                <w:lang w:val="en-US" w:eastAsia="zh-CN"/>
              </w:rPr>
              <w:t>However, co-existence requirements between n40 and n41 are currently under discussion in RAN4, so they are not included in this CR.</w:t>
            </w:r>
          </w:p>
        </w:tc>
      </w:tr>
      <w:tr w:rsidR="007B3F30" w:rsidRPr="00074E24" w14:paraId="49AA9577" w14:textId="77777777" w:rsidTr="005235D1">
        <w:trPr>
          <w:trHeight w:val="468"/>
        </w:trPr>
        <w:tc>
          <w:tcPr>
            <w:tcW w:w="1622" w:type="dxa"/>
          </w:tcPr>
          <w:p w14:paraId="00ACC7E0" w14:textId="77777777" w:rsidR="007B3F30" w:rsidRPr="00074E24" w:rsidRDefault="00E80A7E" w:rsidP="005235D1">
            <w:pPr>
              <w:spacing w:before="120" w:after="120"/>
              <w:rPr>
                <w:lang w:val="en-US"/>
              </w:rPr>
            </w:pPr>
            <w:hyperlink r:id="rId30" w:history="1">
              <w:r w:rsidR="007B3F30" w:rsidRPr="00074E24">
                <w:rPr>
                  <w:rStyle w:val="Hyperlink"/>
                  <w:rFonts w:ascii="Arial" w:hAnsi="Arial" w:cs="Arial"/>
                  <w:b/>
                  <w:bCs/>
                  <w:sz w:val="16"/>
                  <w:szCs w:val="16"/>
                  <w:lang w:val="en-US"/>
                </w:rPr>
                <w:t>R4-2109453</w:t>
              </w:r>
            </w:hyperlink>
          </w:p>
        </w:tc>
        <w:tc>
          <w:tcPr>
            <w:tcW w:w="1424" w:type="dxa"/>
          </w:tcPr>
          <w:p w14:paraId="7F7C7D91" w14:textId="77777777" w:rsidR="007B3F30" w:rsidRPr="00074E24" w:rsidRDefault="007B3F30" w:rsidP="005235D1">
            <w:pPr>
              <w:spacing w:before="120" w:after="120"/>
              <w:rPr>
                <w:lang w:val="en-US"/>
              </w:rPr>
            </w:pPr>
            <w:r w:rsidRPr="00074E24">
              <w:rPr>
                <w:rFonts w:ascii="Arial" w:hAnsi="Arial" w:cs="Arial"/>
                <w:sz w:val="16"/>
                <w:szCs w:val="16"/>
                <w:lang w:val="en-US"/>
              </w:rPr>
              <w:t>Apple</w:t>
            </w:r>
          </w:p>
        </w:tc>
        <w:tc>
          <w:tcPr>
            <w:tcW w:w="6585" w:type="dxa"/>
          </w:tcPr>
          <w:p w14:paraId="65EA0F6C" w14:textId="77777777" w:rsidR="007B3F30" w:rsidRPr="00074E24" w:rsidRDefault="007B3F30" w:rsidP="005235D1">
            <w:pPr>
              <w:spacing w:before="120" w:after="120"/>
              <w:rPr>
                <w:sz w:val="16"/>
                <w:szCs w:val="16"/>
                <w:lang w:val="en-US"/>
              </w:rPr>
            </w:pPr>
            <w:r w:rsidRPr="00074E24">
              <w:rPr>
                <w:sz w:val="16"/>
                <w:szCs w:val="16"/>
                <w:lang w:val="en-US"/>
              </w:rPr>
              <w:t>1.</w:t>
            </w:r>
            <w:r w:rsidRPr="00074E24">
              <w:rPr>
                <w:sz w:val="16"/>
                <w:szCs w:val="16"/>
                <w:lang w:val="en-US"/>
              </w:rPr>
              <w:tab/>
              <w:t>Band 12: Harmonic exceptions for band 48 has been missed. Removed harmonic exception from band 70 as it is not affected by any harmonic.</w:t>
            </w:r>
          </w:p>
          <w:p w14:paraId="5F5E8F41" w14:textId="77777777" w:rsidR="007B3F30" w:rsidRPr="00074E24" w:rsidRDefault="007B3F30" w:rsidP="005235D1">
            <w:pPr>
              <w:spacing w:before="120" w:after="120"/>
              <w:rPr>
                <w:lang w:val="en-US"/>
              </w:rPr>
            </w:pPr>
            <w:r w:rsidRPr="00074E24">
              <w:rPr>
                <w:sz w:val="16"/>
                <w:szCs w:val="16"/>
                <w:lang w:val="en-US"/>
              </w:rPr>
              <w:t>2.</w:t>
            </w:r>
            <w:r w:rsidRPr="00074E24">
              <w:rPr>
                <w:sz w:val="16"/>
                <w:szCs w:val="16"/>
                <w:lang w:val="en-US"/>
              </w:rPr>
              <w:tab/>
              <w:t>n28, n83: Harmonic exceptions are added for band 11 and 21 as they can both be affected by second harmonic.</w:t>
            </w:r>
          </w:p>
        </w:tc>
      </w:tr>
      <w:tr w:rsidR="007B3F30" w:rsidRPr="00074E24" w14:paraId="5CBC92F8" w14:textId="77777777" w:rsidTr="005235D1">
        <w:trPr>
          <w:trHeight w:val="468"/>
        </w:trPr>
        <w:tc>
          <w:tcPr>
            <w:tcW w:w="1622" w:type="dxa"/>
          </w:tcPr>
          <w:p w14:paraId="6F7E9D96" w14:textId="77777777" w:rsidR="007B3F30" w:rsidRPr="00074E24" w:rsidRDefault="00E80A7E" w:rsidP="005235D1">
            <w:pPr>
              <w:spacing w:before="120" w:after="120"/>
              <w:rPr>
                <w:lang w:val="en-US"/>
              </w:rPr>
            </w:pPr>
            <w:hyperlink r:id="rId31" w:history="1">
              <w:r w:rsidR="007B3F30" w:rsidRPr="00074E24">
                <w:rPr>
                  <w:rStyle w:val="Hyperlink"/>
                  <w:rFonts w:ascii="Arial" w:hAnsi="Arial" w:cs="Arial"/>
                  <w:b/>
                  <w:bCs/>
                  <w:sz w:val="16"/>
                  <w:szCs w:val="16"/>
                  <w:lang w:val="en-US"/>
                </w:rPr>
                <w:t>R4-2111367</w:t>
              </w:r>
            </w:hyperlink>
          </w:p>
        </w:tc>
        <w:tc>
          <w:tcPr>
            <w:tcW w:w="1424" w:type="dxa"/>
          </w:tcPr>
          <w:p w14:paraId="67706E0A" w14:textId="77777777" w:rsidR="007B3F30" w:rsidRPr="00074E24" w:rsidRDefault="007B3F30" w:rsidP="005235D1">
            <w:pPr>
              <w:spacing w:before="120" w:after="120"/>
              <w:rPr>
                <w:lang w:val="en-US"/>
              </w:rPr>
            </w:pPr>
            <w:r w:rsidRPr="00074E24">
              <w:rPr>
                <w:rFonts w:ascii="Arial" w:hAnsi="Arial" w:cs="Arial"/>
                <w:sz w:val="16"/>
                <w:szCs w:val="16"/>
                <w:lang w:val="en-US"/>
              </w:rPr>
              <w:t>Huawei, HiSilicon</w:t>
            </w:r>
          </w:p>
        </w:tc>
        <w:tc>
          <w:tcPr>
            <w:tcW w:w="6585" w:type="dxa"/>
          </w:tcPr>
          <w:p w14:paraId="5F3A5ADC" w14:textId="77777777" w:rsidR="007B3F30" w:rsidRPr="00074E24" w:rsidRDefault="007B3F30" w:rsidP="005235D1">
            <w:pPr>
              <w:spacing w:before="120" w:after="120"/>
              <w:rPr>
                <w:lang w:val="en-US"/>
              </w:rPr>
            </w:pPr>
            <w:r w:rsidRPr="00074E24">
              <w:rPr>
                <w:noProof/>
                <w:lang w:val="en-US" w:eastAsia="zh-CN"/>
              </w:rPr>
              <w:t>Add a note to clarify the tolerance is referring to close loop power control.</w:t>
            </w:r>
          </w:p>
        </w:tc>
      </w:tr>
    </w:tbl>
    <w:p w14:paraId="536D4190" w14:textId="2AD5581B" w:rsidR="007B3F30" w:rsidRPr="00074E24" w:rsidRDefault="007B3F30" w:rsidP="007B3F30">
      <w:pPr>
        <w:rPr>
          <w:lang w:val="en-US"/>
        </w:rPr>
      </w:pPr>
    </w:p>
    <w:p w14:paraId="3C56CB46" w14:textId="13361E3A" w:rsidR="007B3F30" w:rsidRPr="00074E24" w:rsidRDefault="007B3F30" w:rsidP="007B3F30">
      <w:pPr>
        <w:rPr>
          <w:lang w:val="en-US" w:eastAsia="zh-CN"/>
        </w:rPr>
      </w:pPr>
      <w:r w:rsidRPr="00074E24">
        <w:rPr>
          <w:lang w:val="en-US" w:eastAsia="zh-CN"/>
        </w:rPr>
        <w:t>CR</w:t>
      </w:r>
      <w:r w:rsidR="00C76B20">
        <w:rPr>
          <w:lang w:val="en-US" w:eastAsia="zh-CN"/>
        </w:rPr>
        <w:t>s</w:t>
      </w:r>
      <w:r w:rsidRPr="00074E24">
        <w:rPr>
          <w:lang w:val="en-US" w:eastAsia="zh-CN"/>
        </w:rPr>
        <w:t xml:space="preserve"> to </w:t>
      </w:r>
      <w:r w:rsidR="00C76B20">
        <w:rPr>
          <w:lang w:val="en-US" w:eastAsia="zh-CN"/>
        </w:rPr>
        <w:t xml:space="preserve">TS </w:t>
      </w:r>
      <w:r w:rsidRPr="00074E24">
        <w:rPr>
          <w:lang w:val="en-US" w:eastAsia="zh-CN"/>
        </w:rPr>
        <w:t>38.307</w:t>
      </w:r>
      <w:r w:rsidR="00C76B20">
        <w:rPr>
          <w:lang w:val="en-US" w:eastAsia="zh-CN"/>
        </w:rPr>
        <w:t xml:space="preserve"> are listed.</w:t>
      </w:r>
    </w:p>
    <w:tbl>
      <w:tblPr>
        <w:tblStyle w:val="TableGrid"/>
        <w:tblW w:w="0" w:type="auto"/>
        <w:tblLook w:val="04A0" w:firstRow="1" w:lastRow="0" w:firstColumn="1" w:lastColumn="0" w:noHBand="0" w:noVBand="1"/>
      </w:tblPr>
      <w:tblGrid>
        <w:gridCol w:w="1622"/>
        <w:gridCol w:w="1424"/>
        <w:gridCol w:w="6585"/>
      </w:tblGrid>
      <w:tr w:rsidR="007B3F30" w:rsidRPr="00074E24" w14:paraId="2D7B2179" w14:textId="77777777" w:rsidTr="005235D1">
        <w:trPr>
          <w:trHeight w:val="468"/>
        </w:trPr>
        <w:tc>
          <w:tcPr>
            <w:tcW w:w="1622" w:type="dxa"/>
          </w:tcPr>
          <w:p w14:paraId="68C103FC" w14:textId="77777777" w:rsidR="007B3F30" w:rsidRPr="00074E24" w:rsidRDefault="007B3F30" w:rsidP="005235D1">
            <w:pPr>
              <w:spacing w:before="120" w:after="120"/>
              <w:rPr>
                <w:b/>
                <w:bCs/>
                <w:lang w:val="en-US"/>
              </w:rPr>
            </w:pPr>
            <w:r w:rsidRPr="00074E24">
              <w:rPr>
                <w:b/>
                <w:bCs/>
                <w:lang w:val="en-US"/>
              </w:rPr>
              <w:t>T-doc number</w:t>
            </w:r>
          </w:p>
        </w:tc>
        <w:tc>
          <w:tcPr>
            <w:tcW w:w="1424" w:type="dxa"/>
          </w:tcPr>
          <w:p w14:paraId="4FC2C64B" w14:textId="77777777" w:rsidR="007B3F30" w:rsidRPr="00074E24" w:rsidRDefault="007B3F30" w:rsidP="005235D1">
            <w:pPr>
              <w:spacing w:before="120" w:after="120"/>
              <w:rPr>
                <w:b/>
                <w:bCs/>
                <w:lang w:val="en-US"/>
              </w:rPr>
            </w:pPr>
            <w:r w:rsidRPr="00074E24">
              <w:rPr>
                <w:b/>
                <w:bCs/>
                <w:lang w:val="en-US"/>
              </w:rPr>
              <w:t>Company</w:t>
            </w:r>
          </w:p>
        </w:tc>
        <w:tc>
          <w:tcPr>
            <w:tcW w:w="6585" w:type="dxa"/>
          </w:tcPr>
          <w:p w14:paraId="7E3E0CB9" w14:textId="77777777" w:rsidR="007B3F30" w:rsidRPr="00074E24" w:rsidRDefault="007B3F30" w:rsidP="005235D1">
            <w:pPr>
              <w:spacing w:before="120" w:after="120"/>
              <w:rPr>
                <w:b/>
                <w:bCs/>
                <w:lang w:val="en-US"/>
              </w:rPr>
            </w:pPr>
            <w:r w:rsidRPr="00074E24">
              <w:rPr>
                <w:b/>
                <w:bCs/>
                <w:lang w:val="en-US"/>
              </w:rPr>
              <w:t>Proposals / Observations</w:t>
            </w:r>
          </w:p>
        </w:tc>
      </w:tr>
      <w:tr w:rsidR="007B3F30" w:rsidRPr="00074E24" w14:paraId="2C357AD5" w14:textId="77777777" w:rsidTr="005235D1">
        <w:trPr>
          <w:trHeight w:val="468"/>
        </w:trPr>
        <w:tc>
          <w:tcPr>
            <w:tcW w:w="1622" w:type="dxa"/>
          </w:tcPr>
          <w:p w14:paraId="67BFF9FE" w14:textId="77777777" w:rsidR="007B3F30" w:rsidRPr="00074E24" w:rsidRDefault="00E80A7E" w:rsidP="005235D1">
            <w:pPr>
              <w:spacing w:before="120" w:after="120"/>
              <w:rPr>
                <w:lang w:val="en-US"/>
              </w:rPr>
            </w:pPr>
            <w:hyperlink r:id="rId32" w:history="1">
              <w:r w:rsidR="007B3F30" w:rsidRPr="00074E24">
                <w:rPr>
                  <w:rStyle w:val="Hyperlink"/>
                  <w:rFonts w:ascii="Arial" w:hAnsi="Arial" w:cs="Arial"/>
                  <w:b/>
                  <w:bCs/>
                  <w:sz w:val="16"/>
                  <w:szCs w:val="16"/>
                  <w:lang w:val="en-US"/>
                </w:rPr>
                <w:t>R4-2110424</w:t>
              </w:r>
            </w:hyperlink>
          </w:p>
        </w:tc>
        <w:tc>
          <w:tcPr>
            <w:tcW w:w="1424" w:type="dxa"/>
          </w:tcPr>
          <w:p w14:paraId="4AE679B6" w14:textId="77777777" w:rsidR="007B3F30" w:rsidRPr="00074E24" w:rsidRDefault="007B3F30" w:rsidP="005235D1">
            <w:pPr>
              <w:spacing w:before="120" w:after="120"/>
              <w:rPr>
                <w:lang w:val="en-US"/>
              </w:rPr>
            </w:pPr>
            <w:r w:rsidRPr="00074E24">
              <w:rPr>
                <w:rFonts w:ascii="Arial" w:hAnsi="Arial" w:cs="Arial"/>
                <w:sz w:val="16"/>
                <w:szCs w:val="16"/>
                <w:lang w:val="en-US"/>
              </w:rPr>
              <w:t>Huawei, HiSilicon</w:t>
            </w:r>
          </w:p>
        </w:tc>
        <w:tc>
          <w:tcPr>
            <w:tcW w:w="6585" w:type="dxa"/>
          </w:tcPr>
          <w:p w14:paraId="06D81F4D" w14:textId="77777777" w:rsidR="007B3F30" w:rsidRPr="00074E24" w:rsidRDefault="007B3F30" w:rsidP="005235D1">
            <w:pPr>
              <w:spacing w:before="120" w:after="120"/>
              <w:rPr>
                <w:sz w:val="16"/>
                <w:szCs w:val="16"/>
                <w:lang w:val="en-US"/>
              </w:rPr>
            </w:pPr>
            <w:r w:rsidRPr="00074E24">
              <w:rPr>
                <w:noProof/>
                <w:sz w:val="16"/>
                <w:szCs w:val="16"/>
                <w:lang w:val="en-US"/>
              </w:rPr>
              <w:t>Delete the column “duplex mode” for band combinations</w:t>
            </w:r>
          </w:p>
        </w:tc>
      </w:tr>
      <w:tr w:rsidR="007B3F30" w:rsidRPr="00074E24" w14:paraId="5D7158E9" w14:textId="77777777" w:rsidTr="005235D1">
        <w:trPr>
          <w:trHeight w:val="468"/>
        </w:trPr>
        <w:tc>
          <w:tcPr>
            <w:tcW w:w="1622" w:type="dxa"/>
          </w:tcPr>
          <w:p w14:paraId="1AB5F727" w14:textId="77777777" w:rsidR="007B3F30" w:rsidRPr="00074E24" w:rsidRDefault="00E80A7E" w:rsidP="005235D1">
            <w:pPr>
              <w:spacing w:before="120" w:after="120"/>
              <w:rPr>
                <w:lang w:val="en-US"/>
              </w:rPr>
            </w:pPr>
            <w:hyperlink r:id="rId33" w:history="1">
              <w:r w:rsidR="007B3F30" w:rsidRPr="00074E24">
                <w:rPr>
                  <w:rStyle w:val="Hyperlink"/>
                  <w:rFonts w:ascii="Arial" w:hAnsi="Arial" w:cs="Arial"/>
                  <w:b/>
                  <w:bCs/>
                  <w:sz w:val="16"/>
                  <w:szCs w:val="16"/>
                  <w:lang w:val="en-US"/>
                </w:rPr>
                <w:t>R4-2110448</w:t>
              </w:r>
            </w:hyperlink>
          </w:p>
        </w:tc>
        <w:tc>
          <w:tcPr>
            <w:tcW w:w="1424" w:type="dxa"/>
          </w:tcPr>
          <w:p w14:paraId="51D7485E" w14:textId="77777777" w:rsidR="007B3F30" w:rsidRPr="00074E24" w:rsidRDefault="007B3F30" w:rsidP="005235D1">
            <w:pPr>
              <w:spacing w:before="120" w:after="120"/>
              <w:rPr>
                <w:lang w:val="en-US"/>
              </w:rPr>
            </w:pPr>
            <w:r w:rsidRPr="00074E24">
              <w:rPr>
                <w:rFonts w:ascii="Arial" w:hAnsi="Arial" w:cs="Arial"/>
                <w:sz w:val="16"/>
                <w:szCs w:val="16"/>
                <w:lang w:val="en-US"/>
              </w:rPr>
              <w:t>ZTE Corporation</w:t>
            </w:r>
          </w:p>
        </w:tc>
        <w:tc>
          <w:tcPr>
            <w:tcW w:w="6585" w:type="dxa"/>
          </w:tcPr>
          <w:p w14:paraId="4B0016A3" w14:textId="77777777" w:rsidR="007B3F30" w:rsidRPr="00074E24" w:rsidRDefault="007B3F30" w:rsidP="005235D1">
            <w:pPr>
              <w:spacing w:before="120" w:after="120"/>
              <w:rPr>
                <w:sz w:val="16"/>
                <w:szCs w:val="16"/>
                <w:lang w:val="en-US"/>
              </w:rPr>
            </w:pPr>
            <w:r w:rsidRPr="00074E24">
              <w:rPr>
                <w:rFonts w:ascii="Arial" w:eastAsia="SimSun" w:hAnsi="Arial" w:cs="Arial"/>
                <w:sz w:val="16"/>
                <w:szCs w:val="16"/>
                <w:lang w:val="en-US" w:eastAsia="zh-CN"/>
              </w:rPr>
              <w:t>By using the similar method of TS36.307, the NOTE for each ‘duplex-mode’ in the table is added. Also duplex mode of ‘SDL and FDD’ and ‘FDD and TDD’ are added for PC3 inter-band NR CA and ENDC, respectively.</w:t>
            </w:r>
          </w:p>
        </w:tc>
      </w:tr>
    </w:tbl>
    <w:p w14:paraId="55A1D435" w14:textId="77777777" w:rsidR="007B3F30" w:rsidRPr="00074E24" w:rsidRDefault="007B3F30" w:rsidP="007B3F30">
      <w:pPr>
        <w:rPr>
          <w:lang w:val="en-US"/>
        </w:rPr>
      </w:pPr>
    </w:p>
    <w:p w14:paraId="31F7B401" w14:textId="77777777" w:rsidR="007B3F30" w:rsidRPr="00074E24" w:rsidRDefault="007B3F30" w:rsidP="007B3F30">
      <w:pPr>
        <w:pStyle w:val="Heading2"/>
        <w:rPr>
          <w:lang w:val="en-US"/>
        </w:rPr>
      </w:pPr>
      <w:r w:rsidRPr="00074E24">
        <w:rPr>
          <w:lang w:val="en-US"/>
        </w:rPr>
        <w:t>Open issues summary</w:t>
      </w:r>
    </w:p>
    <w:p w14:paraId="3EE51428" w14:textId="55737BB8" w:rsidR="00945069" w:rsidRDefault="00945069" w:rsidP="007B3F30">
      <w:pPr>
        <w:rPr>
          <w:iCs/>
          <w:lang w:val="en-US"/>
        </w:rPr>
      </w:pPr>
      <w:r w:rsidRPr="00074E24">
        <w:rPr>
          <w:iCs/>
          <w:lang w:val="en-US"/>
        </w:rPr>
        <w:t>Please comment to CR draft</w:t>
      </w:r>
      <w:r w:rsidR="008E3FE1">
        <w:rPr>
          <w:iCs/>
          <w:lang w:val="en-US"/>
        </w:rPr>
        <w:t>s</w:t>
      </w:r>
      <w:r w:rsidRPr="00074E24">
        <w:rPr>
          <w:iCs/>
          <w:lang w:val="en-US"/>
        </w:rPr>
        <w:t xml:space="preserve"> directly in </w:t>
      </w:r>
      <w:r w:rsidR="004B0AF1">
        <w:rPr>
          <w:iCs/>
          <w:lang w:val="en-US"/>
        </w:rPr>
        <w:t>3</w:t>
      </w:r>
      <w:r w:rsidRPr="00074E24">
        <w:rPr>
          <w:iCs/>
          <w:lang w:val="en-US"/>
        </w:rPr>
        <w:t>.3.2</w:t>
      </w:r>
      <w:r w:rsidR="004B0AF1">
        <w:rPr>
          <w:iCs/>
          <w:lang w:val="en-US"/>
        </w:rPr>
        <w:t>, other than the sub-topic 3-1.</w:t>
      </w:r>
    </w:p>
    <w:p w14:paraId="28E729BB" w14:textId="77777777" w:rsidR="004B0AF1" w:rsidRPr="00074E24" w:rsidRDefault="004B0AF1" w:rsidP="004B0AF1">
      <w:pPr>
        <w:pStyle w:val="Heading3"/>
        <w:rPr>
          <w:sz w:val="24"/>
          <w:szCs w:val="16"/>
          <w:lang w:val="en-US"/>
        </w:rPr>
      </w:pPr>
      <w:r w:rsidRPr="00074E24">
        <w:rPr>
          <w:sz w:val="24"/>
          <w:szCs w:val="16"/>
          <w:lang w:val="en-US"/>
        </w:rPr>
        <w:t>Sub-topic 3-1 UL MIMO EVM</w:t>
      </w:r>
    </w:p>
    <w:p w14:paraId="419301C0" w14:textId="77777777" w:rsidR="004B0AF1" w:rsidRPr="004B0AF1" w:rsidRDefault="004B0AF1" w:rsidP="004B0AF1">
      <w:pPr>
        <w:rPr>
          <w:b/>
          <w:u w:val="single"/>
          <w:lang w:val="en-US" w:eastAsia="ko-KR"/>
        </w:rPr>
      </w:pPr>
      <w:r w:rsidRPr="004B0AF1">
        <w:rPr>
          <w:b/>
          <w:u w:val="single"/>
          <w:lang w:val="en-US" w:eastAsia="ko-KR"/>
        </w:rPr>
        <w:t>Issue 3-1: UL MIMO EVM</w:t>
      </w:r>
    </w:p>
    <w:p w14:paraId="3FB6FEB0" w14:textId="77777777" w:rsidR="004B0AF1" w:rsidRPr="004B0AF1" w:rsidRDefault="004B0AF1" w:rsidP="004B0AF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B0AF1">
        <w:rPr>
          <w:rFonts w:eastAsia="SimSun"/>
          <w:szCs w:val="24"/>
          <w:lang w:val="en-US" w:eastAsia="zh-CN"/>
        </w:rPr>
        <w:t>Proposals</w:t>
      </w:r>
    </w:p>
    <w:p w14:paraId="6A557AE7" w14:textId="6E0D8C73" w:rsidR="004B0AF1" w:rsidRPr="004B0AF1" w:rsidRDefault="004B0AF1"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B0AF1">
        <w:rPr>
          <w:rFonts w:eastAsia="SimSun"/>
          <w:szCs w:val="24"/>
          <w:lang w:val="en-US" w:eastAsia="zh-CN"/>
        </w:rPr>
        <w:t xml:space="preserve">Option 1: </w:t>
      </w:r>
      <w:r w:rsidR="00AD3A9C" w:rsidRPr="00AD3A9C">
        <w:rPr>
          <w:rFonts w:eastAsia="SimSun"/>
          <w:szCs w:val="24"/>
          <w:lang w:val="en-US" w:eastAsia="zh-CN"/>
        </w:rPr>
        <w:t xml:space="preserve">EVM and EVM equalizer spectrum flatness shall be evaluated per layer </w:t>
      </w:r>
      <w:r w:rsidR="00AD3A9C">
        <w:rPr>
          <w:rFonts w:eastAsia="SimSun"/>
          <w:szCs w:val="24"/>
          <w:lang w:val="en-US" w:eastAsia="zh-CN"/>
        </w:rPr>
        <w:t xml:space="preserve">based on </w:t>
      </w:r>
      <w:r w:rsidRPr="004B0AF1">
        <w:rPr>
          <w:rFonts w:eastAsia="SimSun"/>
          <w:szCs w:val="24"/>
          <w:lang w:val="en-US" w:eastAsia="zh-CN"/>
        </w:rPr>
        <w:t>R4-2108818. (Qualcomm, Lenovo, Motorola)</w:t>
      </w:r>
    </w:p>
    <w:p w14:paraId="6C58EF5E" w14:textId="0A503E5D" w:rsidR="004B0AF1" w:rsidRPr="004B0AF1" w:rsidRDefault="004B0AF1"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B0AF1">
        <w:rPr>
          <w:rFonts w:eastAsia="SimSun"/>
          <w:szCs w:val="24"/>
          <w:lang w:val="en-US" w:eastAsia="zh-CN"/>
        </w:rPr>
        <w:t xml:space="preserve">Option 2: </w:t>
      </w:r>
      <w:r w:rsidR="00AD3A9C" w:rsidRPr="00AD3A9C">
        <w:rPr>
          <w:rFonts w:eastAsia="SimSun"/>
          <w:szCs w:val="24"/>
          <w:lang w:val="en-US" w:eastAsia="zh-CN"/>
        </w:rPr>
        <w:t>FR1 UL MIMO transmit signal quality</w:t>
      </w:r>
      <w:r w:rsidR="00AD3A9C">
        <w:rPr>
          <w:rFonts w:eastAsia="SimSun"/>
          <w:szCs w:val="24"/>
          <w:lang w:val="en-US" w:eastAsia="zh-CN"/>
        </w:rPr>
        <w:t xml:space="preserve"> is measured per layer based on</w:t>
      </w:r>
      <w:r w:rsidR="00AD3A9C" w:rsidRPr="00AD3A9C">
        <w:rPr>
          <w:rFonts w:eastAsia="SimSun"/>
          <w:szCs w:val="24"/>
          <w:lang w:val="en-US" w:eastAsia="zh-CN"/>
        </w:rPr>
        <w:t xml:space="preserve"> </w:t>
      </w:r>
      <w:r w:rsidRPr="004B0AF1">
        <w:rPr>
          <w:rFonts w:eastAsia="SimSun"/>
          <w:szCs w:val="24"/>
          <w:lang w:val="en-US" w:eastAsia="zh-CN"/>
        </w:rPr>
        <w:t>R4-2109914 (R&amp;S)</w:t>
      </w:r>
    </w:p>
    <w:p w14:paraId="2AE3E83A" w14:textId="77777777" w:rsidR="004B0AF1" w:rsidRPr="004B0AF1" w:rsidRDefault="004B0AF1" w:rsidP="004B0AF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B0AF1">
        <w:rPr>
          <w:rFonts w:eastAsia="SimSun"/>
          <w:szCs w:val="24"/>
          <w:lang w:val="en-US" w:eastAsia="zh-CN"/>
        </w:rPr>
        <w:t>Recommended WF</w:t>
      </w:r>
    </w:p>
    <w:p w14:paraId="0450D550" w14:textId="18EE2430" w:rsidR="004B0AF1" w:rsidRPr="004B0AF1" w:rsidRDefault="00AD3A9C" w:rsidP="004B0AF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4372697" w14:textId="77777777" w:rsidR="007B3F30" w:rsidRPr="00074E24" w:rsidRDefault="007B3F30" w:rsidP="007B3F30">
      <w:pPr>
        <w:pStyle w:val="Heading2"/>
        <w:rPr>
          <w:lang w:val="en-US"/>
        </w:rPr>
      </w:pPr>
      <w:r w:rsidRPr="00074E24">
        <w:rPr>
          <w:lang w:val="en-US"/>
        </w:rPr>
        <w:t xml:space="preserve">Companies views’ collection for 1st round </w:t>
      </w:r>
    </w:p>
    <w:p w14:paraId="42D049D2" w14:textId="4BDDCF5A" w:rsidR="007B3F30" w:rsidRPr="00074E24" w:rsidRDefault="007B3F30" w:rsidP="007B3F30">
      <w:pPr>
        <w:pStyle w:val="Heading3"/>
        <w:rPr>
          <w:sz w:val="24"/>
          <w:szCs w:val="16"/>
          <w:lang w:val="en-US"/>
        </w:rPr>
      </w:pPr>
      <w:r w:rsidRPr="00074E24">
        <w:rPr>
          <w:sz w:val="24"/>
          <w:szCs w:val="16"/>
          <w:lang w:val="en-US"/>
        </w:rPr>
        <w:t xml:space="preserve">Open issues </w:t>
      </w:r>
    </w:p>
    <w:p w14:paraId="4A3BF82A" w14:textId="77777777" w:rsidR="004B0AF1" w:rsidRPr="00074E24" w:rsidRDefault="004B0AF1" w:rsidP="004B0AF1">
      <w:pPr>
        <w:rPr>
          <w:bCs/>
          <w:color w:val="0070C0"/>
          <w:u w:val="single"/>
          <w:lang w:val="en-US" w:eastAsia="ko-KR"/>
        </w:rPr>
      </w:pPr>
      <w:r w:rsidRPr="00074E24">
        <w:rPr>
          <w:bCs/>
          <w:color w:val="0070C0"/>
          <w:u w:val="single"/>
          <w:lang w:val="en-US" w:eastAsia="ko-KR"/>
        </w:rPr>
        <w:t xml:space="preserve">Sub topic 3-1 </w:t>
      </w:r>
    </w:p>
    <w:tbl>
      <w:tblPr>
        <w:tblStyle w:val="TableGrid"/>
        <w:tblW w:w="0" w:type="auto"/>
        <w:tblLook w:val="04A0" w:firstRow="1" w:lastRow="0" w:firstColumn="1" w:lastColumn="0" w:noHBand="0" w:noVBand="1"/>
      </w:tblPr>
      <w:tblGrid>
        <w:gridCol w:w="1236"/>
        <w:gridCol w:w="8395"/>
      </w:tblGrid>
      <w:tr w:rsidR="004B0AF1" w:rsidRPr="00074E24" w14:paraId="319E9447" w14:textId="77777777" w:rsidTr="000D7E0E">
        <w:tc>
          <w:tcPr>
            <w:tcW w:w="1236" w:type="dxa"/>
          </w:tcPr>
          <w:p w14:paraId="79AC3680" w14:textId="77777777" w:rsidR="004B0AF1" w:rsidRPr="00074E24" w:rsidRDefault="004B0AF1"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EB3C522" w14:textId="77777777" w:rsidR="004B0AF1" w:rsidRPr="00074E24" w:rsidRDefault="004B0AF1"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B0AF1" w:rsidRPr="00074E24" w14:paraId="021E81CB" w14:textId="77777777" w:rsidTr="000D7E0E">
        <w:tc>
          <w:tcPr>
            <w:tcW w:w="1236" w:type="dxa"/>
          </w:tcPr>
          <w:p w14:paraId="2BAB22FD" w14:textId="77777777" w:rsidR="004B0AF1" w:rsidRPr="00074E24" w:rsidRDefault="004B0AF1" w:rsidP="000D7E0E">
            <w:pPr>
              <w:spacing w:after="120"/>
              <w:rPr>
                <w:rFonts w:eastAsiaTheme="minorEastAsia"/>
                <w:color w:val="0070C0"/>
                <w:lang w:val="en-US" w:eastAsia="zh-CN"/>
              </w:rPr>
            </w:pPr>
            <w:r w:rsidRPr="00074E24">
              <w:rPr>
                <w:rFonts w:eastAsiaTheme="minorEastAsia"/>
                <w:color w:val="0070C0"/>
                <w:lang w:val="en-US" w:eastAsia="zh-CN"/>
              </w:rPr>
              <w:t>XXX</w:t>
            </w:r>
          </w:p>
        </w:tc>
        <w:tc>
          <w:tcPr>
            <w:tcW w:w="8395" w:type="dxa"/>
          </w:tcPr>
          <w:p w14:paraId="5F6A0A6B" w14:textId="77777777" w:rsidR="004B0AF1" w:rsidRPr="00074E24" w:rsidRDefault="004B0AF1" w:rsidP="000D7E0E">
            <w:pPr>
              <w:spacing w:after="120"/>
              <w:rPr>
                <w:rFonts w:eastAsiaTheme="minorEastAsia"/>
                <w:color w:val="0070C0"/>
                <w:lang w:val="en-US" w:eastAsia="zh-CN"/>
              </w:rPr>
            </w:pPr>
          </w:p>
        </w:tc>
      </w:tr>
    </w:tbl>
    <w:p w14:paraId="6765F0D5" w14:textId="77777777" w:rsidR="004B0AF1" w:rsidRPr="00074E24" w:rsidRDefault="004B0AF1" w:rsidP="004B0AF1">
      <w:pPr>
        <w:rPr>
          <w:color w:val="0070C0"/>
          <w:lang w:val="en-US" w:eastAsia="zh-CN"/>
        </w:rPr>
      </w:pPr>
      <w:r w:rsidRPr="00074E24">
        <w:rPr>
          <w:color w:val="0070C0"/>
          <w:lang w:val="en-US" w:eastAsia="zh-CN"/>
        </w:rPr>
        <w:t xml:space="preserve">  </w:t>
      </w:r>
    </w:p>
    <w:p w14:paraId="53A754C5"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556BE3B4"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26DB2D72" w14:textId="77777777" w:rsidTr="003779AA">
        <w:tc>
          <w:tcPr>
            <w:tcW w:w="1232" w:type="dxa"/>
          </w:tcPr>
          <w:p w14:paraId="270B5DF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399" w:type="dxa"/>
          </w:tcPr>
          <w:p w14:paraId="7A1F8917"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1D7BBE06" w14:textId="77777777" w:rsidTr="003779AA">
        <w:tc>
          <w:tcPr>
            <w:tcW w:w="1232" w:type="dxa"/>
            <w:vMerge w:val="restart"/>
          </w:tcPr>
          <w:p w14:paraId="416B2C1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4786E7E9"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7DB9505B" w14:textId="77777777" w:rsidTr="003779AA">
        <w:tc>
          <w:tcPr>
            <w:tcW w:w="1232" w:type="dxa"/>
            <w:vMerge/>
          </w:tcPr>
          <w:p w14:paraId="2F35A0A1" w14:textId="77777777" w:rsidR="007B3F30" w:rsidRPr="00074E24" w:rsidRDefault="007B3F30" w:rsidP="005235D1">
            <w:pPr>
              <w:spacing w:after="120"/>
              <w:rPr>
                <w:rFonts w:eastAsiaTheme="minorEastAsia"/>
                <w:color w:val="0070C0"/>
                <w:lang w:val="en-US" w:eastAsia="zh-CN"/>
              </w:rPr>
            </w:pPr>
          </w:p>
        </w:tc>
        <w:tc>
          <w:tcPr>
            <w:tcW w:w="8399" w:type="dxa"/>
          </w:tcPr>
          <w:p w14:paraId="37602006"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4CA46931" w14:textId="77777777" w:rsidTr="003779AA">
        <w:tc>
          <w:tcPr>
            <w:tcW w:w="1232" w:type="dxa"/>
            <w:vMerge/>
          </w:tcPr>
          <w:p w14:paraId="494CAC84" w14:textId="77777777" w:rsidR="007B3F30" w:rsidRPr="00074E24" w:rsidRDefault="007B3F30" w:rsidP="005235D1">
            <w:pPr>
              <w:spacing w:after="120"/>
              <w:rPr>
                <w:rFonts w:eastAsiaTheme="minorEastAsia"/>
                <w:color w:val="0070C0"/>
                <w:lang w:val="en-US" w:eastAsia="zh-CN"/>
              </w:rPr>
            </w:pPr>
          </w:p>
        </w:tc>
        <w:tc>
          <w:tcPr>
            <w:tcW w:w="8399" w:type="dxa"/>
          </w:tcPr>
          <w:p w14:paraId="1D832EBA" w14:textId="77777777" w:rsidR="007B3F30" w:rsidRPr="00074E24" w:rsidRDefault="007B3F30" w:rsidP="005235D1">
            <w:pPr>
              <w:spacing w:after="120"/>
              <w:rPr>
                <w:rFonts w:eastAsiaTheme="minorEastAsia"/>
                <w:color w:val="0070C0"/>
                <w:lang w:val="en-US" w:eastAsia="zh-CN"/>
              </w:rPr>
            </w:pPr>
          </w:p>
        </w:tc>
      </w:tr>
      <w:tr w:rsidR="003779AA" w:rsidRPr="00074E24" w14:paraId="31E36813" w14:textId="77777777" w:rsidTr="003779AA">
        <w:tc>
          <w:tcPr>
            <w:tcW w:w="1232" w:type="dxa"/>
          </w:tcPr>
          <w:p w14:paraId="40524012" w14:textId="77777777" w:rsidR="003A0258" w:rsidRPr="00074E24" w:rsidRDefault="00E80A7E" w:rsidP="003779AA">
            <w:pPr>
              <w:spacing w:after="120"/>
              <w:rPr>
                <w:rStyle w:val="Hyperlink"/>
                <w:rFonts w:ascii="Arial" w:hAnsi="Arial" w:cs="Arial"/>
                <w:b/>
                <w:bCs/>
                <w:sz w:val="16"/>
                <w:szCs w:val="16"/>
                <w:lang w:val="en-US"/>
              </w:rPr>
            </w:pPr>
            <w:hyperlink r:id="rId34" w:history="1">
              <w:r w:rsidR="003A0258" w:rsidRPr="00074E24">
                <w:rPr>
                  <w:rStyle w:val="Hyperlink"/>
                  <w:rFonts w:ascii="Arial" w:hAnsi="Arial" w:cs="Arial"/>
                  <w:b/>
                  <w:bCs/>
                  <w:sz w:val="16"/>
                  <w:szCs w:val="16"/>
                  <w:lang w:val="en-US"/>
                </w:rPr>
                <w:t>R4-2109379</w:t>
              </w:r>
            </w:hyperlink>
          </w:p>
          <w:p w14:paraId="03E37174" w14:textId="42548A81" w:rsidR="003779AA" w:rsidRPr="00074E24" w:rsidRDefault="00E80A7E" w:rsidP="003779AA">
            <w:pPr>
              <w:spacing w:after="120"/>
              <w:rPr>
                <w:rFonts w:eastAsiaTheme="minorEastAsia"/>
                <w:color w:val="0070C0"/>
                <w:lang w:val="en-US" w:eastAsia="zh-CN"/>
              </w:rPr>
            </w:pPr>
            <w:hyperlink r:id="rId35" w:history="1">
              <w:r w:rsidR="003779AA" w:rsidRPr="00074E24">
                <w:rPr>
                  <w:rStyle w:val="Hyperlink"/>
                  <w:rFonts w:ascii="Arial" w:hAnsi="Arial" w:cs="Arial"/>
                  <w:b/>
                  <w:bCs/>
                  <w:sz w:val="16"/>
                  <w:szCs w:val="16"/>
                  <w:lang w:val="en-US"/>
                </w:rPr>
                <w:t>R4-2108790</w:t>
              </w:r>
            </w:hyperlink>
          </w:p>
        </w:tc>
        <w:tc>
          <w:tcPr>
            <w:tcW w:w="8399" w:type="dxa"/>
          </w:tcPr>
          <w:p w14:paraId="51948ADB" w14:textId="77777777" w:rsidR="00483030" w:rsidRDefault="00483030" w:rsidP="00483030">
            <w:pPr>
              <w:spacing w:after="120"/>
              <w:rPr>
                <w:ins w:id="94" w:author="James Wang" w:date="2021-05-19T09:15:00Z"/>
                <w:rFonts w:eastAsiaTheme="minorEastAsia"/>
                <w:color w:val="0070C0"/>
                <w:lang w:val="en-US" w:eastAsia="zh-CN"/>
              </w:rPr>
            </w:pPr>
            <w:ins w:id="95" w:author="James Wang" w:date="2021-05-19T09:15:00Z">
              <w:r>
                <w:rPr>
                  <w:rFonts w:eastAsiaTheme="minorEastAsia"/>
                  <w:color w:val="0070C0"/>
                  <w:lang w:val="en-US" w:eastAsia="zh-CN"/>
                </w:rPr>
                <w:t xml:space="preserve">Apple: </w:t>
              </w:r>
            </w:ins>
          </w:p>
          <w:p w14:paraId="478419ED" w14:textId="4A9FCB26" w:rsidR="003779AA" w:rsidRPr="00074E24" w:rsidRDefault="00483030" w:rsidP="00483030">
            <w:pPr>
              <w:spacing w:after="120"/>
              <w:rPr>
                <w:rFonts w:eastAsiaTheme="minorEastAsia"/>
                <w:color w:val="0070C0"/>
                <w:lang w:val="en-US" w:eastAsia="zh-CN"/>
              </w:rPr>
            </w:pPr>
            <w:ins w:id="96" w:author="James Wang" w:date="2021-05-19T09:15:00Z">
              <w:r>
                <w:rPr>
                  <w:rFonts w:eastAsiaTheme="minorEastAsia"/>
                  <w:color w:val="0070C0"/>
                  <w:lang w:val="en-US" w:eastAsia="zh-CN"/>
                </w:rPr>
                <w:lastRenderedPageBreak/>
                <w:t>We do not see the necessity for this CR. The non-default Tx-Rx separation happens when the UL and DL channel BWs are not symmetric. The range of Tx-Rx separation is determined by the delta between the UL and DL channel BWs, not how the duplexer is implemented.</w:t>
              </w:r>
            </w:ins>
          </w:p>
        </w:tc>
      </w:tr>
      <w:tr w:rsidR="003779AA" w:rsidRPr="00074E24" w14:paraId="1F008CE4" w14:textId="77777777" w:rsidTr="003779AA">
        <w:tc>
          <w:tcPr>
            <w:tcW w:w="1232" w:type="dxa"/>
          </w:tcPr>
          <w:p w14:paraId="7C1C659C" w14:textId="5A12ACC0" w:rsidR="003779AA" w:rsidRPr="00074E24" w:rsidRDefault="00E80A7E" w:rsidP="003779AA">
            <w:pPr>
              <w:spacing w:after="120"/>
              <w:rPr>
                <w:rFonts w:eastAsiaTheme="minorEastAsia"/>
                <w:color w:val="0070C0"/>
                <w:lang w:val="en-US" w:eastAsia="zh-CN"/>
              </w:rPr>
            </w:pPr>
            <w:hyperlink r:id="rId36" w:history="1">
              <w:r w:rsidR="003779AA" w:rsidRPr="00074E24">
                <w:rPr>
                  <w:rStyle w:val="Hyperlink"/>
                  <w:rFonts w:ascii="Arial" w:hAnsi="Arial" w:cs="Arial"/>
                  <w:b/>
                  <w:bCs/>
                  <w:sz w:val="16"/>
                  <w:szCs w:val="16"/>
                  <w:lang w:val="en-US"/>
                </w:rPr>
                <w:t>R4-2108869</w:t>
              </w:r>
            </w:hyperlink>
          </w:p>
        </w:tc>
        <w:tc>
          <w:tcPr>
            <w:tcW w:w="8399" w:type="dxa"/>
          </w:tcPr>
          <w:p w14:paraId="6873012A" w14:textId="77777777" w:rsidR="003779AA" w:rsidRPr="00074E24" w:rsidRDefault="003779AA" w:rsidP="003779AA">
            <w:pPr>
              <w:spacing w:after="120"/>
              <w:rPr>
                <w:rFonts w:eastAsiaTheme="minorEastAsia"/>
                <w:color w:val="0070C0"/>
                <w:lang w:val="en-US" w:eastAsia="zh-CN"/>
              </w:rPr>
            </w:pPr>
          </w:p>
        </w:tc>
      </w:tr>
      <w:tr w:rsidR="003779AA" w:rsidRPr="00074E24" w14:paraId="5EB00F45" w14:textId="77777777" w:rsidTr="003779AA">
        <w:tc>
          <w:tcPr>
            <w:tcW w:w="1232" w:type="dxa"/>
          </w:tcPr>
          <w:p w14:paraId="05201FE7" w14:textId="2346B19F" w:rsidR="003779AA" w:rsidRPr="00074E24" w:rsidRDefault="00E80A7E" w:rsidP="003779AA">
            <w:pPr>
              <w:spacing w:after="120"/>
              <w:rPr>
                <w:lang w:val="en-US"/>
              </w:rPr>
            </w:pPr>
            <w:hyperlink r:id="rId37" w:history="1">
              <w:r w:rsidR="003779AA" w:rsidRPr="00074E24">
                <w:rPr>
                  <w:rStyle w:val="Hyperlink"/>
                  <w:rFonts w:ascii="Arial" w:hAnsi="Arial" w:cs="Arial"/>
                  <w:b/>
                  <w:bCs/>
                  <w:sz w:val="16"/>
                  <w:szCs w:val="16"/>
                  <w:lang w:val="en-US"/>
                </w:rPr>
                <w:t>R4-2108977</w:t>
              </w:r>
            </w:hyperlink>
          </w:p>
        </w:tc>
        <w:tc>
          <w:tcPr>
            <w:tcW w:w="8399" w:type="dxa"/>
          </w:tcPr>
          <w:p w14:paraId="3C748F73" w14:textId="77777777" w:rsidR="003779AA" w:rsidRPr="00074E24" w:rsidRDefault="003779AA" w:rsidP="003779AA">
            <w:pPr>
              <w:spacing w:after="120"/>
              <w:rPr>
                <w:rFonts w:eastAsiaTheme="minorEastAsia"/>
                <w:color w:val="0070C0"/>
                <w:lang w:val="en-US" w:eastAsia="zh-CN"/>
              </w:rPr>
            </w:pPr>
          </w:p>
        </w:tc>
      </w:tr>
      <w:tr w:rsidR="003779AA" w:rsidRPr="00074E24" w14:paraId="76E9E6A9" w14:textId="77777777" w:rsidTr="003779AA">
        <w:tc>
          <w:tcPr>
            <w:tcW w:w="1232" w:type="dxa"/>
          </w:tcPr>
          <w:p w14:paraId="0A61043E" w14:textId="0642E62C" w:rsidR="003779AA" w:rsidRPr="00074E24" w:rsidRDefault="00E80A7E" w:rsidP="003779AA">
            <w:pPr>
              <w:spacing w:after="120"/>
              <w:rPr>
                <w:lang w:val="en-US"/>
              </w:rPr>
            </w:pPr>
            <w:hyperlink r:id="rId38" w:history="1">
              <w:r w:rsidR="003779AA" w:rsidRPr="00074E24">
                <w:rPr>
                  <w:rStyle w:val="Hyperlink"/>
                  <w:rFonts w:ascii="Arial" w:hAnsi="Arial" w:cs="Arial"/>
                  <w:b/>
                  <w:bCs/>
                  <w:sz w:val="16"/>
                  <w:szCs w:val="16"/>
                  <w:lang w:val="en-US"/>
                </w:rPr>
                <w:t>R4-2109166</w:t>
              </w:r>
            </w:hyperlink>
          </w:p>
        </w:tc>
        <w:tc>
          <w:tcPr>
            <w:tcW w:w="8399" w:type="dxa"/>
          </w:tcPr>
          <w:p w14:paraId="612CC2C6" w14:textId="77777777" w:rsidR="00483030" w:rsidRDefault="00483030" w:rsidP="00483030">
            <w:pPr>
              <w:spacing w:after="120"/>
              <w:rPr>
                <w:ins w:id="97" w:author="James Wang" w:date="2021-05-19T09:15:00Z"/>
                <w:rFonts w:eastAsiaTheme="minorEastAsia"/>
                <w:color w:val="0070C0"/>
                <w:lang w:val="en-US" w:eastAsia="zh-CN"/>
              </w:rPr>
            </w:pPr>
            <w:ins w:id="98" w:author="James Wang" w:date="2021-05-19T09:15:00Z">
              <w:r>
                <w:rPr>
                  <w:rFonts w:eastAsiaTheme="minorEastAsia"/>
                  <w:color w:val="0070C0"/>
                  <w:lang w:val="en-US" w:eastAsia="zh-CN"/>
                </w:rPr>
                <w:t>Apple:</w:t>
              </w:r>
            </w:ins>
          </w:p>
          <w:p w14:paraId="46EC6BA1" w14:textId="0D391FEB" w:rsidR="003779AA" w:rsidRPr="00074E24" w:rsidRDefault="00483030" w:rsidP="00483030">
            <w:pPr>
              <w:spacing w:after="120"/>
              <w:rPr>
                <w:rFonts w:eastAsiaTheme="minorEastAsia"/>
                <w:color w:val="0070C0"/>
                <w:lang w:val="en-US" w:eastAsia="zh-CN"/>
              </w:rPr>
            </w:pPr>
            <w:ins w:id="99" w:author="James Wang" w:date="2021-05-19T09:15:00Z">
              <w:r>
                <w:rPr>
                  <w:rFonts w:eastAsiaTheme="minorEastAsia"/>
                  <w:color w:val="0070C0"/>
                  <w:lang w:val="en-US" w:eastAsia="zh-CN"/>
                </w:rPr>
                <w:t>The CAT A CR as mentioned in this CR should be CAT F CRs as the CR contents are expected to be different from this CR. They should be reviewed together with this CR before the agreement.</w:t>
              </w:r>
            </w:ins>
          </w:p>
        </w:tc>
      </w:tr>
      <w:tr w:rsidR="003779AA" w:rsidRPr="00074E24" w14:paraId="364F1CF1" w14:textId="77777777" w:rsidTr="003779AA">
        <w:tc>
          <w:tcPr>
            <w:tcW w:w="1232" w:type="dxa"/>
          </w:tcPr>
          <w:p w14:paraId="1C0547F6" w14:textId="1416299D" w:rsidR="003779AA" w:rsidRPr="00074E24" w:rsidRDefault="00E80A7E" w:rsidP="003779AA">
            <w:pPr>
              <w:spacing w:after="120"/>
              <w:rPr>
                <w:lang w:val="en-US"/>
              </w:rPr>
            </w:pPr>
            <w:hyperlink r:id="rId39" w:history="1">
              <w:r w:rsidR="003779AA" w:rsidRPr="00074E24">
                <w:rPr>
                  <w:rStyle w:val="Hyperlink"/>
                  <w:rFonts w:ascii="Arial" w:hAnsi="Arial" w:cs="Arial"/>
                  <w:b/>
                  <w:bCs/>
                  <w:sz w:val="16"/>
                  <w:szCs w:val="16"/>
                  <w:lang w:val="en-US"/>
                </w:rPr>
                <w:t>R4-2109453</w:t>
              </w:r>
            </w:hyperlink>
          </w:p>
        </w:tc>
        <w:tc>
          <w:tcPr>
            <w:tcW w:w="8399" w:type="dxa"/>
          </w:tcPr>
          <w:p w14:paraId="11A65D1F" w14:textId="32F55259" w:rsidR="003779AA" w:rsidRPr="00074E24" w:rsidRDefault="00F55938" w:rsidP="003779AA">
            <w:pPr>
              <w:spacing w:after="120"/>
              <w:rPr>
                <w:rFonts w:eastAsiaTheme="minorEastAsia"/>
                <w:color w:val="0070C0"/>
                <w:lang w:val="en-US" w:eastAsia="zh-CN"/>
              </w:rPr>
            </w:pPr>
            <w:ins w:id="100" w:author="Apple" w:date="2021-05-19T23:32:00Z">
              <w:r>
                <w:rPr>
                  <w:rFonts w:eastAsiaTheme="minorEastAsia"/>
                  <w:color w:val="0070C0"/>
                  <w:lang w:eastAsia="zh-CN"/>
                </w:rPr>
                <w:t xml:space="preserve">Apple: </w:t>
              </w:r>
            </w:ins>
            <w:ins w:id="101" w:author="Apple" w:date="2021-05-19T23:31:00Z">
              <w:r w:rsidR="00C57F54">
                <w:rPr>
                  <w:rFonts w:eastAsiaTheme="minorEastAsia"/>
                  <w:color w:val="0070C0"/>
                  <w:lang w:eastAsia="zh-CN"/>
                </w:rPr>
                <w:t>Uploaded revision. The revision does not anymore add harmonic exceptions (i.e. note 2) for all cases where notes 24 and 25 (also granting harmonic exception) are present.</w:t>
              </w:r>
            </w:ins>
          </w:p>
        </w:tc>
      </w:tr>
      <w:tr w:rsidR="003779AA" w:rsidRPr="00074E24" w14:paraId="2E9FBA73" w14:textId="77777777" w:rsidTr="003779AA">
        <w:tc>
          <w:tcPr>
            <w:tcW w:w="1232" w:type="dxa"/>
          </w:tcPr>
          <w:p w14:paraId="23C1F6B4" w14:textId="40C087EC" w:rsidR="003779AA" w:rsidRPr="00074E24" w:rsidRDefault="00E80A7E" w:rsidP="003779AA">
            <w:pPr>
              <w:spacing w:after="120"/>
              <w:rPr>
                <w:lang w:val="en-US"/>
              </w:rPr>
            </w:pPr>
            <w:hyperlink r:id="rId40" w:history="1">
              <w:r w:rsidR="003779AA" w:rsidRPr="00074E24">
                <w:rPr>
                  <w:rStyle w:val="Hyperlink"/>
                  <w:rFonts w:ascii="Arial" w:hAnsi="Arial" w:cs="Arial"/>
                  <w:b/>
                  <w:bCs/>
                  <w:sz w:val="16"/>
                  <w:szCs w:val="16"/>
                  <w:lang w:val="en-US"/>
                </w:rPr>
                <w:t>R4-2111367</w:t>
              </w:r>
            </w:hyperlink>
          </w:p>
        </w:tc>
        <w:tc>
          <w:tcPr>
            <w:tcW w:w="8399" w:type="dxa"/>
          </w:tcPr>
          <w:p w14:paraId="655314BE" w14:textId="77777777" w:rsidR="00483030" w:rsidRDefault="00483030" w:rsidP="00483030">
            <w:pPr>
              <w:spacing w:after="120"/>
              <w:rPr>
                <w:ins w:id="102" w:author="James Wang" w:date="2021-05-19T09:16:00Z"/>
                <w:rFonts w:eastAsiaTheme="minorEastAsia"/>
                <w:color w:val="0070C0"/>
                <w:lang w:val="en-US" w:eastAsia="zh-CN"/>
              </w:rPr>
            </w:pPr>
            <w:ins w:id="103" w:author="James Wang" w:date="2021-05-19T09:16:00Z">
              <w:r>
                <w:rPr>
                  <w:rFonts w:eastAsiaTheme="minorEastAsia"/>
                  <w:color w:val="0070C0"/>
                  <w:lang w:val="en-US" w:eastAsia="zh-CN"/>
                </w:rPr>
                <w:t>Apple:</w:t>
              </w:r>
            </w:ins>
          </w:p>
          <w:p w14:paraId="63221C2C" w14:textId="3F4FBB94" w:rsidR="003779AA" w:rsidRPr="00074E24" w:rsidRDefault="00483030" w:rsidP="00483030">
            <w:pPr>
              <w:spacing w:after="120"/>
              <w:rPr>
                <w:rFonts w:eastAsiaTheme="minorEastAsia"/>
                <w:color w:val="0070C0"/>
                <w:lang w:val="en-US" w:eastAsia="zh-CN"/>
              </w:rPr>
            </w:pPr>
            <w:ins w:id="104"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tc>
      </w:tr>
      <w:tr w:rsidR="003779AA" w:rsidRPr="00074E24" w14:paraId="353A9CDB" w14:textId="77777777" w:rsidTr="003779AA">
        <w:tc>
          <w:tcPr>
            <w:tcW w:w="1232" w:type="dxa"/>
          </w:tcPr>
          <w:p w14:paraId="39056BEB" w14:textId="680E5DA9" w:rsidR="003779AA" w:rsidRPr="00074E24" w:rsidRDefault="00E80A7E" w:rsidP="003779AA">
            <w:pPr>
              <w:spacing w:after="120"/>
              <w:rPr>
                <w:lang w:val="en-US"/>
              </w:rPr>
            </w:pPr>
            <w:hyperlink r:id="rId41" w:history="1">
              <w:r w:rsidR="003779AA" w:rsidRPr="00074E24">
                <w:rPr>
                  <w:rStyle w:val="Hyperlink"/>
                  <w:rFonts w:ascii="Arial" w:hAnsi="Arial" w:cs="Arial"/>
                  <w:b/>
                  <w:bCs/>
                  <w:sz w:val="16"/>
                  <w:szCs w:val="16"/>
                  <w:lang w:val="en-US"/>
                </w:rPr>
                <w:t>R4-2110424</w:t>
              </w:r>
            </w:hyperlink>
          </w:p>
        </w:tc>
        <w:tc>
          <w:tcPr>
            <w:tcW w:w="8399" w:type="dxa"/>
          </w:tcPr>
          <w:p w14:paraId="2009DB9B" w14:textId="77777777" w:rsidR="003779AA" w:rsidRPr="00074E24" w:rsidRDefault="003779AA" w:rsidP="003779AA">
            <w:pPr>
              <w:spacing w:after="120"/>
              <w:rPr>
                <w:rFonts w:eastAsiaTheme="minorEastAsia"/>
                <w:color w:val="0070C0"/>
                <w:lang w:val="en-US" w:eastAsia="zh-CN"/>
              </w:rPr>
            </w:pPr>
          </w:p>
        </w:tc>
      </w:tr>
      <w:tr w:rsidR="003779AA" w:rsidRPr="00074E24" w14:paraId="5B0FCA4F" w14:textId="77777777" w:rsidTr="003779AA">
        <w:tc>
          <w:tcPr>
            <w:tcW w:w="1232" w:type="dxa"/>
          </w:tcPr>
          <w:p w14:paraId="24A04558" w14:textId="0A2C1B8D" w:rsidR="003779AA" w:rsidRPr="00074E24" w:rsidRDefault="00E80A7E" w:rsidP="003779AA">
            <w:pPr>
              <w:spacing w:after="120"/>
              <w:rPr>
                <w:lang w:val="en-US"/>
              </w:rPr>
            </w:pPr>
            <w:hyperlink r:id="rId42" w:history="1">
              <w:r w:rsidR="003779AA" w:rsidRPr="00074E24">
                <w:rPr>
                  <w:rStyle w:val="Hyperlink"/>
                  <w:rFonts w:ascii="Arial" w:hAnsi="Arial" w:cs="Arial"/>
                  <w:b/>
                  <w:bCs/>
                  <w:sz w:val="16"/>
                  <w:szCs w:val="16"/>
                  <w:lang w:val="en-US"/>
                </w:rPr>
                <w:t>R4-2110448</w:t>
              </w:r>
            </w:hyperlink>
          </w:p>
        </w:tc>
        <w:tc>
          <w:tcPr>
            <w:tcW w:w="8399" w:type="dxa"/>
          </w:tcPr>
          <w:p w14:paraId="3390F4E5" w14:textId="77777777" w:rsidR="003779AA" w:rsidRPr="00074E24" w:rsidRDefault="003779AA" w:rsidP="003779AA">
            <w:pPr>
              <w:spacing w:after="120"/>
              <w:rPr>
                <w:rFonts w:eastAsiaTheme="minorEastAsia"/>
                <w:color w:val="0070C0"/>
                <w:lang w:val="en-US" w:eastAsia="zh-CN"/>
              </w:rPr>
            </w:pPr>
          </w:p>
        </w:tc>
      </w:tr>
    </w:tbl>
    <w:p w14:paraId="68206CDF" w14:textId="77777777" w:rsidR="007B3F30" w:rsidRPr="00074E24" w:rsidRDefault="007B3F30" w:rsidP="007B3F30">
      <w:pPr>
        <w:rPr>
          <w:color w:val="0070C0"/>
          <w:lang w:val="en-US" w:eastAsia="zh-CN"/>
        </w:rPr>
      </w:pPr>
    </w:p>
    <w:p w14:paraId="3EFD99CD" w14:textId="77777777" w:rsidR="007B3F30" w:rsidRPr="00074E24" w:rsidRDefault="007B3F30" w:rsidP="007B3F30">
      <w:pPr>
        <w:pStyle w:val="Heading2"/>
        <w:rPr>
          <w:lang w:val="en-US"/>
        </w:rPr>
      </w:pPr>
      <w:r w:rsidRPr="00074E24">
        <w:rPr>
          <w:lang w:val="en-US"/>
        </w:rPr>
        <w:t xml:space="preserve">Summary for 1st round </w:t>
      </w:r>
    </w:p>
    <w:p w14:paraId="220231CE"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493D67A1"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73DD5EAB" w14:textId="77777777" w:rsidTr="005235D1">
        <w:tc>
          <w:tcPr>
            <w:tcW w:w="1242" w:type="dxa"/>
          </w:tcPr>
          <w:p w14:paraId="53BD6361" w14:textId="77777777" w:rsidR="007B3F30" w:rsidRPr="00074E24" w:rsidRDefault="007B3F30" w:rsidP="005235D1">
            <w:pPr>
              <w:rPr>
                <w:rFonts w:eastAsiaTheme="minorEastAsia"/>
                <w:b/>
                <w:bCs/>
                <w:color w:val="0070C0"/>
                <w:lang w:val="en-US" w:eastAsia="zh-CN"/>
              </w:rPr>
            </w:pPr>
          </w:p>
        </w:tc>
        <w:tc>
          <w:tcPr>
            <w:tcW w:w="8615" w:type="dxa"/>
          </w:tcPr>
          <w:p w14:paraId="239A5C8D"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2FBF79B4" w14:textId="77777777" w:rsidTr="005235D1">
        <w:tc>
          <w:tcPr>
            <w:tcW w:w="1242" w:type="dxa"/>
          </w:tcPr>
          <w:p w14:paraId="0E85B0F9"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9E2F4D5"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52D767F1"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2CBB7D37"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5FACB63F" w14:textId="77777777" w:rsidR="007B3F30" w:rsidRPr="00074E24" w:rsidRDefault="007B3F30" w:rsidP="007B3F30">
      <w:pPr>
        <w:rPr>
          <w:i/>
          <w:color w:val="0070C0"/>
          <w:lang w:val="en-US" w:eastAsia="zh-CN"/>
        </w:rPr>
      </w:pPr>
    </w:p>
    <w:p w14:paraId="7FD87024" w14:textId="77777777" w:rsidR="007B3F30" w:rsidRPr="00074E24" w:rsidRDefault="007B3F30" w:rsidP="007B3F30">
      <w:pPr>
        <w:rPr>
          <w:i/>
          <w:color w:val="0070C0"/>
          <w:lang w:val="en-US" w:eastAsia="zh-CN"/>
        </w:rPr>
      </w:pPr>
    </w:p>
    <w:p w14:paraId="2D530C71" w14:textId="77777777" w:rsidR="007B3F30" w:rsidRPr="00074E24" w:rsidRDefault="007B3F30" w:rsidP="007B3F30">
      <w:pPr>
        <w:pStyle w:val="Heading3"/>
        <w:rPr>
          <w:sz w:val="24"/>
          <w:szCs w:val="16"/>
          <w:lang w:val="en-US"/>
        </w:rPr>
      </w:pPr>
      <w:r w:rsidRPr="00074E24">
        <w:rPr>
          <w:sz w:val="24"/>
          <w:szCs w:val="16"/>
          <w:lang w:val="en-US"/>
        </w:rPr>
        <w:t>CRs/TPs</w:t>
      </w:r>
    </w:p>
    <w:p w14:paraId="66110C29"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10E1B125" w14:textId="77777777" w:rsidTr="005235D1">
        <w:tc>
          <w:tcPr>
            <w:tcW w:w="1242" w:type="dxa"/>
          </w:tcPr>
          <w:p w14:paraId="370C7B2E"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74DE57F8"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FBA0353" w14:textId="77777777" w:rsidTr="005235D1">
        <w:tc>
          <w:tcPr>
            <w:tcW w:w="1242" w:type="dxa"/>
          </w:tcPr>
          <w:p w14:paraId="3D558938"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157E0CB4"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3E1E47E4" w14:textId="77777777" w:rsidR="007B3F30" w:rsidRPr="00074E24" w:rsidRDefault="007B3F30" w:rsidP="007B3F30">
      <w:pPr>
        <w:rPr>
          <w:color w:val="0070C0"/>
          <w:lang w:val="en-US" w:eastAsia="zh-CN"/>
        </w:rPr>
      </w:pPr>
    </w:p>
    <w:p w14:paraId="2AB8CD45" w14:textId="77777777" w:rsidR="007B3F30" w:rsidRPr="00074E24" w:rsidRDefault="007B3F30" w:rsidP="007B3F30">
      <w:pPr>
        <w:pStyle w:val="Heading2"/>
        <w:rPr>
          <w:lang w:val="en-US"/>
        </w:rPr>
      </w:pPr>
      <w:r w:rsidRPr="00074E24">
        <w:rPr>
          <w:lang w:val="en-US"/>
        </w:rPr>
        <w:t>Discussion on 2nd round (if applicable)</w:t>
      </w:r>
    </w:p>
    <w:p w14:paraId="0EA7A8EF" w14:textId="77777777" w:rsidR="007B3F30" w:rsidRPr="00074E24" w:rsidRDefault="007B3F30" w:rsidP="007B3F30">
      <w:pPr>
        <w:rPr>
          <w:i/>
          <w:color w:val="0070C0"/>
          <w:lang w:val="en-US" w:eastAsia="zh-CN"/>
        </w:rPr>
      </w:pPr>
      <w:r w:rsidRPr="00074E24">
        <w:rPr>
          <w:i/>
          <w:color w:val="0070C0"/>
          <w:lang w:val="en-US" w:eastAsia="zh-CN"/>
        </w:rPr>
        <w:t>Moderator can provide summary of 2nd round here. Note that recommended decisions on tdocs should be provided in the section titled ”Recommendations for Tdocs”.</w:t>
      </w:r>
    </w:p>
    <w:p w14:paraId="51089CA2" w14:textId="0D858859" w:rsidR="007B3F30" w:rsidRPr="00074E24" w:rsidRDefault="007B3F30" w:rsidP="007B3F30">
      <w:pPr>
        <w:rPr>
          <w:lang w:val="en-US"/>
        </w:rPr>
      </w:pPr>
    </w:p>
    <w:p w14:paraId="7A7F17A8" w14:textId="3434CB37" w:rsidR="007B3F30" w:rsidRPr="00074E24" w:rsidRDefault="007B3F30" w:rsidP="007B3F30">
      <w:pPr>
        <w:pStyle w:val="Heading1"/>
        <w:rPr>
          <w:lang w:val="en-US" w:eastAsia="ja-JP"/>
        </w:rPr>
      </w:pPr>
      <w:r w:rsidRPr="00074E24">
        <w:rPr>
          <w:lang w:val="en-US" w:eastAsia="ja-JP"/>
        </w:rPr>
        <w:lastRenderedPageBreak/>
        <w:t>Topic #</w:t>
      </w:r>
      <w:r w:rsidR="004B0AF1">
        <w:rPr>
          <w:lang w:val="en-US" w:eastAsia="ja-JP"/>
        </w:rPr>
        <w:t>4</w:t>
      </w:r>
      <w:r w:rsidRPr="00074E24">
        <w:rPr>
          <w:lang w:val="en-US" w:eastAsia="ja-JP"/>
        </w:rPr>
        <w:t xml:space="preserve">: </w:t>
      </w:r>
      <w:r w:rsidR="0039608D">
        <w:rPr>
          <w:lang w:val="en-US" w:eastAsia="ja-JP"/>
        </w:rPr>
        <w:t xml:space="preserve">TS </w:t>
      </w:r>
      <w:r w:rsidR="004E7E45" w:rsidRPr="00074E24">
        <w:rPr>
          <w:lang w:val="en-US" w:eastAsia="ja-JP"/>
        </w:rPr>
        <w:t xml:space="preserve">38.101-2 </w:t>
      </w:r>
      <w:r w:rsidR="0039608D" w:rsidRPr="00074E24">
        <w:rPr>
          <w:lang w:val="en-US" w:eastAsia="ja-JP"/>
        </w:rPr>
        <w:t>maintenance</w:t>
      </w:r>
    </w:p>
    <w:p w14:paraId="2C8D8C97" w14:textId="77F10938" w:rsidR="007B3F30" w:rsidRPr="00074E24" w:rsidRDefault="007B3F30" w:rsidP="00FD7E0D">
      <w:pPr>
        <w:pStyle w:val="Heading2"/>
        <w:rPr>
          <w:lang w:val="en-US"/>
        </w:rPr>
      </w:pPr>
      <w:r w:rsidRPr="00074E24">
        <w:rPr>
          <w:lang w:val="en-US"/>
        </w:rPr>
        <w:t>Companies’ contributions summary</w:t>
      </w:r>
    </w:p>
    <w:p w14:paraId="4D3E2FEE" w14:textId="011F2762" w:rsidR="00BB4A11" w:rsidRPr="00074E24" w:rsidRDefault="00672B53" w:rsidP="00BB4A11">
      <w:pPr>
        <w:rPr>
          <w:lang w:val="en-US"/>
        </w:rPr>
      </w:pPr>
      <w:r w:rsidRPr="00074E24">
        <w:rPr>
          <w:lang w:val="en-US"/>
        </w:rPr>
        <w:t xml:space="preserve">Contributions related to </w:t>
      </w:r>
      <w:r w:rsidR="00BB4A11" w:rsidRPr="00074E24">
        <w:rPr>
          <w:lang w:val="en-US"/>
        </w:rPr>
        <w:t xml:space="preserve">EESS protection </w:t>
      </w:r>
      <w:r w:rsidRPr="00074E24">
        <w:rPr>
          <w:lang w:val="en-US"/>
        </w:rPr>
        <w:t>(</w:t>
      </w:r>
      <w:r w:rsidR="00BB4A11" w:rsidRPr="00074E24">
        <w:rPr>
          <w:lang w:val="en-US"/>
        </w:rPr>
        <w:t>WRC-19</w:t>
      </w:r>
      <w:r w:rsidRPr="00074E24">
        <w:rPr>
          <w:lang w:val="en-US"/>
        </w:rPr>
        <w:t>)</w:t>
      </w:r>
      <w:r w:rsidR="0039608D">
        <w:rPr>
          <w:lang w:val="en-US"/>
        </w:rPr>
        <w:t xml:space="preserve"> is listed in the following.</w:t>
      </w:r>
    </w:p>
    <w:tbl>
      <w:tblPr>
        <w:tblStyle w:val="TableGrid"/>
        <w:tblW w:w="0" w:type="auto"/>
        <w:tblLook w:val="04A0" w:firstRow="1" w:lastRow="0" w:firstColumn="1" w:lastColumn="0" w:noHBand="0" w:noVBand="1"/>
      </w:tblPr>
      <w:tblGrid>
        <w:gridCol w:w="1622"/>
        <w:gridCol w:w="1424"/>
        <w:gridCol w:w="6585"/>
      </w:tblGrid>
      <w:tr w:rsidR="00BB4A11" w:rsidRPr="00074E24" w14:paraId="749EC8BF" w14:textId="77777777" w:rsidTr="005235D1">
        <w:trPr>
          <w:trHeight w:val="468"/>
        </w:trPr>
        <w:tc>
          <w:tcPr>
            <w:tcW w:w="1622" w:type="dxa"/>
            <w:vAlign w:val="center"/>
          </w:tcPr>
          <w:p w14:paraId="65C1A35D"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0A501D3"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6543C9BA"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13749F4C" w14:textId="77777777" w:rsidTr="005235D1">
        <w:trPr>
          <w:trHeight w:val="468"/>
        </w:trPr>
        <w:tc>
          <w:tcPr>
            <w:tcW w:w="1622" w:type="dxa"/>
          </w:tcPr>
          <w:p w14:paraId="0A8841F9" w14:textId="77777777" w:rsidR="00BB4A11" w:rsidRPr="00074E24" w:rsidRDefault="00E80A7E" w:rsidP="005235D1">
            <w:pPr>
              <w:spacing w:before="120" w:after="120"/>
              <w:rPr>
                <w:lang w:val="en-US"/>
              </w:rPr>
            </w:pPr>
            <w:hyperlink r:id="rId43" w:history="1">
              <w:r w:rsidR="00BB4A11" w:rsidRPr="00074E24">
                <w:rPr>
                  <w:rStyle w:val="Hyperlink"/>
                  <w:rFonts w:ascii="Arial" w:hAnsi="Arial" w:cs="Arial"/>
                  <w:b/>
                  <w:bCs/>
                  <w:sz w:val="16"/>
                  <w:szCs w:val="16"/>
                  <w:lang w:val="en-US"/>
                </w:rPr>
                <w:t>R4-2110808</w:t>
              </w:r>
            </w:hyperlink>
          </w:p>
        </w:tc>
        <w:tc>
          <w:tcPr>
            <w:tcW w:w="1424" w:type="dxa"/>
          </w:tcPr>
          <w:p w14:paraId="2857A73B" w14:textId="77777777" w:rsidR="00BB4A11" w:rsidRPr="00074E24" w:rsidRDefault="00BB4A11" w:rsidP="005235D1">
            <w:pPr>
              <w:spacing w:before="120" w:after="120"/>
              <w:rPr>
                <w:lang w:val="en-US"/>
              </w:rPr>
            </w:pPr>
            <w:r w:rsidRPr="00074E24">
              <w:rPr>
                <w:rFonts w:ascii="Arial" w:hAnsi="Arial" w:cs="Arial"/>
                <w:sz w:val="16"/>
                <w:szCs w:val="16"/>
                <w:lang w:val="en-US"/>
              </w:rPr>
              <w:t>OPPO</w:t>
            </w:r>
          </w:p>
        </w:tc>
        <w:tc>
          <w:tcPr>
            <w:tcW w:w="6585" w:type="dxa"/>
          </w:tcPr>
          <w:p w14:paraId="45B737A2"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1:   Introducing now or in the future is the main difference for 2024/2027 requirements.</w:t>
            </w:r>
          </w:p>
          <w:p w14:paraId="20DE1A58"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2:   Introduction of NS_203 has set a good example on how to introduce requirement for the near future.</w:t>
            </w:r>
          </w:p>
          <w:p w14:paraId="03A5694E"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3:   Possibility of forgetting these 2024/2027 requirements in RAN4 is low.</w:t>
            </w:r>
          </w:p>
          <w:p w14:paraId="7BC585D0"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4:   Without being required by regulatory bodies, the meaning of introducing future requirements is low.</w:t>
            </w:r>
          </w:p>
          <w:p w14:paraId="63AB6A68"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5:    Comparing introducing now, postpone defining the 2024/2027 requirements will have less impact to RAN4/RAN5/GCF and also the industry.</w:t>
            </w:r>
          </w:p>
          <w:p w14:paraId="421DFCB6" w14:textId="77777777" w:rsidR="00BB4A11" w:rsidRPr="00074E24" w:rsidRDefault="00BB4A11" w:rsidP="005235D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1:</w:t>
            </w:r>
            <w:r w:rsidRPr="00074E24">
              <w:rPr>
                <w:rFonts w:eastAsia="DengXian"/>
                <w:b/>
                <w:i/>
                <w:sz w:val="16"/>
                <w:szCs w:val="16"/>
                <w:lang w:val="en-US" w:eastAsia="zh-CN"/>
              </w:rPr>
              <w:t xml:space="preserve">        Postpone defining the 2024/2027 requirements, NS_203 approach can be used as reference in future.</w:t>
            </w:r>
          </w:p>
        </w:tc>
      </w:tr>
      <w:tr w:rsidR="00BB4A11" w:rsidRPr="00074E24" w14:paraId="72499F5C" w14:textId="77777777" w:rsidTr="005235D1">
        <w:trPr>
          <w:trHeight w:val="468"/>
        </w:trPr>
        <w:tc>
          <w:tcPr>
            <w:tcW w:w="1622" w:type="dxa"/>
          </w:tcPr>
          <w:p w14:paraId="7C0FDD87" w14:textId="77777777" w:rsidR="00BB4A11" w:rsidRPr="00074E24" w:rsidRDefault="00E80A7E" w:rsidP="005235D1">
            <w:pPr>
              <w:spacing w:before="120" w:after="120"/>
              <w:rPr>
                <w:lang w:val="en-US"/>
              </w:rPr>
            </w:pPr>
            <w:hyperlink r:id="rId44" w:history="1">
              <w:r w:rsidR="00BB4A11" w:rsidRPr="00074E24">
                <w:rPr>
                  <w:rStyle w:val="Hyperlink"/>
                  <w:rFonts w:ascii="Arial" w:hAnsi="Arial" w:cs="Arial"/>
                  <w:b/>
                  <w:bCs/>
                  <w:sz w:val="16"/>
                  <w:szCs w:val="16"/>
                  <w:lang w:val="en-US"/>
                </w:rPr>
                <w:t>R4-2111509</w:t>
              </w:r>
            </w:hyperlink>
          </w:p>
        </w:tc>
        <w:tc>
          <w:tcPr>
            <w:tcW w:w="1424" w:type="dxa"/>
          </w:tcPr>
          <w:p w14:paraId="07B289B8" w14:textId="77777777" w:rsidR="00BB4A11" w:rsidRPr="00074E24" w:rsidRDefault="00BB4A11" w:rsidP="005235D1">
            <w:pPr>
              <w:spacing w:before="120" w:after="120"/>
              <w:rPr>
                <w:lang w:val="en-US"/>
              </w:rPr>
            </w:pPr>
            <w:r w:rsidRPr="00074E24">
              <w:rPr>
                <w:rFonts w:ascii="Arial" w:hAnsi="Arial" w:cs="Arial"/>
                <w:sz w:val="16"/>
                <w:szCs w:val="16"/>
                <w:lang w:val="en-US"/>
              </w:rPr>
              <w:t>NTT DOCOMO INC.</w:t>
            </w:r>
          </w:p>
        </w:tc>
        <w:tc>
          <w:tcPr>
            <w:tcW w:w="6585" w:type="dxa"/>
          </w:tcPr>
          <w:p w14:paraId="675A0D1E" w14:textId="77777777" w:rsidR="00BB4A11" w:rsidRPr="00074E24" w:rsidRDefault="00BB4A11" w:rsidP="005235D1">
            <w:pPr>
              <w:rPr>
                <w:b/>
                <w:sz w:val="16"/>
                <w:szCs w:val="16"/>
                <w:lang w:val="en-US" w:eastAsia="ja-JP"/>
              </w:rPr>
            </w:pPr>
            <w:r w:rsidRPr="00074E24">
              <w:rPr>
                <w:b/>
                <w:sz w:val="16"/>
                <w:szCs w:val="16"/>
                <w:u w:val="single"/>
                <w:lang w:val="en-US" w:eastAsia="ja-JP"/>
              </w:rPr>
              <w:t>Proposal 1:</w:t>
            </w:r>
            <w:r w:rsidRPr="00074E24">
              <w:rPr>
                <w:b/>
                <w:sz w:val="16"/>
                <w:szCs w:val="16"/>
                <w:lang w:val="en-US" w:eastAsia="ja-JP"/>
              </w:rPr>
              <w:t xml:space="preserve"> Update each option as option 1-a and 2-a, and clarify the following aspects:</w:t>
            </w:r>
          </w:p>
          <w:p w14:paraId="04B6175C" w14:textId="77777777" w:rsidR="00BB4A11" w:rsidRPr="00074E24" w:rsidRDefault="00BB4A11" w:rsidP="005235D1">
            <w:pPr>
              <w:numPr>
                <w:ilvl w:val="0"/>
                <w:numId w:val="26"/>
              </w:numPr>
              <w:rPr>
                <w:b/>
                <w:sz w:val="16"/>
                <w:szCs w:val="16"/>
                <w:lang w:val="en-US" w:eastAsia="ja-JP"/>
              </w:rPr>
            </w:pPr>
            <w:r w:rsidRPr="00074E24">
              <w:rPr>
                <w:b/>
                <w:sz w:val="16"/>
                <w:szCs w:val="16"/>
                <w:lang w:val="en-US" w:eastAsia="ja-JP"/>
              </w:rPr>
              <w:t>For Option 1-a: Not introducing the requirements after 2024/2027 in the current spec, but RAN4 can further discuss them whenever it is necessary,</w:t>
            </w:r>
          </w:p>
          <w:p w14:paraId="58AAE7A2"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2F850912"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How to implement mandatory support indication by modified MPR correctly in the specification around 2024/2027(Where to capture the previous agreements for future work).</w:t>
            </w:r>
          </w:p>
          <w:p w14:paraId="1DB9BB80" w14:textId="77777777" w:rsidR="00BB4A11" w:rsidRPr="00074E24" w:rsidRDefault="00BB4A11" w:rsidP="005235D1">
            <w:pPr>
              <w:numPr>
                <w:ilvl w:val="0"/>
                <w:numId w:val="26"/>
              </w:numPr>
              <w:rPr>
                <w:b/>
                <w:sz w:val="16"/>
                <w:szCs w:val="16"/>
                <w:lang w:val="en-US" w:eastAsia="ja-JP"/>
              </w:rPr>
            </w:pPr>
            <w:r w:rsidRPr="00074E24">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795AEDAC" w14:textId="77777777" w:rsidR="00BB4A11" w:rsidRPr="00074E24" w:rsidRDefault="00BB4A11" w:rsidP="005235D1">
            <w:pPr>
              <w:numPr>
                <w:ilvl w:val="1"/>
                <w:numId w:val="26"/>
              </w:numPr>
              <w:rPr>
                <w:b/>
                <w:sz w:val="16"/>
                <w:szCs w:val="16"/>
                <w:lang w:val="en-US" w:eastAsia="ja-JP"/>
              </w:rPr>
            </w:pPr>
            <w:r w:rsidRPr="00074E24">
              <w:rPr>
                <w:b/>
                <w:sz w:val="16"/>
                <w:szCs w:val="16"/>
                <w:lang w:val="en-US" w:eastAsia="ja-JP"/>
              </w:rPr>
              <w:t>How to write the description of NOTE to address potential issues.</w:t>
            </w:r>
          </w:p>
          <w:p w14:paraId="305CC6F6" w14:textId="77777777" w:rsidR="00BB4A11" w:rsidRPr="00074E24" w:rsidRDefault="00BB4A11" w:rsidP="005235D1">
            <w:pPr>
              <w:rPr>
                <w:b/>
                <w:sz w:val="16"/>
                <w:szCs w:val="16"/>
                <w:lang w:val="en-US" w:eastAsia="ja-JP"/>
              </w:rPr>
            </w:pPr>
            <w:r w:rsidRPr="00074E24">
              <w:rPr>
                <w:b/>
                <w:sz w:val="16"/>
                <w:szCs w:val="16"/>
                <w:u w:val="single"/>
                <w:lang w:val="en-US" w:eastAsia="ja-JP"/>
              </w:rPr>
              <w:t>Proposal 2:</w:t>
            </w:r>
            <w:r w:rsidRPr="00074E24">
              <w:rPr>
                <w:b/>
                <w:sz w:val="16"/>
                <w:szCs w:val="16"/>
                <w:lang w:val="en-US" w:eastAsia="ja-JP"/>
              </w:rPr>
              <w:t xml:space="preserve"> Take option 2-a as baseline and focus on how to write the description of NOTE to address potential issues.</w:t>
            </w:r>
          </w:p>
        </w:tc>
      </w:tr>
    </w:tbl>
    <w:p w14:paraId="259D8F15" w14:textId="0DB23F65" w:rsidR="00BB4A11" w:rsidRPr="00074E24" w:rsidRDefault="00BB4A11" w:rsidP="00BB4A11">
      <w:pPr>
        <w:rPr>
          <w:lang w:val="en-US"/>
        </w:rPr>
      </w:pPr>
    </w:p>
    <w:p w14:paraId="19A85F79" w14:textId="69EC8A0A" w:rsidR="00672B53" w:rsidRPr="00074E24" w:rsidRDefault="00672B53" w:rsidP="00672B53">
      <w:pPr>
        <w:rPr>
          <w:lang w:val="en-US"/>
        </w:rPr>
      </w:pPr>
      <w:r w:rsidRPr="00074E24">
        <w:rPr>
          <w:lang w:val="en-US"/>
        </w:rPr>
        <w:t xml:space="preserve">Contributions related to </w:t>
      </w:r>
      <w:r w:rsidR="0037675E" w:rsidRPr="00074E24">
        <w:rPr>
          <w:lang w:val="en-US"/>
        </w:rPr>
        <w:t xml:space="preserve">RF requirement under </w:t>
      </w:r>
      <w:r w:rsidRPr="00074E24">
        <w:rPr>
          <w:lang w:val="en-US"/>
        </w:rPr>
        <w:t>ETC</w:t>
      </w:r>
      <w:r w:rsidR="0039608D" w:rsidRPr="0039608D">
        <w:rPr>
          <w:lang w:val="en-US"/>
        </w:rPr>
        <w:t xml:space="preserve"> </w:t>
      </w:r>
      <w:r w:rsidR="0039608D">
        <w:rPr>
          <w:lang w:val="en-US"/>
        </w:rPr>
        <w:t>is listed in the following.</w:t>
      </w:r>
    </w:p>
    <w:tbl>
      <w:tblPr>
        <w:tblStyle w:val="TableGrid"/>
        <w:tblW w:w="0" w:type="auto"/>
        <w:tblLook w:val="04A0" w:firstRow="1" w:lastRow="0" w:firstColumn="1" w:lastColumn="0" w:noHBand="0" w:noVBand="1"/>
      </w:tblPr>
      <w:tblGrid>
        <w:gridCol w:w="1622"/>
        <w:gridCol w:w="1424"/>
        <w:gridCol w:w="6585"/>
      </w:tblGrid>
      <w:tr w:rsidR="00672B53" w:rsidRPr="00074E24" w14:paraId="686B7056" w14:textId="77777777" w:rsidTr="009B2307">
        <w:trPr>
          <w:trHeight w:val="468"/>
        </w:trPr>
        <w:tc>
          <w:tcPr>
            <w:tcW w:w="1622" w:type="dxa"/>
            <w:vAlign w:val="center"/>
          </w:tcPr>
          <w:p w14:paraId="17F117B5" w14:textId="77777777" w:rsidR="00672B53" w:rsidRPr="00074E24" w:rsidRDefault="00672B53" w:rsidP="009B2307">
            <w:pPr>
              <w:spacing w:before="120" w:after="120"/>
              <w:rPr>
                <w:b/>
                <w:bCs/>
                <w:lang w:val="en-US"/>
              </w:rPr>
            </w:pPr>
            <w:r w:rsidRPr="00074E24">
              <w:rPr>
                <w:b/>
                <w:bCs/>
                <w:lang w:val="en-US"/>
              </w:rPr>
              <w:t>T-doc number</w:t>
            </w:r>
          </w:p>
        </w:tc>
        <w:tc>
          <w:tcPr>
            <w:tcW w:w="1424" w:type="dxa"/>
            <w:vAlign w:val="center"/>
          </w:tcPr>
          <w:p w14:paraId="17272F82" w14:textId="77777777" w:rsidR="00672B53" w:rsidRPr="00074E24" w:rsidRDefault="00672B53" w:rsidP="009B2307">
            <w:pPr>
              <w:spacing w:before="120" w:after="120"/>
              <w:rPr>
                <w:b/>
                <w:bCs/>
                <w:lang w:val="en-US"/>
              </w:rPr>
            </w:pPr>
            <w:r w:rsidRPr="00074E24">
              <w:rPr>
                <w:b/>
                <w:bCs/>
                <w:lang w:val="en-US"/>
              </w:rPr>
              <w:t>Company</w:t>
            </w:r>
          </w:p>
        </w:tc>
        <w:tc>
          <w:tcPr>
            <w:tcW w:w="6585" w:type="dxa"/>
            <w:vAlign w:val="center"/>
          </w:tcPr>
          <w:p w14:paraId="55563CE8" w14:textId="77777777" w:rsidR="00672B53" w:rsidRPr="00074E24" w:rsidRDefault="00672B53" w:rsidP="009B2307">
            <w:pPr>
              <w:spacing w:before="120" w:after="120"/>
              <w:rPr>
                <w:b/>
                <w:bCs/>
                <w:lang w:val="en-US"/>
              </w:rPr>
            </w:pPr>
            <w:r w:rsidRPr="00074E24">
              <w:rPr>
                <w:b/>
                <w:bCs/>
                <w:lang w:val="en-US"/>
              </w:rPr>
              <w:t>Proposals / Observations</w:t>
            </w:r>
          </w:p>
        </w:tc>
      </w:tr>
      <w:tr w:rsidR="00672B53" w:rsidRPr="00074E24" w14:paraId="543FA9E2" w14:textId="77777777" w:rsidTr="00672B53">
        <w:trPr>
          <w:trHeight w:val="468"/>
        </w:trPr>
        <w:tc>
          <w:tcPr>
            <w:tcW w:w="1622" w:type="dxa"/>
          </w:tcPr>
          <w:p w14:paraId="2BF6DD0E" w14:textId="77777777" w:rsidR="00672B53" w:rsidRPr="00074E24" w:rsidRDefault="00E80A7E" w:rsidP="009B2307">
            <w:pPr>
              <w:spacing w:before="120" w:after="120"/>
              <w:rPr>
                <w:lang w:val="en-US"/>
              </w:rPr>
            </w:pPr>
            <w:hyperlink r:id="rId45" w:history="1">
              <w:r w:rsidR="00672B53" w:rsidRPr="00074E24">
                <w:rPr>
                  <w:rStyle w:val="Hyperlink"/>
                  <w:rFonts w:ascii="Arial" w:hAnsi="Arial" w:cs="Arial"/>
                  <w:b/>
                  <w:bCs/>
                  <w:sz w:val="16"/>
                  <w:szCs w:val="16"/>
                  <w:lang w:val="en-US"/>
                </w:rPr>
                <w:t>R4-2109671</w:t>
              </w:r>
            </w:hyperlink>
          </w:p>
        </w:tc>
        <w:tc>
          <w:tcPr>
            <w:tcW w:w="1424" w:type="dxa"/>
          </w:tcPr>
          <w:p w14:paraId="388B3ED9" w14:textId="77777777" w:rsidR="00672B53" w:rsidRPr="00074E24" w:rsidRDefault="00672B53" w:rsidP="009B2307">
            <w:pPr>
              <w:spacing w:before="120" w:after="120"/>
              <w:rPr>
                <w:lang w:val="en-US"/>
              </w:rPr>
            </w:pPr>
            <w:r w:rsidRPr="00074E24">
              <w:rPr>
                <w:rFonts w:ascii="Arial" w:hAnsi="Arial" w:cs="Arial"/>
                <w:sz w:val="16"/>
                <w:szCs w:val="16"/>
                <w:lang w:val="en-US"/>
              </w:rPr>
              <w:t>vivo</w:t>
            </w:r>
          </w:p>
        </w:tc>
        <w:tc>
          <w:tcPr>
            <w:tcW w:w="6585" w:type="dxa"/>
          </w:tcPr>
          <w:p w14:paraId="50F6DFBA" w14:textId="77777777" w:rsidR="00672B53" w:rsidRPr="00074E24" w:rsidRDefault="00672B53" w:rsidP="009B2307">
            <w:pPr>
              <w:rPr>
                <w:rFonts w:eastAsia="DengXian"/>
                <w:sz w:val="16"/>
                <w:szCs w:val="16"/>
                <w:lang w:val="en-US" w:eastAsia="zh-CN"/>
              </w:rPr>
            </w:pPr>
            <w:r w:rsidRPr="00074E24">
              <w:rPr>
                <w:rFonts w:eastAsia="DengXian"/>
                <w:b/>
                <w:sz w:val="16"/>
                <w:szCs w:val="16"/>
                <w:lang w:val="en-US" w:eastAsia="zh-CN"/>
              </w:rPr>
              <w:t>Observation 1</w:t>
            </w:r>
            <w:r w:rsidRPr="00074E24">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29F1B4B2" w14:textId="77777777" w:rsidR="00672B53" w:rsidRPr="00074E24" w:rsidRDefault="00672B53" w:rsidP="009B2307">
            <w:pPr>
              <w:rPr>
                <w:rFonts w:eastAsia="DengXian"/>
                <w:sz w:val="16"/>
                <w:szCs w:val="16"/>
                <w:lang w:val="en-US" w:eastAsia="zh-CN"/>
              </w:rPr>
            </w:pPr>
            <w:r w:rsidRPr="00074E24">
              <w:rPr>
                <w:rFonts w:eastAsia="DengXian"/>
                <w:b/>
                <w:sz w:val="16"/>
                <w:szCs w:val="16"/>
                <w:lang w:val="en-US" w:eastAsia="zh-CN"/>
              </w:rPr>
              <w:t>Observation 2</w:t>
            </w:r>
            <w:r w:rsidRPr="00074E24">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38ADC723" w14:textId="77777777" w:rsidR="00672B53" w:rsidRPr="00074E24" w:rsidRDefault="00672B53" w:rsidP="009B2307">
            <w:pPr>
              <w:spacing w:before="120" w:after="120"/>
              <w:rPr>
                <w:b/>
                <w:bCs/>
                <w:sz w:val="16"/>
                <w:szCs w:val="16"/>
                <w:lang w:val="en-US"/>
              </w:rPr>
            </w:pPr>
            <w:r w:rsidRPr="00074E24">
              <w:rPr>
                <w:b/>
                <w:bCs/>
                <w:sz w:val="16"/>
                <w:szCs w:val="16"/>
                <w:lang w:val="en-US"/>
              </w:rPr>
              <w:t xml:space="preserve">Observation 3: </w:t>
            </w:r>
            <w:r w:rsidRPr="00074E24">
              <w:rPr>
                <w:bCs/>
                <w:sz w:val="16"/>
                <w:szCs w:val="16"/>
                <w:lang w:val="en-US"/>
              </w:rPr>
              <w:t xml:space="preserve">The following core requirements are Not applicable for extreme environmental testing conditions (i.e. defined based on normal conditions), i.e., </w:t>
            </w:r>
            <w:r w:rsidRPr="00074E24">
              <w:rPr>
                <w:bCs/>
                <w:i/>
                <w:sz w:val="16"/>
                <w:szCs w:val="16"/>
                <w:lang w:val="en-US"/>
              </w:rPr>
              <w:t>EIRP/EIS spherical coverage, Power control, EVM/EVM equalizer spectrum flatness</w:t>
            </w:r>
            <w:r w:rsidRPr="00074E24">
              <w:rPr>
                <w:rFonts w:eastAsia="DengXian"/>
                <w:bCs/>
                <w:i/>
                <w:sz w:val="16"/>
                <w:szCs w:val="16"/>
                <w:lang w:val="en-US" w:eastAsia="zh-CN"/>
              </w:rPr>
              <w:t xml:space="preserve">, </w:t>
            </w:r>
            <w:r w:rsidRPr="00074E24">
              <w:rPr>
                <w:bCs/>
                <w:i/>
                <w:sz w:val="16"/>
                <w:szCs w:val="16"/>
                <w:lang w:val="en-US"/>
              </w:rPr>
              <w:t>Beam correspondence</w:t>
            </w:r>
            <w:r w:rsidRPr="00074E24">
              <w:rPr>
                <w:bCs/>
                <w:sz w:val="16"/>
                <w:szCs w:val="16"/>
                <w:lang w:val="en-US"/>
              </w:rPr>
              <w:t>.</w:t>
            </w:r>
          </w:p>
          <w:p w14:paraId="7DBD6593" w14:textId="77777777" w:rsidR="00672B53" w:rsidRPr="00074E24" w:rsidRDefault="00672B53" w:rsidP="009B2307">
            <w:pPr>
              <w:spacing w:before="120" w:after="120"/>
              <w:rPr>
                <w:b/>
                <w:bCs/>
                <w:sz w:val="16"/>
                <w:szCs w:val="16"/>
                <w:lang w:val="en-US"/>
              </w:rPr>
            </w:pPr>
            <w:r w:rsidRPr="00074E24">
              <w:rPr>
                <w:b/>
                <w:bCs/>
                <w:sz w:val="16"/>
                <w:szCs w:val="16"/>
                <w:lang w:val="en-US"/>
              </w:rPr>
              <w:t xml:space="preserve">Observation 4: </w:t>
            </w:r>
            <w:r w:rsidRPr="00074E24">
              <w:rPr>
                <w:bCs/>
                <w:sz w:val="16"/>
                <w:szCs w:val="16"/>
                <w:lang w:val="en-US"/>
              </w:rPr>
              <w:t xml:space="preserve">Among the requirements in observation 3, the following requirements are only applicable (i.e. defined based on) for normal conditions, i.e., </w:t>
            </w:r>
            <w:r w:rsidRPr="00074E24">
              <w:rPr>
                <w:bCs/>
                <w:i/>
                <w:sz w:val="16"/>
                <w:szCs w:val="16"/>
                <w:lang w:val="en-US"/>
              </w:rPr>
              <w:t>Power control (Single carrier/CA),</w:t>
            </w:r>
            <w:r w:rsidRPr="00074E24">
              <w:rPr>
                <w:sz w:val="16"/>
                <w:szCs w:val="16"/>
                <w:lang w:val="en-US"/>
              </w:rPr>
              <w:t xml:space="preserve"> </w:t>
            </w:r>
            <w:r w:rsidRPr="00074E24">
              <w:rPr>
                <w:bCs/>
                <w:i/>
                <w:sz w:val="16"/>
                <w:szCs w:val="16"/>
                <w:lang w:val="en-US"/>
              </w:rPr>
              <w:t>EVM/ EVM spectral flatness (Single carrier/CA/UL MIMO)</w:t>
            </w:r>
            <w:r w:rsidRPr="00074E24">
              <w:rPr>
                <w:bCs/>
                <w:sz w:val="16"/>
                <w:szCs w:val="16"/>
                <w:lang w:val="en-US"/>
              </w:rPr>
              <w:t>.</w:t>
            </w:r>
          </w:p>
          <w:p w14:paraId="65EEACC4" w14:textId="77777777" w:rsidR="00672B53" w:rsidRPr="00074E24" w:rsidRDefault="00672B53" w:rsidP="009B2307">
            <w:pPr>
              <w:spacing w:before="120" w:after="120"/>
              <w:rPr>
                <w:bCs/>
                <w:sz w:val="16"/>
                <w:szCs w:val="16"/>
                <w:lang w:val="en-US"/>
              </w:rPr>
            </w:pPr>
            <w:r w:rsidRPr="00074E24">
              <w:rPr>
                <w:b/>
                <w:bCs/>
                <w:sz w:val="16"/>
                <w:szCs w:val="16"/>
                <w:lang w:val="en-US"/>
              </w:rPr>
              <w:lastRenderedPageBreak/>
              <w:t xml:space="preserve">Observation 5: </w:t>
            </w:r>
            <w:r w:rsidRPr="00074E24">
              <w:rPr>
                <w:sz w:val="16"/>
                <w:szCs w:val="16"/>
                <w:lang w:val="en-US"/>
              </w:rPr>
              <w:t>EIRP/EIS spherical coverage (Single carrier/CA/UL MIMO) and Beam correspondence are verified only under normal thermal conditions</w:t>
            </w:r>
            <w:r w:rsidRPr="00074E24">
              <w:rPr>
                <w:bCs/>
                <w:sz w:val="16"/>
                <w:szCs w:val="16"/>
                <w:lang w:val="en-US"/>
              </w:rPr>
              <w:t xml:space="preserve">. Companies still share different views on whether these requirements are defined based on NTC or not. </w:t>
            </w:r>
          </w:p>
          <w:p w14:paraId="1066B87E" w14:textId="77777777" w:rsidR="00672B53" w:rsidRPr="00074E24" w:rsidRDefault="00672B53" w:rsidP="009B2307">
            <w:pPr>
              <w:rPr>
                <w:b/>
                <w:bCs/>
                <w:sz w:val="16"/>
                <w:szCs w:val="16"/>
                <w:lang w:val="en-US"/>
              </w:rPr>
            </w:pPr>
            <w:r w:rsidRPr="00074E24">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4FC072B8" w14:textId="77777777" w:rsidR="00672B53" w:rsidRPr="00074E24" w:rsidRDefault="00672B53" w:rsidP="009B2307">
            <w:pPr>
              <w:rPr>
                <w:b/>
                <w:bCs/>
                <w:sz w:val="16"/>
                <w:szCs w:val="16"/>
                <w:lang w:val="en-US"/>
              </w:rPr>
            </w:pPr>
            <w:r w:rsidRPr="00074E24">
              <w:rPr>
                <w:b/>
                <w:bCs/>
                <w:sz w:val="16"/>
                <w:szCs w:val="16"/>
                <w:lang w:val="en-US"/>
              </w:rPr>
              <w:t>Proposal 2: RAN4 should limit the ETC requirement discussion on spherical coverage and beam correspondence, and further discuss the necessity on ETC test for these two RF requirements.</w:t>
            </w:r>
          </w:p>
          <w:p w14:paraId="24FDD87C" w14:textId="77777777" w:rsidR="00672B53" w:rsidRPr="00074E24" w:rsidRDefault="00672B53" w:rsidP="009B2307">
            <w:pPr>
              <w:rPr>
                <w:b/>
                <w:bCs/>
                <w:sz w:val="16"/>
                <w:szCs w:val="16"/>
                <w:lang w:val="en-US"/>
              </w:rPr>
            </w:pPr>
            <w:r w:rsidRPr="00074E24">
              <w:rPr>
                <w:b/>
                <w:bCs/>
                <w:sz w:val="16"/>
                <w:szCs w:val="16"/>
                <w:lang w:val="en-US"/>
              </w:rPr>
              <w:t>Proposal 3: RAN4 need to study the impacts of spherical coverage and beam correspondence requirements under ETC, or define new requirements for ETC spherical coverage and ETC beam correspondence.</w:t>
            </w:r>
          </w:p>
          <w:p w14:paraId="3966C625" w14:textId="77777777" w:rsidR="00672B53" w:rsidRPr="00074E24" w:rsidRDefault="00672B53" w:rsidP="009B2307">
            <w:pPr>
              <w:rPr>
                <w:b/>
                <w:bCs/>
                <w:sz w:val="16"/>
                <w:szCs w:val="16"/>
                <w:lang w:val="en-US"/>
              </w:rPr>
            </w:pPr>
            <w:r w:rsidRPr="00074E24">
              <w:rPr>
                <w:rFonts w:eastAsia="DengXian"/>
                <w:b/>
                <w:sz w:val="16"/>
                <w:szCs w:val="16"/>
                <w:lang w:val="en-US" w:eastAsia="zh-CN"/>
              </w:rPr>
              <w:t xml:space="preserve">Proposal 4: </w:t>
            </w:r>
            <w:r w:rsidRPr="00074E24">
              <w:rPr>
                <w:b/>
                <w:bCs/>
                <w:sz w:val="16"/>
                <w:szCs w:val="16"/>
                <w:lang w:val="en-US"/>
              </w:rPr>
              <w:t>A simulation campaign is needed to calculate the impacts of temperature on spherical coverage and beam correspondence.</w:t>
            </w:r>
          </w:p>
          <w:p w14:paraId="36CC3CA7" w14:textId="77777777" w:rsidR="00672B53" w:rsidRPr="00074E24" w:rsidRDefault="00672B53" w:rsidP="009B2307">
            <w:pPr>
              <w:rPr>
                <w:b/>
                <w:bCs/>
                <w:sz w:val="16"/>
                <w:szCs w:val="16"/>
                <w:lang w:val="en-US"/>
              </w:rPr>
            </w:pPr>
            <w:r w:rsidRPr="00074E24">
              <w:rPr>
                <w:b/>
                <w:bCs/>
                <w:sz w:val="16"/>
                <w:szCs w:val="16"/>
                <w:lang w:val="en-US"/>
              </w:rPr>
              <w:t>Proposal 5: Send a LS to RAN5 to clarify the applicability of RF core requirement with applicability restrained to NTC.</w:t>
            </w:r>
          </w:p>
        </w:tc>
      </w:tr>
      <w:tr w:rsidR="00672B53" w:rsidRPr="00074E24" w14:paraId="4575A939" w14:textId="77777777" w:rsidTr="00672B53">
        <w:trPr>
          <w:trHeight w:val="468"/>
        </w:trPr>
        <w:tc>
          <w:tcPr>
            <w:tcW w:w="1622" w:type="dxa"/>
          </w:tcPr>
          <w:p w14:paraId="024B1A94" w14:textId="77777777" w:rsidR="00672B53" w:rsidRPr="00074E24" w:rsidRDefault="00E80A7E" w:rsidP="009B2307">
            <w:pPr>
              <w:spacing w:before="120" w:after="120"/>
              <w:rPr>
                <w:lang w:val="en-US"/>
              </w:rPr>
            </w:pPr>
            <w:hyperlink r:id="rId46" w:history="1">
              <w:r w:rsidR="00672B53" w:rsidRPr="00074E24">
                <w:rPr>
                  <w:rStyle w:val="Hyperlink"/>
                  <w:rFonts w:ascii="Arial" w:hAnsi="Arial" w:cs="Arial"/>
                  <w:b/>
                  <w:bCs/>
                  <w:sz w:val="16"/>
                  <w:szCs w:val="16"/>
                  <w:lang w:val="en-US"/>
                </w:rPr>
                <w:t>R4-2111508</w:t>
              </w:r>
            </w:hyperlink>
          </w:p>
        </w:tc>
        <w:tc>
          <w:tcPr>
            <w:tcW w:w="1424" w:type="dxa"/>
          </w:tcPr>
          <w:p w14:paraId="16475DE2" w14:textId="77777777" w:rsidR="00672B53" w:rsidRPr="00074E24" w:rsidRDefault="00672B53" w:rsidP="009B2307">
            <w:pPr>
              <w:spacing w:before="120" w:after="120"/>
              <w:rPr>
                <w:lang w:val="en-US"/>
              </w:rPr>
            </w:pPr>
            <w:r w:rsidRPr="00074E24">
              <w:rPr>
                <w:rFonts w:ascii="Arial" w:hAnsi="Arial" w:cs="Arial"/>
                <w:sz w:val="16"/>
                <w:szCs w:val="16"/>
                <w:lang w:val="en-US"/>
              </w:rPr>
              <w:t>Keysight Technologies UK Ltd</w:t>
            </w:r>
          </w:p>
        </w:tc>
        <w:tc>
          <w:tcPr>
            <w:tcW w:w="6585" w:type="dxa"/>
          </w:tcPr>
          <w:p w14:paraId="4AE970D5" w14:textId="77777777" w:rsidR="00672B53" w:rsidRPr="00074E24" w:rsidRDefault="00672B53" w:rsidP="009B2307">
            <w:pPr>
              <w:spacing w:before="120" w:after="120"/>
              <w:rPr>
                <w:b/>
                <w:sz w:val="16"/>
                <w:szCs w:val="16"/>
                <w:lang w:val="en-US"/>
              </w:rPr>
            </w:pPr>
            <w:r w:rsidRPr="00074E24">
              <w:rPr>
                <w:b/>
                <w:sz w:val="16"/>
                <w:szCs w:val="16"/>
                <w:lang w:val="en-US"/>
              </w:rPr>
              <w:t>Observation 1: Unless otherwise stated, all core requirements are applicable either under nominal or extreme environmental testing conditions.</w:t>
            </w:r>
          </w:p>
          <w:p w14:paraId="789A8207" w14:textId="77777777" w:rsidR="00672B53" w:rsidRPr="00074E24" w:rsidRDefault="00672B53" w:rsidP="009B2307">
            <w:pPr>
              <w:spacing w:before="120" w:after="120"/>
              <w:rPr>
                <w:b/>
                <w:bCs/>
                <w:sz w:val="16"/>
                <w:szCs w:val="16"/>
                <w:lang w:val="en-US"/>
              </w:rPr>
            </w:pPr>
            <w:r w:rsidRPr="00074E24">
              <w:rPr>
                <w:b/>
                <w:bCs/>
                <w:sz w:val="16"/>
                <w:szCs w:val="16"/>
                <w:lang w:val="en-US"/>
              </w:rPr>
              <w:t>Proposal 1: RAN4 to confirm that, unless otherwise stated, all core requirements are applicable under nominal and extreme environmental testing conditions.</w:t>
            </w:r>
          </w:p>
          <w:p w14:paraId="5A7B40E6" w14:textId="0F536673" w:rsidR="00672B53" w:rsidRPr="00074E24" w:rsidRDefault="00672B53" w:rsidP="009B2307">
            <w:pPr>
              <w:rPr>
                <w:b/>
                <w:bCs/>
                <w:sz w:val="16"/>
                <w:szCs w:val="16"/>
                <w:lang w:val="en-US"/>
              </w:rPr>
            </w:pPr>
            <w:r w:rsidRPr="00074E24">
              <w:rPr>
                <w:b/>
                <w:bCs/>
                <w:sz w:val="16"/>
                <w:szCs w:val="16"/>
                <w:lang w:val="en-US"/>
              </w:rPr>
              <w:t>Proposal 2: RAN4 to confirm that existing EIRP/EIS spherical coverage core and beam correspondence core requirements apply under extreme temperature conditions. Hence changes described in [11]</w:t>
            </w:r>
            <w:r w:rsidR="001F78A6" w:rsidRPr="00074E24">
              <w:rPr>
                <w:b/>
                <w:bCs/>
                <w:sz w:val="16"/>
                <w:szCs w:val="16"/>
                <w:lang w:val="en-US"/>
              </w:rPr>
              <w:t xml:space="preserve"> (R4-2111507)</w:t>
            </w:r>
            <w:r w:rsidRPr="00074E24">
              <w:rPr>
                <w:b/>
                <w:bCs/>
                <w:sz w:val="16"/>
                <w:szCs w:val="16"/>
                <w:lang w:val="en-US"/>
              </w:rPr>
              <w:t xml:space="preserve"> are agreeable.</w:t>
            </w:r>
          </w:p>
        </w:tc>
      </w:tr>
      <w:tr w:rsidR="001F78A6" w:rsidRPr="00074E24" w14:paraId="635A2169" w14:textId="77777777" w:rsidTr="00672B53">
        <w:trPr>
          <w:trHeight w:val="468"/>
        </w:trPr>
        <w:tc>
          <w:tcPr>
            <w:tcW w:w="1622" w:type="dxa"/>
          </w:tcPr>
          <w:p w14:paraId="05F58D20" w14:textId="379079D8" w:rsidR="001F78A6" w:rsidRPr="00074E24" w:rsidRDefault="00E80A7E" w:rsidP="001F78A6">
            <w:pPr>
              <w:spacing w:before="120" w:after="120"/>
              <w:rPr>
                <w:lang w:val="en-US"/>
              </w:rPr>
            </w:pPr>
            <w:hyperlink r:id="rId47" w:history="1">
              <w:r w:rsidR="001F78A6" w:rsidRPr="00074E24">
                <w:rPr>
                  <w:rStyle w:val="Hyperlink"/>
                  <w:rFonts w:ascii="Arial" w:hAnsi="Arial" w:cs="Arial"/>
                  <w:b/>
                  <w:bCs/>
                  <w:sz w:val="16"/>
                  <w:szCs w:val="16"/>
                  <w:lang w:val="en-US"/>
                </w:rPr>
                <w:t>R4-2111507</w:t>
              </w:r>
            </w:hyperlink>
          </w:p>
        </w:tc>
        <w:tc>
          <w:tcPr>
            <w:tcW w:w="1424" w:type="dxa"/>
          </w:tcPr>
          <w:p w14:paraId="3833B3E8" w14:textId="3C9F3819" w:rsidR="001F78A6" w:rsidRPr="00074E24" w:rsidRDefault="001F78A6" w:rsidP="001F78A6">
            <w:pPr>
              <w:spacing w:before="120" w:after="120"/>
              <w:rPr>
                <w:rFonts w:ascii="Arial" w:hAnsi="Arial" w:cs="Arial"/>
                <w:sz w:val="16"/>
                <w:szCs w:val="16"/>
                <w:lang w:val="en-US"/>
              </w:rPr>
            </w:pPr>
            <w:r w:rsidRPr="00074E24">
              <w:rPr>
                <w:rFonts w:ascii="Arial" w:hAnsi="Arial" w:cs="Arial"/>
                <w:sz w:val="16"/>
                <w:szCs w:val="16"/>
                <w:lang w:val="en-US"/>
              </w:rPr>
              <w:t>Keysight Technologies UK Ltd</w:t>
            </w:r>
          </w:p>
        </w:tc>
        <w:tc>
          <w:tcPr>
            <w:tcW w:w="6585" w:type="dxa"/>
          </w:tcPr>
          <w:p w14:paraId="3289965C" w14:textId="4337EEC0" w:rsidR="001F78A6" w:rsidRPr="00074E24" w:rsidRDefault="001F78A6" w:rsidP="001F78A6">
            <w:pPr>
              <w:spacing w:before="120" w:after="120"/>
              <w:rPr>
                <w:b/>
                <w:sz w:val="16"/>
                <w:szCs w:val="16"/>
                <w:lang w:val="en-US"/>
              </w:rPr>
            </w:pPr>
            <w:r w:rsidRPr="00074E24">
              <w:rPr>
                <w:noProof/>
                <w:sz w:val="16"/>
                <w:szCs w:val="16"/>
                <w:lang w:val="en-US"/>
              </w:rPr>
              <w:t>Notes indicating core requirements are only applicable under normal thermal conditions are voided.</w:t>
            </w:r>
          </w:p>
        </w:tc>
      </w:tr>
    </w:tbl>
    <w:p w14:paraId="0A36BFC4" w14:textId="71676CE9" w:rsidR="00672B53" w:rsidRPr="00074E24" w:rsidRDefault="00672B53" w:rsidP="00BB4A11">
      <w:pPr>
        <w:rPr>
          <w:lang w:val="en-US"/>
        </w:rPr>
      </w:pPr>
    </w:p>
    <w:p w14:paraId="2886EEA6" w14:textId="48E4A746" w:rsidR="00BB4A11" w:rsidRPr="00074E24" w:rsidRDefault="0039608D" w:rsidP="00BB4A11">
      <w:pPr>
        <w:rPr>
          <w:lang w:val="en-US" w:eastAsia="zh-CN"/>
        </w:rPr>
      </w:pPr>
      <w:r>
        <w:rPr>
          <w:lang w:val="en-US" w:eastAsia="zh-CN"/>
        </w:rPr>
        <w:t xml:space="preserve">Other maintenance </w:t>
      </w:r>
      <w:r w:rsidR="00BB4A11" w:rsidRPr="00074E24">
        <w:rPr>
          <w:lang w:val="en-US" w:eastAsia="zh-CN"/>
        </w:rPr>
        <w:t xml:space="preserve">CR to </w:t>
      </w:r>
      <w:r>
        <w:rPr>
          <w:lang w:val="en-US" w:eastAsia="zh-CN"/>
        </w:rPr>
        <w:t xml:space="preserve">TS </w:t>
      </w:r>
      <w:r w:rsidR="00BB4A11" w:rsidRPr="00074E24">
        <w:rPr>
          <w:lang w:val="en-US" w:eastAsia="zh-CN"/>
        </w:rPr>
        <w:t>38.101-2</w:t>
      </w:r>
      <w:r>
        <w:rPr>
          <w:lang w:val="en-US" w:eastAsia="zh-CN"/>
        </w:rPr>
        <w:t xml:space="preserve"> </w:t>
      </w:r>
      <w:r>
        <w:rPr>
          <w:lang w:val="en-US"/>
        </w:rPr>
        <w:t>is listed in the following, together with companion discussion papers.</w:t>
      </w:r>
    </w:p>
    <w:tbl>
      <w:tblPr>
        <w:tblStyle w:val="TableGrid"/>
        <w:tblW w:w="0" w:type="auto"/>
        <w:tblLook w:val="04A0" w:firstRow="1" w:lastRow="0" w:firstColumn="1" w:lastColumn="0" w:noHBand="0" w:noVBand="1"/>
      </w:tblPr>
      <w:tblGrid>
        <w:gridCol w:w="1622"/>
        <w:gridCol w:w="1424"/>
        <w:gridCol w:w="6585"/>
      </w:tblGrid>
      <w:tr w:rsidR="00BB4A11" w:rsidRPr="00074E24" w14:paraId="7B03A2D8" w14:textId="77777777" w:rsidTr="005235D1">
        <w:trPr>
          <w:trHeight w:val="468"/>
        </w:trPr>
        <w:tc>
          <w:tcPr>
            <w:tcW w:w="1622" w:type="dxa"/>
            <w:vAlign w:val="center"/>
          </w:tcPr>
          <w:p w14:paraId="5B7E1DDC"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104C6CAC"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5EF1BD9A"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2EFB2419" w14:textId="77777777" w:rsidTr="005235D1">
        <w:trPr>
          <w:trHeight w:val="468"/>
        </w:trPr>
        <w:tc>
          <w:tcPr>
            <w:tcW w:w="1622" w:type="dxa"/>
          </w:tcPr>
          <w:p w14:paraId="558B39DE" w14:textId="77777777" w:rsidR="00BB4A11" w:rsidRPr="00074E24" w:rsidRDefault="00E80A7E" w:rsidP="005235D1">
            <w:pPr>
              <w:spacing w:before="120" w:after="120"/>
              <w:rPr>
                <w:lang w:val="en-US"/>
              </w:rPr>
            </w:pPr>
            <w:hyperlink r:id="rId48" w:history="1">
              <w:r w:rsidR="00BB4A11" w:rsidRPr="00074E24">
                <w:rPr>
                  <w:rStyle w:val="Hyperlink"/>
                  <w:rFonts w:ascii="Arial" w:hAnsi="Arial" w:cs="Arial"/>
                  <w:b/>
                  <w:bCs/>
                  <w:sz w:val="16"/>
                  <w:szCs w:val="16"/>
                  <w:lang w:val="en-US"/>
                </w:rPr>
                <w:t>R4-2108787</w:t>
              </w:r>
            </w:hyperlink>
          </w:p>
        </w:tc>
        <w:tc>
          <w:tcPr>
            <w:tcW w:w="1424" w:type="dxa"/>
          </w:tcPr>
          <w:p w14:paraId="5937EE29"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51B8860B"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 xml:space="preserve">“each” is replaced by “all” and </w:t>
            </w:r>
            <w:r w:rsidRPr="00074E24">
              <w:rPr>
                <w:i/>
                <w:iCs/>
                <w:noProof/>
                <w:sz w:val="16"/>
                <w:szCs w:val="16"/>
                <w:lang w:val="en-US"/>
              </w:rPr>
              <w:t>cell</w:t>
            </w:r>
            <w:r w:rsidRPr="00074E24">
              <w:rPr>
                <w:noProof/>
                <w:sz w:val="16"/>
                <w:szCs w:val="16"/>
                <w:lang w:val="en-US"/>
              </w:rPr>
              <w:t xml:space="preserve"> is changed to its plural </w:t>
            </w:r>
            <w:r w:rsidRPr="00074E24">
              <w:rPr>
                <w:i/>
                <w:iCs/>
                <w:noProof/>
                <w:sz w:val="16"/>
                <w:szCs w:val="16"/>
                <w:lang w:val="en-US"/>
              </w:rPr>
              <w:t xml:space="preserve">cells </w:t>
            </w:r>
            <w:r w:rsidRPr="00074E24">
              <w:rPr>
                <w:noProof/>
                <w:sz w:val="16"/>
                <w:szCs w:val="16"/>
                <w:lang w:val="en-US"/>
              </w:rPr>
              <w:t xml:space="preserve">to clarify that UE uses grants for all cells to determine Pcmax. </w:t>
            </w:r>
          </w:p>
        </w:tc>
      </w:tr>
      <w:tr w:rsidR="00BB4A11" w:rsidRPr="00074E24" w14:paraId="2B4EB933" w14:textId="77777777" w:rsidTr="005235D1">
        <w:trPr>
          <w:trHeight w:val="468"/>
        </w:trPr>
        <w:tc>
          <w:tcPr>
            <w:tcW w:w="1622" w:type="dxa"/>
          </w:tcPr>
          <w:p w14:paraId="73A48D39" w14:textId="77777777" w:rsidR="00BB4A11" w:rsidRPr="00074E24" w:rsidRDefault="00E80A7E" w:rsidP="005235D1">
            <w:pPr>
              <w:spacing w:before="120" w:after="120"/>
              <w:rPr>
                <w:lang w:val="en-US"/>
              </w:rPr>
            </w:pPr>
            <w:hyperlink r:id="rId49" w:history="1">
              <w:r w:rsidR="00BB4A11" w:rsidRPr="00074E24">
                <w:rPr>
                  <w:rStyle w:val="Hyperlink"/>
                  <w:rFonts w:ascii="Arial" w:hAnsi="Arial" w:cs="Arial"/>
                  <w:b/>
                  <w:bCs/>
                  <w:sz w:val="16"/>
                  <w:szCs w:val="16"/>
                  <w:lang w:val="en-US"/>
                </w:rPr>
                <w:t>R4-2108819</w:t>
              </w:r>
            </w:hyperlink>
          </w:p>
        </w:tc>
        <w:tc>
          <w:tcPr>
            <w:tcW w:w="1424" w:type="dxa"/>
          </w:tcPr>
          <w:p w14:paraId="0ACAC21D"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1F85967F"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 xml:space="preserve">Proposal 1: Make the </w:t>
            </w:r>
            <w:r w:rsidRPr="00074E24">
              <w:rPr>
                <w:rFonts w:asciiTheme="minorHAnsi" w:hAnsiTheme="minorHAnsi" w:cstheme="minorHAnsi"/>
                <w:sz w:val="16"/>
                <w:szCs w:val="16"/>
                <w:lang w:val="en-US"/>
              </w:rPr>
              <w:t>P</w:t>
            </w:r>
            <w:r w:rsidRPr="00074E24">
              <w:rPr>
                <w:rFonts w:asciiTheme="minorHAnsi" w:hAnsiTheme="minorHAnsi" w:cstheme="minorHAnsi"/>
                <w:sz w:val="16"/>
                <w:szCs w:val="16"/>
                <w:vertAlign w:val="subscript"/>
                <w:lang w:val="en-US"/>
              </w:rPr>
              <w:t>min</w:t>
            </w:r>
            <w:r w:rsidRPr="00074E24">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62EB564F"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Observation 1: The ‘shared gain’ approach of adopting the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requirement for 100 MHz channels as the new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795AFC2C"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Proposal 2: The PC2/3/4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requirement shall be scaled from a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PSD requirement of -13 dBm per 100 MHz of baseband bandwidth.</w:t>
            </w:r>
          </w:p>
          <w:p w14:paraId="32891E45"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Proposal 3: The PC1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requirement shall be scaled from a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PSD requirement of +4 dBm per 100 MHz of baseband bandwidth.</w:t>
            </w:r>
          </w:p>
          <w:p w14:paraId="515B0153" w14:textId="77777777" w:rsidR="00BB4A11" w:rsidRPr="00074E24" w:rsidRDefault="00BB4A11" w:rsidP="005235D1">
            <w:pPr>
              <w:rPr>
                <w:rFonts w:asciiTheme="minorHAnsi" w:hAnsiTheme="minorHAnsi" w:cstheme="minorHAnsi"/>
                <w:b/>
                <w:bCs/>
                <w:sz w:val="16"/>
                <w:szCs w:val="16"/>
                <w:lang w:val="en-US"/>
              </w:rPr>
            </w:pPr>
            <w:r w:rsidRPr="00074E24">
              <w:rPr>
                <w:rFonts w:asciiTheme="minorHAnsi" w:hAnsiTheme="minorHAnsi" w:cstheme="minorHAnsi"/>
                <w:b/>
                <w:bCs/>
                <w:sz w:val="16"/>
                <w:szCs w:val="16"/>
                <w:lang w:val="en-US"/>
              </w:rPr>
              <w:t>Proposal 4: The PC5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requirement shall be scaled from a P</w:t>
            </w:r>
            <w:r w:rsidRPr="00074E24">
              <w:rPr>
                <w:rFonts w:asciiTheme="minorHAnsi" w:hAnsiTheme="minorHAnsi" w:cstheme="minorHAnsi"/>
                <w:b/>
                <w:bCs/>
                <w:sz w:val="16"/>
                <w:szCs w:val="16"/>
                <w:vertAlign w:val="subscript"/>
                <w:lang w:val="en-US"/>
              </w:rPr>
              <w:t>min</w:t>
            </w:r>
            <w:r w:rsidRPr="00074E24">
              <w:rPr>
                <w:rFonts w:asciiTheme="minorHAnsi" w:hAnsiTheme="minorHAnsi" w:cstheme="minorHAnsi"/>
                <w:b/>
                <w:bCs/>
                <w:sz w:val="16"/>
                <w:szCs w:val="16"/>
                <w:lang w:val="en-US"/>
              </w:rPr>
              <w:t xml:space="preserve"> PSD requirement of -6 dBm per 100 MHz of baseband bandwidth.</w:t>
            </w:r>
          </w:p>
        </w:tc>
      </w:tr>
      <w:tr w:rsidR="00BB4A11" w:rsidRPr="00074E24" w14:paraId="1A2744BC" w14:textId="77777777" w:rsidTr="005235D1">
        <w:trPr>
          <w:trHeight w:val="468"/>
        </w:trPr>
        <w:tc>
          <w:tcPr>
            <w:tcW w:w="1622" w:type="dxa"/>
          </w:tcPr>
          <w:p w14:paraId="0623B086" w14:textId="77777777" w:rsidR="00BB4A11" w:rsidRPr="00074E24" w:rsidRDefault="00E80A7E" w:rsidP="005235D1">
            <w:pPr>
              <w:spacing w:before="120" w:after="120"/>
              <w:rPr>
                <w:lang w:val="en-US"/>
              </w:rPr>
            </w:pPr>
            <w:hyperlink r:id="rId50" w:history="1">
              <w:r w:rsidR="00BB4A11" w:rsidRPr="00074E24">
                <w:rPr>
                  <w:rStyle w:val="Hyperlink"/>
                  <w:rFonts w:ascii="Arial" w:hAnsi="Arial" w:cs="Arial"/>
                  <w:b/>
                  <w:bCs/>
                  <w:sz w:val="16"/>
                  <w:szCs w:val="16"/>
                  <w:lang w:val="en-US"/>
                </w:rPr>
                <w:t>R4-2108820</w:t>
              </w:r>
            </w:hyperlink>
          </w:p>
        </w:tc>
        <w:tc>
          <w:tcPr>
            <w:tcW w:w="1424" w:type="dxa"/>
          </w:tcPr>
          <w:p w14:paraId="2237B3BD"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4DF70FD5" w14:textId="77777777" w:rsidR="00BB4A11" w:rsidRPr="00074E24" w:rsidRDefault="00BB4A11" w:rsidP="005235D1">
            <w:pPr>
              <w:spacing w:before="120" w:after="120"/>
              <w:rPr>
                <w:sz w:val="16"/>
                <w:szCs w:val="16"/>
                <w:lang w:val="en-US"/>
              </w:rPr>
            </w:pPr>
            <w:r w:rsidRPr="00074E24">
              <w:rPr>
                <w:sz w:val="16"/>
                <w:szCs w:val="16"/>
                <w:lang w:val="en-US"/>
              </w:rPr>
              <w:t>CR for the above discussion paper</w:t>
            </w:r>
          </w:p>
        </w:tc>
      </w:tr>
      <w:tr w:rsidR="00BB4A11" w:rsidRPr="00074E24" w14:paraId="36F65F96" w14:textId="77777777" w:rsidTr="005235D1">
        <w:trPr>
          <w:trHeight w:val="468"/>
        </w:trPr>
        <w:tc>
          <w:tcPr>
            <w:tcW w:w="1622" w:type="dxa"/>
          </w:tcPr>
          <w:p w14:paraId="6F84986A" w14:textId="77777777" w:rsidR="00BB4A11" w:rsidRPr="00074E24" w:rsidRDefault="00E80A7E" w:rsidP="005235D1">
            <w:pPr>
              <w:spacing w:before="120" w:after="120"/>
              <w:rPr>
                <w:lang w:val="en-US"/>
              </w:rPr>
            </w:pPr>
            <w:hyperlink r:id="rId51" w:history="1">
              <w:r w:rsidR="00BB4A11" w:rsidRPr="00074E24">
                <w:rPr>
                  <w:rStyle w:val="Hyperlink"/>
                  <w:rFonts w:ascii="Arial" w:hAnsi="Arial" w:cs="Arial"/>
                  <w:b/>
                  <w:bCs/>
                  <w:sz w:val="16"/>
                  <w:szCs w:val="16"/>
                  <w:lang w:val="en-US"/>
                </w:rPr>
                <w:t>R4-2108872</w:t>
              </w:r>
            </w:hyperlink>
          </w:p>
        </w:tc>
        <w:tc>
          <w:tcPr>
            <w:tcW w:w="1424" w:type="dxa"/>
          </w:tcPr>
          <w:p w14:paraId="4CD81C95"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19CD668F"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Merged tables for 60 and 120 kHz SCS.</w:t>
            </w:r>
          </w:p>
          <w:p w14:paraId="77E43B09"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Removed redundant information.</w:t>
            </w:r>
          </w:p>
          <w:p w14:paraId="09B9C63A" w14:textId="77777777" w:rsidR="00BB4A11" w:rsidRPr="00074E24" w:rsidRDefault="00BB4A11" w:rsidP="005235D1">
            <w:pPr>
              <w:spacing w:before="120" w:after="120"/>
              <w:rPr>
                <w:sz w:val="16"/>
                <w:szCs w:val="16"/>
                <w:lang w:val="en-US"/>
              </w:rPr>
            </w:pPr>
            <w:r w:rsidRPr="00074E24">
              <w:rPr>
                <w:noProof/>
                <w:sz w:val="16"/>
                <w:szCs w:val="16"/>
                <w:lang w:val="en-US"/>
              </w:rPr>
              <w:t>Removed tables for 120 kHz SCS.</w:t>
            </w:r>
          </w:p>
        </w:tc>
      </w:tr>
      <w:tr w:rsidR="00BB4A11" w:rsidRPr="00074E24" w14:paraId="00AEAA57" w14:textId="77777777" w:rsidTr="005235D1">
        <w:trPr>
          <w:trHeight w:val="468"/>
        </w:trPr>
        <w:tc>
          <w:tcPr>
            <w:tcW w:w="1622" w:type="dxa"/>
          </w:tcPr>
          <w:p w14:paraId="24BDC008" w14:textId="77777777" w:rsidR="00BB4A11" w:rsidRPr="00074E24" w:rsidRDefault="00E80A7E" w:rsidP="005235D1">
            <w:pPr>
              <w:spacing w:before="120" w:after="120"/>
              <w:rPr>
                <w:lang w:val="en-US"/>
              </w:rPr>
            </w:pPr>
            <w:hyperlink r:id="rId52" w:history="1">
              <w:r w:rsidR="00BB4A11" w:rsidRPr="00074E24">
                <w:rPr>
                  <w:rStyle w:val="Hyperlink"/>
                  <w:rFonts w:ascii="Arial" w:hAnsi="Arial" w:cs="Arial"/>
                  <w:b/>
                  <w:bCs/>
                  <w:sz w:val="16"/>
                  <w:szCs w:val="16"/>
                  <w:lang w:val="en-US"/>
                </w:rPr>
                <w:t>R4-2108875</w:t>
              </w:r>
            </w:hyperlink>
          </w:p>
        </w:tc>
        <w:tc>
          <w:tcPr>
            <w:tcW w:w="1424" w:type="dxa"/>
          </w:tcPr>
          <w:p w14:paraId="1E7CB1C6"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30BCBB9E"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Change IBE requirements to the same metrics as other emission measurements.</w:t>
            </w:r>
          </w:p>
          <w:p w14:paraId="53766933" w14:textId="77777777" w:rsidR="00BB4A11" w:rsidRPr="00074E24" w:rsidRDefault="00BB4A11" w:rsidP="005235D1">
            <w:pPr>
              <w:spacing w:before="120" w:after="120"/>
              <w:rPr>
                <w:sz w:val="16"/>
                <w:szCs w:val="16"/>
                <w:lang w:val="en-US"/>
              </w:rPr>
            </w:pPr>
            <w:r w:rsidRPr="00074E24">
              <w:rPr>
                <w:noProof/>
                <w:sz w:val="16"/>
                <w:szCs w:val="16"/>
                <w:lang w:val="en-US"/>
              </w:rPr>
              <w:t>Added statement that defines the requirements in Tx beam peak direction.</w:t>
            </w:r>
          </w:p>
        </w:tc>
      </w:tr>
      <w:tr w:rsidR="00BB4A11" w:rsidRPr="00074E24" w14:paraId="38B89EEA" w14:textId="77777777" w:rsidTr="005235D1">
        <w:trPr>
          <w:trHeight w:val="468"/>
        </w:trPr>
        <w:tc>
          <w:tcPr>
            <w:tcW w:w="1622" w:type="dxa"/>
          </w:tcPr>
          <w:p w14:paraId="4CB690F4" w14:textId="77777777" w:rsidR="00BB4A11" w:rsidRPr="00074E24" w:rsidRDefault="00E80A7E" w:rsidP="005235D1">
            <w:pPr>
              <w:spacing w:before="120" w:after="120"/>
              <w:rPr>
                <w:lang w:val="en-US"/>
              </w:rPr>
            </w:pPr>
            <w:hyperlink r:id="rId53" w:history="1">
              <w:r w:rsidR="00BB4A11" w:rsidRPr="00074E24">
                <w:rPr>
                  <w:rStyle w:val="Hyperlink"/>
                  <w:rFonts w:ascii="Arial" w:hAnsi="Arial" w:cs="Arial"/>
                  <w:b/>
                  <w:bCs/>
                  <w:sz w:val="16"/>
                  <w:szCs w:val="16"/>
                  <w:lang w:val="en-US"/>
                </w:rPr>
                <w:t>R4-2110151</w:t>
              </w:r>
            </w:hyperlink>
          </w:p>
        </w:tc>
        <w:tc>
          <w:tcPr>
            <w:tcW w:w="1424" w:type="dxa"/>
          </w:tcPr>
          <w:p w14:paraId="12E3B1F1" w14:textId="77777777" w:rsidR="00BB4A11" w:rsidRPr="00074E24" w:rsidRDefault="00BB4A11" w:rsidP="005235D1">
            <w:pPr>
              <w:spacing w:before="120" w:after="120"/>
              <w:rPr>
                <w:lang w:val="en-US"/>
              </w:rPr>
            </w:pPr>
            <w:r w:rsidRPr="00074E24">
              <w:rPr>
                <w:rFonts w:ascii="Arial" w:hAnsi="Arial" w:cs="Arial"/>
                <w:sz w:val="16"/>
                <w:szCs w:val="16"/>
                <w:lang w:val="en-US"/>
              </w:rPr>
              <w:t>Apple</w:t>
            </w:r>
          </w:p>
        </w:tc>
        <w:tc>
          <w:tcPr>
            <w:tcW w:w="6585" w:type="dxa"/>
          </w:tcPr>
          <w:p w14:paraId="442E2119" w14:textId="77777777" w:rsidR="00BB4A11" w:rsidRPr="00074E24" w:rsidRDefault="00BB4A11" w:rsidP="005235D1">
            <w:pPr>
              <w:spacing w:before="120" w:after="120"/>
              <w:rPr>
                <w:sz w:val="16"/>
                <w:szCs w:val="16"/>
                <w:lang w:val="en-US"/>
              </w:rPr>
            </w:pPr>
            <w:r w:rsidRPr="00074E24">
              <w:rPr>
                <w:sz w:val="16"/>
                <w:szCs w:val="16"/>
                <w:lang w:val="en-US"/>
              </w:rPr>
              <w:t>Proposal 1:</w:t>
            </w:r>
            <w:r w:rsidRPr="00074E24">
              <w:rPr>
                <w:sz w:val="16"/>
                <w:szCs w:val="16"/>
                <w:lang w:val="en-US"/>
              </w:rPr>
              <w:tab/>
              <w:t>RAN4 shall apply the corrected values for the minimum SSB and minimum CSI-RS as provided in Table 1 and Table 2.</w:t>
            </w:r>
          </w:p>
        </w:tc>
      </w:tr>
      <w:tr w:rsidR="00BB4A11" w:rsidRPr="00074E24" w14:paraId="223D9CA7" w14:textId="77777777" w:rsidTr="005235D1">
        <w:trPr>
          <w:trHeight w:val="468"/>
        </w:trPr>
        <w:tc>
          <w:tcPr>
            <w:tcW w:w="1622" w:type="dxa"/>
          </w:tcPr>
          <w:p w14:paraId="1DB540E4" w14:textId="77777777" w:rsidR="00BB4A11" w:rsidRPr="00074E24" w:rsidRDefault="00E80A7E" w:rsidP="005235D1">
            <w:pPr>
              <w:spacing w:before="120" w:after="120"/>
              <w:rPr>
                <w:lang w:val="en-US"/>
              </w:rPr>
            </w:pPr>
            <w:hyperlink r:id="rId54" w:history="1">
              <w:r w:rsidR="00BB4A11" w:rsidRPr="00074E24">
                <w:rPr>
                  <w:rStyle w:val="Hyperlink"/>
                  <w:rFonts w:ascii="Arial" w:hAnsi="Arial" w:cs="Arial"/>
                  <w:b/>
                  <w:bCs/>
                  <w:sz w:val="16"/>
                  <w:szCs w:val="16"/>
                  <w:lang w:val="en-US"/>
                </w:rPr>
                <w:t>R4-2110176</w:t>
              </w:r>
            </w:hyperlink>
          </w:p>
        </w:tc>
        <w:tc>
          <w:tcPr>
            <w:tcW w:w="1424" w:type="dxa"/>
          </w:tcPr>
          <w:p w14:paraId="4D87220D" w14:textId="77777777" w:rsidR="00BB4A11" w:rsidRPr="00074E24" w:rsidRDefault="00BB4A11" w:rsidP="005235D1">
            <w:pPr>
              <w:spacing w:before="120" w:after="120"/>
              <w:rPr>
                <w:lang w:val="en-US"/>
              </w:rPr>
            </w:pPr>
            <w:r w:rsidRPr="00074E24">
              <w:rPr>
                <w:rFonts w:ascii="Arial" w:hAnsi="Arial" w:cs="Arial"/>
                <w:sz w:val="16"/>
                <w:szCs w:val="16"/>
                <w:lang w:val="en-US"/>
              </w:rPr>
              <w:t>Apple</w:t>
            </w:r>
          </w:p>
        </w:tc>
        <w:tc>
          <w:tcPr>
            <w:tcW w:w="6585" w:type="dxa"/>
          </w:tcPr>
          <w:p w14:paraId="5432218A" w14:textId="77777777" w:rsidR="00BB4A11" w:rsidRPr="00074E24" w:rsidRDefault="00BB4A11" w:rsidP="005235D1">
            <w:pPr>
              <w:spacing w:before="120" w:after="120"/>
              <w:rPr>
                <w:sz w:val="16"/>
                <w:szCs w:val="16"/>
                <w:lang w:val="en-US"/>
              </w:rPr>
            </w:pPr>
            <w:r w:rsidRPr="00074E24">
              <w:rPr>
                <w:sz w:val="16"/>
                <w:szCs w:val="16"/>
                <w:lang w:val="en-US"/>
              </w:rPr>
              <w:t>The CR for the above discussion paper.</w:t>
            </w:r>
          </w:p>
        </w:tc>
      </w:tr>
      <w:tr w:rsidR="00BB4A11" w:rsidRPr="00074E24" w14:paraId="7737E595" w14:textId="77777777" w:rsidTr="005235D1">
        <w:trPr>
          <w:trHeight w:val="468"/>
        </w:trPr>
        <w:tc>
          <w:tcPr>
            <w:tcW w:w="1622" w:type="dxa"/>
          </w:tcPr>
          <w:p w14:paraId="30AF6D43" w14:textId="77777777" w:rsidR="00BB4A11" w:rsidRPr="00074E24" w:rsidRDefault="00E80A7E" w:rsidP="005235D1">
            <w:pPr>
              <w:spacing w:before="120" w:after="120"/>
              <w:rPr>
                <w:lang w:val="en-US"/>
              </w:rPr>
            </w:pPr>
            <w:hyperlink r:id="rId55" w:history="1">
              <w:r w:rsidR="00BB4A11" w:rsidRPr="00074E24">
                <w:rPr>
                  <w:rStyle w:val="Hyperlink"/>
                  <w:rFonts w:ascii="Arial" w:hAnsi="Arial" w:cs="Arial"/>
                  <w:b/>
                  <w:bCs/>
                  <w:sz w:val="16"/>
                  <w:szCs w:val="16"/>
                  <w:lang w:val="en-US"/>
                </w:rPr>
                <w:t>R4-2111358</w:t>
              </w:r>
            </w:hyperlink>
          </w:p>
        </w:tc>
        <w:tc>
          <w:tcPr>
            <w:tcW w:w="1424" w:type="dxa"/>
          </w:tcPr>
          <w:p w14:paraId="54FF7ED4" w14:textId="77777777" w:rsidR="00BB4A11" w:rsidRPr="00074E24" w:rsidRDefault="00BB4A11" w:rsidP="005235D1">
            <w:pPr>
              <w:spacing w:before="120" w:after="120"/>
              <w:rPr>
                <w:lang w:val="en-US"/>
              </w:rPr>
            </w:pPr>
            <w:r w:rsidRPr="00074E24">
              <w:rPr>
                <w:rFonts w:ascii="Arial" w:hAnsi="Arial" w:cs="Arial"/>
                <w:sz w:val="16"/>
                <w:szCs w:val="16"/>
                <w:lang w:val="en-US"/>
              </w:rPr>
              <w:t>Huawei, HiSilicon</w:t>
            </w:r>
          </w:p>
        </w:tc>
        <w:tc>
          <w:tcPr>
            <w:tcW w:w="6585" w:type="dxa"/>
          </w:tcPr>
          <w:p w14:paraId="68B15C89" w14:textId="77777777" w:rsidR="00BB4A11" w:rsidRPr="00074E24" w:rsidRDefault="00BB4A11" w:rsidP="005235D1">
            <w:pPr>
              <w:spacing w:before="120" w:after="120"/>
              <w:rPr>
                <w:sz w:val="16"/>
                <w:szCs w:val="16"/>
                <w:lang w:val="en-US"/>
              </w:rPr>
            </w:pPr>
            <w:r w:rsidRPr="00074E24">
              <w:rPr>
                <w:noProof/>
                <w:sz w:val="16"/>
                <w:szCs w:val="16"/>
                <w:lang w:val="en-US" w:eastAsia="zh-CN"/>
              </w:rPr>
              <w:t>Adding sentence for CA SEM and CA spurious requirement: the LO leakage and IQ image may land outside configured UL and DL CCs</w:t>
            </w:r>
          </w:p>
        </w:tc>
      </w:tr>
      <w:tr w:rsidR="00BB4A11" w:rsidRPr="00074E24" w14:paraId="2FB6F911" w14:textId="77777777" w:rsidTr="005235D1">
        <w:trPr>
          <w:trHeight w:val="468"/>
        </w:trPr>
        <w:tc>
          <w:tcPr>
            <w:tcW w:w="1622" w:type="dxa"/>
          </w:tcPr>
          <w:p w14:paraId="366F81F6" w14:textId="77777777" w:rsidR="00BB4A11" w:rsidRPr="00074E24" w:rsidRDefault="00E80A7E" w:rsidP="005235D1">
            <w:pPr>
              <w:spacing w:before="120" w:after="120"/>
              <w:rPr>
                <w:lang w:val="en-US"/>
              </w:rPr>
            </w:pPr>
            <w:hyperlink r:id="rId56" w:history="1">
              <w:r w:rsidR="00BB4A11" w:rsidRPr="00074E24">
                <w:rPr>
                  <w:rStyle w:val="Hyperlink"/>
                  <w:rFonts w:ascii="Arial" w:hAnsi="Arial" w:cs="Arial"/>
                  <w:b/>
                  <w:bCs/>
                  <w:sz w:val="16"/>
                  <w:szCs w:val="16"/>
                  <w:lang w:val="en-US"/>
                </w:rPr>
                <w:t>R4-2111364</w:t>
              </w:r>
            </w:hyperlink>
          </w:p>
        </w:tc>
        <w:tc>
          <w:tcPr>
            <w:tcW w:w="1424" w:type="dxa"/>
          </w:tcPr>
          <w:p w14:paraId="6ED98585" w14:textId="77777777" w:rsidR="00BB4A11" w:rsidRPr="00074E24" w:rsidRDefault="00BB4A11" w:rsidP="005235D1">
            <w:pPr>
              <w:spacing w:before="120" w:after="120"/>
              <w:rPr>
                <w:lang w:val="en-US"/>
              </w:rPr>
            </w:pPr>
            <w:r w:rsidRPr="00074E24">
              <w:rPr>
                <w:rFonts w:ascii="Arial" w:hAnsi="Arial" w:cs="Arial"/>
                <w:sz w:val="16"/>
                <w:szCs w:val="16"/>
                <w:lang w:val="en-US"/>
              </w:rPr>
              <w:t>Huawei, HiSilicon</w:t>
            </w:r>
          </w:p>
        </w:tc>
        <w:tc>
          <w:tcPr>
            <w:tcW w:w="6585" w:type="dxa"/>
          </w:tcPr>
          <w:p w14:paraId="29E42046" w14:textId="77777777" w:rsidR="00BB4A11" w:rsidRPr="00074E24" w:rsidRDefault="00BB4A11" w:rsidP="005235D1">
            <w:pPr>
              <w:spacing w:before="120" w:after="120"/>
              <w:rPr>
                <w:sz w:val="16"/>
                <w:szCs w:val="16"/>
                <w:lang w:val="en-US"/>
              </w:rPr>
            </w:pPr>
            <w:r w:rsidRPr="00074E24">
              <w:rPr>
                <w:noProof/>
                <w:sz w:val="16"/>
                <w:szCs w:val="16"/>
                <w:lang w:val="en-US" w:eastAsia="zh-CN"/>
              </w:rPr>
              <w:t>Add MBR requirements for UEs support multiple FR2 band.</w:t>
            </w:r>
          </w:p>
        </w:tc>
      </w:tr>
      <w:tr w:rsidR="00BB4A11" w:rsidRPr="00074E24" w14:paraId="546521E3" w14:textId="77777777" w:rsidTr="005235D1">
        <w:trPr>
          <w:trHeight w:val="468"/>
        </w:trPr>
        <w:tc>
          <w:tcPr>
            <w:tcW w:w="1622" w:type="dxa"/>
          </w:tcPr>
          <w:p w14:paraId="197DE0A3" w14:textId="77777777" w:rsidR="00BB4A11" w:rsidRPr="00074E24" w:rsidRDefault="00E80A7E" w:rsidP="005235D1">
            <w:pPr>
              <w:spacing w:before="120" w:after="120"/>
              <w:rPr>
                <w:lang w:val="en-US"/>
              </w:rPr>
            </w:pPr>
            <w:hyperlink r:id="rId57" w:history="1">
              <w:r w:rsidR="00BB4A11" w:rsidRPr="00074E24">
                <w:rPr>
                  <w:rStyle w:val="Hyperlink"/>
                  <w:rFonts w:ascii="Arial" w:hAnsi="Arial" w:cs="Arial"/>
                  <w:b/>
                  <w:bCs/>
                  <w:sz w:val="16"/>
                  <w:szCs w:val="16"/>
                  <w:lang w:val="en-US"/>
                </w:rPr>
                <w:t>R4-2111415</w:t>
              </w:r>
            </w:hyperlink>
          </w:p>
        </w:tc>
        <w:tc>
          <w:tcPr>
            <w:tcW w:w="1424" w:type="dxa"/>
          </w:tcPr>
          <w:p w14:paraId="0D1F906E" w14:textId="77777777" w:rsidR="00BB4A11" w:rsidRPr="00074E24" w:rsidRDefault="00BB4A11" w:rsidP="005235D1">
            <w:pPr>
              <w:spacing w:before="120" w:after="120"/>
              <w:rPr>
                <w:lang w:val="en-US"/>
              </w:rPr>
            </w:pPr>
            <w:r w:rsidRPr="00074E24">
              <w:rPr>
                <w:rFonts w:ascii="Arial" w:hAnsi="Arial" w:cs="Arial"/>
                <w:sz w:val="16"/>
                <w:szCs w:val="16"/>
                <w:lang w:val="en-US"/>
              </w:rPr>
              <w:t>Qualcomm Incorporated</w:t>
            </w:r>
          </w:p>
        </w:tc>
        <w:tc>
          <w:tcPr>
            <w:tcW w:w="6585" w:type="dxa"/>
          </w:tcPr>
          <w:p w14:paraId="0EF47CD1" w14:textId="77777777" w:rsidR="00BB4A11" w:rsidRPr="00074E24" w:rsidRDefault="00BB4A11" w:rsidP="005235D1">
            <w:pPr>
              <w:spacing w:before="120" w:after="120"/>
              <w:rPr>
                <w:sz w:val="16"/>
                <w:szCs w:val="16"/>
                <w:lang w:val="en-US"/>
              </w:rPr>
            </w:pPr>
            <w:r w:rsidRPr="00074E24">
              <w:rPr>
                <w:noProof/>
                <w:sz w:val="16"/>
                <w:szCs w:val="16"/>
                <w:lang w:val="en-US"/>
              </w:rPr>
              <w:t>Create definition in section 3, and remove multiple duplicated definitions in body of requirements</w:t>
            </w:r>
          </w:p>
        </w:tc>
      </w:tr>
    </w:tbl>
    <w:p w14:paraId="1D651195" w14:textId="77777777" w:rsidR="00BB4A11" w:rsidRPr="00074E24" w:rsidRDefault="00BB4A11" w:rsidP="00BB4A11">
      <w:pPr>
        <w:rPr>
          <w:lang w:val="en-US"/>
        </w:rPr>
      </w:pPr>
    </w:p>
    <w:p w14:paraId="4D5750A0" w14:textId="77777777" w:rsidR="007B3F30" w:rsidRPr="00074E24" w:rsidRDefault="007B3F30" w:rsidP="007B3F30">
      <w:pPr>
        <w:pStyle w:val="Heading2"/>
        <w:rPr>
          <w:lang w:val="en-US"/>
        </w:rPr>
      </w:pPr>
      <w:r w:rsidRPr="00074E24">
        <w:rPr>
          <w:lang w:val="en-US"/>
        </w:rPr>
        <w:t>Open issues summary</w:t>
      </w:r>
    </w:p>
    <w:p w14:paraId="29BCE6D0" w14:textId="29BD86CA" w:rsidR="007B3F30" w:rsidRPr="0039608D" w:rsidRDefault="0039608D" w:rsidP="007B3F30">
      <w:pPr>
        <w:rPr>
          <w:iCs/>
          <w:lang w:val="en-US" w:eastAsia="zh-CN"/>
        </w:rPr>
      </w:pPr>
      <w:r w:rsidRPr="0039608D">
        <w:rPr>
          <w:iCs/>
          <w:lang w:val="en-US"/>
        </w:rPr>
        <w:t xml:space="preserve">EESS protection issue is discussed in Sub-topic </w:t>
      </w:r>
      <w:r w:rsidR="000B6086">
        <w:rPr>
          <w:iCs/>
          <w:lang w:val="en-US"/>
        </w:rPr>
        <w:t>4</w:t>
      </w:r>
      <w:r w:rsidRPr="0039608D">
        <w:rPr>
          <w:iCs/>
          <w:lang w:val="en-US"/>
        </w:rPr>
        <w:t xml:space="preserve">-1 and ETC issue is in Sub-topic </w:t>
      </w:r>
      <w:r w:rsidR="004B0AF1">
        <w:rPr>
          <w:iCs/>
          <w:lang w:val="en-US"/>
        </w:rPr>
        <w:t>4</w:t>
      </w:r>
      <w:r w:rsidRPr="0039608D">
        <w:rPr>
          <w:iCs/>
          <w:lang w:val="en-US"/>
        </w:rPr>
        <w:t>-2.</w:t>
      </w:r>
      <w:r>
        <w:rPr>
          <w:iCs/>
          <w:lang w:val="en-US"/>
        </w:rPr>
        <w:t xml:space="preserve"> For other maintenance CRs, leave comments in </w:t>
      </w:r>
      <w:r w:rsidR="004B0AF1">
        <w:rPr>
          <w:iCs/>
          <w:lang w:val="en-US"/>
        </w:rPr>
        <w:t>4</w:t>
      </w:r>
      <w:r>
        <w:rPr>
          <w:iCs/>
          <w:lang w:val="en-US"/>
        </w:rPr>
        <w:t>.3.2.</w:t>
      </w:r>
    </w:p>
    <w:p w14:paraId="4EEF877D" w14:textId="00164204"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4</w:t>
      </w:r>
      <w:r w:rsidRPr="00074E24">
        <w:rPr>
          <w:sz w:val="24"/>
          <w:szCs w:val="16"/>
          <w:lang w:val="en-US"/>
        </w:rPr>
        <w:t>-1</w:t>
      </w:r>
      <w:r w:rsidR="001F78A6" w:rsidRPr="00074E24">
        <w:rPr>
          <w:sz w:val="24"/>
          <w:szCs w:val="16"/>
          <w:lang w:val="en-US"/>
        </w:rPr>
        <w:t xml:space="preserve"> EESS protection</w:t>
      </w:r>
    </w:p>
    <w:p w14:paraId="5182C45F" w14:textId="6F2B5267"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4</w:t>
      </w:r>
      <w:r w:rsidRPr="00074E24">
        <w:rPr>
          <w:b/>
          <w:u w:val="single"/>
          <w:lang w:val="en-US" w:eastAsia="ko-KR"/>
        </w:rPr>
        <w:t xml:space="preserve">-1: </w:t>
      </w:r>
      <w:r w:rsidR="001F78A6" w:rsidRPr="00074E24">
        <w:rPr>
          <w:b/>
          <w:u w:val="single"/>
          <w:lang w:val="en-US" w:eastAsia="ko-KR"/>
        </w:rPr>
        <w:t>EESS protection (WRC-19)</w:t>
      </w:r>
    </w:p>
    <w:p w14:paraId="20B4531F"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40E5813C" w14:textId="5DD664F3"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1F78A6" w:rsidRPr="00074E24">
        <w:rPr>
          <w:rFonts w:eastAsia="SimSun"/>
          <w:szCs w:val="24"/>
          <w:lang w:val="en-US" w:eastAsia="zh-CN"/>
        </w:rPr>
        <w:t>Postpone defining the 2024/2027 requirements, NS_203 approach can be used as reference in future. (OPPO)</w:t>
      </w:r>
    </w:p>
    <w:p w14:paraId="3F9BC4BF" w14:textId="5ED88F30"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1F78A6" w:rsidRPr="00074E24">
        <w:rPr>
          <w:rFonts w:eastAsia="SimSun"/>
          <w:szCs w:val="24"/>
          <w:lang w:val="en-US" w:eastAsia="zh-CN"/>
        </w:rPr>
        <w:t>Introduce NS_20Y (-5dBm/200MHz protection for n257/n258 applied after 2027) into standard now and use normative or informative notes like ‘applicable from &lt;calendar date&gt;’ to indicate the changeover dates (handling of NS_20X is FFS) (NTT Docomo)</w:t>
      </w:r>
    </w:p>
    <w:p w14:paraId="55D7A715"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D31A659" w14:textId="71E4AE83" w:rsidR="007B3F30" w:rsidRPr="00074E24" w:rsidRDefault="0060696F"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C77662" w14:textId="77777777" w:rsidR="007B3F30" w:rsidRPr="00074E24" w:rsidRDefault="007B3F30" w:rsidP="007B3F30">
      <w:pPr>
        <w:rPr>
          <w:i/>
          <w:color w:val="0070C0"/>
          <w:lang w:val="en-US" w:eastAsia="zh-CN"/>
        </w:rPr>
      </w:pPr>
    </w:p>
    <w:p w14:paraId="73153D1A" w14:textId="4B7A593E" w:rsidR="007B3F30" w:rsidRPr="00074E24" w:rsidRDefault="007B3F30" w:rsidP="007B3F30">
      <w:pPr>
        <w:pStyle w:val="Heading3"/>
        <w:rPr>
          <w:sz w:val="24"/>
          <w:szCs w:val="16"/>
          <w:lang w:val="en-US"/>
        </w:rPr>
      </w:pPr>
      <w:r w:rsidRPr="00074E24">
        <w:rPr>
          <w:sz w:val="24"/>
          <w:szCs w:val="16"/>
          <w:lang w:val="en-US"/>
        </w:rPr>
        <w:t xml:space="preserve">Sub-topic </w:t>
      </w:r>
      <w:r w:rsidR="000B6086">
        <w:rPr>
          <w:sz w:val="24"/>
          <w:szCs w:val="16"/>
          <w:lang w:val="en-US"/>
        </w:rPr>
        <w:t>4</w:t>
      </w:r>
      <w:r w:rsidRPr="00074E24">
        <w:rPr>
          <w:sz w:val="24"/>
          <w:szCs w:val="16"/>
          <w:lang w:val="en-US"/>
        </w:rPr>
        <w:t>-2</w:t>
      </w:r>
      <w:r w:rsidR="001F78A6" w:rsidRPr="00074E24">
        <w:rPr>
          <w:sz w:val="24"/>
          <w:szCs w:val="16"/>
          <w:lang w:val="en-US"/>
        </w:rPr>
        <w:t xml:space="preserve"> RF requirement applicability under ETC</w:t>
      </w:r>
    </w:p>
    <w:p w14:paraId="1521661E" w14:textId="73FF4F27"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4</w:t>
      </w:r>
      <w:r w:rsidRPr="00074E24">
        <w:rPr>
          <w:b/>
          <w:u w:val="single"/>
          <w:lang w:val="en-US" w:eastAsia="ko-KR"/>
        </w:rPr>
        <w:t>-2</w:t>
      </w:r>
      <w:r w:rsidR="000D7E0E">
        <w:rPr>
          <w:b/>
          <w:u w:val="single"/>
          <w:lang w:val="en-US" w:eastAsia="ko-KR"/>
        </w:rPr>
        <w:t>-1</w:t>
      </w:r>
      <w:r w:rsidRPr="00074E24">
        <w:rPr>
          <w:b/>
          <w:u w:val="single"/>
          <w:lang w:val="en-US" w:eastAsia="ko-KR"/>
        </w:rPr>
        <w:t xml:space="preserve">: </w:t>
      </w:r>
      <w:r w:rsidR="001F78A6" w:rsidRPr="00074E24">
        <w:rPr>
          <w:b/>
          <w:u w:val="single"/>
          <w:lang w:val="en-US" w:eastAsia="ko-KR"/>
        </w:rPr>
        <w:t>RF requirement applicability under ETC</w:t>
      </w:r>
    </w:p>
    <w:p w14:paraId="3D574F5C"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598C5AAE" w14:textId="71DED48D" w:rsidR="007B3F30" w:rsidRPr="00074E24"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0D7E0E" w:rsidRPr="000D7E0E">
        <w:rPr>
          <w:rFonts w:eastAsia="SimSun"/>
          <w:szCs w:val="24"/>
          <w:lang w:val="en-US" w:eastAsia="zh-CN"/>
        </w:rPr>
        <w:t>Power control (Single carrier/CA), EVM/ EVM spectral flatness (Single carrier/CA/UL MIMO)</w:t>
      </w:r>
      <w:r w:rsidR="000D7E0E">
        <w:rPr>
          <w:rFonts w:eastAsia="SimSun"/>
          <w:szCs w:val="24"/>
          <w:lang w:val="en-US" w:eastAsia="zh-CN"/>
        </w:rPr>
        <w:t xml:space="preserve"> are only for NTC; discuss </w:t>
      </w:r>
      <w:r w:rsidR="000D7E0E" w:rsidRPr="000D7E0E">
        <w:rPr>
          <w:rFonts w:eastAsia="SimSun"/>
          <w:szCs w:val="24"/>
          <w:lang w:val="en-US" w:eastAsia="zh-CN"/>
        </w:rPr>
        <w:t xml:space="preserve">ETC requirement </w:t>
      </w:r>
      <w:r w:rsidR="000D7E0E">
        <w:rPr>
          <w:rFonts w:eastAsia="SimSun"/>
          <w:szCs w:val="24"/>
          <w:lang w:val="en-US" w:eastAsia="zh-CN"/>
        </w:rPr>
        <w:t xml:space="preserve">only for </w:t>
      </w:r>
      <w:r w:rsidR="000D7E0E" w:rsidRPr="000D7E0E">
        <w:rPr>
          <w:rFonts w:eastAsia="SimSun"/>
          <w:szCs w:val="24"/>
          <w:lang w:val="en-US" w:eastAsia="zh-CN"/>
        </w:rPr>
        <w:t>spherical coverage and beam correspondence.</w:t>
      </w:r>
      <w:r w:rsidR="000D7E0E">
        <w:rPr>
          <w:rFonts w:eastAsia="SimSun"/>
          <w:szCs w:val="24"/>
          <w:lang w:val="en-US" w:eastAsia="zh-CN"/>
        </w:rPr>
        <w:t xml:space="preserve"> (vivo)</w:t>
      </w:r>
    </w:p>
    <w:p w14:paraId="4175CAA7" w14:textId="7294DE37" w:rsidR="000D7E0E"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0D7E0E">
        <w:rPr>
          <w:rFonts w:eastAsia="SimSun"/>
          <w:szCs w:val="24"/>
          <w:lang w:val="en-US" w:eastAsia="zh-CN"/>
        </w:rPr>
        <w:t>A</w:t>
      </w:r>
      <w:r w:rsidR="000D7E0E" w:rsidRPr="000D7E0E">
        <w:rPr>
          <w:rFonts w:eastAsia="SimSun"/>
          <w:szCs w:val="24"/>
          <w:lang w:val="en-US" w:eastAsia="zh-CN"/>
        </w:rPr>
        <w:t xml:space="preserve">ll core requirements are applicable under nominal and extreme environmental testing conditions </w:t>
      </w:r>
      <w:r w:rsidR="000D7E0E">
        <w:rPr>
          <w:rFonts w:eastAsia="SimSun"/>
          <w:szCs w:val="24"/>
          <w:lang w:val="en-US" w:eastAsia="zh-CN"/>
        </w:rPr>
        <w:t>unless otherwise stated. E</w:t>
      </w:r>
      <w:r w:rsidR="000D7E0E" w:rsidRPr="000D7E0E">
        <w:rPr>
          <w:rFonts w:eastAsia="SimSun"/>
          <w:szCs w:val="24"/>
          <w:lang w:val="en-US" w:eastAsia="zh-CN"/>
        </w:rPr>
        <w:t xml:space="preserve">xisting EIRP/EIS spherical coverage core and beam correspondence core requirements apply under extreme temperature conditions </w:t>
      </w:r>
      <w:r w:rsidR="000D7E0E">
        <w:rPr>
          <w:rFonts w:eastAsia="SimSun"/>
          <w:szCs w:val="24"/>
          <w:lang w:val="en-US" w:eastAsia="zh-CN"/>
        </w:rPr>
        <w:t>(Keysight)</w:t>
      </w:r>
    </w:p>
    <w:p w14:paraId="42BEDD6C" w14:textId="27E05CF1" w:rsidR="001F78A6" w:rsidRPr="00074E24" w:rsidRDefault="001F78A6"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Option 3: others</w:t>
      </w:r>
    </w:p>
    <w:p w14:paraId="55EB2607"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16D75E5B" w14:textId="12FD1F06" w:rsidR="0060696F" w:rsidRPr="00074E24" w:rsidRDefault="0060696F" w:rsidP="0060696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0D77E3A" w14:textId="77777777" w:rsidR="000D7E0E" w:rsidRDefault="000D7E0E" w:rsidP="007B3F30">
      <w:pPr>
        <w:rPr>
          <w:color w:val="0070C0"/>
          <w:lang w:val="en-US" w:eastAsia="zh-CN"/>
        </w:rPr>
      </w:pPr>
    </w:p>
    <w:p w14:paraId="1D62208D" w14:textId="06A205CA" w:rsidR="0062273F" w:rsidRPr="00074E24" w:rsidRDefault="0062273F" w:rsidP="0062273F">
      <w:pPr>
        <w:rPr>
          <w:b/>
          <w:u w:val="single"/>
          <w:lang w:val="en-US" w:eastAsia="ko-KR"/>
        </w:rPr>
      </w:pPr>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w:t>
      </w:r>
      <w:r w:rsidR="00AC0BBF">
        <w:rPr>
          <w:b/>
          <w:u w:val="single"/>
          <w:lang w:val="en-US" w:eastAsia="ko-KR"/>
        </w:rPr>
        <w:t xml:space="preserve"> (Next step)</w:t>
      </w:r>
    </w:p>
    <w:p w14:paraId="58877812" w14:textId="77777777" w:rsidR="0062273F" w:rsidRPr="00074E24" w:rsidRDefault="0062273F" w:rsidP="0062273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601622E1" w14:textId="75D53C0E" w:rsidR="0062273F" w:rsidRPr="00074E24"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lastRenderedPageBreak/>
        <w:t xml:space="preserve">Option 1: </w:t>
      </w:r>
      <w:r w:rsidRPr="0062273F">
        <w:rPr>
          <w:rFonts w:eastAsia="SimSun"/>
          <w:szCs w:val="24"/>
          <w:lang w:val="en-US" w:eastAsia="zh-CN"/>
        </w:rPr>
        <w:t>A simulation campaign is needed to calculate the impacts of temperature on spherical coverage and beam correspondence.</w:t>
      </w:r>
      <w:r>
        <w:rPr>
          <w:rFonts w:eastAsia="SimSun"/>
          <w:szCs w:val="24"/>
          <w:lang w:val="en-US" w:eastAsia="zh-CN"/>
        </w:rPr>
        <w:t xml:space="preserve"> (vivo)</w:t>
      </w:r>
      <w:r w:rsidR="00AC0BBF">
        <w:rPr>
          <w:rFonts w:eastAsia="SimSun"/>
          <w:szCs w:val="24"/>
          <w:lang w:val="en-US" w:eastAsia="zh-CN"/>
        </w:rPr>
        <w:t xml:space="preserve"> (Moderator questions if this is a proposal to SI FR2 testability? Should it be handled in this agenda?)</w:t>
      </w:r>
    </w:p>
    <w:p w14:paraId="4C44F17F" w14:textId="0F4D0E56" w:rsidR="0062273F" w:rsidRPr="00074E24"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Pr>
          <w:rFonts w:eastAsia="SimSun"/>
          <w:szCs w:val="24"/>
          <w:lang w:val="en-US" w:eastAsia="zh-CN"/>
        </w:rPr>
        <w:t>2</w:t>
      </w:r>
      <w:r w:rsidRPr="00074E24">
        <w:rPr>
          <w:rFonts w:eastAsia="SimSun"/>
          <w:szCs w:val="24"/>
          <w:lang w:val="en-US" w:eastAsia="zh-CN"/>
        </w:rPr>
        <w:t xml:space="preserve">: </w:t>
      </w:r>
      <w:r w:rsidR="00AC0BBF">
        <w:rPr>
          <w:rFonts w:eastAsia="SimSun"/>
          <w:szCs w:val="24"/>
          <w:lang w:val="en-US" w:eastAsia="zh-CN"/>
        </w:rPr>
        <w:t>other.</w:t>
      </w:r>
    </w:p>
    <w:p w14:paraId="0BF17439" w14:textId="77777777" w:rsidR="0062273F" w:rsidRPr="00074E24" w:rsidRDefault="0062273F" w:rsidP="0062273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9047570" w14:textId="441D338C" w:rsidR="0062273F" w:rsidRDefault="0062273F" w:rsidP="0062273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F4F5EC6" w14:textId="77777777" w:rsidR="00AC0BBF" w:rsidRPr="00074E24" w:rsidRDefault="00AC0BBF" w:rsidP="00AC0BBF">
      <w:pPr>
        <w:pStyle w:val="ListParagraph"/>
        <w:overflowPunct/>
        <w:autoSpaceDE/>
        <w:autoSpaceDN/>
        <w:adjustRightInd/>
        <w:spacing w:after="120"/>
        <w:ind w:left="1440" w:firstLineChars="0" w:firstLine="0"/>
        <w:textAlignment w:val="auto"/>
        <w:rPr>
          <w:rFonts w:eastAsia="SimSun"/>
          <w:szCs w:val="24"/>
          <w:lang w:val="en-US" w:eastAsia="zh-CN"/>
        </w:rPr>
      </w:pPr>
    </w:p>
    <w:p w14:paraId="44FB5DB0" w14:textId="6346B69B" w:rsidR="000D7E0E" w:rsidRPr="00074E24" w:rsidRDefault="000D7E0E" w:rsidP="000D7E0E">
      <w:pPr>
        <w:rPr>
          <w:b/>
          <w:u w:val="single"/>
          <w:lang w:val="en-US" w:eastAsia="ko-KR"/>
        </w:rPr>
      </w:pPr>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w:t>
      </w:r>
      <w:r w:rsidR="0062273F">
        <w:rPr>
          <w:b/>
          <w:u w:val="single"/>
          <w:lang w:val="en-US" w:eastAsia="ko-KR"/>
        </w:rPr>
        <w:t>2</w:t>
      </w:r>
      <w:r w:rsidRPr="00074E24">
        <w:rPr>
          <w:b/>
          <w:u w:val="single"/>
          <w:lang w:val="en-US" w:eastAsia="ko-KR"/>
        </w:rPr>
        <w:t xml:space="preserve">: </w:t>
      </w:r>
      <w:r w:rsidR="0062273F">
        <w:rPr>
          <w:b/>
          <w:u w:val="single"/>
          <w:lang w:val="en-US" w:eastAsia="ko-KR"/>
        </w:rPr>
        <w:t>CR to 38.101-2</w:t>
      </w:r>
    </w:p>
    <w:p w14:paraId="7A4604DF"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6B35DA57" w14:textId="62B91B19"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sidR="0062273F">
        <w:rPr>
          <w:rFonts w:eastAsia="SimSun"/>
          <w:szCs w:val="24"/>
          <w:lang w:val="en-US" w:eastAsia="zh-CN"/>
        </w:rPr>
        <w:t xml:space="preserve">Agree CR </w:t>
      </w:r>
      <w:r w:rsidR="0062273F" w:rsidRPr="0062273F">
        <w:rPr>
          <w:rFonts w:eastAsia="SimSun"/>
          <w:szCs w:val="24"/>
          <w:lang w:val="en-US" w:eastAsia="zh-CN"/>
        </w:rPr>
        <w:t>R4-2111507</w:t>
      </w:r>
      <w:r w:rsidR="0062273F">
        <w:rPr>
          <w:rFonts w:eastAsia="SimSun"/>
          <w:szCs w:val="24"/>
          <w:lang w:val="en-US" w:eastAsia="zh-CN"/>
        </w:rPr>
        <w:t>, i.e., n</w:t>
      </w:r>
      <w:r w:rsidR="0062273F" w:rsidRPr="0062273F">
        <w:rPr>
          <w:rFonts w:eastAsia="SimSun"/>
          <w:szCs w:val="24"/>
          <w:lang w:val="en-US" w:eastAsia="zh-CN"/>
        </w:rPr>
        <w:t>otes indicating core requirements are only applicable under normal thermal conditions are voided</w:t>
      </w:r>
      <w:r w:rsidR="0062273F">
        <w:rPr>
          <w:rFonts w:eastAsia="SimSun"/>
          <w:szCs w:val="24"/>
          <w:lang w:val="en-US" w:eastAsia="zh-CN"/>
        </w:rPr>
        <w:t xml:space="preserve"> in</w:t>
      </w:r>
      <w:r w:rsidR="0062273F" w:rsidRPr="0062273F">
        <w:t xml:space="preserve"> </w:t>
      </w:r>
      <w:r w:rsidR="0062273F" w:rsidRPr="0062273F">
        <w:rPr>
          <w:rFonts w:eastAsia="SimSun"/>
          <w:szCs w:val="24"/>
          <w:lang w:val="en-US" w:eastAsia="zh-CN"/>
        </w:rPr>
        <w:t>EIRP/EIS spherical coverage and beam correspondence requirements</w:t>
      </w:r>
      <w:r w:rsidR="0062273F">
        <w:rPr>
          <w:rFonts w:eastAsia="SimSun"/>
          <w:szCs w:val="24"/>
          <w:lang w:val="en-US" w:eastAsia="zh-CN"/>
        </w:rPr>
        <w:t xml:space="preserve"> (Keysight)</w:t>
      </w:r>
    </w:p>
    <w:p w14:paraId="661A46FB" w14:textId="082F86DA"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w:t>
      </w:r>
      <w:r w:rsidR="0062273F">
        <w:rPr>
          <w:rFonts w:eastAsia="SimSun"/>
          <w:szCs w:val="24"/>
          <w:lang w:val="en-US" w:eastAsia="zh-CN"/>
        </w:rPr>
        <w:t>2</w:t>
      </w:r>
      <w:r w:rsidRPr="00074E24">
        <w:rPr>
          <w:rFonts w:eastAsia="SimSun"/>
          <w:szCs w:val="24"/>
          <w:lang w:val="en-US" w:eastAsia="zh-CN"/>
        </w:rPr>
        <w:t xml:space="preserve">: </w:t>
      </w:r>
      <w:r w:rsidR="0062273F">
        <w:rPr>
          <w:rFonts w:eastAsia="SimSun"/>
          <w:szCs w:val="24"/>
          <w:lang w:val="en-US" w:eastAsia="zh-CN"/>
        </w:rPr>
        <w:t xml:space="preserve">No </w:t>
      </w:r>
      <w:r w:rsidR="00AC0BBF">
        <w:rPr>
          <w:rFonts w:eastAsia="SimSun"/>
          <w:szCs w:val="24"/>
          <w:lang w:val="en-US" w:eastAsia="zh-CN"/>
        </w:rPr>
        <w:t>CR yet. Or revision needed.</w:t>
      </w:r>
    </w:p>
    <w:p w14:paraId="1921E626"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48706E9" w14:textId="77777777"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741782A1" w14:textId="4490F3B7" w:rsidR="000D7E0E" w:rsidRDefault="000D7E0E" w:rsidP="007B3F30">
      <w:pPr>
        <w:rPr>
          <w:color w:val="0070C0"/>
          <w:lang w:val="en-US" w:eastAsia="zh-CN"/>
        </w:rPr>
      </w:pPr>
    </w:p>
    <w:p w14:paraId="1B28EDC5" w14:textId="3C853B18" w:rsidR="000D7E0E" w:rsidRPr="00074E24" w:rsidRDefault="000D7E0E" w:rsidP="000D7E0E">
      <w:pPr>
        <w:rPr>
          <w:b/>
          <w:u w:val="single"/>
          <w:lang w:val="en-US" w:eastAsia="ko-KR"/>
        </w:rPr>
      </w:pPr>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p>
    <w:p w14:paraId="0C365F9C"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1CFE8A43" w14:textId="2773123B"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1: </w:t>
      </w:r>
      <w:r>
        <w:rPr>
          <w:rFonts w:eastAsia="SimSun"/>
          <w:szCs w:val="24"/>
          <w:lang w:val="en-US" w:eastAsia="zh-CN"/>
        </w:rPr>
        <w:t>S</w:t>
      </w:r>
      <w:r w:rsidRPr="00074E24">
        <w:rPr>
          <w:rFonts w:eastAsia="SimSun"/>
          <w:szCs w:val="24"/>
          <w:lang w:val="en-US" w:eastAsia="zh-CN"/>
        </w:rPr>
        <w:t xml:space="preserve">end LS to RAN5 </w:t>
      </w:r>
      <w:r>
        <w:rPr>
          <w:rFonts w:eastAsia="SimSun"/>
          <w:szCs w:val="24"/>
          <w:lang w:val="en-US" w:eastAsia="zh-CN"/>
        </w:rPr>
        <w:t xml:space="preserve">about RAN4 status according to </w:t>
      </w:r>
      <w:r w:rsidRPr="00074E24">
        <w:rPr>
          <w:rFonts w:eastAsia="SimSun"/>
          <w:szCs w:val="24"/>
          <w:lang w:val="en-US" w:eastAsia="zh-CN"/>
        </w:rPr>
        <w:t>R4-2109671 (vivo)</w:t>
      </w:r>
    </w:p>
    <w:p w14:paraId="6C0AF4B8" w14:textId="5FB2ABE1" w:rsidR="000D7E0E" w:rsidRPr="00074E24" w:rsidRDefault="0062273F" w:rsidP="00AC0BB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74E24">
        <w:rPr>
          <w:rFonts w:eastAsia="SimSun"/>
          <w:szCs w:val="24"/>
          <w:lang w:val="en-US" w:eastAsia="zh-CN"/>
        </w:rPr>
        <w:t xml:space="preserve">Option 2: </w:t>
      </w:r>
      <w:r w:rsidR="00AC0BBF">
        <w:rPr>
          <w:rFonts w:eastAsia="SimSun"/>
          <w:szCs w:val="24"/>
          <w:lang w:val="en-US" w:eastAsia="zh-CN"/>
        </w:rPr>
        <w:t>No LS yet. Or revision needed.</w:t>
      </w:r>
    </w:p>
    <w:p w14:paraId="7247FC8A" w14:textId="77777777" w:rsidR="000D7E0E" w:rsidRPr="00074E24" w:rsidRDefault="000D7E0E" w:rsidP="000D7E0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4EB02B33" w14:textId="77777777" w:rsidR="000D7E0E" w:rsidRPr="00074E24" w:rsidRDefault="000D7E0E" w:rsidP="000D7E0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7E2998A" w14:textId="77777777" w:rsidR="000D7E0E" w:rsidRPr="00074E24" w:rsidRDefault="000D7E0E" w:rsidP="007B3F30">
      <w:pPr>
        <w:rPr>
          <w:color w:val="0070C0"/>
          <w:lang w:val="en-US" w:eastAsia="zh-CN"/>
        </w:rPr>
      </w:pPr>
    </w:p>
    <w:p w14:paraId="27BC7084" w14:textId="77777777" w:rsidR="007B3F30" w:rsidRPr="00074E24" w:rsidRDefault="007B3F30" w:rsidP="007B3F30">
      <w:pPr>
        <w:pStyle w:val="Heading2"/>
        <w:rPr>
          <w:lang w:val="en-US"/>
        </w:rPr>
      </w:pPr>
      <w:r w:rsidRPr="00074E24">
        <w:rPr>
          <w:lang w:val="en-US"/>
        </w:rPr>
        <w:t xml:space="preserve">Companies views’ collection for 1st round </w:t>
      </w:r>
    </w:p>
    <w:p w14:paraId="03352DFB"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1B3C1B5E" w14:textId="3BEEE10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A62B58">
        <w:rPr>
          <w:bCs/>
          <w:color w:val="0070C0"/>
          <w:u w:val="single"/>
          <w:lang w:val="en-US" w:eastAsia="ko-KR"/>
        </w:rPr>
        <w:t>4</w:t>
      </w:r>
      <w:r w:rsidRPr="00074E24">
        <w:rPr>
          <w:bCs/>
          <w:color w:val="0070C0"/>
          <w:u w:val="single"/>
          <w:lang w:val="en-US" w:eastAsia="ko-KR"/>
        </w:rPr>
        <w:t xml:space="preserve">-1 </w:t>
      </w:r>
    </w:p>
    <w:tbl>
      <w:tblPr>
        <w:tblStyle w:val="TableGrid"/>
        <w:tblW w:w="0" w:type="auto"/>
        <w:tblLook w:val="04A0" w:firstRow="1" w:lastRow="0" w:firstColumn="1" w:lastColumn="0" w:noHBand="0" w:noVBand="1"/>
      </w:tblPr>
      <w:tblGrid>
        <w:gridCol w:w="1236"/>
        <w:gridCol w:w="8395"/>
      </w:tblGrid>
      <w:tr w:rsidR="007B3F30" w:rsidRPr="00074E24" w14:paraId="2B88B947" w14:textId="77777777" w:rsidTr="005235D1">
        <w:tc>
          <w:tcPr>
            <w:tcW w:w="1236" w:type="dxa"/>
          </w:tcPr>
          <w:p w14:paraId="6BF29566"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45A695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483030" w:rsidRPr="00074E24" w14:paraId="2BE7D45B" w14:textId="77777777" w:rsidTr="005235D1">
        <w:tc>
          <w:tcPr>
            <w:tcW w:w="1236" w:type="dxa"/>
          </w:tcPr>
          <w:p w14:paraId="37389DE1" w14:textId="635A96C0" w:rsidR="00483030" w:rsidRPr="00074E24" w:rsidRDefault="00483030" w:rsidP="00483030">
            <w:pPr>
              <w:spacing w:after="120"/>
              <w:rPr>
                <w:rFonts w:eastAsiaTheme="minorEastAsia"/>
                <w:color w:val="0070C0"/>
                <w:lang w:val="en-US" w:eastAsia="zh-CN"/>
              </w:rPr>
            </w:pPr>
            <w:ins w:id="105" w:author="James Wang" w:date="2021-05-19T09:19:00Z">
              <w:r>
                <w:rPr>
                  <w:rFonts w:eastAsiaTheme="minorEastAsia"/>
                  <w:color w:val="0070C0"/>
                  <w:lang w:val="en-US" w:eastAsia="zh-CN"/>
                </w:rPr>
                <w:t>Apple</w:t>
              </w:r>
            </w:ins>
            <w:del w:id="106" w:author="James Wang" w:date="2021-05-19T09:19:00Z">
              <w:r w:rsidRPr="00074E24" w:rsidDel="000B60DE">
                <w:rPr>
                  <w:rFonts w:eastAsiaTheme="minorEastAsia"/>
                  <w:color w:val="0070C0"/>
                  <w:lang w:val="en-US" w:eastAsia="zh-CN"/>
                </w:rPr>
                <w:delText>XXX</w:delText>
              </w:r>
            </w:del>
          </w:p>
        </w:tc>
        <w:tc>
          <w:tcPr>
            <w:tcW w:w="8395" w:type="dxa"/>
          </w:tcPr>
          <w:p w14:paraId="120D865A" w14:textId="25562070" w:rsidR="00483030" w:rsidRPr="00074E24" w:rsidRDefault="00483030" w:rsidP="00483030">
            <w:pPr>
              <w:spacing w:after="120"/>
              <w:rPr>
                <w:rFonts w:eastAsiaTheme="minorEastAsia"/>
                <w:color w:val="0070C0"/>
                <w:lang w:val="en-US" w:eastAsia="zh-CN"/>
              </w:rPr>
            </w:pPr>
            <w:ins w:id="107" w:author="James Wang" w:date="2021-05-19T09:19:00Z">
              <w:r>
                <w:rPr>
                  <w:rFonts w:eastAsiaTheme="minorEastAsia"/>
                  <w:color w:val="0070C0"/>
                  <w:lang w:val="en-US" w:eastAsia="zh-CN"/>
                </w:rPr>
                <w:t>Option 1</w:t>
              </w:r>
            </w:ins>
          </w:p>
        </w:tc>
      </w:tr>
    </w:tbl>
    <w:p w14:paraId="77CA8098" w14:textId="77777777" w:rsidR="007B3F30" w:rsidRPr="00074E24" w:rsidRDefault="007B3F30" w:rsidP="007B3F30">
      <w:pPr>
        <w:rPr>
          <w:color w:val="0070C0"/>
          <w:lang w:val="en-US" w:eastAsia="zh-CN"/>
        </w:rPr>
      </w:pPr>
      <w:r w:rsidRPr="00074E24">
        <w:rPr>
          <w:color w:val="0070C0"/>
          <w:lang w:val="en-US" w:eastAsia="zh-CN"/>
        </w:rPr>
        <w:t xml:space="preserve"> </w:t>
      </w:r>
    </w:p>
    <w:p w14:paraId="2EB449BF" w14:textId="2961C41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A62B58">
        <w:rPr>
          <w:bCs/>
          <w:color w:val="0070C0"/>
          <w:u w:val="single"/>
          <w:lang w:val="en-US" w:eastAsia="ko-KR"/>
        </w:rPr>
        <w:t>4</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7B3F30" w:rsidRPr="00074E24" w14:paraId="484D8AC7" w14:textId="77777777" w:rsidTr="005235D1">
        <w:tc>
          <w:tcPr>
            <w:tcW w:w="1236" w:type="dxa"/>
          </w:tcPr>
          <w:p w14:paraId="557DE80C"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A3BEF05"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7B3F30" w:rsidRPr="00074E24" w14:paraId="58E18C64" w14:textId="77777777" w:rsidTr="005235D1">
        <w:tc>
          <w:tcPr>
            <w:tcW w:w="1236" w:type="dxa"/>
          </w:tcPr>
          <w:p w14:paraId="61D1C6B6" w14:textId="7D5DA935" w:rsidR="007B3F30" w:rsidRPr="00074E24" w:rsidRDefault="007B3F30" w:rsidP="005235D1">
            <w:pPr>
              <w:spacing w:after="120"/>
              <w:rPr>
                <w:rFonts w:eastAsiaTheme="minorEastAsia"/>
                <w:color w:val="0070C0"/>
                <w:lang w:val="en-US" w:eastAsia="zh-CN"/>
              </w:rPr>
            </w:pPr>
            <w:del w:id="108" w:author="Ruixin Wang (vivo)" w:date="2021-05-20T09:17:00Z">
              <w:r w:rsidRPr="00074E24" w:rsidDel="00C77B77">
                <w:rPr>
                  <w:rFonts w:eastAsiaTheme="minorEastAsia" w:hint="eastAsia"/>
                  <w:color w:val="0070C0"/>
                  <w:lang w:val="en-US" w:eastAsia="zh-CN"/>
                </w:rPr>
                <w:delText>XXX</w:delText>
              </w:r>
            </w:del>
            <w:ins w:id="109" w:author="Ruixin Wang (vivo)" w:date="2021-05-20T09:17:00Z">
              <w:r w:rsidR="00C77B77">
                <w:rPr>
                  <w:rFonts w:eastAsiaTheme="minorEastAsia" w:hint="eastAsia"/>
                  <w:color w:val="0070C0"/>
                  <w:lang w:val="en-US" w:eastAsia="zh-CN"/>
                </w:rPr>
                <w:t>vivo</w:t>
              </w:r>
            </w:ins>
          </w:p>
        </w:tc>
        <w:tc>
          <w:tcPr>
            <w:tcW w:w="8395" w:type="dxa"/>
          </w:tcPr>
          <w:p w14:paraId="61F1B10B" w14:textId="61317D93" w:rsidR="007B3F30" w:rsidRDefault="00C77B77" w:rsidP="005235D1">
            <w:pPr>
              <w:spacing w:after="120"/>
              <w:rPr>
                <w:ins w:id="110" w:author="Ruixin Wang (vivo)" w:date="2021-05-20T09:19:00Z"/>
                <w:rFonts w:eastAsiaTheme="minorEastAsia"/>
                <w:color w:val="0070C0"/>
                <w:lang w:val="en-US" w:eastAsia="zh-CN"/>
              </w:rPr>
            </w:pPr>
            <w:ins w:id="111" w:author="Ruixin Wang (vivo)" w:date="2021-05-20T09:17:00Z">
              <w:r w:rsidRPr="00C77B77">
                <w:rPr>
                  <w:rFonts w:eastAsiaTheme="minorEastAsia"/>
                  <w:color w:val="0070C0"/>
                  <w:lang w:val="en-US" w:eastAsia="zh-CN"/>
                </w:rPr>
                <w:t>Issue 4-2-1: RF requirement applicability under ETC</w:t>
              </w:r>
            </w:ins>
          </w:p>
          <w:p w14:paraId="42AB60DF" w14:textId="07F80E86" w:rsidR="00C77B77" w:rsidRDefault="00C77B77" w:rsidP="005235D1">
            <w:pPr>
              <w:spacing w:after="120"/>
              <w:rPr>
                <w:ins w:id="112" w:author="Ruixin Wang (vivo)" w:date="2021-05-20T09:17:00Z"/>
                <w:rFonts w:eastAsiaTheme="minorEastAsia"/>
                <w:color w:val="0070C0"/>
                <w:lang w:val="en-US" w:eastAsia="zh-CN"/>
              </w:rPr>
            </w:pPr>
            <w:ins w:id="113" w:author="Ruixin Wang (vivo)" w:date="2021-05-20T09:19:00Z">
              <w:r>
                <w:rPr>
                  <w:rFonts w:eastAsiaTheme="minorEastAsia"/>
                  <w:color w:val="0070C0"/>
                  <w:lang w:val="en-US" w:eastAsia="zh-CN"/>
                </w:rPr>
                <w:t>Support Option 1. F</w:t>
              </w:r>
            </w:ins>
            <w:ins w:id="114" w:author="Ruixin Wang (vivo)" w:date="2021-05-20T09:20:00Z">
              <w:r>
                <w:rPr>
                  <w:rFonts w:eastAsiaTheme="minorEastAsia"/>
                  <w:color w:val="0070C0"/>
                  <w:lang w:val="en-US" w:eastAsia="zh-CN"/>
                </w:rPr>
                <w:t xml:space="preserve">or </w:t>
              </w:r>
            </w:ins>
            <w:ins w:id="115" w:author="Ruixin Wang (vivo)" w:date="2021-05-20T09:19:00Z">
              <w:r w:rsidRPr="00C77B77">
                <w:rPr>
                  <w:rFonts w:eastAsiaTheme="minorEastAsia"/>
                  <w:color w:val="0070C0"/>
                  <w:lang w:val="en-US" w:eastAsia="zh-CN"/>
                </w:rPr>
                <w:t>spherical coverage and beam correspondence</w:t>
              </w:r>
            </w:ins>
            <w:ins w:id="116" w:author="Ruixin Wang (vivo)" w:date="2021-05-20T09:20:00Z">
              <w:r>
                <w:rPr>
                  <w:rFonts w:eastAsiaTheme="minorEastAsia"/>
                  <w:color w:val="0070C0"/>
                  <w:lang w:val="en-US" w:eastAsia="zh-CN"/>
                </w:rPr>
                <w:t>, we still need to discuss the applicability and relaxation.</w:t>
              </w:r>
            </w:ins>
            <w:ins w:id="117" w:author="Ruixin Wang (vivo)" w:date="2021-05-20T09:19:00Z">
              <w:r>
                <w:rPr>
                  <w:rFonts w:eastAsiaTheme="minorEastAsia"/>
                  <w:color w:val="0070C0"/>
                  <w:lang w:val="en-US" w:eastAsia="zh-CN"/>
                </w:rPr>
                <w:t xml:space="preserve"> </w:t>
              </w:r>
            </w:ins>
          </w:p>
          <w:p w14:paraId="554EA56A" w14:textId="5251DEE7" w:rsidR="00C77B77" w:rsidRDefault="00C77B77" w:rsidP="005235D1">
            <w:pPr>
              <w:spacing w:after="120"/>
              <w:rPr>
                <w:ins w:id="118" w:author="Ruixin Wang (vivo)" w:date="2021-05-20T09:20:00Z"/>
                <w:rFonts w:eastAsiaTheme="minorEastAsia"/>
                <w:color w:val="0070C0"/>
                <w:lang w:val="en-US" w:eastAsia="zh-CN"/>
              </w:rPr>
            </w:pPr>
            <w:ins w:id="119" w:author="Ruixin Wang (vivo)" w:date="2021-05-20T09:18:00Z">
              <w:r w:rsidRPr="00C77B77">
                <w:rPr>
                  <w:rFonts w:eastAsiaTheme="minorEastAsia"/>
                  <w:color w:val="0070C0"/>
                  <w:lang w:val="en-US" w:eastAsia="zh-CN"/>
                </w:rPr>
                <w:t>Issue 4-2-2: Spherical coverage and beam correspondence requirement under ETC (Next step)</w:t>
              </w:r>
              <w:r>
                <w:rPr>
                  <w:rFonts w:eastAsiaTheme="minorEastAsia"/>
                  <w:color w:val="0070C0"/>
                  <w:lang w:val="en-US" w:eastAsia="zh-CN"/>
                </w:rPr>
                <w:t>:</w:t>
              </w:r>
            </w:ins>
          </w:p>
          <w:p w14:paraId="29E134E9" w14:textId="6F4CA858" w:rsidR="00C77B77" w:rsidRDefault="00C77B77" w:rsidP="005235D1">
            <w:pPr>
              <w:spacing w:after="120"/>
              <w:rPr>
                <w:ins w:id="120" w:author="Ruixin Wang (vivo)" w:date="2021-05-20T09:18:00Z"/>
                <w:rFonts w:eastAsiaTheme="minorEastAsia"/>
                <w:color w:val="0070C0"/>
                <w:lang w:val="en-US" w:eastAsia="zh-CN"/>
              </w:rPr>
            </w:pPr>
            <w:ins w:id="121" w:author="Ruixin Wang (vivo)" w:date="2021-05-20T09:20:00Z">
              <w:r>
                <w:rPr>
                  <w:rFonts w:eastAsiaTheme="minorEastAsia"/>
                  <w:color w:val="0070C0"/>
                  <w:lang w:val="en-US" w:eastAsia="zh-CN"/>
                </w:rPr>
                <w:t>Support option1. Clarification feedback</w:t>
              </w:r>
            </w:ins>
            <w:ins w:id="122" w:author="Ruixin Wang (vivo)" w:date="2021-05-20T09:23:00Z">
              <w:r>
                <w:rPr>
                  <w:rFonts w:eastAsiaTheme="minorEastAsia"/>
                  <w:color w:val="0070C0"/>
                  <w:lang w:val="en-US" w:eastAsia="zh-CN"/>
                </w:rPr>
                <w:t xml:space="preserve"> to moderator</w:t>
              </w:r>
            </w:ins>
            <w:ins w:id="123" w:author="Ruixin Wang (vivo)" w:date="2021-05-20T09:20:00Z">
              <w:r>
                <w:rPr>
                  <w:rFonts w:eastAsiaTheme="minorEastAsia"/>
                  <w:color w:val="0070C0"/>
                  <w:lang w:val="en-US" w:eastAsia="zh-CN"/>
                </w:rPr>
                <w:t xml:space="preserve">: the test method part is close to </w:t>
              </w:r>
            </w:ins>
            <w:ins w:id="124" w:author="Ruixin Wang (vivo)" w:date="2021-05-20T09:22:00Z">
              <w:r>
                <w:rPr>
                  <w:rFonts w:eastAsiaTheme="minorEastAsia"/>
                  <w:color w:val="0070C0"/>
                  <w:lang w:val="en-US" w:eastAsia="zh-CN"/>
                </w:rPr>
                <w:t xml:space="preserve">be </w:t>
              </w:r>
            </w:ins>
            <w:ins w:id="125" w:author="Ruixin Wang (vivo)" w:date="2021-05-20T09:20:00Z">
              <w:r>
                <w:rPr>
                  <w:rFonts w:eastAsiaTheme="minorEastAsia"/>
                  <w:color w:val="0070C0"/>
                  <w:lang w:val="en-US" w:eastAsia="zh-CN"/>
                </w:rPr>
                <w:t xml:space="preserve">finalized in testability SI, </w:t>
              </w:r>
            </w:ins>
            <w:ins w:id="126"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127" w:author="Ruixin Wang (vivo)" w:date="2021-05-20T09:22:00Z">
              <w:r>
                <w:rPr>
                  <w:rFonts w:eastAsiaTheme="minorEastAsia"/>
                  <w:color w:val="0070C0"/>
                  <w:lang w:val="en-US" w:eastAsia="zh-CN"/>
                </w:rPr>
                <w:t xml:space="preserve">ion, based on guidance from Vice-chair during GTW session, modification of </w:t>
              </w:r>
            </w:ins>
            <w:ins w:id="128" w:author="Ruixin Wang (vivo)" w:date="2021-05-20T09:23:00Z">
              <w:r>
                <w:rPr>
                  <w:rFonts w:eastAsiaTheme="minorEastAsia"/>
                  <w:color w:val="0070C0"/>
                  <w:lang w:val="en-US" w:eastAsia="zh-CN"/>
                </w:rPr>
                <w:t xml:space="preserve">any </w:t>
              </w:r>
            </w:ins>
            <w:ins w:id="129" w:author="Ruixin Wang (vivo)" w:date="2021-05-20T09:22:00Z">
              <w:r>
                <w:rPr>
                  <w:rFonts w:eastAsiaTheme="minorEastAsia"/>
                  <w:color w:val="0070C0"/>
                  <w:lang w:val="en-US" w:eastAsia="zh-CN"/>
                </w:rPr>
                <w:t xml:space="preserve">RF core requirement should be discussed and concluded in this agenda. </w:t>
              </w:r>
            </w:ins>
          </w:p>
          <w:p w14:paraId="44383C45" w14:textId="6AE33193" w:rsidR="00C77B77" w:rsidRDefault="00C77B77" w:rsidP="005235D1">
            <w:pPr>
              <w:spacing w:after="120"/>
              <w:rPr>
                <w:ins w:id="130" w:author="Ruixin Wang (vivo)" w:date="2021-05-20T09:23:00Z"/>
                <w:rFonts w:eastAsiaTheme="minorEastAsia"/>
                <w:color w:val="0070C0"/>
                <w:lang w:val="en-US" w:eastAsia="zh-CN"/>
              </w:rPr>
            </w:pPr>
            <w:ins w:id="131" w:author="Ruixin Wang (vivo)" w:date="2021-05-20T09:18:00Z">
              <w:r w:rsidRPr="00C77B77">
                <w:rPr>
                  <w:rFonts w:eastAsiaTheme="minorEastAsia"/>
                  <w:color w:val="0070C0"/>
                  <w:lang w:val="en-US" w:eastAsia="zh-CN"/>
                </w:rPr>
                <w:lastRenderedPageBreak/>
                <w:t>Issue 4-2-</w:t>
              </w:r>
              <w:r>
                <w:rPr>
                  <w:rFonts w:eastAsiaTheme="minorEastAsia"/>
                  <w:color w:val="0070C0"/>
                  <w:lang w:val="en-US" w:eastAsia="zh-CN"/>
                </w:rPr>
                <w:t>3</w:t>
              </w:r>
              <w:r w:rsidRPr="00C77B77">
                <w:rPr>
                  <w:rFonts w:eastAsiaTheme="minorEastAsia"/>
                  <w:color w:val="0070C0"/>
                  <w:lang w:val="en-US" w:eastAsia="zh-CN"/>
                </w:rPr>
                <w:t>: CR to 38.101-2</w:t>
              </w:r>
            </w:ins>
          </w:p>
          <w:p w14:paraId="28F1CD1D" w14:textId="7049EEAB" w:rsidR="00C77B77" w:rsidRDefault="00C77B77" w:rsidP="005235D1">
            <w:pPr>
              <w:spacing w:after="120"/>
              <w:rPr>
                <w:ins w:id="132" w:author="Ruixin Wang (vivo)" w:date="2021-05-20T09:19:00Z"/>
                <w:rFonts w:eastAsiaTheme="minorEastAsia"/>
                <w:color w:val="0070C0"/>
                <w:lang w:val="en-US" w:eastAsia="zh-CN"/>
              </w:rPr>
            </w:pPr>
            <w:ins w:id="133" w:author="Ruixin Wang (vivo)" w:date="2021-05-20T09:23:00Z">
              <w:r>
                <w:rPr>
                  <w:rFonts w:eastAsiaTheme="minorEastAsia"/>
                  <w:color w:val="0070C0"/>
                  <w:lang w:val="en-US" w:eastAsia="zh-CN"/>
                </w:rPr>
                <w:t xml:space="preserve">Can not agree the CR. The applicability </w:t>
              </w:r>
            </w:ins>
            <w:ins w:id="134" w:author="Ruixin Wang (vivo)" w:date="2021-05-20T09:24:00Z">
              <w:r>
                <w:rPr>
                  <w:rFonts w:eastAsiaTheme="minorEastAsia"/>
                  <w:color w:val="0070C0"/>
                  <w:lang w:val="en-US" w:eastAsia="zh-CN"/>
                </w:rPr>
                <w:t xml:space="preserve">of some RF requirements </w:t>
              </w:r>
            </w:ins>
            <w:ins w:id="135" w:author="Ruixin Wang (vivo)" w:date="2021-05-20T09:23:00Z">
              <w:r>
                <w:rPr>
                  <w:rFonts w:eastAsiaTheme="minorEastAsia"/>
                  <w:color w:val="0070C0"/>
                  <w:lang w:val="en-US" w:eastAsia="zh-CN"/>
                </w:rPr>
                <w:t>is not concluded yet.</w:t>
              </w:r>
            </w:ins>
          </w:p>
          <w:p w14:paraId="00872F3D" w14:textId="77777777" w:rsidR="00C77B77" w:rsidRDefault="00C77B77" w:rsidP="005235D1">
            <w:pPr>
              <w:spacing w:after="120"/>
              <w:rPr>
                <w:ins w:id="136" w:author="Ruixin Wang (vivo)" w:date="2021-05-20T09:24:00Z"/>
                <w:rFonts w:eastAsiaTheme="minorEastAsia"/>
                <w:color w:val="0070C0"/>
                <w:lang w:val="en-US" w:eastAsia="zh-CN"/>
              </w:rPr>
            </w:pPr>
            <w:ins w:id="137" w:author="Ruixin Wang (vivo)" w:date="2021-05-20T09:19:00Z">
              <w:r w:rsidRPr="00C77B77">
                <w:rPr>
                  <w:rFonts w:eastAsiaTheme="minorEastAsia"/>
                  <w:color w:val="0070C0"/>
                  <w:lang w:val="en-US" w:eastAsia="zh-CN"/>
                </w:rPr>
                <w:t>Issue 4-2-3: LS to RAN5</w:t>
              </w:r>
            </w:ins>
          </w:p>
          <w:p w14:paraId="47C12CD4" w14:textId="26E3BDCE" w:rsidR="00C77B77" w:rsidRPr="00074E24" w:rsidRDefault="00C77B77" w:rsidP="005235D1">
            <w:pPr>
              <w:spacing w:after="120"/>
              <w:rPr>
                <w:rFonts w:eastAsiaTheme="minorEastAsia"/>
                <w:color w:val="0070C0"/>
                <w:lang w:val="en-US" w:eastAsia="zh-CN"/>
              </w:rPr>
            </w:pPr>
            <w:ins w:id="138" w:author="Ruixin Wang (vivo)" w:date="2021-05-20T09:27:00Z">
              <w:r>
                <w:rPr>
                  <w:rFonts w:eastAsiaTheme="minorEastAsia"/>
                  <w:color w:val="0070C0"/>
                  <w:lang w:val="en-US" w:eastAsia="zh-CN"/>
                </w:rPr>
                <w:t xml:space="preserve">LS is needed in this meeting. </w:t>
              </w:r>
            </w:ins>
            <w:ins w:id="139" w:author="Ruixin Wang (vivo)" w:date="2021-05-20T09:24:00Z">
              <w:r>
                <w:rPr>
                  <w:rFonts w:eastAsiaTheme="minorEastAsia"/>
                  <w:color w:val="0070C0"/>
                  <w:lang w:val="en-US" w:eastAsia="zh-CN"/>
                </w:rPr>
                <w:t xml:space="preserve">RAN5 is discussing </w:t>
              </w:r>
            </w:ins>
            <w:ins w:id="140" w:author="Ruixin Wang (vivo)" w:date="2021-05-20T09:27:00Z">
              <w:r>
                <w:rPr>
                  <w:rFonts w:eastAsiaTheme="minorEastAsia"/>
                  <w:color w:val="0070C0"/>
                  <w:lang w:val="en-US" w:eastAsia="zh-CN"/>
                </w:rPr>
                <w:t xml:space="preserve">in parallel </w:t>
              </w:r>
            </w:ins>
            <w:ins w:id="141"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142" w:author="Ruixin Wang (vivo)" w:date="2021-05-20T09:25:00Z">
              <w:r>
                <w:rPr>
                  <w:rFonts w:eastAsiaTheme="minorEastAsia"/>
                  <w:color w:val="0070C0"/>
                  <w:lang w:val="en-US" w:eastAsia="zh-CN"/>
                </w:rPr>
                <w:t>requirements</w:t>
              </w:r>
            </w:ins>
            <w:ins w:id="143" w:author="Ruixin Wang (vivo)" w:date="2021-05-20T09:24:00Z">
              <w:r>
                <w:rPr>
                  <w:rFonts w:eastAsiaTheme="minorEastAsia"/>
                  <w:color w:val="0070C0"/>
                  <w:lang w:val="en-US" w:eastAsia="zh-CN"/>
                </w:rPr>
                <w:t xml:space="preserve"> in RAN4. Therefore, clear gui</w:t>
              </w:r>
            </w:ins>
            <w:ins w:id="144" w:author="Ruixin Wang (vivo)" w:date="2021-05-20T09:25:00Z">
              <w:r>
                <w:rPr>
                  <w:rFonts w:eastAsiaTheme="minorEastAsia"/>
                  <w:color w:val="0070C0"/>
                  <w:lang w:val="en-US" w:eastAsia="zh-CN"/>
                </w:rPr>
                <w:t>dance from RAN4 should be informed to RAN5</w:t>
              </w:r>
            </w:ins>
            <w:ins w:id="145" w:author="Ruixin Wang (vivo)" w:date="2021-05-20T09:26:00Z">
              <w:r>
                <w:rPr>
                  <w:rFonts w:eastAsiaTheme="minorEastAsia"/>
                  <w:color w:val="0070C0"/>
                  <w:lang w:val="en-US" w:eastAsia="zh-CN"/>
                </w:rPr>
                <w:t xml:space="preserve"> ASAP</w:t>
              </w:r>
            </w:ins>
            <w:ins w:id="146" w:author="Ruixin Wang (vivo)" w:date="2021-05-20T09:25:00Z">
              <w:r>
                <w:rPr>
                  <w:rFonts w:eastAsiaTheme="minorEastAsia"/>
                  <w:color w:val="0070C0"/>
                  <w:lang w:val="en-US" w:eastAsia="zh-CN"/>
                </w:rPr>
                <w:t xml:space="preserve">, to avoid making incorrect conclusion of </w:t>
              </w:r>
            </w:ins>
            <w:ins w:id="147" w:author="Ruixin Wang (vivo)" w:date="2021-05-20T09:26:00Z">
              <w:r>
                <w:rPr>
                  <w:rFonts w:eastAsiaTheme="minorEastAsia"/>
                  <w:color w:val="0070C0"/>
                  <w:lang w:val="en-US" w:eastAsia="zh-CN"/>
                </w:rPr>
                <w:t xml:space="preserve">ETC </w:t>
              </w:r>
            </w:ins>
            <w:ins w:id="148" w:author="Ruixin Wang (vivo)" w:date="2021-05-20T09:25:00Z">
              <w:r>
                <w:rPr>
                  <w:rFonts w:eastAsiaTheme="minorEastAsia"/>
                  <w:color w:val="0070C0"/>
                  <w:lang w:val="en-US" w:eastAsia="zh-CN"/>
                </w:rPr>
                <w:t>conformance test cases in RAN5.</w:t>
              </w:r>
            </w:ins>
          </w:p>
        </w:tc>
      </w:tr>
      <w:tr w:rsidR="00493B1D" w:rsidRPr="00074E24" w14:paraId="1055B88D" w14:textId="77777777" w:rsidTr="00FF0656">
        <w:trPr>
          <w:ins w:id="149" w:author="Ting-Wei Kang (康庭維)" w:date="2021-05-20T09:53:00Z"/>
        </w:trPr>
        <w:tc>
          <w:tcPr>
            <w:tcW w:w="1236" w:type="dxa"/>
          </w:tcPr>
          <w:p w14:paraId="6E22A86A" w14:textId="77777777" w:rsidR="00493B1D" w:rsidRPr="00074E24" w:rsidDel="00C77B77" w:rsidRDefault="00493B1D" w:rsidP="00FF0656">
            <w:pPr>
              <w:spacing w:after="120"/>
              <w:rPr>
                <w:ins w:id="150" w:author="Ting-Wei Kang (康庭維)" w:date="2021-05-20T09:53:00Z"/>
                <w:rFonts w:eastAsiaTheme="minorEastAsia"/>
                <w:color w:val="0070C0"/>
                <w:lang w:val="en-US" w:eastAsia="zh-CN"/>
              </w:rPr>
            </w:pPr>
            <w:ins w:id="151" w:author="Ting-Wei Kang (康庭維)" w:date="2021-05-20T09:53:00Z">
              <w:r>
                <w:rPr>
                  <w:rFonts w:ascii="新細明體" w:eastAsia="新細明體" w:hAnsi="新細明體" w:hint="eastAsia"/>
                  <w:color w:val="0070C0"/>
                  <w:lang w:val="en-US" w:eastAsia="zh-TW"/>
                </w:rPr>
                <w:lastRenderedPageBreak/>
                <w:t>Me</w:t>
              </w:r>
              <w:r>
                <w:rPr>
                  <w:rFonts w:ascii="新細明體" w:eastAsia="新細明體" w:hAnsi="新細明體"/>
                  <w:color w:val="0070C0"/>
                  <w:lang w:val="en-US" w:eastAsia="zh-TW"/>
                </w:rPr>
                <w:t>diaTek</w:t>
              </w:r>
            </w:ins>
          </w:p>
        </w:tc>
        <w:tc>
          <w:tcPr>
            <w:tcW w:w="8395" w:type="dxa"/>
          </w:tcPr>
          <w:p w14:paraId="42A3D9C7" w14:textId="77777777" w:rsidR="00493B1D" w:rsidRPr="00FF0656" w:rsidRDefault="00493B1D" w:rsidP="00FF0656">
            <w:pPr>
              <w:spacing w:after="120"/>
              <w:rPr>
                <w:ins w:id="152" w:author="Ting-Wei Kang (康庭維)" w:date="2021-05-20T09:53:00Z"/>
                <w:rFonts w:eastAsiaTheme="minorEastAsia"/>
                <w:b/>
                <w:color w:val="0070C0"/>
                <w:lang w:val="en-US" w:eastAsia="zh-CN"/>
              </w:rPr>
            </w:pPr>
            <w:ins w:id="153" w:author="Ting-Wei Kang (康庭維)" w:date="2021-05-20T09:53:00Z">
              <w:r w:rsidRPr="00FF0656">
                <w:rPr>
                  <w:rFonts w:eastAsiaTheme="minorEastAsia"/>
                  <w:b/>
                  <w:color w:val="0070C0"/>
                  <w:lang w:val="en-US" w:eastAsia="zh-CN"/>
                </w:rPr>
                <w:t>Issue 4-2-1: RF requirement applicability under ETC</w:t>
              </w:r>
            </w:ins>
          </w:p>
          <w:p w14:paraId="22E67718" w14:textId="629BA357" w:rsidR="00493B1D" w:rsidRDefault="00493B1D" w:rsidP="00FF0656">
            <w:pPr>
              <w:spacing w:after="120"/>
              <w:rPr>
                <w:ins w:id="154" w:author="Ting-Wei Kang (康庭維)" w:date="2021-05-20T09:53:00Z"/>
                <w:rFonts w:eastAsiaTheme="minorEastAsia"/>
                <w:color w:val="0070C0"/>
                <w:lang w:val="en-US" w:eastAsia="zh-CN"/>
              </w:rPr>
            </w:pPr>
            <w:ins w:id="155" w:author="Ting-Wei Kang (康庭維)" w:date="2021-05-20T09:53:00Z">
              <w:r>
                <w:rPr>
                  <w:rFonts w:eastAsiaTheme="minorEastAsia"/>
                  <w:color w:val="0070C0"/>
                  <w:lang w:val="en-US" w:eastAsia="zh-CN"/>
                </w:rPr>
                <w:t xml:space="preserve">Support Option 1, and echo </w:t>
              </w:r>
              <w:r>
                <w:rPr>
                  <w:rFonts w:eastAsiaTheme="minorEastAsia"/>
                  <w:color w:val="0070C0"/>
                  <w:lang w:val="en-US" w:eastAsia="zh-CN"/>
                </w:rPr>
                <w:t>v</w:t>
              </w:r>
              <w:r>
                <w:rPr>
                  <w:rFonts w:eastAsiaTheme="minorEastAsia"/>
                  <w:color w:val="0070C0"/>
                  <w:lang w:val="en-US" w:eastAsia="zh-CN"/>
                </w:rPr>
                <w:t xml:space="preserve">ivo’s comment “For </w:t>
              </w:r>
              <w:r w:rsidRPr="00C77B77">
                <w:rPr>
                  <w:rFonts w:eastAsiaTheme="minorEastAsia"/>
                  <w:color w:val="0070C0"/>
                  <w:lang w:val="en-US" w:eastAsia="zh-CN"/>
                </w:rPr>
                <w:t>spherical coverage and beam correspondence</w:t>
              </w:r>
              <w:r>
                <w:rPr>
                  <w:rFonts w:eastAsiaTheme="minorEastAsia"/>
                  <w:color w:val="0070C0"/>
                  <w:lang w:val="en-US" w:eastAsia="zh-CN"/>
                </w:rPr>
                <w:t xml:space="preserve">, we still need to discuss the applicability and relaxation.” </w:t>
              </w:r>
            </w:ins>
          </w:p>
          <w:p w14:paraId="7E739859" w14:textId="77777777" w:rsidR="00493B1D" w:rsidRDefault="00493B1D" w:rsidP="00FF0656">
            <w:pPr>
              <w:spacing w:after="120"/>
              <w:rPr>
                <w:ins w:id="156" w:author="Ting-Wei Kang (康庭維)" w:date="2021-05-20T09:53:00Z"/>
                <w:rFonts w:eastAsiaTheme="minorEastAsia"/>
                <w:color w:val="0070C0"/>
                <w:lang w:val="en-US" w:eastAsia="zh-CN"/>
              </w:rPr>
            </w:pPr>
          </w:p>
          <w:p w14:paraId="33A89D39" w14:textId="77777777" w:rsidR="00493B1D" w:rsidRPr="00FF0656" w:rsidRDefault="00493B1D" w:rsidP="00FF0656">
            <w:pPr>
              <w:spacing w:after="120"/>
              <w:rPr>
                <w:ins w:id="157" w:author="Ting-Wei Kang (康庭維)" w:date="2021-05-20T09:53:00Z"/>
                <w:rFonts w:eastAsiaTheme="minorEastAsia"/>
                <w:b/>
                <w:color w:val="0070C0"/>
                <w:lang w:val="en-US" w:eastAsia="zh-CN"/>
              </w:rPr>
            </w:pPr>
            <w:ins w:id="158" w:author="Ting-Wei Kang (康庭維)" w:date="2021-05-20T09:53:00Z">
              <w:r w:rsidRPr="00FF0656">
                <w:rPr>
                  <w:rFonts w:eastAsiaTheme="minorEastAsia"/>
                  <w:b/>
                  <w:color w:val="0070C0"/>
                  <w:lang w:val="en-US" w:eastAsia="zh-CN"/>
                </w:rPr>
                <w:t>Issue 4-2-2: Spherical coverage and beam correspondence requirement under ETC (Next step):</w:t>
              </w:r>
            </w:ins>
          </w:p>
          <w:p w14:paraId="66A4562B" w14:textId="77777777" w:rsidR="00493B1D" w:rsidRDefault="00493B1D" w:rsidP="00FF0656">
            <w:pPr>
              <w:spacing w:after="120"/>
              <w:rPr>
                <w:ins w:id="159" w:author="Ting-Wei Kang (康庭維)" w:date="2021-05-20T09:53:00Z"/>
                <w:rFonts w:eastAsiaTheme="minorEastAsia"/>
                <w:color w:val="0070C0"/>
                <w:lang w:val="en-US" w:eastAsia="zh-CN"/>
              </w:rPr>
            </w:pPr>
            <w:ins w:id="160" w:author="Ting-Wei Kang (康庭維)" w:date="2021-05-20T09:53:00Z">
              <w:r>
                <w:rPr>
                  <w:rFonts w:eastAsiaTheme="minorEastAsia"/>
                  <w:color w:val="0070C0"/>
                  <w:lang w:val="en-US" w:eastAsia="zh-CN"/>
                </w:rPr>
                <w:t>Support Option1. Evaluate the impact by simulation is important.</w:t>
              </w:r>
            </w:ins>
          </w:p>
          <w:p w14:paraId="498A8DE1" w14:textId="77777777" w:rsidR="00493B1D" w:rsidRDefault="00493B1D" w:rsidP="00FF0656">
            <w:pPr>
              <w:spacing w:after="120"/>
              <w:rPr>
                <w:ins w:id="161" w:author="Ting-Wei Kang (康庭維)" w:date="2021-05-20T09:53:00Z"/>
                <w:rFonts w:eastAsiaTheme="minorEastAsia"/>
                <w:color w:val="0070C0"/>
                <w:lang w:val="en-US" w:eastAsia="zh-CN"/>
              </w:rPr>
            </w:pPr>
          </w:p>
          <w:p w14:paraId="6371DDE8" w14:textId="77777777" w:rsidR="00493B1D" w:rsidRPr="00FF0656" w:rsidRDefault="00493B1D" w:rsidP="00FF0656">
            <w:pPr>
              <w:spacing w:after="120"/>
              <w:rPr>
                <w:ins w:id="162" w:author="Ting-Wei Kang (康庭維)" w:date="2021-05-20T09:53:00Z"/>
                <w:rFonts w:eastAsiaTheme="minorEastAsia"/>
                <w:b/>
                <w:color w:val="0070C0"/>
                <w:lang w:val="en-US" w:eastAsia="zh-CN"/>
              </w:rPr>
            </w:pPr>
            <w:ins w:id="163" w:author="Ting-Wei Kang (康庭維)" w:date="2021-05-20T09:53:00Z">
              <w:r w:rsidRPr="00FF0656">
                <w:rPr>
                  <w:rFonts w:eastAsiaTheme="minorEastAsia"/>
                  <w:b/>
                  <w:color w:val="0070C0"/>
                  <w:lang w:val="en-US" w:eastAsia="zh-CN"/>
                </w:rPr>
                <w:t>Issue 4-2-3: CR to 38.101-2</w:t>
              </w:r>
            </w:ins>
          </w:p>
          <w:p w14:paraId="225B0013" w14:textId="77777777" w:rsidR="00493B1D" w:rsidRDefault="00493B1D" w:rsidP="00FF0656">
            <w:pPr>
              <w:spacing w:after="120"/>
              <w:rPr>
                <w:ins w:id="164" w:author="Ting-Wei Kang (康庭維)" w:date="2021-05-20T09:53:00Z"/>
                <w:rFonts w:eastAsiaTheme="minorEastAsia"/>
                <w:color w:val="0070C0"/>
                <w:lang w:val="en-US" w:eastAsia="zh-CN"/>
              </w:rPr>
            </w:pPr>
            <w:ins w:id="165" w:author="Ting-Wei Kang (康庭維)" w:date="2021-05-20T09:53:00Z">
              <w:r>
                <w:rPr>
                  <w:rFonts w:eastAsiaTheme="minorEastAsia"/>
                  <w:color w:val="0070C0"/>
                  <w:lang w:val="en-US" w:eastAsia="zh-CN"/>
                </w:rPr>
                <w:t>Support Option 2.</w:t>
              </w:r>
              <w:r w:rsidRPr="00704902">
                <w:rPr>
                  <w:rFonts w:eastAsiaTheme="minorEastAsia"/>
                  <w:color w:val="0070C0"/>
                  <w:lang w:val="en-US" w:eastAsia="zh-CN"/>
                </w:rPr>
                <w:t xml:space="preserve"> </w:t>
              </w:r>
              <w:r>
                <w:rPr>
                  <w:rFonts w:eastAsiaTheme="minorEastAsia"/>
                  <w:color w:val="0070C0"/>
                  <w:lang w:val="en-US" w:eastAsia="zh-CN"/>
                </w:rPr>
                <w:t xml:space="preserve"> There is no consensus so far.</w:t>
              </w:r>
            </w:ins>
          </w:p>
          <w:p w14:paraId="181E96DF" w14:textId="77777777" w:rsidR="00493B1D" w:rsidRDefault="00493B1D" w:rsidP="00FF0656">
            <w:pPr>
              <w:spacing w:after="120"/>
              <w:rPr>
                <w:ins w:id="166" w:author="Ting-Wei Kang (康庭維)" w:date="2021-05-20T09:53:00Z"/>
                <w:rFonts w:eastAsiaTheme="minorEastAsia"/>
                <w:color w:val="0070C0"/>
                <w:lang w:val="en-US" w:eastAsia="zh-CN"/>
              </w:rPr>
            </w:pPr>
          </w:p>
          <w:p w14:paraId="688EA4CD" w14:textId="77777777" w:rsidR="00493B1D" w:rsidRPr="00FF0656" w:rsidRDefault="00493B1D" w:rsidP="00FF0656">
            <w:pPr>
              <w:spacing w:after="120"/>
              <w:rPr>
                <w:ins w:id="167" w:author="Ting-Wei Kang (康庭維)" w:date="2021-05-20T09:53:00Z"/>
                <w:rFonts w:eastAsiaTheme="minorEastAsia"/>
                <w:b/>
                <w:color w:val="0070C0"/>
                <w:lang w:val="en-US" w:eastAsia="zh-CN"/>
              </w:rPr>
            </w:pPr>
            <w:ins w:id="168" w:author="Ting-Wei Kang (康庭維)" w:date="2021-05-20T09:53:00Z">
              <w:r w:rsidRPr="00FF0656">
                <w:rPr>
                  <w:rFonts w:eastAsiaTheme="minorEastAsia"/>
                  <w:b/>
                  <w:color w:val="0070C0"/>
                  <w:lang w:val="en-US" w:eastAsia="zh-CN"/>
                </w:rPr>
                <w:t>Issue 4-2-3: LS to RAN5</w:t>
              </w:r>
            </w:ins>
          </w:p>
          <w:p w14:paraId="3A209DE2" w14:textId="07D6319A" w:rsidR="00493B1D" w:rsidRPr="00C77B77" w:rsidRDefault="00493B1D" w:rsidP="00493B1D">
            <w:pPr>
              <w:spacing w:after="120"/>
              <w:rPr>
                <w:ins w:id="169" w:author="Ting-Wei Kang (康庭維)" w:date="2021-05-20T09:53:00Z"/>
                <w:rFonts w:eastAsiaTheme="minorEastAsia"/>
                <w:color w:val="0070C0"/>
                <w:lang w:val="en-US" w:eastAsia="zh-CN"/>
              </w:rPr>
            </w:pPr>
            <w:ins w:id="170" w:author="Ting-Wei Kang (康庭維)" w:date="2021-05-20T09:53:00Z">
              <w:r>
                <w:rPr>
                  <w:rFonts w:eastAsiaTheme="minorEastAsia"/>
                  <w:color w:val="0070C0"/>
                  <w:lang w:val="en-US" w:eastAsia="zh-CN"/>
                </w:rPr>
                <w:t>Support Option1. Sync-up with RAN5 for the latest RAN4 status is good.</w:t>
              </w:r>
              <w:bookmarkStart w:id="171" w:name="_GoBack"/>
              <w:bookmarkEnd w:id="171"/>
            </w:ins>
          </w:p>
        </w:tc>
      </w:tr>
      <w:tr w:rsidR="00493B1D" w:rsidRPr="00074E24" w14:paraId="260A4052" w14:textId="77777777" w:rsidTr="005235D1">
        <w:trPr>
          <w:ins w:id="172" w:author="Ting-Wei Kang (康庭維)" w:date="2021-05-20T09:53:00Z"/>
        </w:trPr>
        <w:tc>
          <w:tcPr>
            <w:tcW w:w="1236" w:type="dxa"/>
          </w:tcPr>
          <w:p w14:paraId="54B839A7" w14:textId="77777777" w:rsidR="00493B1D" w:rsidRPr="00493B1D" w:rsidDel="00C77B77" w:rsidRDefault="00493B1D" w:rsidP="005235D1">
            <w:pPr>
              <w:spacing w:after="120"/>
              <w:rPr>
                <w:ins w:id="173" w:author="Ting-Wei Kang (康庭維)" w:date="2021-05-20T09:53:00Z"/>
                <w:rFonts w:eastAsiaTheme="minorEastAsia" w:hint="eastAsia"/>
                <w:color w:val="0070C0"/>
                <w:lang w:eastAsia="zh-CN"/>
                <w:rPrChange w:id="174" w:author="Ting-Wei Kang (康庭維)" w:date="2021-05-20T09:53:00Z">
                  <w:rPr>
                    <w:ins w:id="175" w:author="Ting-Wei Kang (康庭維)" w:date="2021-05-20T09:53:00Z"/>
                    <w:rFonts w:eastAsiaTheme="minorEastAsia" w:hint="eastAsia"/>
                    <w:color w:val="0070C0"/>
                    <w:lang w:val="en-US" w:eastAsia="zh-CN"/>
                  </w:rPr>
                </w:rPrChange>
              </w:rPr>
            </w:pPr>
          </w:p>
        </w:tc>
        <w:tc>
          <w:tcPr>
            <w:tcW w:w="8395" w:type="dxa"/>
          </w:tcPr>
          <w:p w14:paraId="3A889D60" w14:textId="77777777" w:rsidR="00493B1D" w:rsidRPr="00C77B77" w:rsidRDefault="00493B1D" w:rsidP="005235D1">
            <w:pPr>
              <w:spacing w:after="120"/>
              <w:rPr>
                <w:ins w:id="176" w:author="Ting-Wei Kang (康庭維)" w:date="2021-05-20T09:53:00Z"/>
                <w:rFonts w:eastAsiaTheme="minorEastAsia"/>
                <w:color w:val="0070C0"/>
                <w:lang w:val="en-US" w:eastAsia="zh-CN"/>
              </w:rPr>
            </w:pPr>
          </w:p>
        </w:tc>
      </w:tr>
    </w:tbl>
    <w:p w14:paraId="5FD3CE30" w14:textId="77777777" w:rsidR="007B3F30" w:rsidRPr="00074E24" w:rsidRDefault="007B3F30" w:rsidP="007B3F30">
      <w:pPr>
        <w:rPr>
          <w:color w:val="0070C0"/>
          <w:lang w:val="en-US" w:eastAsia="zh-CN"/>
        </w:rPr>
      </w:pPr>
      <w:r w:rsidRPr="00074E24">
        <w:rPr>
          <w:color w:val="0070C0"/>
          <w:lang w:val="en-US" w:eastAsia="zh-CN"/>
        </w:rPr>
        <w:t xml:space="preserve"> </w:t>
      </w:r>
    </w:p>
    <w:p w14:paraId="5B99FCEC"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3D88E2BE"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54CF39D2" w14:textId="77777777" w:rsidTr="001F78A6">
        <w:tc>
          <w:tcPr>
            <w:tcW w:w="1232" w:type="dxa"/>
          </w:tcPr>
          <w:p w14:paraId="476F7A46"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399" w:type="dxa"/>
          </w:tcPr>
          <w:p w14:paraId="1AB2B4CF"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0E2CD1DC" w14:textId="77777777" w:rsidTr="001F78A6">
        <w:tc>
          <w:tcPr>
            <w:tcW w:w="1232" w:type="dxa"/>
            <w:vMerge w:val="restart"/>
          </w:tcPr>
          <w:p w14:paraId="2CEA1837"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2BAFB12D"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03C2613A" w14:textId="77777777" w:rsidTr="001F78A6">
        <w:tc>
          <w:tcPr>
            <w:tcW w:w="1232" w:type="dxa"/>
            <w:vMerge/>
          </w:tcPr>
          <w:p w14:paraId="687B9579" w14:textId="77777777" w:rsidR="007B3F30" w:rsidRPr="00074E24" w:rsidRDefault="007B3F30" w:rsidP="005235D1">
            <w:pPr>
              <w:spacing w:after="120"/>
              <w:rPr>
                <w:rFonts w:eastAsiaTheme="minorEastAsia"/>
                <w:color w:val="0070C0"/>
                <w:lang w:val="en-US" w:eastAsia="zh-CN"/>
              </w:rPr>
            </w:pPr>
          </w:p>
        </w:tc>
        <w:tc>
          <w:tcPr>
            <w:tcW w:w="8399" w:type="dxa"/>
          </w:tcPr>
          <w:p w14:paraId="682237C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4F72C215" w14:textId="77777777" w:rsidTr="001F78A6">
        <w:tc>
          <w:tcPr>
            <w:tcW w:w="1232" w:type="dxa"/>
            <w:vMerge/>
          </w:tcPr>
          <w:p w14:paraId="5318ADAF" w14:textId="77777777" w:rsidR="007B3F30" w:rsidRPr="00074E24" w:rsidRDefault="007B3F30" w:rsidP="005235D1">
            <w:pPr>
              <w:spacing w:after="120"/>
              <w:rPr>
                <w:rFonts w:eastAsiaTheme="minorEastAsia"/>
                <w:color w:val="0070C0"/>
                <w:lang w:val="en-US" w:eastAsia="zh-CN"/>
              </w:rPr>
            </w:pPr>
          </w:p>
        </w:tc>
        <w:tc>
          <w:tcPr>
            <w:tcW w:w="8399" w:type="dxa"/>
          </w:tcPr>
          <w:p w14:paraId="74CBF494" w14:textId="77777777" w:rsidR="007B3F30" w:rsidRPr="00074E24" w:rsidRDefault="007B3F30" w:rsidP="005235D1">
            <w:pPr>
              <w:spacing w:after="120"/>
              <w:rPr>
                <w:rFonts w:eastAsiaTheme="minorEastAsia"/>
                <w:color w:val="0070C0"/>
                <w:lang w:val="en-US" w:eastAsia="zh-CN"/>
              </w:rPr>
            </w:pPr>
          </w:p>
        </w:tc>
      </w:tr>
      <w:tr w:rsidR="001F78A6" w:rsidRPr="00074E24" w14:paraId="3AC4AFFF" w14:textId="77777777" w:rsidTr="001F78A6">
        <w:tc>
          <w:tcPr>
            <w:tcW w:w="1232" w:type="dxa"/>
          </w:tcPr>
          <w:p w14:paraId="52B1B3D2" w14:textId="29CC4C11" w:rsidR="001F78A6" w:rsidRPr="00074E24" w:rsidRDefault="00E80A7E" w:rsidP="001F78A6">
            <w:pPr>
              <w:spacing w:after="120"/>
              <w:rPr>
                <w:rFonts w:eastAsiaTheme="minorEastAsia"/>
                <w:color w:val="0070C0"/>
                <w:lang w:val="en-US" w:eastAsia="zh-CN"/>
              </w:rPr>
            </w:pPr>
            <w:hyperlink r:id="rId58" w:history="1">
              <w:r w:rsidR="001F78A6" w:rsidRPr="00074E24">
                <w:rPr>
                  <w:rStyle w:val="Hyperlink"/>
                  <w:rFonts w:ascii="Arial" w:hAnsi="Arial" w:cs="Arial"/>
                  <w:b/>
                  <w:bCs/>
                  <w:sz w:val="16"/>
                  <w:szCs w:val="16"/>
                  <w:lang w:val="en-US"/>
                </w:rPr>
                <w:t>R4-2108787</w:t>
              </w:r>
            </w:hyperlink>
          </w:p>
        </w:tc>
        <w:tc>
          <w:tcPr>
            <w:tcW w:w="8399" w:type="dxa"/>
          </w:tcPr>
          <w:p w14:paraId="064C5E27" w14:textId="77777777" w:rsidR="001F78A6" w:rsidRPr="00074E24" w:rsidRDefault="001F78A6" w:rsidP="001F78A6">
            <w:pPr>
              <w:spacing w:after="120"/>
              <w:rPr>
                <w:rFonts w:eastAsiaTheme="minorEastAsia"/>
                <w:color w:val="0070C0"/>
                <w:lang w:val="en-US" w:eastAsia="zh-CN"/>
              </w:rPr>
            </w:pPr>
          </w:p>
        </w:tc>
      </w:tr>
      <w:tr w:rsidR="001F78A6" w:rsidRPr="00074E24" w14:paraId="48DBC1BE" w14:textId="77777777" w:rsidTr="001F78A6">
        <w:tc>
          <w:tcPr>
            <w:tcW w:w="1232" w:type="dxa"/>
          </w:tcPr>
          <w:p w14:paraId="1B1373C8" w14:textId="77777777" w:rsidR="0081291F" w:rsidRPr="00074E24" w:rsidRDefault="00E80A7E" w:rsidP="001F78A6">
            <w:pPr>
              <w:spacing w:after="120"/>
              <w:rPr>
                <w:rStyle w:val="Hyperlink"/>
                <w:rFonts w:ascii="Arial" w:hAnsi="Arial" w:cs="Arial"/>
                <w:b/>
                <w:bCs/>
                <w:sz w:val="16"/>
                <w:szCs w:val="16"/>
                <w:lang w:val="en-US"/>
              </w:rPr>
            </w:pPr>
            <w:hyperlink r:id="rId59" w:history="1">
              <w:r w:rsidR="0081291F" w:rsidRPr="00074E24">
                <w:rPr>
                  <w:rStyle w:val="Hyperlink"/>
                  <w:rFonts w:ascii="Arial" w:hAnsi="Arial" w:cs="Arial"/>
                  <w:b/>
                  <w:bCs/>
                  <w:sz w:val="16"/>
                  <w:szCs w:val="16"/>
                  <w:lang w:val="en-US"/>
                </w:rPr>
                <w:t>R4-2108819</w:t>
              </w:r>
            </w:hyperlink>
          </w:p>
          <w:p w14:paraId="2BB03770" w14:textId="05DD6FB7" w:rsidR="001F78A6" w:rsidRPr="00074E24" w:rsidRDefault="00E80A7E" w:rsidP="001F78A6">
            <w:pPr>
              <w:spacing w:after="120"/>
              <w:rPr>
                <w:rFonts w:eastAsiaTheme="minorEastAsia"/>
                <w:color w:val="0070C0"/>
                <w:lang w:val="en-US" w:eastAsia="zh-CN"/>
              </w:rPr>
            </w:pPr>
            <w:hyperlink r:id="rId60" w:history="1">
              <w:r w:rsidR="001F78A6" w:rsidRPr="00074E24">
                <w:rPr>
                  <w:rStyle w:val="Hyperlink"/>
                  <w:rFonts w:ascii="Arial" w:hAnsi="Arial" w:cs="Arial"/>
                  <w:b/>
                  <w:bCs/>
                  <w:sz w:val="16"/>
                  <w:szCs w:val="16"/>
                  <w:lang w:val="en-US"/>
                </w:rPr>
                <w:t>R4-2108820</w:t>
              </w:r>
            </w:hyperlink>
          </w:p>
        </w:tc>
        <w:tc>
          <w:tcPr>
            <w:tcW w:w="8399" w:type="dxa"/>
          </w:tcPr>
          <w:p w14:paraId="224B968F" w14:textId="451A7210" w:rsidR="001F78A6" w:rsidRPr="00074E24" w:rsidRDefault="00C263CC" w:rsidP="001F78A6">
            <w:pPr>
              <w:spacing w:after="120"/>
              <w:rPr>
                <w:rFonts w:eastAsiaTheme="minorEastAsia"/>
                <w:color w:val="0070C0"/>
                <w:lang w:val="en-US" w:eastAsia="zh-CN"/>
              </w:rPr>
            </w:pPr>
            <w:ins w:id="177" w:author="James Wang" w:date="2021-05-19T09:19:00Z">
              <w:r>
                <w:rPr>
                  <w:rFonts w:eastAsiaTheme="minorEastAsia"/>
                  <w:color w:val="0070C0"/>
                  <w:lang w:val="en-US" w:eastAsia="zh-CN"/>
                </w:rPr>
                <w:t>Apple: We support the Pmin scaling proposal and the CR.</w:t>
              </w:r>
            </w:ins>
          </w:p>
        </w:tc>
      </w:tr>
      <w:tr w:rsidR="001F78A6" w:rsidRPr="00074E24" w14:paraId="71B636BF" w14:textId="77777777" w:rsidTr="001F78A6">
        <w:tc>
          <w:tcPr>
            <w:tcW w:w="1232" w:type="dxa"/>
          </w:tcPr>
          <w:p w14:paraId="6CA1625B" w14:textId="765F2755" w:rsidR="001F78A6" w:rsidRPr="00074E24" w:rsidRDefault="00E80A7E" w:rsidP="001F78A6">
            <w:pPr>
              <w:spacing w:after="120"/>
              <w:rPr>
                <w:lang w:val="en-US"/>
              </w:rPr>
            </w:pPr>
            <w:hyperlink r:id="rId61" w:history="1">
              <w:r w:rsidR="001F78A6" w:rsidRPr="00074E24">
                <w:rPr>
                  <w:rStyle w:val="Hyperlink"/>
                  <w:rFonts w:ascii="Arial" w:hAnsi="Arial" w:cs="Arial"/>
                  <w:b/>
                  <w:bCs/>
                  <w:sz w:val="16"/>
                  <w:szCs w:val="16"/>
                  <w:lang w:val="en-US"/>
                </w:rPr>
                <w:t>R4-2108872</w:t>
              </w:r>
            </w:hyperlink>
          </w:p>
        </w:tc>
        <w:tc>
          <w:tcPr>
            <w:tcW w:w="8399" w:type="dxa"/>
          </w:tcPr>
          <w:p w14:paraId="0647207E" w14:textId="77777777" w:rsidR="001F78A6" w:rsidRPr="00074E24" w:rsidRDefault="001F78A6" w:rsidP="001F78A6">
            <w:pPr>
              <w:spacing w:after="120"/>
              <w:rPr>
                <w:rFonts w:eastAsiaTheme="minorEastAsia"/>
                <w:color w:val="0070C0"/>
                <w:lang w:val="en-US" w:eastAsia="zh-CN"/>
              </w:rPr>
            </w:pPr>
          </w:p>
        </w:tc>
      </w:tr>
      <w:tr w:rsidR="001F78A6" w:rsidRPr="00074E24" w14:paraId="2A4F3D9A" w14:textId="77777777" w:rsidTr="001F78A6">
        <w:tc>
          <w:tcPr>
            <w:tcW w:w="1232" w:type="dxa"/>
          </w:tcPr>
          <w:p w14:paraId="6EA30EFA" w14:textId="3CFB0B2C" w:rsidR="001F78A6" w:rsidRPr="00074E24" w:rsidRDefault="00E80A7E" w:rsidP="001F78A6">
            <w:pPr>
              <w:spacing w:after="120"/>
              <w:rPr>
                <w:lang w:val="en-US"/>
              </w:rPr>
            </w:pPr>
            <w:hyperlink r:id="rId62" w:history="1">
              <w:r w:rsidR="001F78A6" w:rsidRPr="00074E24">
                <w:rPr>
                  <w:rStyle w:val="Hyperlink"/>
                  <w:rFonts w:ascii="Arial" w:hAnsi="Arial" w:cs="Arial"/>
                  <w:b/>
                  <w:bCs/>
                  <w:sz w:val="16"/>
                  <w:szCs w:val="16"/>
                  <w:lang w:val="en-US"/>
                </w:rPr>
                <w:t>R4-2108875</w:t>
              </w:r>
            </w:hyperlink>
          </w:p>
        </w:tc>
        <w:tc>
          <w:tcPr>
            <w:tcW w:w="8399" w:type="dxa"/>
          </w:tcPr>
          <w:p w14:paraId="008285AF" w14:textId="77777777" w:rsidR="001F78A6" w:rsidRPr="00074E24" w:rsidRDefault="001F78A6" w:rsidP="001F78A6">
            <w:pPr>
              <w:spacing w:after="120"/>
              <w:rPr>
                <w:rFonts w:eastAsiaTheme="minorEastAsia"/>
                <w:color w:val="0070C0"/>
                <w:lang w:val="en-US" w:eastAsia="zh-CN"/>
              </w:rPr>
            </w:pPr>
          </w:p>
        </w:tc>
      </w:tr>
      <w:tr w:rsidR="001F78A6" w:rsidRPr="00074E24" w14:paraId="215671D5" w14:textId="77777777" w:rsidTr="001F78A6">
        <w:tc>
          <w:tcPr>
            <w:tcW w:w="1232" w:type="dxa"/>
          </w:tcPr>
          <w:p w14:paraId="0936AD4E" w14:textId="77777777" w:rsidR="001F78A6" w:rsidRPr="00074E24" w:rsidRDefault="00E80A7E" w:rsidP="001F78A6">
            <w:pPr>
              <w:spacing w:after="120"/>
              <w:rPr>
                <w:rStyle w:val="Hyperlink"/>
                <w:rFonts w:ascii="Arial" w:hAnsi="Arial" w:cs="Arial"/>
                <w:b/>
                <w:bCs/>
                <w:sz w:val="16"/>
                <w:szCs w:val="16"/>
                <w:lang w:val="en-US"/>
              </w:rPr>
            </w:pPr>
            <w:hyperlink r:id="rId63" w:history="1">
              <w:r w:rsidR="001F78A6" w:rsidRPr="00074E24">
                <w:rPr>
                  <w:rStyle w:val="Hyperlink"/>
                  <w:rFonts w:ascii="Arial" w:hAnsi="Arial" w:cs="Arial"/>
                  <w:b/>
                  <w:bCs/>
                  <w:sz w:val="16"/>
                  <w:szCs w:val="16"/>
                  <w:lang w:val="en-US"/>
                </w:rPr>
                <w:t>R4-2110151</w:t>
              </w:r>
            </w:hyperlink>
          </w:p>
          <w:p w14:paraId="04921441" w14:textId="11A34CA0" w:rsidR="0081291F" w:rsidRPr="00074E24" w:rsidRDefault="00E80A7E" w:rsidP="001F78A6">
            <w:pPr>
              <w:spacing w:after="120"/>
              <w:rPr>
                <w:lang w:val="en-US"/>
              </w:rPr>
            </w:pPr>
            <w:hyperlink r:id="rId64" w:history="1">
              <w:r w:rsidR="0081291F" w:rsidRPr="00074E24">
                <w:rPr>
                  <w:rStyle w:val="Hyperlink"/>
                  <w:rFonts w:ascii="Arial" w:hAnsi="Arial" w:cs="Arial"/>
                  <w:b/>
                  <w:bCs/>
                  <w:sz w:val="16"/>
                  <w:szCs w:val="16"/>
                  <w:lang w:val="en-US"/>
                </w:rPr>
                <w:t>R4-2110176</w:t>
              </w:r>
            </w:hyperlink>
          </w:p>
        </w:tc>
        <w:tc>
          <w:tcPr>
            <w:tcW w:w="8399" w:type="dxa"/>
          </w:tcPr>
          <w:p w14:paraId="731FADAB" w14:textId="77777777" w:rsidR="001F78A6" w:rsidRPr="00074E24" w:rsidRDefault="001F78A6" w:rsidP="001F78A6">
            <w:pPr>
              <w:spacing w:after="120"/>
              <w:rPr>
                <w:rFonts w:eastAsiaTheme="minorEastAsia"/>
                <w:color w:val="0070C0"/>
                <w:lang w:val="en-US" w:eastAsia="zh-CN"/>
              </w:rPr>
            </w:pPr>
          </w:p>
        </w:tc>
      </w:tr>
      <w:tr w:rsidR="001F78A6" w:rsidRPr="00074E24" w14:paraId="2AAFE088" w14:textId="77777777" w:rsidTr="001F78A6">
        <w:tc>
          <w:tcPr>
            <w:tcW w:w="1232" w:type="dxa"/>
          </w:tcPr>
          <w:p w14:paraId="5059DEBD" w14:textId="3845842B" w:rsidR="001F78A6" w:rsidRPr="00074E24" w:rsidRDefault="00E80A7E" w:rsidP="001F78A6">
            <w:pPr>
              <w:spacing w:after="120"/>
              <w:rPr>
                <w:lang w:val="en-US"/>
              </w:rPr>
            </w:pPr>
            <w:hyperlink r:id="rId65" w:history="1">
              <w:r w:rsidR="001F78A6" w:rsidRPr="00074E24">
                <w:rPr>
                  <w:rStyle w:val="Hyperlink"/>
                  <w:rFonts w:ascii="Arial" w:hAnsi="Arial" w:cs="Arial"/>
                  <w:b/>
                  <w:bCs/>
                  <w:sz w:val="16"/>
                  <w:szCs w:val="16"/>
                  <w:lang w:val="en-US"/>
                </w:rPr>
                <w:t>R4-2111358</w:t>
              </w:r>
            </w:hyperlink>
          </w:p>
        </w:tc>
        <w:tc>
          <w:tcPr>
            <w:tcW w:w="8399" w:type="dxa"/>
          </w:tcPr>
          <w:p w14:paraId="22C2EAA1" w14:textId="05845708" w:rsidR="001F78A6" w:rsidRPr="00074E24" w:rsidRDefault="00C263CC" w:rsidP="001F78A6">
            <w:pPr>
              <w:spacing w:after="120"/>
              <w:rPr>
                <w:rFonts w:eastAsiaTheme="minorEastAsia"/>
                <w:color w:val="0070C0"/>
                <w:lang w:val="en-US" w:eastAsia="zh-CN"/>
              </w:rPr>
            </w:pPr>
            <w:ins w:id="178" w:author="James Wang" w:date="2021-05-19T09:20:00Z">
              <w:r>
                <w:rPr>
                  <w:rFonts w:eastAsiaTheme="minorEastAsia"/>
                  <w:color w:val="0070C0"/>
                  <w:lang w:val="en-US" w:eastAsia="zh-CN"/>
                </w:rPr>
                <w:t>Apple: What is the purpose for adding this sentence?</w:t>
              </w:r>
            </w:ins>
          </w:p>
        </w:tc>
      </w:tr>
      <w:tr w:rsidR="001F78A6" w:rsidRPr="00074E24" w14:paraId="7C987324" w14:textId="77777777" w:rsidTr="001F78A6">
        <w:tc>
          <w:tcPr>
            <w:tcW w:w="1232" w:type="dxa"/>
          </w:tcPr>
          <w:p w14:paraId="41EEFD61" w14:textId="7F8631D2" w:rsidR="001F78A6" w:rsidRPr="00074E24" w:rsidRDefault="00E80A7E" w:rsidP="001F78A6">
            <w:pPr>
              <w:spacing w:after="120"/>
              <w:rPr>
                <w:lang w:val="en-US"/>
              </w:rPr>
            </w:pPr>
            <w:hyperlink r:id="rId66" w:history="1">
              <w:r w:rsidR="001F78A6" w:rsidRPr="00074E24">
                <w:rPr>
                  <w:rStyle w:val="Hyperlink"/>
                  <w:rFonts w:ascii="Arial" w:hAnsi="Arial" w:cs="Arial"/>
                  <w:b/>
                  <w:bCs/>
                  <w:sz w:val="16"/>
                  <w:szCs w:val="16"/>
                  <w:lang w:val="en-US"/>
                </w:rPr>
                <w:t>R4-2111364</w:t>
              </w:r>
            </w:hyperlink>
          </w:p>
        </w:tc>
        <w:tc>
          <w:tcPr>
            <w:tcW w:w="8399" w:type="dxa"/>
          </w:tcPr>
          <w:p w14:paraId="087B487C" w14:textId="45158316" w:rsidR="001F78A6" w:rsidRPr="00074E24" w:rsidRDefault="00C263CC" w:rsidP="001F78A6">
            <w:pPr>
              <w:spacing w:after="120"/>
              <w:rPr>
                <w:rFonts w:eastAsiaTheme="minorEastAsia"/>
                <w:color w:val="0070C0"/>
                <w:lang w:val="en-US" w:eastAsia="zh-CN"/>
              </w:rPr>
            </w:pPr>
            <w:ins w:id="179" w:author="James Wang" w:date="2021-05-19T09:20:00Z">
              <w:r>
                <w:rPr>
                  <w:rFonts w:eastAsiaTheme="minorEastAsia"/>
                  <w:color w:val="0070C0"/>
                  <w:lang w:val="en-US" w:eastAsia="zh-CN"/>
                </w:rPr>
                <w:t>Apple: The intention for this CR is understandable. But the wording of the added sentences can be improved if the CR would be agreeable. Also the contents between clause 6.1 and clause 6.6 were missing without a section divider.</w:t>
              </w:r>
            </w:ins>
          </w:p>
        </w:tc>
      </w:tr>
      <w:tr w:rsidR="001F78A6" w:rsidRPr="00074E24" w14:paraId="4D84524F" w14:textId="77777777" w:rsidTr="001F78A6">
        <w:tc>
          <w:tcPr>
            <w:tcW w:w="1232" w:type="dxa"/>
          </w:tcPr>
          <w:p w14:paraId="6814D1C5" w14:textId="685680FB" w:rsidR="001F78A6" w:rsidRPr="00074E24" w:rsidRDefault="00E80A7E" w:rsidP="001F78A6">
            <w:pPr>
              <w:spacing w:after="120"/>
              <w:rPr>
                <w:lang w:val="en-US"/>
              </w:rPr>
            </w:pPr>
            <w:hyperlink r:id="rId67" w:history="1">
              <w:r w:rsidR="001F78A6" w:rsidRPr="00074E24">
                <w:rPr>
                  <w:rStyle w:val="Hyperlink"/>
                  <w:rFonts w:ascii="Arial" w:hAnsi="Arial" w:cs="Arial"/>
                  <w:b/>
                  <w:bCs/>
                  <w:sz w:val="16"/>
                  <w:szCs w:val="16"/>
                  <w:lang w:val="en-US"/>
                </w:rPr>
                <w:t>R4-2111415</w:t>
              </w:r>
            </w:hyperlink>
          </w:p>
        </w:tc>
        <w:tc>
          <w:tcPr>
            <w:tcW w:w="8399" w:type="dxa"/>
          </w:tcPr>
          <w:p w14:paraId="01C068E2" w14:textId="77777777" w:rsidR="001F78A6" w:rsidRPr="00074E24" w:rsidRDefault="001F78A6" w:rsidP="001F78A6">
            <w:pPr>
              <w:spacing w:after="120"/>
              <w:rPr>
                <w:rFonts w:eastAsiaTheme="minorEastAsia"/>
                <w:color w:val="0070C0"/>
                <w:lang w:val="en-US" w:eastAsia="zh-CN"/>
              </w:rPr>
            </w:pPr>
          </w:p>
        </w:tc>
      </w:tr>
    </w:tbl>
    <w:p w14:paraId="085CE24D" w14:textId="77777777" w:rsidR="007B3F30" w:rsidRPr="00074E24" w:rsidRDefault="007B3F30" w:rsidP="007B3F30">
      <w:pPr>
        <w:rPr>
          <w:color w:val="0070C0"/>
          <w:lang w:val="en-US" w:eastAsia="zh-CN"/>
        </w:rPr>
      </w:pPr>
    </w:p>
    <w:p w14:paraId="6E625473" w14:textId="77777777" w:rsidR="007B3F30" w:rsidRPr="00074E24" w:rsidRDefault="007B3F30" w:rsidP="007B3F30">
      <w:pPr>
        <w:pStyle w:val="Heading2"/>
        <w:rPr>
          <w:lang w:val="en-US"/>
        </w:rPr>
      </w:pPr>
      <w:r w:rsidRPr="00074E24">
        <w:rPr>
          <w:lang w:val="en-US"/>
        </w:rPr>
        <w:lastRenderedPageBreak/>
        <w:t xml:space="preserve">Summary for 1st round </w:t>
      </w:r>
    </w:p>
    <w:p w14:paraId="4D4EAD9F"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5E6791B0"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20678A9F" w14:textId="77777777" w:rsidTr="005235D1">
        <w:tc>
          <w:tcPr>
            <w:tcW w:w="1242" w:type="dxa"/>
          </w:tcPr>
          <w:p w14:paraId="464D007A" w14:textId="77777777" w:rsidR="007B3F30" w:rsidRPr="00074E24" w:rsidRDefault="007B3F30" w:rsidP="005235D1">
            <w:pPr>
              <w:rPr>
                <w:rFonts w:eastAsiaTheme="minorEastAsia"/>
                <w:b/>
                <w:bCs/>
                <w:color w:val="0070C0"/>
                <w:lang w:val="en-US" w:eastAsia="zh-CN"/>
              </w:rPr>
            </w:pPr>
          </w:p>
        </w:tc>
        <w:tc>
          <w:tcPr>
            <w:tcW w:w="8615" w:type="dxa"/>
          </w:tcPr>
          <w:p w14:paraId="1318259C"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2DF7355B" w14:textId="77777777" w:rsidTr="005235D1">
        <w:tc>
          <w:tcPr>
            <w:tcW w:w="1242" w:type="dxa"/>
          </w:tcPr>
          <w:p w14:paraId="3F3DAB09"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BD757BB"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4F4D6425"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6707B6A8"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7FC6B43A" w14:textId="77777777" w:rsidR="007B3F30" w:rsidRPr="00074E24" w:rsidRDefault="007B3F30" w:rsidP="007B3F30">
      <w:pPr>
        <w:rPr>
          <w:i/>
          <w:color w:val="0070C0"/>
          <w:lang w:val="en-US" w:eastAsia="zh-CN"/>
        </w:rPr>
      </w:pPr>
    </w:p>
    <w:p w14:paraId="04FD22EA" w14:textId="77777777" w:rsidR="007B3F30" w:rsidRPr="00074E24" w:rsidRDefault="007B3F30" w:rsidP="007B3F30">
      <w:pPr>
        <w:rPr>
          <w:i/>
          <w:color w:val="0070C0"/>
          <w:lang w:val="en-US" w:eastAsia="zh-CN"/>
        </w:rPr>
      </w:pPr>
    </w:p>
    <w:p w14:paraId="7E3118A3" w14:textId="77777777" w:rsidR="007B3F30" w:rsidRPr="00074E24" w:rsidRDefault="007B3F30" w:rsidP="007B3F30">
      <w:pPr>
        <w:pStyle w:val="Heading3"/>
        <w:rPr>
          <w:sz w:val="24"/>
          <w:szCs w:val="16"/>
          <w:lang w:val="en-US"/>
        </w:rPr>
      </w:pPr>
      <w:r w:rsidRPr="00074E24">
        <w:rPr>
          <w:sz w:val="24"/>
          <w:szCs w:val="16"/>
          <w:lang w:val="en-US"/>
        </w:rPr>
        <w:t>CRs/TPs</w:t>
      </w:r>
    </w:p>
    <w:p w14:paraId="3C8B16CF"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12307727" w14:textId="77777777" w:rsidTr="005235D1">
        <w:tc>
          <w:tcPr>
            <w:tcW w:w="1242" w:type="dxa"/>
          </w:tcPr>
          <w:p w14:paraId="3EF6C4C3"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1BE74435"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7994194" w14:textId="77777777" w:rsidTr="005235D1">
        <w:tc>
          <w:tcPr>
            <w:tcW w:w="1242" w:type="dxa"/>
          </w:tcPr>
          <w:p w14:paraId="6857DB19"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0D7D3650"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6D758C2D" w14:textId="77777777" w:rsidR="007B3F30" w:rsidRPr="00074E24" w:rsidRDefault="007B3F30" w:rsidP="007B3F30">
      <w:pPr>
        <w:rPr>
          <w:color w:val="0070C0"/>
          <w:lang w:val="en-US" w:eastAsia="zh-CN"/>
        </w:rPr>
      </w:pPr>
    </w:p>
    <w:p w14:paraId="518F8A24" w14:textId="77777777" w:rsidR="007B3F30" w:rsidRPr="00074E24" w:rsidRDefault="007B3F30" w:rsidP="007B3F30">
      <w:pPr>
        <w:pStyle w:val="Heading2"/>
        <w:rPr>
          <w:lang w:val="en-US"/>
        </w:rPr>
      </w:pPr>
      <w:r w:rsidRPr="00074E24">
        <w:rPr>
          <w:lang w:val="en-US"/>
        </w:rPr>
        <w:t>Discussion on 2nd round (if applicable)</w:t>
      </w:r>
    </w:p>
    <w:p w14:paraId="0AB36138" w14:textId="77777777" w:rsidR="007B3F30" w:rsidRPr="00074E24" w:rsidRDefault="007B3F30" w:rsidP="007B3F30">
      <w:pPr>
        <w:rPr>
          <w:i/>
          <w:color w:val="0070C0"/>
          <w:lang w:val="en-US" w:eastAsia="zh-CN"/>
        </w:rPr>
      </w:pPr>
      <w:r w:rsidRPr="00074E24">
        <w:rPr>
          <w:i/>
          <w:color w:val="0070C0"/>
          <w:lang w:val="en-US" w:eastAsia="zh-CN"/>
        </w:rPr>
        <w:t>Moderator can provide summary of 2nd round here. Note that recommended decisions on tdocs should be provided in the section titled ”Recommendations for Tdocs”.</w:t>
      </w:r>
    </w:p>
    <w:p w14:paraId="56CC6658" w14:textId="1EA56887" w:rsidR="007B3F30" w:rsidRPr="00074E24" w:rsidRDefault="007B3F30" w:rsidP="007B3F30">
      <w:pPr>
        <w:rPr>
          <w:lang w:val="en-US"/>
        </w:rPr>
      </w:pPr>
    </w:p>
    <w:p w14:paraId="2247F901" w14:textId="5FF405E8" w:rsidR="007B3F30" w:rsidRPr="00074E24" w:rsidRDefault="007B3F30" w:rsidP="007B3F30">
      <w:pPr>
        <w:pStyle w:val="Heading1"/>
        <w:rPr>
          <w:lang w:val="en-US" w:eastAsia="ja-JP"/>
        </w:rPr>
      </w:pPr>
      <w:r w:rsidRPr="00074E24">
        <w:rPr>
          <w:lang w:val="en-US" w:eastAsia="ja-JP"/>
        </w:rPr>
        <w:t>Topic #</w:t>
      </w:r>
      <w:r w:rsidR="004B0AF1">
        <w:rPr>
          <w:lang w:val="en-US" w:eastAsia="ja-JP"/>
        </w:rPr>
        <w:t>5</w:t>
      </w:r>
      <w:r w:rsidRPr="00074E24">
        <w:rPr>
          <w:lang w:val="en-US" w:eastAsia="ja-JP"/>
        </w:rPr>
        <w:t xml:space="preserve">: </w:t>
      </w:r>
      <w:r w:rsidR="005A5AF1" w:rsidRPr="00074E24">
        <w:rPr>
          <w:lang w:val="en-US" w:eastAsia="ja-JP"/>
        </w:rPr>
        <w:t xml:space="preserve">intra/inter-band </w:t>
      </w:r>
      <w:r w:rsidR="00BB4A11" w:rsidRPr="00074E24">
        <w:rPr>
          <w:lang w:val="en-US" w:eastAsia="ja-JP"/>
        </w:rPr>
        <w:t xml:space="preserve">Contiguous/Non-Contiguous </w:t>
      </w:r>
      <w:r w:rsidR="009740E2" w:rsidRPr="00074E24">
        <w:rPr>
          <w:lang w:val="en-US" w:eastAsia="ja-JP"/>
        </w:rPr>
        <w:t>MRDC</w:t>
      </w:r>
    </w:p>
    <w:p w14:paraId="2CEC4E31" w14:textId="77777777" w:rsidR="007B3F30" w:rsidRPr="00074E24" w:rsidRDefault="007B3F30" w:rsidP="007B3F30">
      <w:pPr>
        <w:pStyle w:val="Heading2"/>
        <w:rPr>
          <w:lang w:val="en-US"/>
        </w:rPr>
      </w:pPr>
      <w:r w:rsidRPr="00074E24">
        <w:rPr>
          <w:lang w:val="en-US"/>
        </w:rPr>
        <w:t>Companies’ contributions summary</w:t>
      </w:r>
    </w:p>
    <w:p w14:paraId="6EE04369" w14:textId="642C5BFB" w:rsidR="00BB4A11" w:rsidRPr="00074E24" w:rsidRDefault="004C11B6" w:rsidP="00BB4A11">
      <w:pPr>
        <w:rPr>
          <w:lang w:val="en-US" w:eastAsia="zh-CN"/>
        </w:rPr>
      </w:pPr>
      <w:r>
        <w:rPr>
          <w:lang w:val="en-US" w:eastAsia="zh-CN"/>
        </w:rPr>
        <w:t>A list of contributions regarding c</w:t>
      </w:r>
      <w:r w:rsidR="00BB4A11" w:rsidRPr="00074E24">
        <w:rPr>
          <w:lang w:val="en-US" w:eastAsia="zh-CN"/>
        </w:rPr>
        <w:t>ontiguous/non-contiguous MRDC issue</w:t>
      </w:r>
      <w:r>
        <w:rPr>
          <w:lang w:val="en-US" w:eastAsia="zh-CN"/>
        </w:rPr>
        <w:t>s is found in the following table.</w:t>
      </w:r>
    </w:p>
    <w:tbl>
      <w:tblPr>
        <w:tblStyle w:val="TableGrid"/>
        <w:tblW w:w="0" w:type="auto"/>
        <w:tblLook w:val="04A0" w:firstRow="1" w:lastRow="0" w:firstColumn="1" w:lastColumn="0" w:noHBand="0" w:noVBand="1"/>
      </w:tblPr>
      <w:tblGrid>
        <w:gridCol w:w="1622"/>
        <w:gridCol w:w="1424"/>
        <w:gridCol w:w="6585"/>
      </w:tblGrid>
      <w:tr w:rsidR="00BB4A11" w:rsidRPr="00074E24" w14:paraId="477EC1CC" w14:textId="77777777" w:rsidTr="005235D1">
        <w:trPr>
          <w:trHeight w:val="468"/>
        </w:trPr>
        <w:tc>
          <w:tcPr>
            <w:tcW w:w="1622" w:type="dxa"/>
            <w:vAlign w:val="center"/>
          </w:tcPr>
          <w:p w14:paraId="2C870530"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2DEC798"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479C0529" w14:textId="77777777" w:rsidR="00BB4A11" w:rsidRPr="00074E24" w:rsidRDefault="00BB4A11" w:rsidP="005235D1">
            <w:pPr>
              <w:spacing w:before="120" w:after="120"/>
              <w:rPr>
                <w:b/>
                <w:bCs/>
                <w:lang w:val="en-US"/>
              </w:rPr>
            </w:pPr>
            <w:r w:rsidRPr="00074E24">
              <w:rPr>
                <w:b/>
                <w:bCs/>
                <w:lang w:val="en-US"/>
              </w:rPr>
              <w:t>Proposals / Observations</w:t>
            </w:r>
          </w:p>
        </w:tc>
      </w:tr>
      <w:tr w:rsidR="005A5AF1" w:rsidRPr="00074E24" w14:paraId="244627F4" w14:textId="77777777" w:rsidTr="005235D1">
        <w:trPr>
          <w:trHeight w:val="468"/>
        </w:trPr>
        <w:tc>
          <w:tcPr>
            <w:tcW w:w="1622" w:type="dxa"/>
          </w:tcPr>
          <w:p w14:paraId="268B9E2D" w14:textId="10D95D7D" w:rsidR="005A5AF1" w:rsidRPr="00074E24" w:rsidRDefault="00E80A7E" w:rsidP="005A5AF1">
            <w:pPr>
              <w:spacing w:before="120" w:after="120"/>
              <w:rPr>
                <w:lang w:val="en-US"/>
              </w:rPr>
            </w:pPr>
            <w:hyperlink r:id="rId68" w:history="1">
              <w:r w:rsidR="005A5AF1" w:rsidRPr="00074E24">
                <w:rPr>
                  <w:rStyle w:val="Hyperlink"/>
                  <w:rFonts w:ascii="Arial" w:hAnsi="Arial" w:cs="Arial"/>
                  <w:b/>
                  <w:bCs/>
                  <w:sz w:val="16"/>
                  <w:szCs w:val="16"/>
                  <w:lang w:val="en-US"/>
                </w:rPr>
                <w:t>R4-2110032</w:t>
              </w:r>
            </w:hyperlink>
          </w:p>
        </w:tc>
        <w:tc>
          <w:tcPr>
            <w:tcW w:w="1424" w:type="dxa"/>
          </w:tcPr>
          <w:p w14:paraId="553FDAF8" w14:textId="7DE43BA1" w:rsidR="005A5AF1" w:rsidRPr="00074E24" w:rsidRDefault="005A5AF1" w:rsidP="005A5AF1">
            <w:pPr>
              <w:spacing w:before="120" w:after="120"/>
              <w:rPr>
                <w:rFonts w:ascii="Arial" w:hAnsi="Arial" w:cs="Arial"/>
                <w:sz w:val="16"/>
                <w:szCs w:val="16"/>
                <w:lang w:val="en-US"/>
              </w:rPr>
            </w:pPr>
            <w:r w:rsidRPr="00074E24">
              <w:rPr>
                <w:rFonts w:ascii="Arial" w:hAnsi="Arial" w:cs="Arial"/>
                <w:sz w:val="16"/>
                <w:szCs w:val="16"/>
                <w:lang w:val="en-US"/>
              </w:rPr>
              <w:t>NTT DOCOMO INC.</w:t>
            </w:r>
          </w:p>
        </w:tc>
        <w:tc>
          <w:tcPr>
            <w:tcW w:w="6585" w:type="dxa"/>
          </w:tcPr>
          <w:p w14:paraId="37D08AAC" w14:textId="77777777" w:rsidR="005A5AF1" w:rsidRPr="00074E24" w:rsidRDefault="005A5AF1" w:rsidP="005A5AF1">
            <w:pPr>
              <w:spacing w:line="360" w:lineRule="auto"/>
              <w:ind w:firstLineChars="50" w:firstLine="78"/>
              <w:rPr>
                <w:b/>
                <w:bCs/>
                <w:sz w:val="16"/>
                <w:szCs w:val="16"/>
                <w:lang w:val="en-US" w:eastAsia="ja-JP"/>
              </w:rPr>
            </w:pPr>
            <w:r w:rsidRPr="00074E24">
              <w:rPr>
                <w:b/>
                <w:bCs/>
                <w:sz w:val="16"/>
                <w:szCs w:val="16"/>
                <w:u w:val="single"/>
                <w:lang w:val="en-US" w:eastAsia="ja-JP"/>
              </w:rPr>
              <w:t xml:space="preserve">Observation 1: </w:t>
            </w:r>
            <w:r w:rsidRPr="00074E24">
              <w:rPr>
                <w:b/>
                <w:bCs/>
                <w:sz w:val="16"/>
                <w:szCs w:val="16"/>
                <w:lang w:val="en-US" w:eastAsia="ja-JP"/>
              </w:rPr>
              <w:t>interBandContiguousMRDC is a similar UE capability to intraBandENDC-Support but applies to intra band-basis inter band EN-DC such as DC_42_n77 and DC_42_n78. The difference between these capabilities is that supportiveness of non-contiguous is mandatory for interBandContiguousMRDC.</w:t>
            </w:r>
          </w:p>
          <w:p w14:paraId="5664B3A3" w14:textId="77777777" w:rsidR="005A5AF1" w:rsidRPr="00074E24" w:rsidRDefault="005A5AF1" w:rsidP="005A5AF1">
            <w:pPr>
              <w:spacing w:line="360" w:lineRule="auto"/>
              <w:ind w:firstLineChars="50" w:firstLine="78"/>
              <w:rPr>
                <w:b/>
                <w:bCs/>
                <w:sz w:val="16"/>
                <w:szCs w:val="16"/>
                <w:lang w:val="en-US" w:eastAsia="ja-JP"/>
              </w:rPr>
            </w:pPr>
            <w:r w:rsidRPr="00074E24">
              <w:rPr>
                <w:b/>
                <w:bCs/>
                <w:sz w:val="16"/>
                <w:szCs w:val="16"/>
                <w:u w:val="single"/>
                <w:lang w:val="en-US" w:eastAsia="ja-JP"/>
              </w:rPr>
              <w:t>Proposal 1:</w:t>
            </w:r>
            <w:r w:rsidRPr="00074E24">
              <w:rPr>
                <w:b/>
                <w:bCs/>
                <w:sz w:val="16"/>
                <w:szCs w:val="16"/>
                <w:lang w:val="en-US" w:eastAsia="ja-JP"/>
              </w:rPr>
              <w:t xml:space="preserve"> Agree CR (R4-2108803) [6] to correct the description of NOTE4</w:t>
            </w:r>
            <w:r w:rsidRPr="00074E24">
              <w:rPr>
                <w:sz w:val="16"/>
                <w:szCs w:val="16"/>
                <w:lang w:val="en-US"/>
              </w:rPr>
              <w:t xml:space="preserve"> </w:t>
            </w:r>
            <w:r w:rsidRPr="00074E24">
              <w:rPr>
                <w:b/>
                <w:bCs/>
                <w:sz w:val="16"/>
                <w:szCs w:val="16"/>
                <w:lang w:val="en-US" w:eastAsia="ja-JP"/>
              </w:rPr>
              <w:t>in Table 5.5B.4.1-1 in TS 38.101-3 based on the previous agreements.</w:t>
            </w:r>
          </w:p>
          <w:p w14:paraId="704C552B" w14:textId="77777777" w:rsidR="005A5AF1" w:rsidRPr="00074E24" w:rsidRDefault="005A5AF1" w:rsidP="005A5AF1">
            <w:pPr>
              <w:spacing w:line="360" w:lineRule="auto"/>
              <w:rPr>
                <w:b/>
                <w:sz w:val="16"/>
                <w:szCs w:val="16"/>
                <w:lang w:val="en-US" w:eastAsia="ja-JP"/>
              </w:rPr>
            </w:pPr>
            <w:r w:rsidRPr="00074E24">
              <w:rPr>
                <w:b/>
                <w:sz w:val="16"/>
                <w:szCs w:val="16"/>
                <w:u w:val="single"/>
                <w:lang w:val="en-US" w:eastAsia="ja-JP"/>
              </w:rPr>
              <w:lastRenderedPageBreak/>
              <w:t>Proposal 2:</w:t>
            </w:r>
            <w:r w:rsidRPr="00074E24">
              <w:rPr>
                <w:b/>
                <w:sz w:val="16"/>
                <w:szCs w:val="16"/>
                <w:lang w:val="en-US" w:eastAsia="ja-JP"/>
              </w:rPr>
              <w:t xml:space="preserve"> Apply the following interpretation for intra band contiguous and non-contiguous EN-DC related to intraBandENDC-Support and interBandContiguousMRDC capability:</w:t>
            </w:r>
          </w:p>
          <w:p w14:paraId="3B6C5479"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If UE supports the case where one of LTE carriers is contiguous with one of NR carriers, UE needs to indicate contiguous EN-DC capability.</w:t>
            </w:r>
          </w:p>
          <w:p w14:paraId="45F1778E"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If UE supports the case where one of LTE carriers is non-contiguous with one of NR carriers, UE needs to indicate non-contiguous EN-DC capability.</w:t>
            </w:r>
          </w:p>
          <w:p w14:paraId="5B845501"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 xml:space="preserve">If UE supports above both cases, UE needs to indicate both contiguous and non-contiguous EN-DC capability. </w:t>
            </w:r>
          </w:p>
          <w:p w14:paraId="7EBE0012" w14:textId="77777777" w:rsidR="005A5AF1" w:rsidRPr="00074E24" w:rsidRDefault="005A5AF1" w:rsidP="005A5AF1">
            <w:pPr>
              <w:numPr>
                <w:ilvl w:val="0"/>
                <w:numId w:val="25"/>
              </w:numPr>
              <w:spacing w:line="360" w:lineRule="auto"/>
              <w:rPr>
                <w:b/>
                <w:sz w:val="16"/>
                <w:szCs w:val="16"/>
                <w:lang w:val="en-US" w:eastAsia="ja-JP"/>
              </w:rPr>
            </w:pPr>
            <w:r w:rsidRPr="00074E24">
              <w:rPr>
                <w:b/>
                <w:sz w:val="16"/>
                <w:szCs w:val="16"/>
                <w:lang w:val="en-US" w:eastAsia="ja-JP"/>
              </w:rPr>
              <w:t>The interpretation should be applied to both UL and DL.</w:t>
            </w:r>
          </w:p>
          <w:p w14:paraId="0DC045E5" w14:textId="5A15A447" w:rsidR="005A5AF1" w:rsidRPr="00074E24" w:rsidRDefault="005A5AF1" w:rsidP="005A5AF1">
            <w:pPr>
              <w:pStyle w:val="CRCoverPage"/>
              <w:spacing w:after="0"/>
              <w:ind w:left="100"/>
              <w:rPr>
                <w:noProof/>
                <w:sz w:val="16"/>
                <w:szCs w:val="16"/>
                <w:lang w:val="en-US" w:eastAsia="ja-JP"/>
              </w:rPr>
            </w:pPr>
            <w:r w:rsidRPr="00074E24">
              <w:rPr>
                <w:b/>
                <w:sz w:val="16"/>
                <w:szCs w:val="16"/>
                <w:lang w:val="en-US" w:eastAsia="ja-JP"/>
              </w:rPr>
              <w:t>Applicability to UL parts can be revisited if some issues are identified.</w:t>
            </w:r>
          </w:p>
        </w:tc>
      </w:tr>
      <w:tr w:rsidR="005A5AF1" w:rsidRPr="00074E24" w14:paraId="2914108D" w14:textId="77777777" w:rsidTr="005235D1">
        <w:trPr>
          <w:trHeight w:val="468"/>
        </w:trPr>
        <w:tc>
          <w:tcPr>
            <w:tcW w:w="1622" w:type="dxa"/>
          </w:tcPr>
          <w:p w14:paraId="64DD8905" w14:textId="77777777" w:rsidR="005A5AF1" w:rsidRPr="00074E24" w:rsidRDefault="00E80A7E" w:rsidP="005A5AF1">
            <w:pPr>
              <w:spacing w:before="120" w:after="120"/>
              <w:rPr>
                <w:lang w:val="en-US"/>
              </w:rPr>
            </w:pPr>
            <w:hyperlink r:id="rId69" w:history="1">
              <w:r w:rsidR="005A5AF1" w:rsidRPr="00074E24">
                <w:rPr>
                  <w:rStyle w:val="Hyperlink"/>
                  <w:rFonts w:ascii="Arial" w:hAnsi="Arial" w:cs="Arial"/>
                  <w:b/>
                  <w:bCs/>
                  <w:sz w:val="16"/>
                  <w:szCs w:val="16"/>
                  <w:lang w:val="en-US"/>
                </w:rPr>
                <w:t>R4-2108803</w:t>
              </w:r>
            </w:hyperlink>
          </w:p>
        </w:tc>
        <w:tc>
          <w:tcPr>
            <w:tcW w:w="1424" w:type="dxa"/>
          </w:tcPr>
          <w:p w14:paraId="21DE83D2" w14:textId="77777777" w:rsidR="005A5AF1" w:rsidRPr="00074E24" w:rsidRDefault="005A5AF1" w:rsidP="005A5AF1">
            <w:pPr>
              <w:spacing w:before="120" w:after="120"/>
              <w:rPr>
                <w:lang w:val="en-US"/>
              </w:rPr>
            </w:pPr>
            <w:r w:rsidRPr="00074E24">
              <w:rPr>
                <w:rFonts w:ascii="Arial" w:hAnsi="Arial" w:cs="Arial"/>
                <w:sz w:val="16"/>
                <w:szCs w:val="16"/>
                <w:lang w:val="en-US"/>
              </w:rPr>
              <w:t>NTT DOCOMO INC.</w:t>
            </w:r>
          </w:p>
        </w:tc>
        <w:tc>
          <w:tcPr>
            <w:tcW w:w="6585" w:type="dxa"/>
          </w:tcPr>
          <w:p w14:paraId="7073E48E" w14:textId="623FAE98" w:rsidR="005A5AF1" w:rsidRPr="00074E24" w:rsidRDefault="005A5AF1" w:rsidP="005A5AF1">
            <w:pPr>
              <w:spacing w:before="120" w:after="120"/>
              <w:rPr>
                <w:sz w:val="16"/>
                <w:szCs w:val="16"/>
                <w:lang w:val="en-US"/>
              </w:rPr>
            </w:pPr>
            <w:r w:rsidRPr="00074E24">
              <w:rPr>
                <w:sz w:val="16"/>
                <w:szCs w:val="16"/>
                <w:lang w:val="en-US"/>
              </w:rPr>
              <w:t xml:space="preserve">CR for the above discussion paper regarding inter-band MRDC. </w:t>
            </w:r>
          </w:p>
        </w:tc>
      </w:tr>
      <w:tr w:rsidR="005A5AF1" w:rsidRPr="00074E24" w14:paraId="303B7A78" w14:textId="77777777" w:rsidTr="005235D1">
        <w:trPr>
          <w:trHeight w:val="468"/>
        </w:trPr>
        <w:tc>
          <w:tcPr>
            <w:tcW w:w="1622" w:type="dxa"/>
          </w:tcPr>
          <w:p w14:paraId="01CBB988" w14:textId="77777777" w:rsidR="005A5AF1" w:rsidRPr="00074E24" w:rsidRDefault="00E80A7E" w:rsidP="005A5AF1">
            <w:pPr>
              <w:spacing w:before="120" w:after="120"/>
              <w:rPr>
                <w:lang w:val="en-US"/>
              </w:rPr>
            </w:pPr>
            <w:hyperlink r:id="rId70" w:history="1">
              <w:r w:rsidR="005A5AF1" w:rsidRPr="00074E24">
                <w:rPr>
                  <w:rStyle w:val="Hyperlink"/>
                  <w:rFonts w:ascii="Arial" w:hAnsi="Arial" w:cs="Arial"/>
                  <w:b/>
                  <w:bCs/>
                  <w:sz w:val="16"/>
                  <w:szCs w:val="16"/>
                  <w:lang w:val="en-US"/>
                </w:rPr>
                <w:t>R4-2109781</w:t>
              </w:r>
            </w:hyperlink>
          </w:p>
        </w:tc>
        <w:tc>
          <w:tcPr>
            <w:tcW w:w="1424" w:type="dxa"/>
          </w:tcPr>
          <w:p w14:paraId="7F9954BE" w14:textId="77777777" w:rsidR="005A5AF1" w:rsidRPr="00074E24" w:rsidRDefault="005A5AF1" w:rsidP="005A5AF1">
            <w:pPr>
              <w:spacing w:before="120" w:after="120"/>
              <w:rPr>
                <w:lang w:val="en-US"/>
              </w:rPr>
            </w:pPr>
            <w:r w:rsidRPr="00074E24">
              <w:rPr>
                <w:rFonts w:ascii="Arial" w:hAnsi="Arial" w:cs="Arial"/>
                <w:sz w:val="16"/>
                <w:szCs w:val="16"/>
                <w:lang w:val="en-US"/>
              </w:rPr>
              <w:t>Nokia, Nokia Shanghai Bell</w:t>
            </w:r>
          </w:p>
        </w:tc>
        <w:tc>
          <w:tcPr>
            <w:tcW w:w="6585" w:type="dxa"/>
          </w:tcPr>
          <w:p w14:paraId="2564AF0F" w14:textId="77777777" w:rsidR="005A5AF1" w:rsidRPr="00074E24" w:rsidRDefault="005A5AF1" w:rsidP="005A5AF1">
            <w:pPr>
              <w:rPr>
                <w:b/>
                <w:bCs/>
                <w:sz w:val="16"/>
                <w:szCs w:val="16"/>
                <w:lang w:val="en-US"/>
              </w:rPr>
            </w:pPr>
            <w:r w:rsidRPr="00074E24">
              <w:rPr>
                <w:b/>
                <w:bCs/>
                <w:sz w:val="16"/>
                <w:szCs w:val="16"/>
                <w:lang w:val="en-US"/>
              </w:rPr>
              <w:t>Proposal 1: For UE supporting the intra-band non-contiguous EN-DC for the number of carriers (combined both LTE and NR) more than two shall support the contiguous EN-DC as well.</w:t>
            </w:r>
          </w:p>
          <w:p w14:paraId="229C8E78" w14:textId="77777777" w:rsidR="005A5AF1" w:rsidRPr="00074E24" w:rsidRDefault="005A5AF1" w:rsidP="005A5AF1">
            <w:pPr>
              <w:rPr>
                <w:b/>
                <w:bCs/>
                <w:sz w:val="16"/>
                <w:szCs w:val="16"/>
                <w:lang w:val="en-US"/>
              </w:rPr>
            </w:pPr>
            <w:r w:rsidRPr="00074E24">
              <w:rPr>
                <w:b/>
                <w:bCs/>
                <w:sz w:val="16"/>
                <w:szCs w:val="16"/>
                <w:lang w:val="en-US"/>
              </w:rPr>
              <w:t>Proposal 2: UE is not allowed to signal only the support of the intra-band non-contiguous EN-DC if the number of carriers (combined both LTE and NR) are more than two.</w:t>
            </w:r>
          </w:p>
          <w:p w14:paraId="6B125806" w14:textId="77777777" w:rsidR="005A5AF1" w:rsidRPr="00074E24" w:rsidRDefault="005A5AF1" w:rsidP="005A5AF1">
            <w:pPr>
              <w:rPr>
                <w:b/>
                <w:bCs/>
                <w:sz w:val="16"/>
                <w:szCs w:val="16"/>
                <w:lang w:val="en-US"/>
              </w:rPr>
            </w:pPr>
            <w:r w:rsidRPr="00074E24">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9C7D47E" w14:textId="77777777" w:rsidR="005A5AF1" w:rsidRPr="00074E24" w:rsidRDefault="005A5AF1" w:rsidP="005A5AF1">
            <w:pPr>
              <w:rPr>
                <w:b/>
                <w:bCs/>
                <w:sz w:val="16"/>
                <w:szCs w:val="16"/>
                <w:lang w:val="en-US"/>
              </w:rPr>
            </w:pPr>
            <w:r w:rsidRPr="00074E24">
              <w:rPr>
                <w:b/>
                <w:bCs/>
                <w:sz w:val="16"/>
                <w:szCs w:val="16"/>
                <w:lang w:val="en-US"/>
              </w:rPr>
              <w:t xml:space="preserve">Proposal 4: The same BCS shall be applied between contiguous and non-contiguous EN-DC.  </w:t>
            </w:r>
          </w:p>
          <w:p w14:paraId="422FB86B" w14:textId="77777777" w:rsidR="005A5AF1" w:rsidRPr="00074E24" w:rsidRDefault="005A5AF1" w:rsidP="005A5AF1">
            <w:pPr>
              <w:rPr>
                <w:b/>
                <w:bCs/>
                <w:sz w:val="16"/>
                <w:szCs w:val="16"/>
                <w:lang w:val="en-US"/>
              </w:rPr>
            </w:pPr>
            <w:r w:rsidRPr="00074E24">
              <w:rPr>
                <w:b/>
                <w:bCs/>
                <w:sz w:val="16"/>
                <w:szCs w:val="16"/>
                <w:lang w:val="en-US"/>
              </w:rPr>
              <w:t xml:space="preserve">Proposal 5: For mixed intra-band and inter-band EN-DC (for example DC_48A_n48A-n71), the UE capability definition is applied to the intra-band part (DC_48A_n48A) of the carriers.  </w:t>
            </w:r>
          </w:p>
          <w:p w14:paraId="3BC2C81F" w14:textId="77777777" w:rsidR="005A5AF1" w:rsidRPr="00074E24" w:rsidRDefault="005A5AF1" w:rsidP="005A5AF1">
            <w:pPr>
              <w:rPr>
                <w:b/>
                <w:bCs/>
                <w:sz w:val="16"/>
                <w:szCs w:val="16"/>
                <w:lang w:val="en-US"/>
              </w:rPr>
            </w:pPr>
            <w:r w:rsidRPr="00074E24">
              <w:rPr>
                <w:b/>
                <w:bCs/>
                <w:sz w:val="16"/>
                <w:szCs w:val="16"/>
                <w:lang w:val="en-US"/>
              </w:rPr>
              <w:t>Proposal 6: The multiple intra-band EN-DC components (for example, DC_48A-71A_n48A_n71A) shall not be allowed (at least by this 3GPP release (Rel-17)).</w:t>
            </w:r>
          </w:p>
          <w:p w14:paraId="38550206" w14:textId="4B2A5BAC" w:rsidR="005A5AF1" w:rsidRPr="00074E24" w:rsidRDefault="005A5AF1" w:rsidP="005A5AF1">
            <w:pPr>
              <w:rPr>
                <w:b/>
                <w:bCs/>
                <w:sz w:val="16"/>
                <w:szCs w:val="16"/>
                <w:lang w:val="en-US"/>
              </w:rPr>
            </w:pPr>
            <w:r w:rsidRPr="00074E24">
              <w:rPr>
                <w:b/>
                <w:bCs/>
                <w:sz w:val="16"/>
                <w:szCs w:val="16"/>
                <w:lang w:val="en-US"/>
              </w:rPr>
              <w:t>Proposal 7: Inform RAN2 about RAN4 understanding of this UE capability.</w:t>
            </w:r>
          </w:p>
        </w:tc>
      </w:tr>
      <w:tr w:rsidR="005A5AF1" w:rsidRPr="00074E24" w14:paraId="51E2DBDD" w14:textId="77777777" w:rsidTr="005235D1">
        <w:trPr>
          <w:trHeight w:val="468"/>
        </w:trPr>
        <w:tc>
          <w:tcPr>
            <w:tcW w:w="1622" w:type="dxa"/>
          </w:tcPr>
          <w:p w14:paraId="74D622B6" w14:textId="77777777" w:rsidR="005A5AF1" w:rsidRPr="00074E24" w:rsidRDefault="00E80A7E" w:rsidP="005A5AF1">
            <w:pPr>
              <w:spacing w:before="120" w:after="120"/>
              <w:rPr>
                <w:lang w:val="en-US"/>
              </w:rPr>
            </w:pPr>
            <w:hyperlink r:id="rId71" w:history="1">
              <w:r w:rsidR="005A5AF1" w:rsidRPr="00074E24">
                <w:rPr>
                  <w:rStyle w:val="Hyperlink"/>
                  <w:rFonts w:ascii="Arial" w:hAnsi="Arial" w:cs="Arial"/>
                  <w:b/>
                  <w:bCs/>
                  <w:sz w:val="16"/>
                  <w:szCs w:val="16"/>
                  <w:lang w:val="en-US"/>
                </w:rPr>
                <w:t>R4-2109782</w:t>
              </w:r>
            </w:hyperlink>
          </w:p>
        </w:tc>
        <w:tc>
          <w:tcPr>
            <w:tcW w:w="1424" w:type="dxa"/>
          </w:tcPr>
          <w:p w14:paraId="55FE8725" w14:textId="77777777" w:rsidR="005A5AF1" w:rsidRPr="00074E24" w:rsidRDefault="005A5AF1" w:rsidP="005A5AF1">
            <w:pPr>
              <w:spacing w:before="120" w:after="120"/>
              <w:rPr>
                <w:lang w:val="en-US"/>
              </w:rPr>
            </w:pPr>
            <w:r w:rsidRPr="00074E24">
              <w:rPr>
                <w:rFonts w:ascii="Arial" w:hAnsi="Arial" w:cs="Arial"/>
                <w:sz w:val="16"/>
                <w:szCs w:val="16"/>
                <w:lang w:val="en-US"/>
              </w:rPr>
              <w:t>Nokia, Nokia Shanghai Bell</w:t>
            </w:r>
          </w:p>
        </w:tc>
        <w:tc>
          <w:tcPr>
            <w:tcW w:w="6585" w:type="dxa"/>
          </w:tcPr>
          <w:p w14:paraId="209366FE" w14:textId="5DEBB115" w:rsidR="005A5AF1" w:rsidRPr="00074E24" w:rsidRDefault="005A5AF1" w:rsidP="005A5AF1">
            <w:pPr>
              <w:spacing w:before="120" w:after="120"/>
              <w:rPr>
                <w:sz w:val="16"/>
                <w:szCs w:val="16"/>
                <w:lang w:val="en-US"/>
              </w:rPr>
            </w:pPr>
            <w:r w:rsidRPr="00074E24">
              <w:rPr>
                <w:sz w:val="16"/>
                <w:szCs w:val="16"/>
                <w:lang w:val="en-US"/>
              </w:rPr>
              <w:t>CR for the above discussion paper.</w:t>
            </w:r>
          </w:p>
        </w:tc>
      </w:tr>
      <w:tr w:rsidR="005A5AF1" w:rsidRPr="00074E24" w14:paraId="56AC8A2B" w14:textId="77777777" w:rsidTr="005235D1">
        <w:trPr>
          <w:trHeight w:val="468"/>
        </w:trPr>
        <w:tc>
          <w:tcPr>
            <w:tcW w:w="1622" w:type="dxa"/>
          </w:tcPr>
          <w:p w14:paraId="701D50E6" w14:textId="77777777" w:rsidR="005A5AF1" w:rsidRPr="00074E24" w:rsidRDefault="00E80A7E" w:rsidP="005A5AF1">
            <w:pPr>
              <w:spacing w:before="120" w:after="120"/>
              <w:rPr>
                <w:lang w:val="en-US"/>
              </w:rPr>
            </w:pPr>
            <w:hyperlink r:id="rId72" w:history="1">
              <w:r w:rsidR="005A5AF1" w:rsidRPr="00074E24">
                <w:rPr>
                  <w:rStyle w:val="Hyperlink"/>
                  <w:rFonts w:ascii="Arial" w:hAnsi="Arial" w:cs="Arial"/>
                  <w:b/>
                  <w:bCs/>
                  <w:sz w:val="16"/>
                  <w:szCs w:val="16"/>
                  <w:lang w:val="en-US"/>
                </w:rPr>
                <w:t>R4-2110154</w:t>
              </w:r>
            </w:hyperlink>
          </w:p>
        </w:tc>
        <w:tc>
          <w:tcPr>
            <w:tcW w:w="1424" w:type="dxa"/>
          </w:tcPr>
          <w:p w14:paraId="2FB5837D"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64DAC998"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1</w:t>
            </w:r>
            <w:r w:rsidRPr="00074E24">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088E2CC"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2</w:t>
            </w:r>
            <w:r w:rsidRPr="00074E24">
              <w:rPr>
                <w:rFonts w:ascii="Arial" w:hAnsi="Arial" w:cs="Arial"/>
                <w:i/>
                <w:iCs/>
                <w:sz w:val="16"/>
                <w:szCs w:val="16"/>
                <w:lang w:val="en-US"/>
              </w:rPr>
              <w:t>: RAN2 signalling design for intra-band EN-DC combinations includes LTE DL CA configuration, LTE UL CA configuration, NR DL CA configuration, NR UL CA configuration, and the EN-DC part of the configuration is signalled by the parameter intraBandENDC-support.</w:t>
            </w:r>
          </w:p>
          <w:p w14:paraId="76D5CE4C"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Observation 3</w:t>
            </w:r>
            <w:r w:rsidRPr="00074E24">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7F9F18D" w14:textId="77777777" w:rsidR="005A5AF1" w:rsidRPr="00074E24" w:rsidRDefault="005A5AF1" w:rsidP="005A5AF1">
            <w:pPr>
              <w:spacing w:after="120"/>
              <w:jc w:val="both"/>
              <w:rPr>
                <w:rFonts w:ascii="Arial" w:hAnsi="Arial" w:cs="Arial"/>
                <w:i/>
                <w:iCs/>
                <w:sz w:val="16"/>
                <w:szCs w:val="16"/>
                <w:lang w:val="en-US"/>
              </w:rPr>
            </w:pPr>
            <w:r w:rsidRPr="00074E24">
              <w:rPr>
                <w:rFonts w:ascii="Arial" w:hAnsi="Arial" w:cs="Arial"/>
                <w:b/>
                <w:bCs/>
                <w:i/>
                <w:iCs/>
                <w:sz w:val="16"/>
                <w:szCs w:val="16"/>
                <w:lang w:val="en-US"/>
              </w:rPr>
              <w:t>Proposal 1</w:t>
            </w:r>
            <w:r w:rsidRPr="00074E24">
              <w:rPr>
                <w:rFonts w:ascii="Arial" w:hAnsi="Arial" w:cs="Arial"/>
                <w:i/>
                <w:iCs/>
                <w:sz w:val="16"/>
                <w:szCs w:val="16"/>
                <w:lang w:val="en-US"/>
              </w:rPr>
              <w:t xml:space="preserve">: For intra-band EN-DC, contiguous or non-contiguous is determined by the configuration between the primary cells from each cell group. </w:t>
            </w:r>
          </w:p>
          <w:p w14:paraId="7C362F93" w14:textId="77777777" w:rsidR="005A5AF1" w:rsidRPr="00074E24" w:rsidRDefault="005A5AF1" w:rsidP="005A5AF1">
            <w:pPr>
              <w:spacing w:after="120"/>
              <w:jc w:val="both"/>
              <w:rPr>
                <w:rFonts w:ascii="Arial" w:hAnsi="Arial" w:cs="Arial"/>
                <w:sz w:val="16"/>
                <w:szCs w:val="16"/>
                <w:lang w:val="en-US"/>
              </w:rPr>
            </w:pPr>
            <w:r w:rsidRPr="00074E24">
              <w:rPr>
                <w:rFonts w:ascii="Arial" w:hAnsi="Arial" w:cs="Arial"/>
                <w:b/>
                <w:bCs/>
                <w:i/>
                <w:iCs/>
                <w:sz w:val="16"/>
                <w:szCs w:val="16"/>
                <w:lang w:val="en-US"/>
              </w:rPr>
              <w:t>Proposal 2</w:t>
            </w:r>
            <w:r w:rsidRPr="00074E24">
              <w:rPr>
                <w:rFonts w:ascii="Arial" w:hAnsi="Arial" w:cs="Arial"/>
                <w:i/>
                <w:iCs/>
                <w:sz w:val="16"/>
                <w:szCs w:val="16"/>
                <w:lang w:val="en-US"/>
              </w:rPr>
              <w:t>: Only the configuration between LTE and NR sub-blocks are relevant to the contiguous or non-contiguous definition of the intra-band EN-DC combinations.</w:t>
            </w:r>
            <w:r w:rsidRPr="00074E24">
              <w:rPr>
                <w:rFonts w:ascii="Arial" w:hAnsi="Arial" w:cs="Arial"/>
                <w:sz w:val="16"/>
                <w:szCs w:val="16"/>
                <w:lang w:val="en-US"/>
              </w:rPr>
              <w:t xml:space="preserve">     </w:t>
            </w:r>
          </w:p>
          <w:p w14:paraId="618216AB" w14:textId="022ABBD4" w:rsidR="005A5AF1" w:rsidRPr="00074E24" w:rsidRDefault="005A5AF1" w:rsidP="005A5AF1">
            <w:pPr>
              <w:spacing w:after="120"/>
              <w:jc w:val="both"/>
              <w:rPr>
                <w:sz w:val="16"/>
                <w:szCs w:val="16"/>
                <w:lang w:val="en-US"/>
              </w:rPr>
            </w:pPr>
            <w:r w:rsidRPr="00074E24">
              <w:rPr>
                <w:rFonts w:ascii="Arial" w:hAnsi="Arial" w:cs="Arial"/>
                <w:b/>
                <w:bCs/>
                <w:i/>
                <w:iCs/>
                <w:sz w:val="16"/>
                <w:szCs w:val="16"/>
                <w:lang w:val="en-US"/>
              </w:rPr>
              <w:t>Proposal 3</w:t>
            </w:r>
            <w:r w:rsidRPr="00074E24">
              <w:rPr>
                <w:rFonts w:ascii="Arial" w:hAnsi="Arial" w:cs="Arial"/>
                <w:i/>
                <w:iCs/>
                <w:sz w:val="16"/>
                <w:szCs w:val="16"/>
                <w:lang w:val="en-US"/>
              </w:rPr>
              <w:t>: The existing RAN2 signalling design is sufficient to indicate UE’s support for different intra-band EN-DC configurations. There is no need to introduce new signalling to differentiate intra-band DL and UL EN-DC configurations separately.</w:t>
            </w:r>
          </w:p>
        </w:tc>
      </w:tr>
      <w:tr w:rsidR="005A5AF1" w:rsidRPr="00074E24" w14:paraId="1BD2A734" w14:textId="77777777" w:rsidTr="005235D1">
        <w:trPr>
          <w:trHeight w:val="468"/>
        </w:trPr>
        <w:tc>
          <w:tcPr>
            <w:tcW w:w="1622" w:type="dxa"/>
          </w:tcPr>
          <w:p w14:paraId="343D6A9D" w14:textId="77777777" w:rsidR="005A5AF1" w:rsidRPr="00074E24" w:rsidRDefault="00E80A7E" w:rsidP="005A5AF1">
            <w:pPr>
              <w:spacing w:before="120" w:after="120"/>
              <w:rPr>
                <w:lang w:val="en-US"/>
              </w:rPr>
            </w:pPr>
            <w:hyperlink r:id="rId73" w:history="1">
              <w:r w:rsidR="005A5AF1" w:rsidRPr="00074E24">
                <w:rPr>
                  <w:rStyle w:val="Hyperlink"/>
                  <w:rFonts w:ascii="Arial" w:hAnsi="Arial" w:cs="Arial"/>
                  <w:b/>
                  <w:bCs/>
                  <w:sz w:val="16"/>
                  <w:szCs w:val="16"/>
                  <w:lang w:val="en-US"/>
                </w:rPr>
                <w:t>R4-2110155</w:t>
              </w:r>
            </w:hyperlink>
          </w:p>
        </w:tc>
        <w:tc>
          <w:tcPr>
            <w:tcW w:w="1424" w:type="dxa"/>
          </w:tcPr>
          <w:p w14:paraId="332FDE74"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4E75E4AD" w14:textId="02A3E2B7" w:rsidR="005A5AF1" w:rsidRPr="00074E24" w:rsidRDefault="005A5AF1" w:rsidP="005A5AF1">
            <w:pPr>
              <w:spacing w:before="120" w:after="120"/>
              <w:rPr>
                <w:lang w:val="en-US"/>
              </w:rPr>
            </w:pPr>
            <w:r w:rsidRPr="00074E24">
              <w:rPr>
                <w:sz w:val="16"/>
                <w:szCs w:val="16"/>
                <w:lang w:val="en-US"/>
              </w:rPr>
              <w:t>CR for the above discussion paper.</w:t>
            </w:r>
          </w:p>
        </w:tc>
      </w:tr>
      <w:tr w:rsidR="005A5AF1" w:rsidRPr="00074E24" w14:paraId="146DE716" w14:textId="77777777" w:rsidTr="005235D1">
        <w:trPr>
          <w:trHeight w:val="468"/>
        </w:trPr>
        <w:tc>
          <w:tcPr>
            <w:tcW w:w="1622" w:type="dxa"/>
          </w:tcPr>
          <w:p w14:paraId="7B652E02" w14:textId="77777777" w:rsidR="005A5AF1" w:rsidRPr="00074E24" w:rsidRDefault="00E80A7E" w:rsidP="005A5AF1">
            <w:pPr>
              <w:spacing w:before="120" w:after="120"/>
              <w:rPr>
                <w:lang w:val="en-US"/>
              </w:rPr>
            </w:pPr>
            <w:hyperlink r:id="rId74" w:history="1">
              <w:r w:rsidR="005A5AF1" w:rsidRPr="00074E24">
                <w:rPr>
                  <w:rStyle w:val="Hyperlink"/>
                  <w:rFonts w:ascii="Arial" w:hAnsi="Arial" w:cs="Arial"/>
                  <w:b/>
                  <w:bCs/>
                  <w:sz w:val="16"/>
                  <w:szCs w:val="16"/>
                  <w:lang w:val="en-US"/>
                </w:rPr>
                <w:t>R4-2110156</w:t>
              </w:r>
            </w:hyperlink>
          </w:p>
        </w:tc>
        <w:tc>
          <w:tcPr>
            <w:tcW w:w="1424" w:type="dxa"/>
          </w:tcPr>
          <w:p w14:paraId="73A304CD" w14:textId="77777777" w:rsidR="005A5AF1" w:rsidRPr="00074E24" w:rsidRDefault="005A5AF1" w:rsidP="005A5AF1">
            <w:pPr>
              <w:spacing w:before="120" w:after="120"/>
              <w:rPr>
                <w:lang w:val="en-US"/>
              </w:rPr>
            </w:pPr>
            <w:r w:rsidRPr="00074E24">
              <w:rPr>
                <w:rFonts w:ascii="Arial" w:hAnsi="Arial" w:cs="Arial"/>
                <w:sz w:val="16"/>
                <w:szCs w:val="16"/>
                <w:lang w:val="en-US"/>
              </w:rPr>
              <w:t>Apple</w:t>
            </w:r>
          </w:p>
        </w:tc>
        <w:tc>
          <w:tcPr>
            <w:tcW w:w="6585" w:type="dxa"/>
          </w:tcPr>
          <w:p w14:paraId="4FFC12E6" w14:textId="0A3DE8ED" w:rsidR="005A5AF1" w:rsidRPr="00074E24" w:rsidRDefault="005A5AF1" w:rsidP="005A5AF1">
            <w:pPr>
              <w:spacing w:before="120" w:after="120"/>
              <w:rPr>
                <w:sz w:val="16"/>
                <w:szCs w:val="16"/>
                <w:lang w:val="en-US"/>
              </w:rPr>
            </w:pPr>
            <w:r w:rsidRPr="00074E24">
              <w:rPr>
                <w:sz w:val="16"/>
                <w:szCs w:val="16"/>
                <w:lang w:val="en-US"/>
              </w:rPr>
              <w:t>Rel-16 CR for the above discussion paper.</w:t>
            </w:r>
          </w:p>
        </w:tc>
      </w:tr>
      <w:tr w:rsidR="005A5AF1" w:rsidRPr="00074E24" w14:paraId="226D4CB8" w14:textId="77777777" w:rsidTr="005235D1">
        <w:trPr>
          <w:trHeight w:val="468"/>
        </w:trPr>
        <w:tc>
          <w:tcPr>
            <w:tcW w:w="1622" w:type="dxa"/>
          </w:tcPr>
          <w:p w14:paraId="5746EF30" w14:textId="77777777" w:rsidR="005A5AF1" w:rsidRPr="00074E24" w:rsidRDefault="00E80A7E" w:rsidP="005A5AF1">
            <w:pPr>
              <w:spacing w:before="120" w:after="120"/>
              <w:rPr>
                <w:lang w:val="en-US"/>
              </w:rPr>
            </w:pPr>
            <w:hyperlink r:id="rId75" w:history="1">
              <w:r w:rsidR="005A5AF1" w:rsidRPr="00074E24">
                <w:rPr>
                  <w:rStyle w:val="Hyperlink"/>
                  <w:rFonts w:ascii="Arial" w:hAnsi="Arial" w:cs="Arial"/>
                  <w:b/>
                  <w:bCs/>
                  <w:sz w:val="16"/>
                  <w:szCs w:val="16"/>
                  <w:lang w:val="en-US"/>
                </w:rPr>
                <w:t>R4-2110807</w:t>
              </w:r>
            </w:hyperlink>
          </w:p>
        </w:tc>
        <w:tc>
          <w:tcPr>
            <w:tcW w:w="1424" w:type="dxa"/>
          </w:tcPr>
          <w:p w14:paraId="5752E71E" w14:textId="77777777" w:rsidR="005A5AF1" w:rsidRPr="00074E24" w:rsidRDefault="005A5AF1" w:rsidP="005A5AF1">
            <w:pPr>
              <w:spacing w:before="120" w:after="120"/>
              <w:rPr>
                <w:lang w:val="en-US"/>
              </w:rPr>
            </w:pPr>
            <w:r w:rsidRPr="00074E24">
              <w:rPr>
                <w:rFonts w:ascii="Arial" w:hAnsi="Arial" w:cs="Arial"/>
                <w:sz w:val="16"/>
                <w:szCs w:val="16"/>
                <w:lang w:val="en-US"/>
              </w:rPr>
              <w:t>OPPO</w:t>
            </w:r>
          </w:p>
        </w:tc>
        <w:tc>
          <w:tcPr>
            <w:tcW w:w="6585" w:type="dxa"/>
          </w:tcPr>
          <w:p w14:paraId="299BB815"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1:    Current spec doesn’t consider the UL CC locations when specify the intra-band contiguous or non-contiguous EN-DC.</w:t>
            </w:r>
          </w:p>
          <w:p w14:paraId="55F1C57C"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lastRenderedPageBreak/>
              <w:t>Observation 2:    In current spec the band combination is considered as intra-band contiguous only when all the DL CCs are contiguous.</w:t>
            </w:r>
          </w:p>
          <w:p w14:paraId="3732074E"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154F0C56"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14:paraId="14990048"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4CAC971B"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D666DE5"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1:</w:t>
            </w:r>
            <w:r w:rsidRPr="00074E24">
              <w:rPr>
                <w:rFonts w:eastAsia="DengXian"/>
                <w:b/>
                <w:i/>
                <w:sz w:val="16"/>
                <w:szCs w:val="16"/>
                <w:lang w:val="en-US" w:eastAsia="zh-CN"/>
              </w:rPr>
              <w:t xml:space="preserve">         It is proposed to</w:t>
            </w:r>
            <w:r w:rsidRPr="00074E24">
              <w:rPr>
                <w:sz w:val="16"/>
                <w:szCs w:val="16"/>
                <w:lang w:val="en-US"/>
              </w:rPr>
              <w:t xml:space="preserve"> </w:t>
            </w:r>
            <w:r w:rsidRPr="00074E24">
              <w:rPr>
                <w:rFonts w:eastAsia="DengXian"/>
                <w:b/>
                <w:i/>
                <w:sz w:val="16"/>
                <w:szCs w:val="16"/>
                <w:lang w:val="en-US" w:eastAsia="zh-CN"/>
              </w:rPr>
              <w:t>interpret intra-band EN-DC contiguous or non-contiguous based on the PCC and PSCC and no new signaling need to be defined.</w:t>
            </w:r>
          </w:p>
          <w:p w14:paraId="2291176B"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7:    Current RAN2 signaling cannot differentiate the two band combinations, i.e. DC_48A_(n)48AA and DC_48A-48A_n48A both with UL DC_48A_n48A.</w:t>
            </w:r>
          </w:p>
          <w:p w14:paraId="333C182C" w14:textId="77777777"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22794C35" w14:textId="05E1BB79" w:rsidR="005A5AF1" w:rsidRPr="00074E24" w:rsidRDefault="005A5AF1" w:rsidP="005A5AF1">
            <w:pPr>
              <w:ind w:left="1134" w:hangingChars="709" w:hanging="1134"/>
              <w:rPr>
                <w:rFonts w:eastAsia="DengXian"/>
                <w:b/>
                <w:i/>
                <w:sz w:val="16"/>
                <w:szCs w:val="16"/>
                <w:lang w:val="en-US" w:eastAsia="zh-CN"/>
              </w:rPr>
            </w:pPr>
            <w:r w:rsidRPr="00074E24">
              <w:rPr>
                <w:rFonts w:eastAsia="DengXian"/>
                <w:b/>
                <w:i/>
                <w:sz w:val="16"/>
                <w:szCs w:val="16"/>
                <w:highlight w:val="lightGray"/>
                <w:lang w:val="en-US" w:eastAsia="zh-CN"/>
              </w:rPr>
              <w:t>Proposal 2:</w:t>
            </w:r>
            <w:r w:rsidRPr="00074E24">
              <w:rPr>
                <w:rFonts w:eastAsia="DengXian"/>
                <w:b/>
                <w:i/>
                <w:sz w:val="16"/>
                <w:szCs w:val="16"/>
                <w:lang w:val="en-US" w:eastAsia="zh-CN"/>
              </w:rPr>
              <w:t xml:space="preserve">         It is proposed to</w:t>
            </w:r>
            <w:r w:rsidRPr="00074E24">
              <w:rPr>
                <w:sz w:val="16"/>
                <w:szCs w:val="16"/>
                <w:lang w:val="en-US"/>
              </w:rPr>
              <w:t xml:space="preserve"> </w:t>
            </w:r>
            <w:r w:rsidRPr="00074E24">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9B2307" w:rsidRPr="00074E24" w14:paraId="39EA3E64" w14:textId="77777777" w:rsidTr="005235D1">
        <w:trPr>
          <w:trHeight w:val="468"/>
        </w:trPr>
        <w:tc>
          <w:tcPr>
            <w:tcW w:w="1622" w:type="dxa"/>
          </w:tcPr>
          <w:p w14:paraId="7A4A4FF9" w14:textId="0A5F69C0" w:rsidR="009B2307" w:rsidRPr="009B2307" w:rsidRDefault="00E80A7E" w:rsidP="009B2307">
            <w:pPr>
              <w:spacing w:after="0"/>
              <w:rPr>
                <w:rFonts w:ascii="Arial" w:hAnsi="Arial" w:cs="Arial"/>
                <w:b/>
                <w:bCs/>
                <w:color w:val="0000FF"/>
                <w:sz w:val="16"/>
                <w:szCs w:val="16"/>
                <w:u w:val="single"/>
                <w:lang w:val="en-US" w:eastAsia="ja-JP"/>
              </w:rPr>
            </w:pPr>
            <w:hyperlink r:id="rId76" w:history="1">
              <w:r w:rsidR="009B2307">
                <w:rPr>
                  <w:rStyle w:val="Hyperlink"/>
                  <w:rFonts w:ascii="Arial" w:hAnsi="Arial" w:cs="Arial"/>
                  <w:b/>
                  <w:bCs/>
                  <w:sz w:val="16"/>
                  <w:szCs w:val="16"/>
                </w:rPr>
                <w:t>R4-2110982</w:t>
              </w:r>
            </w:hyperlink>
          </w:p>
        </w:tc>
        <w:tc>
          <w:tcPr>
            <w:tcW w:w="1424" w:type="dxa"/>
          </w:tcPr>
          <w:p w14:paraId="0FEAFC3F" w14:textId="0E0C42ED" w:rsidR="009B2307" w:rsidRPr="00074E24" w:rsidRDefault="009B2307" w:rsidP="005A5AF1">
            <w:pPr>
              <w:spacing w:before="120" w:after="120"/>
              <w:rPr>
                <w:rFonts w:ascii="Arial" w:hAnsi="Arial" w:cs="Arial"/>
                <w:sz w:val="16"/>
                <w:szCs w:val="16"/>
                <w:lang w:val="en-US"/>
              </w:rPr>
            </w:pPr>
            <w:r w:rsidRPr="009B2307">
              <w:rPr>
                <w:rFonts w:ascii="Arial" w:hAnsi="Arial" w:cs="Arial"/>
                <w:sz w:val="16"/>
                <w:szCs w:val="16"/>
                <w:lang w:val="en-US"/>
              </w:rPr>
              <w:t>Qualcomm Incorporated</w:t>
            </w:r>
          </w:p>
        </w:tc>
        <w:tc>
          <w:tcPr>
            <w:tcW w:w="6585" w:type="dxa"/>
          </w:tcPr>
          <w:p w14:paraId="011A73B5" w14:textId="77777777" w:rsidR="009B2307" w:rsidRPr="009B2307" w:rsidRDefault="009B2307" w:rsidP="009B2307">
            <w:pPr>
              <w:rPr>
                <w:b/>
                <w:bCs/>
                <w:sz w:val="16"/>
                <w:szCs w:val="16"/>
              </w:rPr>
            </w:pPr>
            <w:r w:rsidRPr="009B2307">
              <w:rPr>
                <w:b/>
                <w:bCs/>
                <w:sz w:val="16"/>
                <w:szCs w:val="16"/>
                <w:lang w:val="en-US"/>
              </w:rPr>
              <w:t xml:space="preserve">Proposal 1:  Adopt option 2. </w:t>
            </w:r>
            <w:r w:rsidRPr="009B2307">
              <w:rPr>
                <w:b/>
                <w:bCs/>
                <w:sz w:val="16"/>
                <w:szCs w:val="16"/>
              </w:rPr>
              <w:t>The entire LTE and NR spectrum are contiguous, i.e., all carriers are contiguously spaced. In other word, all the adjacent carriers including intra LTE carriers and intra NR carriers are contiguously spaced.</w:t>
            </w:r>
          </w:p>
          <w:p w14:paraId="6ED59BCD" w14:textId="77777777" w:rsidR="009B2307" w:rsidRPr="009B2307" w:rsidRDefault="009B2307" w:rsidP="009B2307">
            <w:pPr>
              <w:rPr>
                <w:b/>
                <w:bCs/>
                <w:sz w:val="16"/>
                <w:szCs w:val="16"/>
              </w:rPr>
            </w:pPr>
            <w:r w:rsidRPr="009B2307">
              <w:rPr>
                <w:b/>
                <w:bCs/>
                <w:sz w:val="16"/>
                <w:szCs w:val="16"/>
              </w:rPr>
              <w:t>Observation:  Separate signaling for UL and DL enables greater flexibility to support different EN-DC scenarios and is recommended to be introduced in Rel-16.  If separate signaling is not available for Rel-15, then the lowest capability between UL and DL should be reported where the lowest capability is regarded as C-only.  Some scenarios will not be able to be configured by the network as a consequence.</w:t>
            </w:r>
          </w:p>
          <w:p w14:paraId="13C6F865" w14:textId="77777777" w:rsidR="009B2307" w:rsidRPr="009B2307" w:rsidRDefault="009B2307" w:rsidP="009B2307">
            <w:pPr>
              <w:rPr>
                <w:b/>
                <w:bCs/>
                <w:sz w:val="16"/>
                <w:szCs w:val="16"/>
                <w:lang w:val="en-US"/>
              </w:rPr>
            </w:pPr>
            <w:r w:rsidRPr="009B2307">
              <w:rPr>
                <w:b/>
                <w:bCs/>
                <w:sz w:val="16"/>
                <w:szCs w:val="16"/>
                <w:lang w:val="en-US"/>
              </w:rPr>
              <w:t>Proposal 2:  EN-DC C-to-NC fallback is not required to be supported by the UE.  On the other hand, it is expected that the UE supports NC-to-C fallback.</w:t>
            </w:r>
          </w:p>
          <w:p w14:paraId="44DBA8DF" w14:textId="5387622B" w:rsidR="009B2307" w:rsidRPr="00074E24" w:rsidRDefault="009B2307" w:rsidP="009B2307">
            <w:pPr>
              <w:rPr>
                <w:rFonts w:eastAsia="DengXian"/>
                <w:b/>
                <w:i/>
                <w:sz w:val="16"/>
                <w:szCs w:val="16"/>
                <w:lang w:val="en-US" w:eastAsia="zh-CN"/>
              </w:rPr>
            </w:pPr>
            <w:r w:rsidRPr="009B2307">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5A5AF1" w:rsidRPr="00074E24" w14:paraId="51F7FF68" w14:textId="77777777" w:rsidTr="005235D1">
        <w:trPr>
          <w:trHeight w:val="468"/>
        </w:trPr>
        <w:tc>
          <w:tcPr>
            <w:tcW w:w="1622" w:type="dxa"/>
          </w:tcPr>
          <w:p w14:paraId="562502EA" w14:textId="77777777" w:rsidR="005A5AF1" w:rsidRPr="00074E24" w:rsidRDefault="00E80A7E" w:rsidP="005A5AF1">
            <w:pPr>
              <w:spacing w:before="120" w:after="120"/>
              <w:rPr>
                <w:lang w:val="en-US"/>
              </w:rPr>
            </w:pPr>
            <w:hyperlink r:id="rId77" w:history="1">
              <w:r w:rsidR="005A5AF1" w:rsidRPr="00074E24">
                <w:rPr>
                  <w:rStyle w:val="Hyperlink"/>
                  <w:rFonts w:ascii="Arial" w:hAnsi="Arial" w:cs="Arial"/>
                  <w:b/>
                  <w:bCs/>
                  <w:sz w:val="16"/>
                  <w:szCs w:val="16"/>
                  <w:lang w:val="en-US"/>
                </w:rPr>
                <w:t>R4-2111111</w:t>
              </w:r>
            </w:hyperlink>
          </w:p>
        </w:tc>
        <w:tc>
          <w:tcPr>
            <w:tcW w:w="1424" w:type="dxa"/>
          </w:tcPr>
          <w:p w14:paraId="64ED9D34" w14:textId="77777777" w:rsidR="005A5AF1" w:rsidRPr="00074E24" w:rsidRDefault="005A5AF1" w:rsidP="005A5AF1">
            <w:pPr>
              <w:spacing w:before="120" w:after="120"/>
              <w:rPr>
                <w:lang w:val="en-US"/>
              </w:rPr>
            </w:pPr>
            <w:r w:rsidRPr="00074E24">
              <w:rPr>
                <w:rFonts w:ascii="Arial" w:hAnsi="Arial" w:cs="Arial"/>
                <w:sz w:val="16"/>
                <w:szCs w:val="16"/>
                <w:lang w:val="en-US"/>
              </w:rPr>
              <w:t>Google Inc.</w:t>
            </w:r>
          </w:p>
        </w:tc>
        <w:tc>
          <w:tcPr>
            <w:tcW w:w="6585" w:type="dxa"/>
          </w:tcPr>
          <w:p w14:paraId="47159385" w14:textId="77777777" w:rsidR="005A5AF1" w:rsidRPr="00074E24" w:rsidRDefault="005A5AF1" w:rsidP="005A5AF1">
            <w:pPr>
              <w:jc w:val="both"/>
              <w:rPr>
                <w:b/>
                <w:sz w:val="16"/>
                <w:szCs w:val="16"/>
                <w:lang w:val="en-US" w:eastAsia="zh-TW"/>
              </w:rPr>
            </w:pPr>
            <w:r w:rsidRPr="00074E24">
              <w:rPr>
                <w:b/>
                <w:sz w:val="16"/>
                <w:szCs w:val="16"/>
                <w:lang w:val="en-US" w:eastAsia="zh-TW"/>
              </w:rPr>
              <w:t>Observation 1: The DC_48A_(n)48AA with UL DC_48A_n48A is an intra-band non-contiguous EN-DC band combination.</w:t>
            </w:r>
          </w:p>
          <w:p w14:paraId="21C93AEC" w14:textId="77777777" w:rsidR="005A5AF1" w:rsidRPr="00074E24" w:rsidRDefault="005A5AF1" w:rsidP="005A5AF1">
            <w:pPr>
              <w:jc w:val="both"/>
              <w:rPr>
                <w:b/>
                <w:sz w:val="16"/>
                <w:szCs w:val="16"/>
                <w:lang w:val="en-US" w:eastAsia="zh-TW"/>
              </w:rPr>
            </w:pPr>
            <w:r w:rsidRPr="00074E24">
              <w:rPr>
                <w:b/>
                <w:sz w:val="16"/>
                <w:szCs w:val="16"/>
                <w:lang w:val="en-US" w:eastAsia="zh-TW"/>
              </w:rPr>
              <w:t>Proposal 1: Do not introduce the new signaling for intra-band EN-DC UL and DL configuration.</w:t>
            </w:r>
          </w:p>
          <w:p w14:paraId="3FE62EE6" w14:textId="77777777" w:rsidR="005A5AF1" w:rsidRPr="00074E24" w:rsidRDefault="005A5AF1" w:rsidP="005A5AF1">
            <w:pPr>
              <w:jc w:val="both"/>
              <w:rPr>
                <w:b/>
                <w:sz w:val="16"/>
                <w:szCs w:val="16"/>
                <w:lang w:val="en-US" w:eastAsia="zh-TW"/>
              </w:rPr>
            </w:pPr>
            <w:r w:rsidRPr="00074E24">
              <w:rPr>
                <w:b/>
                <w:sz w:val="16"/>
                <w:szCs w:val="16"/>
                <w:lang w:val="en-US" w:eastAsia="zh-TW"/>
              </w:rPr>
              <w:t xml:space="preserve">Proposal 2: Redefine the following intra-band EN-DC combination </w:t>
            </w:r>
          </w:p>
          <w:p w14:paraId="7CA20C1C" w14:textId="77777777" w:rsidR="005A5AF1" w:rsidRPr="00074E24" w:rsidRDefault="005A5AF1" w:rsidP="005A5AF1">
            <w:pPr>
              <w:pStyle w:val="ListParagraph"/>
              <w:numPr>
                <w:ilvl w:val="0"/>
                <w:numId w:val="27"/>
              </w:numPr>
              <w:ind w:firstLineChars="0"/>
              <w:contextualSpacing/>
              <w:jc w:val="both"/>
              <w:textAlignment w:val="auto"/>
              <w:rPr>
                <w:b/>
                <w:sz w:val="16"/>
                <w:szCs w:val="16"/>
                <w:lang w:val="en-US" w:eastAsia="zh-TW"/>
              </w:rPr>
            </w:pPr>
            <w:r w:rsidRPr="00074E24">
              <w:rPr>
                <w:b/>
                <w:sz w:val="16"/>
                <w:szCs w:val="16"/>
                <w:lang w:val="en-US" w:eastAsia="zh-TW"/>
              </w:rPr>
              <w:t>DC_(n)48CA with UL DC_48A_n48A is an intra-band non-contiguous EN-DC combination</w:t>
            </w:r>
          </w:p>
          <w:p w14:paraId="0AB4B7B3" w14:textId="62588711" w:rsidR="005A5AF1" w:rsidRPr="00074E24" w:rsidRDefault="005A5AF1" w:rsidP="005A5AF1">
            <w:pPr>
              <w:pStyle w:val="ListParagraph"/>
              <w:numPr>
                <w:ilvl w:val="0"/>
                <w:numId w:val="27"/>
              </w:numPr>
              <w:ind w:firstLineChars="0"/>
              <w:contextualSpacing/>
              <w:jc w:val="both"/>
              <w:textAlignment w:val="auto"/>
              <w:rPr>
                <w:b/>
                <w:lang w:val="en-US" w:eastAsia="zh-TW"/>
              </w:rPr>
            </w:pPr>
            <w:r w:rsidRPr="00074E24">
              <w:rPr>
                <w:b/>
                <w:sz w:val="16"/>
                <w:szCs w:val="16"/>
                <w:lang w:val="en-US" w:eastAsia="zh-TW"/>
              </w:rPr>
              <w:t>DC_48A_(n)48AA with UL DC_(n)48AA is an intra-band contiguous EN-DC combination</w:t>
            </w:r>
          </w:p>
        </w:tc>
      </w:tr>
      <w:tr w:rsidR="005A4F8E" w:rsidRPr="00074E24" w14:paraId="351F4862" w14:textId="77777777" w:rsidTr="005235D1">
        <w:trPr>
          <w:trHeight w:val="468"/>
        </w:trPr>
        <w:tc>
          <w:tcPr>
            <w:tcW w:w="1622" w:type="dxa"/>
          </w:tcPr>
          <w:p w14:paraId="15CD410D" w14:textId="15C28ABB" w:rsidR="005A4F8E" w:rsidRPr="005A4F8E" w:rsidRDefault="00E80A7E" w:rsidP="005A4F8E">
            <w:pPr>
              <w:spacing w:after="0"/>
              <w:rPr>
                <w:rFonts w:ascii="Arial" w:hAnsi="Arial" w:cs="Arial"/>
                <w:b/>
                <w:bCs/>
                <w:color w:val="0000FF"/>
                <w:sz w:val="16"/>
                <w:szCs w:val="16"/>
                <w:u w:val="single"/>
                <w:lang w:val="en-US" w:eastAsia="ja-JP"/>
              </w:rPr>
            </w:pPr>
            <w:hyperlink r:id="rId78" w:history="1">
              <w:r w:rsidR="005A4F8E">
                <w:rPr>
                  <w:rStyle w:val="Hyperlink"/>
                  <w:rFonts w:ascii="Arial" w:hAnsi="Arial" w:cs="Arial"/>
                  <w:b/>
                  <w:bCs/>
                  <w:sz w:val="16"/>
                  <w:szCs w:val="16"/>
                </w:rPr>
                <w:t>R4-2111353</w:t>
              </w:r>
            </w:hyperlink>
          </w:p>
        </w:tc>
        <w:tc>
          <w:tcPr>
            <w:tcW w:w="1424" w:type="dxa"/>
          </w:tcPr>
          <w:p w14:paraId="7E453F73" w14:textId="06C22B15" w:rsidR="005A4F8E" w:rsidRPr="00074E24" w:rsidRDefault="005A4F8E" w:rsidP="005A4F8E">
            <w:pPr>
              <w:spacing w:after="0"/>
              <w:rPr>
                <w:rFonts w:ascii="Arial" w:hAnsi="Arial" w:cs="Arial"/>
                <w:sz w:val="16"/>
                <w:szCs w:val="16"/>
                <w:lang w:val="en-US" w:eastAsia="ja-JP"/>
              </w:rPr>
            </w:pPr>
            <w:r>
              <w:rPr>
                <w:rFonts w:ascii="Arial" w:hAnsi="Arial" w:cs="Arial"/>
                <w:sz w:val="16"/>
                <w:szCs w:val="16"/>
              </w:rPr>
              <w:t>Huawei, HiSilicon</w:t>
            </w:r>
          </w:p>
        </w:tc>
        <w:tc>
          <w:tcPr>
            <w:tcW w:w="6585" w:type="dxa"/>
          </w:tcPr>
          <w:p w14:paraId="1CFE98BF" w14:textId="77777777" w:rsidR="005A4F8E" w:rsidRPr="005A4F8E" w:rsidRDefault="005A4F8E" w:rsidP="005A4F8E">
            <w:pPr>
              <w:spacing w:after="120"/>
              <w:rPr>
                <w:b/>
                <w:i/>
                <w:sz w:val="16"/>
                <w:szCs w:val="16"/>
              </w:rPr>
            </w:pPr>
            <w:r w:rsidRPr="005A4F8E">
              <w:rPr>
                <w:b/>
                <w:i/>
                <w:sz w:val="16"/>
                <w:szCs w:val="16"/>
              </w:rPr>
              <w:t xml:space="preserve">Observation 1: In TS 38.101-3, contiguous or non-contiguous EN-DC is defined only based on DL configuration. </w:t>
            </w:r>
          </w:p>
          <w:p w14:paraId="6E368A43" w14:textId="77777777" w:rsidR="005A4F8E" w:rsidRPr="005A4F8E" w:rsidRDefault="005A4F8E" w:rsidP="005A4F8E">
            <w:pPr>
              <w:spacing w:after="120"/>
              <w:rPr>
                <w:b/>
                <w:i/>
                <w:sz w:val="16"/>
                <w:szCs w:val="16"/>
              </w:rPr>
            </w:pPr>
            <w:r w:rsidRPr="005A4F8E">
              <w:rPr>
                <w:rFonts w:hint="eastAsia"/>
                <w:b/>
                <w:i/>
                <w:sz w:val="16"/>
                <w:szCs w:val="16"/>
              </w:rPr>
              <w:t>O</w:t>
            </w:r>
            <w:r w:rsidRPr="005A4F8E">
              <w:rPr>
                <w:b/>
                <w:i/>
                <w:sz w:val="16"/>
                <w:szCs w:val="16"/>
              </w:rPr>
              <w:t>bservation 2: UE is not allowed to indicate intra-band EN-DC contiguous/non-contiguous capability in UL or DL separately.</w:t>
            </w:r>
          </w:p>
          <w:p w14:paraId="3D6312FE" w14:textId="77777777" w:rsidR="005A4F8E" w:rsidRPr="005A4F8E" w:rsidRDefault="005A4F8E" w:rsidP="005A4F8E">
            <w:pPr>
              <w:spacing w:after="120"/>
              <w:rPr>
                <w:b/>
                <w:i/>
                <w:sz w:val="16"/>
                <w:szCs w:val="16"/>
              </w:rPr>
            </w:pPr>
            <w:r w:rsidRPr="005A4F8E">
              <w:rPr>
                <w:b/>
                <w:i/>
                <w:sz w:val="16"/>
                <w:szCs w:val="16"/>
              </w:rPr>
              <w:t>Proposal 1: IntraBandENDC-Support IE should be indicated in UL and DL separately per band combination. Send LS to RAN2 to introduce new UE capability on distinguish intra-band ENDC UL and DL contiguous</w:t>
            </w:r>
            <w:r w:rsidRPr="005A4F8E">
              <w:rPr>
                <w:rFonts w:hint="eastAsia"/>
                <w:b/>
                <w:i/>
                <w:sz w:val="16"/>
                <w:szCs w:val="16"/>
              </w:rPr>
              <w:t>/</w:t>
            </w:r>
            <w:r w:rsidRPr="005A4F8E">
              <w:rPr>
                <w:b/>
                <w:i/>
                <w:sz w:val="16"/>
                <w:szCs w:val="16"/>
              </w:rPr>
              <w:t>non-contiguous support.</w:t>
            </w:r>
          </w:p>
          <w:p w14:paraId="41A013AA" w14:textId="184DDCB7" w:rsidR="005A4F8E" w:rsidRPr="005A4F8E" w:rsidRDefault="005A4F8E" w:rsidP="005A4F8E">
            <w:pPr>
              <w:spacing w:after="120"/>
              <w:rPr>
                <w:b/>
                <w:i/>
              </w:rPr>
            </w:pPr>
            <w:r w:rsidRPr="005A4F8E">
              <w:rPr>
                <w:b/>
                <w:i/>
                <w:sz w:val="16"/>
                <w:szCs w:val="16"/>
              </w:rPr>
              <w:lastRenderedPageBreak/>
              <w:t>Proposal 2: Ask RAN2 to early implement intraBandENDC-Support IE in UL and DL separately per band combination in Rel-15 spec.</w:t>
            </w:r>
          </w:p>
        </w:tc>
      </w:tr>
    </w:tbl>
    <w:p w14:paraId="320E0728" w14:textId="77777777" w:rsidR="00BB4A11" w:rsidRPr="00074E24" w:rsidRDefault="00BB4A11" w:rsidP="00BB4A11">
      <w:pPr>
        <w:rPr>
          <w:lang w:val="en-US"/>
        </w:rPr>
      </w:pPr>
    </w:p>
    <w:p w14:paraId="02116263" w14:textId="77777777" w:rsidR="007B3F30" w:rsidRPr="00074E24" w:rsidRDefault="007B3F30" w:rsidP="007B3F30">
      <w:pPr>
        <w:pStyle w:val="Heading2"/>
        <w:rPr>
          <w:lang w:val="en-US"/>
        </w:rPr>
      </w:pPr>
      <w:r w:rsidRPr="00074E24">
        <w:rPr>
          <w:lang w:val="en-US"/>
        </w:rPr>
        <w:t>Open issues summary</w:t>
      </w:r>
    </w:p>
    <w:p w14:paraId="1F12651B" w14:textId="4A0E9C69"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5</w:t>
      </w:r>
      <w:r w:rsidRPr="00074E24">
        <w:rPr>
          <w:sz w:val="24"/>
          <w:szCs w:val="16"/>
          <w:lang w:val="en-US"/>
        </w:rPr>
        <w:t>-1</w:t>
      </w:r>
      <w:r w:rsidR="005A4F8E">
        <w:rPr>
          <w:sz w:val="24"/>
          <w:szCs w:val="16"/>
          <w:lang w:val="en-US"/>
        </w:rPr>
        <w:t xml:space="preserve"> Intra-band EN-DC</w:t>
      </w:r>
    </w:p>
    <w:p w14:paraId="05FC406A" w14:textId="0A2D4197" w:rsidR="007B3F30" w:rsidRPr="001455F5" w:rsidRDefault="007B3F30" w:rsidP="007B3F30">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w:t>
      </w:r>
      <w:r w:rsidR="001455F5">
        <w:rPr>
          <w:b/>
          <w:u w:val="single"/>
          <w:lang w:val="en-US" w:eastAsia="ko-KR"/>
        </w:rPr>
        <w:t>1-</w:t>
      </w:r>
      <w:r w:rsidRPr="001455F5">
        <w:rPr>
          <w:b/>
          <w:u w:val="single"/>
          <w:lang w:val="en-US" w:eastAsia="ko-KR"/>
        </w:rPr>
        <w:t xml:space="preserve">1: </w:t>
      </w:r>
      <w:r w:rsidR="005A4F8E" w:rsidRPr="001455F5">
        <w:rPr>
          <w:b/>
          <w:u w:val="single"/>
          <w:lang w:val="en-US" w:eastAsia="ko-KR"/>
        </w:rPr>
        <w:t>intraBandENDC-Support</w:t>
      </w:r>
      <w:r w:rsidR="00B50C47">
        <w:rPr>
          <w:b/>
          <w:u w:val="single"/>
          <w:lang w:val="en-US" w:eastAsia="ko-KR"/>
        </w:rPr>
        <w:t xml:space="preserve"> definition</w:t>
      </w:r>
    </w:p>
    <w:p w14:paraId="393FE199"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62BE822C" w14:textId="5AF252B4"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001455F5" w:rsidRPr="001455F5">
        <w:rPr>
          <w:rFonts w:eastAsia="SimSun"/>
          <w:szCs w:val="24"/>
          <w:lang w:val="en-US" w:eastAsia="zh-CN"/>
        </w:rPr>
        <w:t>For intra-band EN-DC, contiguous or non-contiguous is determined by the configuration between the primary cells from each cell group. (Apple</w:t>
      </w:r>
      <w:r w:rsidR="00CF3E46">
        <w:rPr>
          <w:rFonts w:eastAsia="SimSun"/>
          <w:szCs w:val="24"/>
          <w:lang w:val="en-US" w:eastAsia="zh-CN"/>
        </w:rPr>
        <w:t>, OPPO</w:t>
      </w:r>
      <w:r w:rsidR="001455F5" w:rsidRPr="001455F5">
        <w:rPr>
          <w:rFonts w:eastAsia="SimSun"/>
          <w:szCs w:val="24"/>
          <w:lang w:val="en-US" w:eastAsia="zh-CN"/>
        </w:rPr>
        <w:t>)</w:t>
      </w:r>
    </w:p>
    <w:p w14:paraId="4194B8C9" w14:textId="07D67FAF" w:rsidR="007B3F30"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2: </w:t>
      </w:r>
      <w:r w:rsidR="00CA6D0C" w:rsidRPr="00CA6D0C">
        <w:rPr>
          <w:rFonts w:eastAsia="SimSun"/>
          <w:szCs w:val="24"/>
          <w:lang w:val="en-US" w:eastAsia="zh-CN"/>
        </w:rPr>
        <w:t>The entire LTE and NR spectrum are contiguous, i.e., all carriers are contiguously spaced</w:t>
      </w:r>
      <w:r w:rsidR="00CA6D0C">
        <w:rPr>
          <w:rFonts w:eastAsia="SimSun"/>
          <w:szCs w:val="24"/>
          <w:lang w:val="en-US" w:eastAsia="zh-CN"/>
        </w:rPr>
        <w:t xml:space="preserve"> for contiguous EN-DC</w:t>
      </w:r>
      <w:r w:rsidR="00CA6D0C" w:rsidRPr="00CA6D0C">
        <w:rPr>
          <w:rFonts w:eastAsia="SimSun"/>
          <w:szCs w:val="24"/>
          <w:lang w:val="en-US" w:eastAsia="zh-CN"/>
        </w:rPr>
        <w:t xml:space="preserve">. </w:t>
      </w:r>
      <w:r w:rsidR="00CA6D0C">
        <w:rPr>
          <w:rFonts w:eastAsia="SimSun"/>
          <w:szCs w:val="24"/>
          <w:lang w:val="en-US" w:eastAsia="zh-CN"/>
        </w:rPr>
        <w:t>(Qualcomm, Nokia</w:t>
      </w:r>
      <w:r w:rsidR="007E3368">
        <w:rPr>
          <w:rFonts w:eastAsia="SimSun"/>
          <w:szCs w:val="24"/>
          <w:lang w:val="en-US" w:eastAsia="zh-CN"/>
        </w:rPr>
        <w:t>, [NTT Docomo?])</w:t>
      </w:r>
    </w:p>
    <w:p w14:paraId="5145200F" w14:textId="7163B2F2"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2a: </w:t>
      </w:r>
      <w:r w:rsidR="00626078" w:rsidRPr="00626078">
        <w:rPr>
          <w:rFonts w:eastAsia="SimSun"/>
          <w:szCs w:val="24"/>
          <w:lang w:val="en-US" w:eastAsia="zh-CN"/>
        </w:rPr>
        <w:t xml:space="preserve">If separate </w:t>
      </w:r>
      <w:r w:rsidR="00626078">
        <w:rPr>
          <w:rFonts w:eastAsia="SimSun"/>
          <w:szCs w:val="24"/>
          <w:lang w:val="en-US" w:eastAsia="zh-CN"/>
        </w:rPr>
        <w:t xml:space="preserve">UL/DL </w:t>
      </w:r>
      <w:r w:rsidR="00626078" w:rsidRPr="00626078">
        <w:rPr>
          <w:rFonts w:eastAsia="SimSun"/>
          <w:szCs w:val="24"/>
          <w:lang w:val="en-US" w:eastAsia="zh-CN"/>
        </w:rPr>
        <w:t>signaling is not available, then the lowest capability between UL and DL should be reported where the lowest capability is regarded as C-only.  Some scenarios will not be able to be configured by the network.</w:t>
      </w:r>
      <w:r w:rsidR="00626078">
        <w:rPr>
          <w:rFonts w:eastAsia="SimSun"/>
          <w:szCs w:val="24"/>
          <w:lang w:val="en-US" w:eastAsia="zh-CN"/>
        </w:rPr>
        <w:t xml:space="preserve"> (Qualcomm)</w:t>
      </w:r>
    </w:p>
    <w:p w14:paraId="465C9D1E" w14:textId="76FE34AC" w:rsidR="00A50AA3" w:rsidRPr="001455F5" w:rsidRDefault="00A50AA3"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w:t>
      </w:r>
      <w:r w:rsidR="007E3368">
        <w:rPr>
          <w:rFonts w:eastAsia="SimSun"/>
          <w:szCs w:val="24"/>
          <w:lang w:val="en-US" w:eastAsia="zh-CN"/>
        </w:rPr>
        <w:t>b</w:t>
      </w:r>
      <w:r>
        <w:rPr>
          <w:rFonts w:eastAsia="SimSun"/>
          <w:szCs w:val="24"/>
          <w:lang w:val="en-US" w:eastAsia="zh-CN"/>
        </w:rPr>
        <w:t xml:space="preserve">: </w:t>
      </w:r>
      <w:r w:rsidR="00B50C47">
        <w:rPr>
          <w:rFonts w:eastAsia="SimSun"/>
          <w:szCs w:val="24"/>
          <w:lang w:val="en-US" w:eastAsia="zh-CN"/>
        </w:rPr>
        <w:t xml:space="preserve">Not allowed only signaling non-contiguous for more than two carriers. Both must be </w:t>
      </w:r>
      <w:r w:rsidR="00626078">
        <w:rPr>
          <w:rFonts w:eastAsia="SimSun"/>
          <w:szCs w:val="24"/>
          <w:lang w:val="en-US" w:eastAsia="zh-CN"/>
        </w:rPr>
        <w:t>signaled</w:t>
      </w:r>
      <w:r w:rsidR="00B50C47">
        <w:rPr>
          <w:rFonts w:eastAsia="SimSun"/>
          <w:szCs w:val="24"/>
          <w:lang w:val="en-US" w:eastAsia="zh-CN"/>
        </w:rPr>
        <w:t xml:space="preserve"> for all possible </w:t>
      </w:r>
      <w:r w:rsidR="00626078">
        <w:rPr>
          <w:rFonts w:eastAsia="SimSun"/>
          <w:szCs w:val="24"/>
          <w:lang w:val="en-US" w:eastAsia="zh-CN"/>
        </w:rPr>
        <w:t xml:space="preserve">mixed </w:t>
      </w:r>
      <w:r w:rsidR="00B50C47">
        <w:rPr>
          <w:rFonts w:eastAsia="SimSun"/>
          <w:szCs w:val="24"/>
          <w:lang w:val="en-US" w:eastAsia="zh-CN"/>
        </w:rPr>
        <w:t>configurations (Nokia)</w:t>
      </w:r>
      <w:r>
        <w:rPr>
          <w:rFonts w:eastAsia="SimSun"/>
          <w:szCs w:val="24"/>
          <w:lang w:val="en-US" w:eastAsia="zh-CN"/>
        </w:rPr>
        <w:t xml:space="preserve"> </w:t>
      </w:r>
    </w:p>
    <w:p w14:paraId="6CB60286" w14:textId="4E8C2CC6" w:rsidR="007E3368" w:rsidRDefault="007E3368" w:rsidP="007E336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w:t>
      </w:r>
      <w:r>
        <w:rPr>
          <w:rFonts w:eastAsia="SimSun"/>
          <w:szCs w:val="24"/>
          <w:lang w:val="en-US" w:eastAsia="zh-CN"/>
        </w:rPr>
        <w:t>3</w:t>
      </w:r>
      <w:r w:rsidRPr="001455F5">
        <w:rPr>
          <w:rFonts w:eastAsia="SimSun"/>
          <w:szCs w:val="24"/>
          <w:lang w:val="en-US" w:eastAsia="zh-CN"/>
        </w:rPr>
        <w:t xml:space="preserve">: </w:t>
      </w:r>
      <w:r w:rsidR="00072ED7" w:rsidRPr="00072ED7">
        <w:rPr>
          <w:rFonts w:eastAsia="SimSun"/>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r w:rsidR="00072ED7">
        <w:rPr>
          <w:rFonts w:eastAsia="SimSun"/>
          <w:szCs w:val="24"/>
          <w:lang w:val="en-US" w:eastAsia="zh-CN"/>
        </w:rPr>
        <w:t xml:space="preserve"> (NTT Docomo)</w:t>
      </w:r>
    </w:p>
    <w:p w14:paraId="46B160D7" w14:textId="39D71CA2" w:rsidR="001455F5" w:rsidRDefault="001455F5"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w:t>
      </w:r>
      <w:r w:rsidR="007E3368">
        <w:rPr>
          <w:rFonts w:eastAsia="SimSun"/>
          <w:szCs w:val="24"/>
          <w:lang w:val="en-US" w:eastAsia="zh-CN"/>
        </w:rPr>
        <w:t>4</w:t>
      </w:r>
      <w:r w:rsidRPr="001455F5">
        <w:rPr>
          <w:rFonts w:eastAsia="SimSun"/>
          <w:szCs w:val="24"/>
          <w:lang w:val="en-US" w:eastAsia="zh-CN"/>
        </w:rPr>
        <w:t>: IntraBandENDC-Support IE should be indicated in UL and DL separately per band combination. (Huawei</w:t>
      </w:r>
      <w:r w:rsidR="00CA6D0C">
        <w:rPr>
          <w:rFonts w:eastAsia="SimSun"/>
          <w:szCs w:val="24"/>
          <w:lang w:val="en-US" w:eastAsia="zh-CN"/>
        </w:rPr>
        <w:t>, Qualcomm</w:t>
      </w:r>
      <w:r w:rsidRPr="001455F5">
        <w:rPr>
          <w:rFonts w:eastAsia="SimSun"/>
          <w:szCs w:val="24"/>
          <w:lang w:val="en-US" w:eastAsia="zh-CN"/>
        </w:rPr>
        <w:t>)</w:t>
      </w:r>
    </w:p>
    <w:p w14:paraId="0D622F0A" w14:textId="01E38A18" w:rsidR="007E3368" w:rsidRPr="001455F5" w:rsidRDefault="007E3368"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5: Redefine </w:t>
      </w:r>
      <w:r w:rsidRPr="007E3368">
        <w:rPr>
          <w:rFonts w:eastAsia="SimSun"/>
          <w:szCs w:val="24"/>
          <w:lang w:val="en-US" w:eastAsia="zh-CN"/>
        </w:rPr>
        <w:t>DC_(n)48CA with UL DC_48A_n48A non-contiguou</w:t>
      </w:r>
      <w:r>
        <w:rPr>
          <w:rFonts w:eastAsia="SimSun"/>
          <w:szCs w:val="24"/>
          <w:lang w:val="en-US" w:eastAsia="zh-CN"/>
        </w:rPr>
        <w:t>s, D</w:t>
      </w:r>
      <w:r w:rsidRPr="007E3368">
        <w:rPr>
          <w:rFonts w:eastAsia="SimSun"/>
          <w:szCs w:val="24"/>
          <w:lang w:val="en-US" w:eastAsia="zh-CN"/>
        </w:rPr>
        <w:t>C_48A_(n)48AA with UL DC_(n)48AA contiguous</w:t>
      </w:r>
      <w:r>
        <w:rPr>
          <w:rFonts w:eastAsia="SimSun"/>
          <w:szCs w:val="24"/>
          <w:lang w:val="en-US" w:eastAsia="zh-CN"/>
        </w:rPr>
        <w:t xml:space="preserve"> not to violate fallback operation (Google)</w:t>
      </w:r>
    </w:p>
    <w:p w14:paraId="0181D8F4"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6D6CCBA0" w14:textId="5CDE3DBB" w:rsidR="007B3F30" w:rsidRPr="001455F5" w:rsidRDefault="00CA6D0C"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sidRPr="00CA6D0C">
        <w:rPr>
          <w:rFonts w:eastAsia="SimSun"/>
          <w:szCs w:val="24"/>
          <w:vertAlign w:val="superscript"/>
          <w:lang w:val="en-US" w:eastAsia="zh-CN"/>
        </w:rPr>
        <w:t>st</w:t>
      </w:r>
      <w:r>
        <w:rPr>
          <w:rFonts w:eastAsia="SimSun"/>
          <w:szCs w:val="24"/>
          <w:lang w:val="en-US" w:eastAsia="zh-CN"/>
        </w:rPr>
        <w:t xml:space="preserve"> round.</w:t>
      </w:r>
    </w:p>
    <w:p w14:paraId="1A8FD74A" w14:textId="77777777" w:rsidR="00B50C47" w:rsidRDefault="00B50C47" w:rsidP="001455F5">
      <w:pPr>
        <w:rPr>
          <w:b/>
          <w:u w:val="single"/>
          <w:lang w:val="en-US" w:eastAsia="ko-KR"/>
        </w:rPr>
      </w:pPr>
    </w:p>
    <w:p w14:paraId="0BEC8B9E" w14:textId="405F1405" w:rsidR="001455F5" w:rsidRPr="001455F5" w:rsidRDefault="001455F5" w:rsidP="001455F5">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-1</w:t>
      </w:r>
      <w:r>
        <w:rPr>
          <w:b/>
          <w:u w:val="single"/>
          <w:lang w:val="en-US" w:eastAsia="ko-KR"/>
        </w:rPr>
        <w:t>-2</w:t>
      </w:r>
      <w:r w:rsidRPr="001455F5">
        <w:rPr>
          <w:b/>
          <w:u w:val="single"/>
          <w:lang w:val="en-US" w:eastAsia="ko-KR"/>
        </w:rPr>
        <w:t xml:space="preserve">: </w:t>
      </w:r>
      <w:r>
        <w:rPr>
          <w:b/>
          <w:u w:val="single"/>
          <w:lang w:val="en-US" w:eastAsia="ko-KR"/>
        </w:rPr>
        <w:t>Impact to UE capability signaling</w:t>
      </w:r>
    </w:p>
    <w:p w14:paraId="0CB4DB28" w14:textId="77777777" w:rsidR="001455F5" w:rsidRPr="001455F5" w:rsidRDefault="001455F5" w:rsidP="001455F5">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11484E33" w14:textId="727EF5F5" w:rsidR="001455F5" w:rsidRDefault="001455F5" w:rsidP="001455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Pr>
          <w:rFonts w:eastAsia="SimSun"/>
          <w:szCs w:val="24"/>
          <w:lang w:val="en-US" w:eastAsia="zh-CN"/>
        </w:rPr>
        <w:t>Ask RAN2 to introduce</w:t>
      </w:r>
      <w:r w:rsidR="00546D48">
        <w:rPr>
          <w:rFonts w:eastAsia="SimSun"/>
          <w:szCs w:val="24"/>
          <w:lang w:val="en-US" w:eastAsia="zh-CN"/>
        </w:rPr>
        <w:t xml:space="preserve"> or </w:t>
      </w:r>
      <w:r>
        <w:rPr>
          <w:rFonts w:eastAsia="SimSun"/>
          <w:szCs w:val="24"/>
          <w:lang w:val="en-US" w:eastAsia="zh-CN"/>
        </w:rPr>
        <w:t>modify</w:t>
      </w:r>
      <w:r w:rsidR="00072ED7">
        <w:rPr>
          <w:rFonts w:eastAsia="SimSun"/>
          <w:szCs w:val="24"/>
          <w:lang w:val="en-US" w:eastAsia="zh-CN"/>
        </w:rPr>
        <w:t xml:space="preserve"> UE capability</w:t>
      </w:r>
      <w:r>
        <w:rPr>
          <w:rFonts w:eastAsia="SimSun"/>
          <w:szCs w:val="24"/>
          <w:lang w:val="en-US" w:eastAsia="zh-CN"/>
        </w:rPr>
        <w:t xml:space="preserve"> </w:t>
      </w:r>
      <w:r w:rsidR="00CF3E46">
        <w:rPr>
          <w:rFonts w:eastAsia="SimSun"/>
          <w:szCs w:val="24"/>
          <w:lang w:val="en-US" w:eastAsia="zh-CN"/>
        </w:rPr>
        <w:t>signaling</w:t>
      </w:r>
      <w:r>
        <w:rPr>
          <w:rFonts w:eastAsia="SimSun"/>
          <w:szCs w:val="24"/>
          <w:lang w:val="en-US" w:eastAsia="zh-CN"/>
        </w:rPr>
        <w:t>.</w:t>
      </w:r>
    </w:p>
    <w:p w14:paraId="3C63F154" w14:textId="414F30E0"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1a: Change needed from Rel-15. (Huawei)</w:t>
      </w:r>
    </w:p>
    <w:p w14:paraId="27897C14" w14:textId="0899E85E" w:rsidR="00CA6D0C" w:rsidRDefault="00CA6D0C" w:rsidP="00CA6D0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w:t>
      </w:r>
      <w:r w:rsidR="00663C4F">
        <w:rPr>
          <w:rFonts w:eastAsia="SimSun"/>
          <w:szCs w:val="24"/>
          <w:lang w:val="en-US" w:eastAsia="zh-CN"/>
        </w:rPr>
        <w:t>1b</w:t>
      </w:r>
      <w:r>
        <w:rPr>
          <w:rFonts w:eastAsia="SimSun"/>
          <w:szCs w:val="24"/>
          <w:lang w:val="en-US" w:eastAsia="zh-CN"/>
        </w:rPr>
        <w:t xml:space="preserve">: Keep Rel-15 signaling. Introduce enhancement from </w:t>
      </w:r>
      <w:r w:rsidR="00546D48">
        <w:rPr>
          <w:rFonts w:eastAsia="SimSun"/>
          <w:szCs w:val="24"/>
          <w:lang w:val="en-US" w:eastAsia="zh-CN"/>
        </w:rPr>
        <w:t>Rel-16</w:t>
      </w:r>
      <w:r>
        <w:rPr>
          <w:rFonts w:eastAsia="SimSun"/>
          <w:szCs w:val="24"/>
          <w:lang w:val="en-US" w:eastAsia="zh-CN"/>
        </w:rPr>
        <w:t>.</w:t>
      </w:r>
    </w:p>
    <w:p w14:paraId="7492219D" w14:textId="407B0261" w:rsidR="00546D48" w:rsidRDefault="001455F5" w:rsidP="001455F5">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No new </w:t>
      </w:r>
      <w:r w:rsidR="00CF3E46">
        <w:rPr>
          <w:rFonts w:eastAsia="SimSun"/>
          <w:szCs w:val="24"/>
          <w:lang w:val="en-US" w:eastAsia="zh-CN"/>
        </w:rPr>
        <w:t>signaling</w:t>
      </w:r>
      <w:r>
        <w:rPr>
          <w:rFonts w:eastAsia="SimSun"/>
          <w:szCs w:val="24"/>
          <w:lang w:val="en-US" w:eastAsia="zh-CN"/>
        </w:rPr>
        <w:t xml:space="preserve"> is needed</w:t>
      </w:r>
      <w:r w:rsidR="00546D48">
        <w:rPr>
          <w:rFonts w:eastAsia="SimSun"/>
          <w:szCs w:val="24"/>
          <w:lang w:val="en-US" w:eastAsia="zh-CN"/>
        </w:rPr>
        <w:t xml:space="preserve"> (Apple</w:t>
      </w:r>
      <w:r w:rsidR="00E73CD2">
        <w:rPr>
          <w:rFonts w:eastAsia="SimSun"/>
          <w:szCs w:val="24"/>
          <w:lang w:val="en-US" w:eastAsia="zh-CN"/>
        </w:rPr>
        <w:t>, Google</w:t>
      </w:r>
      <w:r w:rsidR="00546D48">
        <w:rPr>
          <w:rFonts w:eastAsia="SimSun"/>
          <w:szCs w:val="24"/>
          <w:lang w:val="en-US" w:eastAsia="zh-CN"/>
        </w:rPr>
        <w:t>)</w:t>
      </w:r>
    </w:p>
    <w:p w14:paraId="1B47F3FD" w14:textId="4BD8EA8F" w:rsidR="001455F5" w:rsidRPr="001455F5"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w:t>
      </w:r>
      <w:r w:rsidR="001455F5">
        <w:rPr>
          <w:rFonts w:eastAsia="SimSun"/>
          <w:szCs w:val="24"/>
          <w:lang w:val="en-US" w:eastAsia="zh-CN"/>
        </w:rPr>
        <w:t xml:space="preserve"> </w:t>
      </w:r>
      <w:r>
        <w:rPr>
          <w:rFonts w:eastAsia="SimSun"/>
          <w:szCs w:val="24"/>
          <w:lang w:val="en-US" w:eastAsia="zh-CN"/>
        </w:rPr>
        <w:t>S</w:t>
      </w:r>
      <w:r w:rsidR="001455F5">
        <w:rPr>
          <w:rFonts w:eastAsia="SimSun"/>
          <w:szCs w:val="24"/>
          <w:lang w:val="en-US" w:eastAsia="zh-CN"/>
        </w:rPr>
        <w:t xml:space="preserve">ome clarification </w:t>
      </w:r>
      <w:r>
        <w:rPr>
          <w:rFonts w:eastAsia="SimSun"/>
          <w:szCs w:val="24"/>
          <w:lang w:val="en-US" w:eastAsia="zh-CN"/>
        </w:rPr>
        <w:t xml:space="preserve">of existing signaling </w:t>
      </w:r>
      <w:r w:rsidR="001455F5">
        <w:rPr>
          <w:rFonts w:eastAsia="SimSun"/>
          <w:szCs w:val="24"/>
          <w:lang w:val="en-US" w:eastAsia="zh-CN"/>
        </w:rPr>
        <w:t>may be needed in RAN2.</w:t>
      </w:r>
    </w:p>
    <w:p w14:paraId="1DECA4A4" w14:textId="70080B6E" w:rsidR="001455F5" w:rsidRPr="001455F5" w:rsidRDefault="001455F5"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455F5">
        <w:rPr>
          <w:rFonts w:eastAsia="SimSun"/>
          <w:szCs w:val="24"/>
          <w:lang w:val="en-US" w:eastAsia="zh-CN"/>
        </w:rPr>
        <w:t xml:space="preserve">Option </w:t>
      </w:r>
      <w:r w:rsidR="00546D48">
        <w:rPr>
          <w:rFonts w:eastAsia="SimSun"/>
          <w:szCs w:val="24"/>
          <w:lang w:val="en-US" w:eastAsia="zh-CN"/>
        </w:rPr>
        <w:t>2b</w:t>
      </w:r>
      <w:r w:rsidRPr="001455F5">
        <w:rPr>
          <w:rFonts w:eastAsia="SimSun"/>
          <w:szCs w:val="24"/>
          <w:lang w:val="en-US" w:eastAsia="zh-CN"/>
        </w:rPr>
        <w:t xml:space="preserve">: </w:t>
      </w:r>
      <w:r>
        <w:rPr>
          <w:rFonts w:eastAsia="SimSun"/>
          <w:szCs w:val="24"/>
          <w:lang w:val="en-US" w:eastAsia="zh-CN"/>
        </w:rPr>
        <w:t>No change at all to RAN2</w:t>
      </w:r>
      <w:r w:rsidR="00CA6D0C">
        <w:rPr>
          <w:rFonts w:eastAsia="SimSun"/>
          <w:szCs w:val="24"/>
          <w:lang w:val="en-US" w:eastAsia="zh-CN"/>
        </w:rPr>
        <w:t xml:space="preserve"> is</w:t>
      </w:r>
      <w:r w:rsidR="00546D48">
        <w:rPr>
          <w:rFonts w:eastAsia="SimSun"/>
          <w:szCs w:val="24"/>
          <w:lang w:val="en-US" w:eastAsia="zh-CN"/>
        </w:rPr>
        <w:t xml:space="preserve"> needed</w:t>
      </w:r>
      <w:r w:rsidR="00CA6D0C">
        <w:rPr>
          <w:rFonts w:eastAsia="SimSun"/>
          <w:szCs w:val="24"/>
          <w:lang w:val="en-US" w:eastAsia="zh-CN"/>
        </w:rPr>
        <w:t>.</w:t>
      </w:r>
    </w:p>
    <w:p w14:paraId="107D3454" w14:textId="77777777" w:rsidR="001455F5" w:rsidRPr="001455F5" w:rsidRDefault="001455F5" w:rsidP="001455F5">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629267FD" w14:textId="77777777" w:rsidR="00CA6D0C" w:rsidRPr="001455F5" w:rsidRDefault="00CA6D0C" w:rsidP="00CA6D0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sidRPr="00CA6D0C">
        <w:rPr>
          <w:rFonts w:eastAsia="SimSun"/>
          <w:szCs w:val="24"/>
          <w:vertAlign w:val="superscript"/>
          <w:lang w:val="en-US" w:eastAsia="zh-CN"/>
        </w:rPr>
        <w:t>st</w:t>
      </w:r>
      <w:r>
        <w:rPr>
          <w:rFonts w:eastAsia="SimSun"/>
          <w:szCs w:val="24"/>
          <w:lang w:val="en-US" w:eastAsia="zh-CN"/>
        </w:rPr>
        <w:t xml:space="preserve"> round.</w:t>
      </w:r>
    </w:p>
    <w:p w14:paraId="01CCA1CE" w14:textId="311A4975" w:rsidR="007B3F30" w:rsidRDefault="007B3F30" w:rsidP="007B3F30">
      <w:pPr>
        <w:rPr>
          <w:i/>
          <w:color w:val="0070C0"/>
          <w:lang w:val="en-US" w:eastAsia="zh-CN"/>
        </w:rPr>
      </w:pPr>
    </w:p>
    <w:p w14:paraId="60441A29" w14:textId="20DFD697" w:rsidR="00546D48" w:rsidRPr="001455F5" w:rsidRDefault="00546D48" w:rsidP="00546D48">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-3</w:t>
      </w:r>
      <w:r w:rsidRPr="001455F5">
        <w:rPr>
          <w:b/>
          <w:u w:val="single"/>
          <w:lang w:val="en-US" w:eastAsia="ko-KR"/>
        </w:rPr>
        <w:t xml:space="preserve">: </w:t>
      </w:r>
      <w:r>
        <w:rPr>
          <w:b/>
          <w:u w:val="single"/>
          <w:lang w:val="en-US" w:eastAsia="ko-KR"/>
        </w:rPr>
        <w:t>Fallback from C to NC and NC to C.</w:t>
      </w:r>
    </w:p>
    <w:p w14:paraId="2FAC8F75" w14:textId="77777777" w:rsidR="00546D48" w:rsidRPr="001455F5" w:rsidRDefault="00546D48" w:rsidP="00546D4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7FCAC267" w14:textId="2EAEEAC5"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Pr>
          <w:rFonts w:eastAsia="SimSun"/>
          <w:szCs w:val="24"/>
          <w:lang w:val="en-US" w:eastAsia="zh-CN"/>
        </w:rPr>
        <w:t>Fallback from C to NC is not required but NC to C is required. (Qualcomm)</w:t>
      </w:r>
    </w:p>
    <w:p w14:paraId="2090E99F" w14:textId="23115C57"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Option 2: None of </w:t>
      </w:r>
      <w:r w:rsidR="007E3368">
        <w:rPr>
          <w:rFonts w:eastAsia="SimSun"/>
          <w:szCs w:val="24"/>
          <w:lang w:val="en-US" w:eastAsia="zh-CN"/>
        </w:rPr>
        <w:t xml:space="preserve">cross </w:t>
      </w:r>
      <w:r w:rsidR="00B50C47">
        <w:rPr>
          <w:rFonts w:eastAsia="SimSun"/>
          <w:szCs w:val="24"/>
          <w:lang w:val="en-US" w:eastAsia="zh-CN"/>
        </w:rPr>
        <w:t xml:space="preserve">C-NC </w:t>
      </w:r>
      <w:r w:rsidR="007E3368">
        <w:rPr>
          <w:rFonts w:eastAsia="SimSun"/>
          <w:szCs w:val="24"/>
          <w:lang w:val="en-US" w:eastAsia="zh-CN"/>
        </w:rPr>
        <w:t xml:space="preserve">fallbacks </w:t>
      </w:r>
      <w:r>
        <w:rPr>
          <w:rFonts w:eastAsia="SimSun"/>
          <w:szCs w:val="24"/>
          <w:lang w:val="en-US" w:eastAsia="zh-CN"/>
        </w:rPr>
        <w:t>is required.</w:t>
      </w:r>
    </w:p>
    <w:p w14:paraId="782A4318" w14:textId="138480C0"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05D242CC" w14:textId="426AA78D" w:rsidR="00546D48"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w:t>
      </w:r>
      <w:r w:rsidR="007E3368">
        <w:rPr>
          <w:rFonts w:eastAsia="SimSun"/>
          <w:szCs w:val="24"/>
          <w:lang w:val="en-US" w:eastAsia="zh-CN"/>
        </w:rPr>
        <w:t xml:space="preserve">, </w:t>
      </w:r>
      <w:r w:rsidR="00261395">
        <w:rPr>
          <w:rFonts w:eastAsia="SimSun"/>
          <w:szCs w:val="24"/>
          <w:lang w:val="en-US" w:eastAsia="zh-CN"/>
        </w:rPr>
        <w:t>as well as</w:t>
      </w:r>
      <w:r w:rsidR="007E3368">
        <w:rPr>
          <w:rFonts w:eastAsia="SimSun"/>
          <w:szCs w:val="24"/>
          <w:lang w:val="en-US" w:eastAsia="zh-CN"/>
        </w:rPr>
        <w:t xml:space="preserve"> from NC to C.</w:t>
      </w:r>
    </w:p>
    <w:p w14:paraId="5D46C172" w14:textId="4B7A06BF" w:rsidR="00546D48" w:rsidRDefault="00546D48" w:rsidP="00546D4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0F59C974" w14:textId="559D0BA1" w:rsidR="00546D48" w:rsidRDefault="00546D48" w:rsidP="00546D48">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4: </w:t>
      </w:r>
      <w:r w:rsidR="00865FF3">
        <w:rPr>
          <w:rFonts w:eastAsia="SimSun"/>
          <w:szCs w:val="24"/>
          <w:lang w:val="en-US" w:eastAsia="zh-CN"/>
        </w:rPr>
        <w:t>R</w:t>
      </w:r>
      <w:r w:rsidR="00865FF3" w:rsidRPr="00865FF3">
        <w:rPr>
          <w:rFonts w:eastAsia="SimSun"/>
          <w:szCs w:val="24"/>
          <w:lang w:val="en-US" w:eastAsia="zh-CN"/>
        </w:rPr>
        <w:t>emov</w:t>
      </w:r>
      <w:r w:rsidR="00865FF3">
        <w:rPr>
          <w:rFonts w:eastAsia="SimSun"/>
          <w:szCs w:val="24"/>
          <w:lang w:val="en-US" w:eastAsia="zh-CN"/>
        </w:rPr>
        <w:t>ing</w:t>
      </w:r>
      <w:r w:rsidR="00865FF3" w:rsidRPr="00865FF3">
        <w:rPr>
          <w:rFonts w:eastAsia="SimSun"/>
          <w:szCs w:val="24"/>
          <w:lang w:val="en-US" w:eastAsia="zh-CN"/>
        </w:rPr>
        <w:t xml:space="preserve"> RAN2 38.306 fall back restriction might be needed</w:t>
      </w:r>
      <w:r w:rsidR="00865FF3">
        <w:rPr>
          <w:rFonts w:eastAsia="SimSun"/>
          <w:szCs w:val="24"/>
          <w:lang w:val="en-US" w:eastAsia="zh-CN"/>
        </w:rPr>
        <w:t>. (OPPO)</w:t>
      </w:r>
    </w:p>
    <w:p w14:paraId="1FD96DC0" w14:textId="41A56152" w:rsidR="00546D48" w:rsidRDefault="00546D48" w:rsidP="00546D48">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00935D09" w14:textId="33B096AC" w:rsidR="00546D48" w:rsidRPr="001455F5" w:rsidRDefault="00546D48" w:rsidP="00546D4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5880CCF8" w14:textId="161D7362" w:rsidR="00546D48" w:rsidRDefault="00546D48" w:rsidP="007B3F30">
      <w:pPr>
        <w:rPr>
          <w:i/>
          <w:color w:val="0070C0"/>
          <w:lang w:val="en-US" w:eastAsia="zh-CN"/>
        </w:rPr>
      </w:pPr>
    </w:p>
    <w:p w14:paraId="6B9B9FDE" w14:textId="6E14BF80"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-4</w:t>
      </w:r>
      <w:r w:rsidRPr="001455F5">
        <w:rPr>
          <w:b/>
          <w:u w:val="single"/>
          <w:lang w:val="en-US" w:eastAsia="ko-KR"/>
        </w:rPr>
        <w:t xml:space="preserve">: </w:t>
      </w:r>
      <w:r>
        <w:rPr>
          <w:b/>
          <w:u w:val="single"/>
          <w:lang w:val="en-US" w:eastAsia="ko-KR"/>
        </w:rPr>
        <w:t>UE RF requirement update</w:t>
      </w:r>
    </w:p>
    <w:p w14:paraId="4C50FD83"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5A1A70B7" w14:textId="6F81A386"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Pr="00E73CD2">
        <w:rPr>
          <w:rFonts w:eastAsia="SimSun"/>
          <w:szCs w:val="24"/>
          <w:lang w:val="en-US" w:eastAsia="zh-CN"/>
        </w:rPr>
        <w:t>The UE RF requirements for intra-band contiguous and non-contiguous EN-DC should be updated to reflect the possibility of intra-band contiguous or non-contiguous CA within the E-UTRA and/or NR cell group.</w:t>
      </w:r>
      <w:r>
        <w:rPr>
          <w:rFonts w:eastAsia="SimSun"/>
          <w:szCs w:val="24"/>
          <w:lang w:val="en-US" w:eastAsia="zh-CN"/>
        </w:rPr>
        <w:t xml:space="preserve"> (Qualcomm)</w:t>
      </w:r>
    </w:p>
    <w:p w14:paraId="22128705" w14:textId="3398B896"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w:t>
      </w:r>
      <w:r w:rsidR="007E3368">
        <w:rPr>
          <w:rFonts w:eastAsia="SimSun"/>
          <w:szCs w:val="24"/>
          <w:lang w:val="en-US" w:eastAsia="zh-CN"/>
        </w:rPr>
        <w:t xml:space="preserve"> change is not required.</w:t>
      </w:r>
    </w:p>
    <w:p w14:paraId="18715052"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4E2323D1"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02E02297" w14:textId="71ED80A0" w:rsidR="00E73CD2" w:rsidRDefault="00E73CD2" w:rsidP="007B3F30">
      <w:pPr>
        <w:rPr>
          <w:i/>
          <w:color w:val="0070C0"/>
          <w:lang w:val="en-US" w:eastAsia="zh-CN"/>
        </w:rPr>
      </w:pPr>
    </w:p>
    <w:p w14:paraId="3F4A5E17" w14:textId="33CB6B3E"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-5</w:t>
      </w:r>
      <w:r w:rsidRPr="001455F5">
        <w:rPr>
          <w:b/>
          <w:u w:val="single"/>
          <w:lang w:val="en-US" w:eastAsia="ko-KR"/>
        </w:rPr>
        <w:t xml:space="preserve">: </w:t>
      </w:r>
      <w:r>
        <w:rPr>
          <w:b/>
          <w:u w:val="single"/>
          <w:lang w:val="en-US" w:eastAsia="ko-KR"/>
        </w:rPr>
        <w:t>BCS issue</w:t>
      </w:r>
    </w:p>
    <w:p w14:paraId="23085DBE"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1300FD25" w14:textId="2E4419B9"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Pr="00E73CD2">
        <w:rPr>
          <w:rFonts w:eastAsia="SimSun"/>
          <w:szCs w:val="24"/>
          <w:lang w:val="en-US" w:eastAsia="zh-CN"/>
        </w:rPr>
        <w:t>The same BCS shall be applied between contiguous and non-contiguous EN-DC.</w:t>
      </w:r>
      <w:r>
        <w:rPr>
          <w:rFonts w:eastAsia="SimSun"/>
          <w:szCs w:val="24"/>
          <w:lang w:val="en-US" w:eastAsia="zh-CN"/>
        </w:rPr>
        <w:t xml:space="preserve"> (Nokia)</w:t>
      </w:r>
    </w:p>
    <w:p w14:paraId="27FC33FB" w14:textId="13196845"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1162FF3A"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1DE5FBC9"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3F6C7828" w14:textId="126A3AF2" w:rsidR="00E73CD2" w:rsidRDefault="00E73CD2" w:rsidP="007B3F30">
      <w:pPr>
        <w:rPr>
          <w:i/>
          <w:color w:val="0070C0"/>
          <w:lang w:val="en-US" w:eastAsia="zh-CN"/>
        </w:rPr>
      </w:pPr>
    </w:p>
    <w:p w14:paraId="67C37EC4" w14:textId="1EFEE607" w:rsidR="00E73CD2" w:rsidRPr="001455F5" w:rsidRDefault="00E73CD2" w:rsidP="00E73CD2">
      <w:pPr>
        <w:rPr>
          <w:b/>
          <w:u w:val="single"/>
          <w:lang w:val="en-US" w:eastAsia="ko-KR"/>
        </w:rPr>
      </w:pPr>
      <w:r w:rsidRPr="001455F5">
        <w:rPr>
          <w:b/>
          <w:u w:val="single"/>
          <w:lang w:val="en-US" w:eastAsia="ko-KR"/>
        </w:rPr>
        <w:t xml:space="preserve">Issue </w:t>
      </w:r>
      <w:r>
        <w:rPr>
          <w:b/>
          <w:u w:val="single"/>
          <w:lang w:val="en-US" w:eastAsia="ko-KR"/>
        </w:rPr>
        <w:t>5</w:t>
      </w:r>
      <w:r w:rsidRPr="001455F5">
        <w:rPr>
          <w:b/>
          <w:u w:val="single"/>
          <w:lang w:val="en-US" w:eastAsia="ko-KR"/>
        </w:rPr>
        <w:t>-1</w:t>
      </w:r>
      <w:r>
        <w:rPr>
          <w:b/>
          <w:u w:val="single"/>
          <w:lang w:val="en-US" w:eastAsia="ko-KR"/>
        </w:rPr>
        <w:t>-6</w:t>
      </w:r>
      <w:r w:rsidRPr="001455F5">
        <w:rPr>
          <w:b/>
          <w:u w:val="single"/>
          <w:lang w:val="en-US" w:eastAsia="ko-KR"/>
        </w:rPr>
        <w:t xml:space="preserve">: </w:t>
      </w:r>
      <w:r>
        <w:rPr>
          <w:b/>
          <w:u w:val="single"/>
          <w:lang w:val="en-US" w:eastAsia="ko-KR"/>
        </w:rPr>
        <w:t>Mixed intra and inter-band EN-DC</w:t>
      </w:r>
    </w:p>
    <w:p w14:paraId="51E31C57" w14:textId="77777777" w:rsidR="00E73CD2" w:rsidRPr="001455F5"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10C3081B" w14:textId="5DAE5DC0"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Pr="00E73CD2">
        <w:rPr>
          <w:rFonts w:eastAsia="SimSun"/>
          <w:szCs w:val="24"/>
          <w:lang w:val="en-US" w:eastAsia="zh-CN"/>
        </w:rPr>
        <w:t>For mixed intra-band and inter-band EN-DC (for example DC_48A_n48A-n71), the UE capability definition is applied to the intra-band part (DC_48A_n48A) of the carriers.  The multiple intra-band EN-DC components (for example, DC_48A-71A_n48A_n71A) shall not be allowed (at least by this 3GPP release (Rel-17)).</w:t>
      </w:r>
      <w:r>
        <w:rPr>
          <w:rFonts w:eastAsia="SimSun"/>
          <w:szCs w:val="24"/>
          <w:lang w:val="en-US" w:eastAsia="zh-CN"/>
        </w:rPr>
        <w:t xml:space="preserve"> (Nokia)</w:t>
      </w:r>
    </w:p>
    <w:p w14:paraId="251AA6C3" w14:textId="77777777" w:rsidR="00E73CD2" w:rsidRDefault="00E73CD2" w:rsidP="00E73C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2FF53AD" w14:textId="77777777" w:rsidR="00E73CD2" w:rsidRDefault="00E73CD2" w:rsidP="00E73CD2">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3839DDCD" w14:textId="77777777" w:rsidR="00E73CD2" w:rsidRPr="001455F5" w:rsidRDefault="00E73CD2" w:rsidP="00E73CD2">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sidRPr="00546D48">
        <w:rPr>
          <w:rFonts w:eastAsia="SimSun"/>
          <w:szCs w:val="24"/>
          <w:vertAlign w:val="superscript"/>
          <w:lang w:val="en-US" w:eastAsia="zh-CN"/>
        </w:rPr>
        <w:t>st</w:t>
      </w:r>
      <w:r>
        <w:rPr>
          <w:rFonts w:eastAsia="SimSun"/>
          <w:szCs w:val="24"/>
          <w:lang w:val="en-US" w:eastAsia="zh-CN"/>
        </w:rPr>
        <w:t xml:space="preserve"> round</w:t>
      </w:r>
    </w:p>
    <w:p w14:paraId="6F7131CE" w14:textId="77777777" w:rsidR="00E73CD2" w:rsidRPr="00074E24" w:rsidRDefault="00E73CD2" w:rsidP="007B3F30">
      <w:pPr>
        <w:rPr>
          <w:i/>
          <w:color w:val="0070C0"/>
          <w:lang w:val="en-US" w:eastAsia="zh-CN"/>
        </w:rPr>
      </w:pPr>
    </w:p>
    <w:p w14:paraId="22681169" w14:textId="45E4263B"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5</w:t>
      </w:r>
      <w:r w:rsidRPr="00074E24">
        <w:rPr>
          <w:sz w:val="24"/>
          <w:szCs w:val="16"/>
          <w:lang w:val="en-US"/>
        </w:rPr>
        <w:t>-2</w:t>
      </w:r>
      <w:r w:rsidR="005A4F8E">
        <w:rPr>
          <w:sz w:val="24"/>
          <w:szCs w:val="16"/>
          <w:lang w:val="en-US"/>
        </w:rPr>
        <w:t xml:space="preserve"> Inter-band EN-DC</w:t>
      </w:r>
    </w:p>
    <w:p w14:paraId="0CE74624" w14:textId="7C60A0E1" w:rsidR="007B3F30" w:rsidRPr="001455F5" w:rsidRDefault="007B3F30" w:rsidP="007B3F30">
      <w:pPr>
        <w:rPr>
          <w:b/>
          <w:u w:val="single"/>
          <w:lang w:val="en-US" w:eastAsia="ko-KR"/>
        </w:rPr>
      </w:pPr>
      <w:r w:rsidRPr="001455F5">
        <w:rPr>
          <w:b/>
          <w:u w:val="single"/>
          <w:lang w:val="en-US" w:eastAsia="ko-KR"/>
        </w:rPr>
        <w:t xml:space="preserve">Issue </w:t>
      </w:r>
      <w:r w:rsidR="004B0AF1">
        <w:rPr>
          <w:b/>
          <w:u w:val="single"/>
          <w:lang w:val="en-US" w:eastAsia="ko-KR"/>
        </w:rPr>
        <w:t>5</w:t>
      </w:r>
      <w:r w:rsidRPr="001455F5">
        <w:rPr>
          <w:b/>
          <w:u w:val="single"/>
          <w:lang w:val="en-US" w:eastAsia="ko-KR"/>
        </w:rPr>
        <w:t xml:space="preserve">-2: </w:t>
      </w:r>
      <w:r w:rsidR="005A4F8E" w:rsidRPr="001455F5">
        <w:rPr>
          <w:b/>
          <w:u w:val="single"/>
          <w:lang w:val="en-US" w:eastAsia="ko-KR"/>
        </w:rPr>
        <w:t>interBandContiguousMRDC</w:t>
      </w:r>
    </w:p>
    <w:p w14:paraId="1F7A89C7"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Proposals</w:t>
      </w:r>
    </w:p>
    <w:p w14:paraId="3B0461B3" w14:textId="3AD72442"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 xml:space="preserve">Option 1: </w:t>
      </w:r>
      <w:r w:rsidR="001455F5" w:rsidRPr="001455F5">
        <w:rPr>
          <w:rFonts w:eastAsia="SimSun"/>
          <w:szCs w:val="24"/>
          <w:lang w:val="en-US" w:eastAsia="zh-CN"/>
        </w:rPr>
        <w:t xml:space="preserve">The minimum requirements for intra-band non-contiguous EN-DC apply </w:t>
      </w:r>
      <w:r w:rsidR="001455F5">
        <w:rPr>
          <w:rFonts w:eastAsia="SimSun"/>
          <w:szCs w:val="24"/>
          <w:lang w:val="en-US" w:eastAsia="zh-CN"/>
        </w:rPr>
        <w:t>(</w:t>
      </w:r>
      <w:r w:rsidR="001455F5" w:rsidRPr="001455F5">
        <w:rPr>
          <w:rFonts w:eastAsia="SimSun"/>
          <w:szCs w:val="24"/>
          <w:lang w:val="en-US" w:eastAsia="zh-CN"/>
        </w:rPr>
        <w:t>always</w:t>
      </w:r>
      <w:r w:rsidR="001455F5">
        <w:rPr>
          <w:rFonts w:eastAsia="SimSun"/>
          <w:szCs w:val="24"/>
          <w:lang w:val="en-US" w:eastAsia="zh-CN"/>
        </w:rPr>
        <w:t>)</w:t>
      </w:r>
      <w:r w:rsidR="001455F5" w:rsidRPr="001455F5">
        <w:rPr>
          <w:rFonts w:eastAsia="SimSun"/>
          <w:szCs w:val="24"/>
          <w:lang w:val="en-US" w:eastAsia="zh-CN"/>
        </w:rPr>
        <w:t xml:space="preserve">. When interBandContiguousMRDC is indicated, the minimum requirements for both intra band contiguous and non-contiguous EN-DC apply. </w:t>
      </w:r>
      <w:r w:rsidR="005A4F8E" w:rsidRPr="001455F5">
        <w:rPr>
          <w:rFonts w:eastAsia="SimSun"/>
          <w:szCs w:val="24"/>
          <w:lang w:val="en-US" w:eastAsia="zh-CN"/>
        </w:rPr>
        <w:t>Approve R4-2108803.</w:t>
      </w:r>
      <w:r w:rsidR="004C11B6">
        <w:rPr>
          <w:rFonts w:eastAsia="SimSun"/>
          <w:szCs w:val="24"/>
          <w:lang w:val="en-US" w:eastAsia="zh-CN"/>
        </w:rPr>
        <w:t xml:space="preserve"> (NTT Docomo)</w:t>
      </w:r>
    </w:p>
    <w:p w14:paraId="3224D1AA" w14:textId="15E3F003" w:rsidR="007B3F30" w:rsidRPr="001455F5" w:rsidRDefault="007B3F3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lastRenderedPageBreak/>
        <w:t xml:space="preserve">Option 2: </w:t>
      </w:r>
      <w:r w:rsidR="005A4F8E" w:rsidRPr="001455F5">
        <w:rPr>
          <w:rFonts w:eastAsia="SimSun"/>
          <w:szCs w:val="24"/>
          <w:lang w:val="en-US" w:eastAsia="zh-CN"/>
        </w:rPr>
        <w:t>Other than Option 1</w:t>
      </w:r>
    </w:p>
    <w:p w14:paraId="498C4518" w14:textId="77777777" w:rsidR="007B3F30" w:rsidRPr="001455F5"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1455F5">
        <w:rPr>
          <w:rFonts w:eastAsia="SimSun"/>
          <w:szCs w:val="24"/>
          <w:lang w:val="en-US" w:eastAsia="zh-CN"/>
        </w:rPr>
        <w:t>Recommended WF</w:t>
      </w:r>
    </w:p>
    <w:p w14:paraId="2543777F" w14:textId="7E481FEC" w:rsidR="007B3F30" w:rsidRDefault="005A4F8E"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1455F5">
        <w:rPr>
          <w:rFonts w:eastAsia="SimSun"/>
          <w:szCs w:val="24"/>
          <w:lang w:val="en-US" w:eastAsia="zh-CN"/>
        </w:rPr>
        <w:t>Option 1</w:t>
      </w:r>
    </w:p>
    <w:p w14:paraId="2FFDAAAE" w14:textId="1400566A" w:rsidR="00072ED7" w:rsidRDefault="00072ED7" w:rsidP="00072ED7">
      <w:pPr>
        <w:spacing w:after="120"/>
        <w:rPr>
          <w:szCs w:val="24"/>
          <w:lang w:val="en-US" w:eastAsia="zh-CN"/>
        </w:rPr>
      </w:pPr>
    </w:p>
    <w:p w14:paraId="6BFFD508" w14:textId="4BEF52BB" w:rsidR="00072ED7" w:rsidRPr="00072ED7" w:rsidRDefault="00072ED7" w:rsidP="00072ED7">
      <w:pPr>
        <w:spacing w:after="120"/>
        <w:rPr>
          <w:szCs w:val="24"/>
          <w:lang w:val="en-US" w:eastAsia="zh-CN"/>
        </w:rPr>
      </w:pPr>
      <w:r w:rsidRPr="00072ED7">
        <w:rPr>
          <w:szCs w:val="24"/>
          <w:lang w:val="en-US" w:eastAsia="zh-CN"/>
        </w:rPr>
        <w:t>If UE supports the case where one of LTE carriers is contiguous with one of NR carriers, UE needs to indicate contiguous EN-DC capability.</w:t>
      </w:r>
      <w:r>
        <w:rPr>
          <w:szCs w:val="24"/>
          <w:lang w:val="en-US" w:eastAsia="zh-CN"/>
        </w:rPr>
        <w:t xml:space="preserve"> </w:t>
      </w:r>
      <w:r w:rsidRPr="00072ED7">
        <w:rPr>
          <w:szCs w:val="24"/>
          <w:lang w:val="en-US" w:eastAsia="zh-CN"/>
        </w:rPr>
        <w:t>If UE supports the case where one of LTE carriers is non-contiguous with one of NR carriers, UE needs to indicate non-contiguous EN-DC capability.</w:t>
      </w:r>
      <w:r>
        <w:rPr>
          <w:szCs w:val="24"/>
          <w:lang w:val="en-US" w:eastAsia="zh-CN"/>
        </w:rPr>
        <w:t xml:space="preserve"> </w:t>
      </w:r>
      <w:r w:rsidRPr="00072ED7">
        <w:rPr>
          <w:szCs w:val="24"/>
          <w:lang w:val="en-US" w:eastAsia="zh-CN"/>
        </w:rPr>
        <w:t>If UE supports above both cases, UE needs to indicate both contiguous and non-contiguous EN-DC capability. The interpretation should be applied to both UL and DL.</w:t>
      </w:r>
    </w:p>
    <w:p w14:paraId="085FD2C2" w14:textId="77777777" w:rsidR="007B3F30" w:rsidRPr="00074E24" w:rsidRDefault="007B3F30" w:rsidP="007B3F30">
      <w:pPr>
        <w:pStyle w:val="Heading2"/>
        <w:rPr>
          <w:lang w:val="en-US"/>
        </w:rPr>
      </w:pPr>
      <w:r w:rsidRPr="00074E24">
        <w:rPr>
          <w:lang w:val="en-US"/>
        </w:rPr>
        <w:t xml:space="preserve">Companies views’ collection for 1st round </w:t>
      </w:r>
    </w:p>
    <w:p w14:paraId="5F2514BF"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0C69F3CD" w14:textId="16284EF2"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B64BC0">
        <w:rPr>
          <w:bCs/>
          <w:color w:val="0070C0"/>
          <w:u w:val="single"/>
          <w:lang w:val="en-US" w:eastAsia="ko-KR"/>
        </w:rPr>
        <w:t>5</w:t>
      </w:r>
      <w:r w:rsidRPr="00074E24">
        <w:rPr>
          <w:bCs/>
          <w:color w:val="0070C0"/>
          <w:u w:val="single"/>
          <w:lang w:val="en-US" w:eastAsia="ko-KR"/>
        </w:rPr>
        <w:t>-1</w:t>
      </w:r>
      <w:r w:rsidR="00626078">
        <w:rPr>
          <w:bCs/>
          <w:color w:val="0070C0"/>
          <w:u w:val="single"/>
          <w:lang w:val="en-US" w:eastAsia="ko-KR"/>
        </w:rPr>
        <w:t>-1</w:t>
      </w:r>
    </w:p>
    <w:tbl>
      <w:tblPr>
        <w:tblStyle w:val="TableGrid"/>
        <w:tblW w:w="0" w:type="auto"/>
        <w:tblLook w:val="04A0" w:firstRow="1" w:lastRow="0" w:firstColumn="1" w:lastColumn="0" w:noHBand="0" w:noVBand="1"/>
      </w:tblPr>
      <w:tblGrid>
        <w:gridCol w:w="1236"/>
        <w:gridCol w:w="8395"/>
      </w:tblGrid>
      <w:tr w:rsidR="007B3F30" w:rsidRPr="00074E24" w14:paraId="513FE44D" w14:textId="77777777" w:rsidTr="005235D1">
        <w:tc>
          <w:tcPr>
            <w:tcW w:w="1236" w:type="dxa"/>
          </w:tcPr>
          <w:p w14:paraId="57BAC92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33C2BFA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3B057047" w14:textId="77777777" w:rsidTr="005235D1">
        <w:tc>
          <w:tcPr>
            <w:tcW w:w="1236" w:type="dxa"/>
          </w:tcPr>
          <w:p w14:paraId="1B264E5E" w14:textId="78416A32" w:rsidR="00C263CC" w:rsidRPr="00074E24" w:rsidRDefault="00C263CC" w:rsidP="00C263CC">
            <w:pPr>
              <w:spacing w:after="120"/>
              <w:rPr>
                <w:rFonts w:eastAsiaTheme="minorEastAsia"/>
                <w:color w:val="0070C0"/>
                <w:lang w:val="en-US" w:eastAsia="zh-CN"/>
              </w:rPr>
            </w:pPr>
            <w:ins w:id="180" w:author="James Wang" w:date="2021-05-19T09:21:00Z">
              <w:r>
                <w:rPr>
                  <w:rFonts w:eastAsiaTheme="minorEastAsia"/>
                  <w:color w:val="0070C0"/>
                  <w:lang w:val="en-US" w:eastAsia="zh-CN"/>
                </w:rPr>
                <w:t>Apple</w:t>
              </w:r>
            </w:ins>
            <w:del w:id="181" w:author="James Wang" w:date="2021-05-19T09:21:00Z">
              <w:r w:rsidRPr="00074E24" w:rsidDel="002A79A0">
                <w:rPr>
                  <w:rFonts w:eastAsiaTheme="minorEastAsia"/>
                  <w:color w:val="0070C0"/>
                  <w:lang w:val="en-US" w:eastAsia="zh-CN"/>
                </w:rPr>
                <w:delText>XXX</w:delText>
              </w:r>
            </w:del>
          </w:p>
        </w:tc>
        <w:tc>
          <w:tcPr>
            <w:tcW w:w="8395" w:type="dxa"/>
          </w:tcPr>
          <w:p w14:paraId="2799314F" w14:textId="0093F3DC" w:rsidR="00C263CC" w:rsidRPr="00074E24" w:rsidRDefault="00C263CC" w:rsidP="00C263CC">
            <w:pPr>
              <w:spacing w:after="120"/>
              <w:rPr>
                <w:rFonts w:eastAsiaTheme="minorEastAsia"/>
                <w:color w:val="0070C0"/>
                <w:lang w:val="en-US" w:eastAsia="zh-CN"/>
              </w:rPr>
            </w:pPr>
            <w:ins w:id="182" w:author="James Wang" w:date="2021-05-19T09:21:00Z">
              <w:r>
                <w:rPr>
                  <w:rFonts w:eastAsiaTheme="minorEastAsia"/>
                  <w:color w:val="0070C0"/>
                  <w:lang w:val="en-US" w:eastAsia="zh-CN"/>
                </w:rPr>
                <w:t>Option 1 and Option 5</w:t>
              </w:r>
            </w:ins>
          </w:p>
        </w:tc>
      </w:tr>
      <w:tr w:rsidR="00DD3891" w:rsidRPr="00074E24" w14:paraId="198C23A3" w14:textId="77777777" w:rsidTr="005235D1">
        <w:trPr>
          <w:ins w:id="183" w:author="Verizon" w:date="2021-05-19T21:34:00Z"/>
        </w:trPr>
        <w:tc>
          <w:tcPr>
            <w:tcW w:w="1236" w:type="dxa"/>
          </w:tcPr>
          <w:p w14:paraId="4D9F3937" w14:textId="03C11B6B" w:rsidR="00DD3891" w:rsidRDefault="00DD3891" w:rsidP="00DD3891">
            <w:pPr>
              <w:spacing w:after="120"/>
              <w:rPr>
                <w:ins w:id="184" w:author="Verizon" w:date="2021-05-19T21:34:00Z"/>
                <w:rFonts w:eastAsiaTheme="minorEastAsia"/>
                <w:color w:val="0070C0"/>
                <w:lang w:val="en-US" w:eastAsia="zh-CN"/>
              </w:rPr>
            </w:pPr>
            <w:ins w:id="185" w:author="Verizon" w:date="2021-05-19T21:35:00Z">
              <w:r>
                <w:rPr>
                  <w:rFonts w:eastAsiaTheme="minorEastAsia"/>
                  <w:color w:val="0070C0"/>
                  <w:lang w:val="en-US" w:eastAsia="zh-CN"/>
                </w:rPr>
                <w:t>Verizon</w:t>
              </w:r>
            </w:ins>
          </w:p>
        </w:tc>
        <w:tc>
          <w:tcPr>
            <w:tcW w:w="8395" w:type="dxa"/>
          </w:tcPr>
          <w:p w14:paraId="7062CE2A" w14:textId="2245819C" w:rsidR="00DD3891" w:rsidRDefault="00DD3891" w:rsidP="00DD3891">
            <w:pPr>
              <w:spacing w:after="120"/>
              <w:rPr>
                <w:ins w:id="186" w:author="Verizon" w:date="2021-05-19T21:34:00Z"/>
                <w:rFonts w:eastAsiaTheme="minorEastAsia"/>
                <w:color w:val="0070C0"/>
                <w:lang w:val="en-US" w:eastAsia="zh-CN"/>
              </w:rPr>
            </w:pPr>
            <w:ins w:id="187" w:author="Verizon" w:date="2021-05-19T21:35:00Z">
              <w:r>
                <w:rPr>
                  <w:rFonts w:eastAsiaTheme="minorEastAsia"/>
                  <w:color w:val="0070C0"/>
                  <w:lang w:val="en-US" w:eastAsia="zh-CN"/>
                </w:rPr>
                <w:t xml:space="preserve">Option 3 is clearer although there are a lot similarity from other options.   </w:t>
              </w:r>
            </w:ins>
          </w:p>
        </w:tc>
      </w:tr>
    </w:tbl>
    <w:p w14:paraId="5AB11FB2" w14:textId="15F870C3" w:rsidR="007B3F30" w:rsidRDefault="007B3F30" w:rsidP="007B3F30">
      <w:pPr>
        <w:rPr>
          <w:color w:val="0070C0"/>
          <w:lang w:val="en-US" w:eastAsia="zh-CN"/>
        </w:rPr>
      </w:pPr>
      <w:r w:rsidRPr="00074E24">
        <w:rPr>
          <w:color w:val="0070C0"/>
          <w:lang w:val="en-US" w:eastAsia="zh-CN"/>
        </w:rPr>
        <w:t xml:space="preserve"> </w:t>
      </w:r>
    </w:p>
    <w:p w14:paraId="6C1BCC9B" w14:textId="011BBA1D"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-2</w:t>
      </w:r>
    </w:p>
    <w:tbl>
      <w:tblPr>
        <w:tblStyle w:val="TableGrid"/>
        <w:tblW w:w="0" w:type="auto"/>
        <w:tblLook w:val="04A0" w:firstRow="1" w:lastRow="0" w:firstColumn="1" w:lastColumn="0" w:noHBand="0" w:noVBand="1"/>
      </w:tblPr>
      <w:tblGrid>
        <w:gridCol w:w="1236"/>
        <w:gridCol w:w="8395"/>
      </w:tblGrid>
      <w:tr w:rsidR="00626078" w:rsidRPr="00074E24" w14:paraId="7FE0EDBF" w14:textId="77777777" w:rsidTr="000D7E0E">
        <w:tc>
          <w:tcPr>
            <w:tcW w:w="1236" w:type="dxa"/>
          </w:tcPr>
          <w:p w14:paraId="01854548"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70BF8F14"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127E8E48" w14:textId="77777777" w:rsidTr="000D7E0E">
        <w:tc>
          <w:tcPr>
            <w:tcW w:w="1236" w:type="dxa"/>
          </w:tcPr>
          <w:p w14:paraId="730DAAF3" w14:textId="495FF49A" w:rsidR="00C263CC" w:rsidRPr="00074E24" w:rsidRDefault="00C263CC" w:rsidP="00C263CC">
            <w:pPr>
              <w:spacing w:after="120"/>
              <w:rPr>
                <w:rFonts w:eastAsiaTheme="minorEastAsia"/>
                <w:color w:val="0070C0"/>
                <w:lang w:val="en-US" w:eastAsia="zh-CN"/>
              </w:rPr>
            </w:pPr>
            <w:ins w:id="188" w:author="James Wang" w:date="2021-05-19T09:22:00Z">
              <w:r>
                <w:rPr>
                  <w:rFonts w:eastAsiaTheme="minorEastAsia"/>
                  <w:color w:val="0070C0"/>
                  <w:lang w:val="en-US" w:eastAsia="zh-CN"/>
                </w:rPr>
                <w:t>Apple</w:t>
              </w:r>
            </w:ins>
            <w:del w:id="189" w:author="James Wang" w:date="2021-05-19T09:22:00Z">
              <w:r w:rsidRPr="00074E24" w:rsidDel="00170EA0">
                <w:rPr>
                  <w:rFonts w:eastAsiaTheme="minorEastAsia"/>
                  <w:color w:val="0070C0"/>
                  <w:lang w:val="en-US" w:eastAsia="zh-CN"/>
                </w:rPr>
                <w:delText>XXX</w:delText>
              </w:r>
            </w:del>
          </w:p>
        </w:tc>
        <w:tc>
          <w:tcPr>
            <w:tcW w:w="8395" w:type="dxa"/>
          </w:tcPr>
          <w:p w14:paraId="6E642223" w14:textId="01378606" w:rsidR="00C263CC" w:rsidRPr="00074E24" w:rsidRDefault="00C263CC" w:rsidP="00C263CC">
            <w:pPr>
              <w:spacing w:after="120"/>
              <w:rPr>
                <w:rFonts w:eastAsiaTheme="minorEastAsia"/>
                <w:color w:val="0070C0"/>
                <w:lang w:val="en-US" w:eastAsia="zh-CN"/>
              </w:rPr>
            </w:pPr>
            <w:ins w:id="190" w:author="James Wang" w:date="2021-05-19T09:22:00Z">
              <w:r>
                <w:rPr>
                  <w:rFonts w:eastAsiaTheme="minorEastAsia"/>
                  <w:color w:val="0070C0"/>
                  <w:lang w:val="en-US" w:eastAsia="zh-CN"/>
                </w:rPr>
                <w:t>Option 2</w:t>
              </w:r>
            </w:ins>
          </w:p>
        </w:tc>
      </w:tr>
      <w:tr w:rsidR="00DD3891" w:rsidRPr="00074E24" w14:paraId="35A35890" w14:textId="77777777" w:rsidTr="000D7E0E">
        <w:trPr>
          <w:ins w:id="191" w:author="Verizon" w:date="2021-05-19T21:35:00Z"/>
        </w:trPr>
        <w:tc>
          <w:tcPr>
            <w:tcW w:w="1236" w:type="dxa"/>
          </w:tcPr>
          <w:p w14:paraId="3000C1FB" w14:textId="43A2F517" w:rsidR="00DD3891" w:rsidRDefault="00DD3891" w:rsidP="00DD3891">
            <w:pPr>
              <w:spacing w:after="120"/>
              <w:rPr>
                <w:ins w:id="192" w:author="Verizon" w:date="2021-05-19T21:35:00Z"/>
                <w:rFonts w:eastAsiaTheme="minorEastAsia"/>
                <w:color w:val="0070C0"/>
                <w:lang w:val="en-US" w:eastAsia="zh-CN"/>
              </w:rPr>
            </w:pPr>
            <w:ins w:id="193" w:author="Verizon" w:date="2021-05-19T21:35:00Z">
              <w:r>
                <w:rPr>
                  <w:rFonts w:eastAsiaTheme="minorEastAsia"/>
                  <w:color w:val="0070C0"/>
                  <w:lang w:val="en-US" w:eastAsia="zh-CN"/>
                </w:rPr>
                <w:t>Verizon</w:t>
              </w:r>
            </w:ins>
          </w:p>
        </w:tc>
        <w:tc>
          <w:tcPr>
            <w:tcW w:w="8395" w:type="dxa"/>
          </w:tcPr>
          <w:p w14:paraId="281E8364" w14:textId="5DA14C38" w:rsidR="00DD3891" w:rsidRDefault="00DD3891" w:rsidP="00DD3891">
            <w:pPr>
              <w:spacing w:after="120"/>
              <w:rPr>
                <w:ins w:id="194" w:author="Verizon" w:date="2021-05-19T21:35:00Z"/>
                <w:rFonts w:eastAsiaTheme="minorEastAsia"/>
                <w:color w:val="0070C0"/>
                <w:lang w:val="en-US" w:eastAsia="zh-CN"/>
              </w:rPr>
            </w:pPr>
            <w:ins w:id="195" w:author="Verizon" w:date="2021-05-19T21:35:00Z">
              <w:r>
                <w:rPr>
                  <w:rFonts w:eastAsiaTheme="minorEastAsia"/>
                  <w:color w:val="0070C0"/>
                  <w:lang w:val="en-US" w:eastAsia="zh-CN"/>
                </w:rPr>
                <w:t>Option 2a</w:t>
              </w:r>
            </w:ins>
          </w:p>
        </w:tc>
      </w:tr>
    </w:tbl>
    <w:p w14:paraId="1C25137C" w14:textId="77777777" w:rsidR="00626078" w:rsidRPr="00074E24" w:rsidRDefault="00626078" w:rsidP="00626078">
      <w:pPr>
        <w:rPr>
          <w:color w:val="0070C0"/>
          <w:lang w:val="en-US" w:eastAsia="zh-CN"/>
        </w:rPr>
      </w:pPr>
      <w:r w:rsidRPr="00074E24">
        <w:rPr>
          <w:color w:val="0070C0"/>
          <w:lang w:val="en-US" w:eastAsia="zh-CN"/>
        </w:rPr>
        <w:t xml:space="preserve"> </w:t>
      </w:r>
    </w:p>
    <w:p w14:paraId="55693FC8" w14:textId="176AF041"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 xml:space="preserve">-1 </w:t>
      </w:r>
      <w:r>
        <w:rPr>
          <w:bCs/>
          <w:color w:val="0070C0"/>
          <w:u w:val="single"/>
          <w:lang w:val="en-US" w:eastAsia="ko-KR"/>
        </w:rPr>
        <w:t>-3</w:t>
      </w:r>
    </w:p>
    <w:tbl>
      <w:tblPr>
        <w:tblStyle w:val="TableGrid"/>
        <w:tblW w:w="0" w:type="auto"/>
        <w:tblLook w:val="04A0" w:firstRow="1" w:lastRow="0" w:firstColumn="1" w:lastColumn="0" w:noHBand="0" w:noVBand="1"/>
      </w:tblPr>
      <w:tblGrid>
        <w:gridCol w:w="1236"/>
        <w:gridCol w:w="8395"/>
      </w:tblGrid>
      <w:tr w:rsidR="00626078" w:rsidRPr="00074E24" w14:paraId="6D7DD537" w14:textId="77777777" w:rsidTr="000D7E0E">
        <w:tc>
          <w:tcPr>
            <w:tcW w:w="1236" w:type="dxa"/>
          </w:tcPr>
          <w:p w14:paraId="41C0BD4A"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1A2A8D5C"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46EA6DD9" w14:textId="77777777" w:rsidTr="000D7E0E">
        <w:tc>
          <w:tcPr>
            <w:tcW w:w="1236" w:type="dxa"/>
          </w:tcPr>
          <w:p w14:paraId="0F69942C" w14:textId="69412FE5" w:rsidR="00C263CC" w:rsidRPr="00074E24" w:rsidRDefault="00C263CC" w:rsidP="00C263CC">
            <w:pPr>
              <w:spacing w:after="120"/>
              <w:rPr>
                <w:rFonts w:eastAsiaTheme="minorEastAsia"/>
                <w:color w:val="0070C0"/>
                <w:lang w:val="en-US" w:eastAsia="zh-CN"/>
              </w:rPr>
            </w:pPr>
            <w:ins w:id="196" w:author="James Wang" w:date="2021-05-19T09:22:00Z">
              <w:r>
                <w:rPr>
                  <w:rFonts w:eastAsiaTheme="minorEastAsia"/>
                  <w:color w:val="0070C0"/>
                  <w:lang w:val="en-US" w:eastAsia="zh-CN"/>
                </w:rPr>
                <w:t>Apple</w:t>
              </w:r>
            </w:ins>
            <w:del w:id="197" w:author="James Wang" w:date="2021-05-19T09:22:00Z">
              <w:r w:rsidRPr="00074E24" w:rsidDel="00072013">
                <w:rPr>
                  <w:rFonts w:eastAsiaTheme="minorEastAsia"/>
                  <w:color w:val="0070C0"/>
                  <w:lang w:val="en-US" w:eastAsia="zh-CN"/>
                </w:rPr>
                <w:delText>XXX</w:delText>
              </w:r>
            </w:del>
          </w:p>
        </w:tc>
        <w:tc>
          <w:tcPr>
            <w:tcW w:w="8395" w:type="dxa"/>
          </w:tcPr>
          <w:p w14:paraId="04D75DF4" w14:textId="77777777" w:rsidR="00C263CC" w:rsidRDefault="00C263CC" w:rsidP="00C263CC">
            <w:pPr>
              <w:spacing w:after="120"/>
              <w:rPr>
                <w:ins w:id="198" w:author="James Wang" w:date="2021-05-19T09:22:00Z"/>
                <w:rFonts w:eastAsiaTheme="minorEastAsia"/>
                <w:color w:val="0070C0"/>
                <w:lang w:val="en-US" w:eastAsia="zh-CN"/>
              </w:rPr>
            </w:pPr>
            <w:ins w:id="199" w:author="James Wang" w:date="2021-05-19T09:22:00Z">
              <w:r>
                <w:rPr>
                  <w:rFonts w:eastAsiaTheme="minorEastAsia"/>
                  <w:color w:val="0070C0"/>
                  <w:lang w:val="en-US" w:eastAsia="zh-CN"/>
                </w:rPr>
                <w:t>Option 1 (for CA)</w:t>
              </w:r>
            </w:ins>
          </w:p>
          <w:p w14:paraId="606612C1" w14:textId="553C137C" w:rsidR="00C263CC" w:rsidRPr="00074E24" w:rsidRDefault="00C263CC" w:rsidP="00C263CC">
            <w:pPr>
              <w:spacing w:after="120"/>
              <w:rPr>
                <w:rFonts w:eastAsiaTheme="minorEastAsia"/>
                <w:color w:val="0070C0"/>
                <w:lang w:val="en-US" w:eastAsia="zh-CN"/>
              </w:rPr>
            </w:pPr>
            <w:ins w:id="200"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DD3891" w:rsidRPr="00074E24" w14:paraId="1C01D695" w14:textId="77777777" w:rsidTr="000D7E0E">
        <w:trPr>
          <w:ins w:id="201" w:author="Verizon" w:date="2021-05-19T21:35:00Z"/>
        </w:trPr>
        <w:tc>
          <w:tcPr>
            <w:tcW w:w="1236" w:type="dxa"/>
          </w:tcPr>
          <w:p w14:paraId="76BEFC6F" w14:textId="54D717EA" w:rsidR="00DD3891" w:rsidRDefault="00DD3891" w:rsidP="00DD3891">
            <w:pPr>
              <w:spacing w:after="120"/>
              <w:rPr>
                <w:ins w:id="202" w:author="Verizon" w:date="2021-05-19T21:35:00Z"/>
                <w:rFonts w:eastAsiaTheme="minorEastAsia"/>
                <w:color w:val="0070C0"/>
                <w:lang w:val="en-US" w:eastAsia="zh-CN"/>
              </w:rPr>
            </w:pPr>
            <w:ins w:id="203" w:author="Verizon" w:date="2021-05-19T21:35:00Z">
              <w:r>
                <w:rPr>
                  <w:rFonts w:eastAsiaTheme="minorEastAsia"/>
                  <w:color w:val="0070C0"/>
                  <w:lang w:val="en-US" w:eastAsia="zh-CN"/>
                </w:rPr>
                <w:t>Verizon</w:t>
              </w:r>
            </w:ins>
          </w:p>
        </w:tc>
        <w:tc>
          <w:tcPr>
            <w:tcW w:w="8395" w:type="dxa"/>
          </w:tcPr>
          <w:p w14:paraId="17E735A6" w14:textId="5ABD537C" w:rsidR="00DD3891" w:rsidRDefault="00DD3891" w:rsidP="00DD3891">
            <w:pPr>
              <w:spacing w:after="120"/>
              <w:rPr>
                <w:ins w:id="204" w:author="Verizon" w:date="2021-05-19T21:35:00Z"/>
                <w:rFonts w:eastAsiaTheme="minorEastAsia"/>
                <w:color w:val="0070C0"/>
                <w:lang w:val="en-US" w:eastAsia="zh-CN"/>
              </w:rPr>
            </w:pPr>
            <w:ins w:id="205" w:author="Verizon" w:date="2021-05-19T21:35:00Z">
              <w:r>
                <w:rPr>
                  <w:rFonts w:eastAsiaTheme="minorEastAsia"/>
                  <w:color w:val="0070C0"/>
                  <w:lang w:val="en-US" w:eastAsia="zh-CN"/>
                </w:rPr>
                <w:t>Option 2</w:t>
              </w:r>
            </w:ins>
          </w:p>
        </w:tc>
      </w:tr>
    </w:tbl>
    <w:p w14:paraId="2A8501B7" w14:textId="77777777" w:rsidR="00626078" w:rsidRPr="00074E24" w:rsidRDefault="00626078" w:rsidP="00626078">
      <w:pPr>
        <w:rPr>
          <w:color w:val="0070C0"/>
          <w:lang w:val="en-US" w:eastAsia="zh-CN"/>
        </w:rPr>
      </w:pPr>
      <w:r w:rsidRPr="00074E24">
        <w:rPr>
          <w:color w:val="0070C0"/>
          <w:lang w:val="en-US" w:eastAsia="zh-CN"/>
        </w:rPr>
        <w:t xml:space="preserve"> </w:t>
      </w:r>
    </w:p>
    <w:p w14:paraId="4B9F81D3" w14:textId="1C3C791F"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-4</w:t>
      </w:r>
    </w:p>
    <w:tbl>
      <w:tblPr>
        <w:tblStyle w:val="TableGrid"/>
        <w:tblW w:w="0" w:type="auto"/>
        <w:tblLook w:val="04A0" w:firstRow="1" w:lastRow="0" w:firstColumn="1" w:lastColumn="0" w:noHBand="0" w:noVBand="1"/>
      </w:tblPr>
      <w:tblGrid>
        <w:gridCol w:w="1236"/>
        <w:gridCol w:w="8395"/>
      </w:tblGrid>
      <w:tr w:rsidR="00626078" w:rsidRPr="00074E24" w14:paraId="3A397191" w14:textId="77777777" w:rsidTr="000D7E0E">
        <w:tc>
          <w:tcPr>
            <w:tcW w:w="1236" w:type="dxa"/>
          </w:tcPr>
          <w:p w14:paraId="41446C45"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78FA6D21"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79C18019" w14:textId="77777777" w:rsidTr="000D7E0E">
        <w:tc>
          <w:tcPr>
            <w:tcW w:w="1236" w:type="dxa"/>
          </w:tcPr>
          <w:p w14:paraId="48C694C7" w14:textId="1E771E41" w:rsidR="00C263CC" w:rsidRPr="00074E24" w:rsidRDefault="00C263CC" w:rsidP="00C263CC">
            <w:pPr>
              <w:spacing w:after="120"/>
              <w:rPr>
                <w:rFonts w:eastAsiaTheme="minorEastAsia"/>
                <w:color w:val="0070C0"/>
                <w:lang w:val="en-US" w:eastAsia="zh-CN"/>
              </w:rPr>
            </w:pPr>
            <w:ins w:id="206" w:author="James Wang" w:date="2021-05-19T09:22:00Z">
              <w:r>
                <w:rPr>
                  <w:rFonts w:eastAsiaTheme="minorEastAsia"/>
                  <w:color w:val="0070C0"/>
                  <w:lang w:val="en-US" w:eastAsia="zh-CN"/>
                </w:rPr>
                <w:t>Apple</w:t>
              </w:r>
            </w:ins>
            <w:del w:id="207" w:author="James Wang" w:date="2021-05-19T09:22:00Z">
              <w:r w:rsidRPr="00074E24" w:rsidDel="00F36728">
                <w:rPr>
                  <w:rFonts w:eastAsiaTheme="minorEastAsia"/>
                  <w:color w:val="0070C0"/>
                  <w:lang w:val="en-US" w:eastAsia="zh-CN"/>
                </w:rPr>
                <w:delText>XXX</w:delText>
              </w:r>
            </w:del>
          </w:p>
        </w:tc>
        <w:tc>
          <w:tcPr>
            <w:tcW w:w="8395" w:type="dxa"/>
          </w:tcPr>
          <w:p w14:paraId="5AD057E9" w14:textId="77777777" w:rsidR="00C263CC" w:rsidRDefault="00C263CC" w:rsidP="00C263CC">
            <w:pPr>
              <w:spacing w:after="120"/>
              <w:rPr>
                <w:ins w:id="208" w:author="James Wang" w:date="2021-05-19T09:22:00Z"/>
                <w:rFonts w:eastAsiaTheme="minorEastAsia"/>
                <w:color w:val="0070C0"/>
                <w:lang w:val="en-US" w:eastAsia="zh-CN"/>
              </w:rPr>
            </w:pPr>
            <w:ins w:id="209" w:author="James Wang" w:date="2021-05-19T09:22:00Z">
              <w:r>
                <w:rPr>
                  <w:rFonts w:eastAsiaTheme="minorEastAsia"/>
                  <w:color w:val="0070C0"/>
                  <w:lang w:val="en-US" w:eastAsia="zh-CN"/>
                </w:rPr>
                <w:t xml:space="preserve">Option 1 if found necessary. </w:t>
              </w:r>
            </w:ins>
          </w:p>
          <w:p w14:paraId="05466C9D" w14:textId="05C97D9C" w:rsidR="00C263CC" w:rsidRPr="00074E24" w:rsidRDefault="00C263CC" w:rsidP="00C263CC">
            <w:pPr>
              <w:spacing w:after="120"/>
              <w:rPr>
                <w:rFonts w:eastAsiaTheme="minorEastAsia"/>
                <w:color w:val="0070C0"/>
                <w:lang w:val="en-US" w:eastAsia="zh-CN"/>
              </w:rPr>
            </w:pPr>
            <w:ins w:id="210" w:author="James Wang" w:date="2021-05-19T09:22:00Z">
              <w:r>
                <w:rPr>
                  <w:rFonts w:eastAsiaTheme="minorEastAsia"/>
                  <w:color w:val="0070C0"/>
                  <w:lang w:val="en-US" w:eastAsia="zh-CN"/>
                </w:rPr>
                <w:t>For DC_(n)41DA, the maximum aggregated BW is 160 MHz. The current requirements have been defined with aggregated BW up to 160 MHz.</w:t>
              </w:r>
            </w:ins>
          </w:p>
        </w:tc>
      </w:tr>
    </w:tbl>
    <w:p w14:paraId="0F5C40B6" w14:textId="77777777" w:rsidR="00626078" w:rsidRPr="00074E24" w:rsidRDefault="00626078" w:rsidP="00626078">
      <w:pPr>
        <w:rPr>
          <w:color w:val="0070C0"/>
          <w:lang w:val="en-US" w:eastAsia="zh-CN"/>
        </w:rPr>
      </w:pPr>
      <w:r w:rsidRPr="00074E24">
        <w:rPr>
          <w:color w:val="0070C0"/>
          <w:lang w:val="en-US" w:eastAsia="zh-CN"/>
        </w:rPr>
        <w:t xml:space="preserve"> </w:t>
      </w:r>
    </w:p>
    <w:p w14:paraId="612B42E2" w14:textId="5CBC2054" w:rsidR="00626078" w:rsidRPr="00074E24" w:rsidRDefault="00626078" w:rsidP="00626078">
      <w:pPr>
        <w:rPr>
          <w:bCs/>
          <w:color w:val="0070C0"/>
          <w:u w:val="single"/>
          <w:lang w:val="en-US" w:eastAsia="ko-KR"/>
        </w:rPr>
      </w:pPr>
      <w:r w:rsidRPr="00074E24">
        <w:rPr>
          <w:bCs/>
          <w:color w:val="0070C0"/>
          <w:u w:val="single"/>
          <w:lang w:val="en-US" w:eastAsia="ko-KR"/>
        </w:rPr>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-5</w:t>
      </w:r>
    </w:p>
    <w:tbl>
      <w:tblPr>
        <w:tblStyle w:val="TableGrid"/>
        <w:tblW w:w="0" w:type="auto"/>
        <w:tblLook w:val="04A0" w:firstRow="1" w:lastRow="0" w:firstColumn="1" w:lastColumn="0" w:noHBand="0" w:noVBand="1"/>
      </w:tblPr>
      <w:tblGrid>
        <w:gridCol w:w="1236"/>
        <w:gridCol w:w="8395"/>
      </w:tblGrid>
      <w:tr w:rsidR="00626078" w:rsidRPr="00074E24" w14:paraId="3242F4B7" w14:textId="77777777" w:rsidTr="000D7E0E">
        <w:tc>
          <w:tcPr>
            <w:tcW w:w="1236" w:type="dxa"/>
          </w:tcPr>
          <w:p w14:paraId="53B1BDDA"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64CD47A8"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71DC3B3D" w14:textId="77777777" w:rsidTr="000D7E0E">
        <w:tc>
          <w:tcPr>
            <w:tcW w:w="1236" w:type="dxa"/>
          </w:tcPr>
          <w:p w14:paraId="4DB2CD8C" w14:textId="0E863026" w:rsidR="00C263CC" w:rsidRPr="00074E24" w:rsidRDefault="00C263CC" w:rsidP="00C263CC">
            <w:pPr>
              <w:spacing w:after="120"/>
              <w:rPr>
                <w:rFonts w:eastAsiaTheme="minorEastAsia"/>
                <w:color w:val="0070C0"/>
                <w:lang w:val="en-US" w:eastAsia="zh-CN"/>
              </w:rPr>
            </w:pPr>
            <w:ins w:id="211" w:author="James Wang" w:date="2021-05-19T09:23:00Z">
              <w:r>
                <w:rPr>
                  <w:rFonts w:eastAsiaTheme="minorEastAsia"/>
                  <w:color w:val="0070C0"/>
                  <w:lang w:val="en-US" w:eastAsia="zh-CN"/>
                </w:rPr>
                <w:t>Apple</w:t>
              </w:r>
            </w:ins>
            <w:del w:id="212" w:author="James Wang" w:date="2021-05-19T09:23:00Z">
              <w:r w:rsidRPr="00074E24" w:rsidDel="00CF7588">
                <w:rPr>
                  <w:rFonts w:eastAsiaTheme="minorEastAsia"/>
                  <w:color w:val="0070C0"/>
                  <w:lang w:val="en-US" w:eastAsia="zh-CN"/>
                </w:rPr>
                <w:delText>XXX</w:delText>
              </w:r>
            </w:del>
          </w:p>
        </w:tc>
        <w:tc>
          <w:tcPr>
            <w:tcW w:w="8395" w:type="dxa"/>
          </w:tcPr>
          <w:p w14:paraId="5F844F1F" w14:textId="4CF1E5D7" w:rsidR="00C263CC" w:rsidRPr="00074E24" w:rsidRDefault="00C263CC" w:rsidP="00C263CC">
            <w:pPr>
              <w:spacing w:after="120"/>
              <w:rPr>
                <w:rFonts w:eastAsiaTheme="minorEastAsia"/>
                <w:color w:val="0070C0"/>
                <w:lang w:val="en-US" w:eastAsia="zh-CN"/>
              </w:rPr>
            </w:pPr>
            <w:ins w:id="213" w:author="James Wang" w:date="2021-05-19T09:23:00Z">
              <w:r>
                <w:rPr>
                  <w:rFonts w:eastAsiaTheme="minorEastAsia"/>
                  <w:color w:val="0070C0"/>
                  <w:lang w:val="en-US" w:eastAsia="zh-CN"/>
                </w:rPr>
                <w:t>Option 2: It is up to operator’s request.</w:t>
              </w:r>
            </w:ins>
          </w:p>
        </w:tc>
      </w:tr>
      <w:tr w:rsidR="00DD3891" w:rsidRPr="00074E24" w14:paraId="5BBAB0E8" w14:textId="77777777" w:rsidTr="000D7E0E">
        <w:trPr>
          <w:ins w:id="214" w:author="Verizon" w:date="2021-05-19T21:36:00Z"/>
        </w:trPr>
        <w:tc>
          <w:tcPr>
            <w:tcW w:w="1236" w:type="dxa"/>
          </w:tcPr>
          <w:p w14:paraId="672358BE" w14:textId="42D47585" w:rsidR="00DD3891" w:rsidRDefault="00DD3891" w:rsidP="00DD3891">
            <w:pPr>
              <w:spacing w:after="120"/>
              <w:rPr>
                <w:ins w:id="215" w:author="Verizon" w:date="2021-05-19T21:36:00Z"/>
                <w:rFonts w:eastAsiaTheme="minorEastAsia"/>
                <w:color w:val="0070C0"/>
                <w:lang w:val="en-US" w:eastAsia="zh-CN"/>
              </w:rPr>
            </w:pPr>
            <w:ins w:id="216" w:author="Verizon" w:date="2021-05-19T21:36:00Z">
              <w:r>
                <w:rPr>
                  <w:rFonts w:eastAsiaTheme="minorEastAsia"/>
                  <w:color w:val="0070C0"/>
                  <w:lang w:val="en-US" w:eastAsia="zh-CN"/>
                </w:rPr>
                <w:t>Verizon</w:t>
              </w:r>
            </w:ins>
          </w:p>
        </w:tc>
        <w:tc>
          <w:tcPr>
            <w:tcW w:w="8395" w:type="dxa"/>
          </w:tcPr>
          <w:p w14:paraId="5210708D" w14:textId="6BAD48DA" w:rsidR="00DD3891" w:rsidRDefault="00DD3891" w:rsidP="00DD3891">
            <w:pPr>
              <w:spacing w:after="120"/>
              <w:rPr>
                <w:ins w:id="217" w:author="Verizon" w:date="2021-05-19T21:36:00Z"/>
                <w:rFonts w:eastAsiaTheme="minorEastAsia"/>
                <w:color w:val="0070C0"/>
                <w:lang w:val="en-US" w:eastAsia="zh-CN"/>
              </w:rPr>
            </w:pPr>
            <w:ins w:id="218" w:author="Verizon" w:date="2021-05-19T21:36:00Z">
              <w:r>
                <w:rPr>
                  <w:rFonts w:eastAsiaTheme="minorEastAsia"/>
                  <w:color w:val="0070C0"/>
                  <w:lang w:val="en-US" w:eastAsia="zh-CN"/>
                </w:rPr>
                <w:t>Option 1</w:t>
              </w:r>
            </w:ins>
          </w:p>
        </w:tc>
      </w:tr>
    </w:tbl>
    <w:p w14:paraId="28D99157" w14:textId="7E11B690" w:rsidR="00626078" w:rsidRDefault="00626078" w:rsidP="00626078">
      <w:pPr>
        <w:rPr>
          <w:color w:val="0070C0"/>
          <w:lang w:val="en-US" w:eastAsia="zh-CN"/>
        </w:rPr>
      </w:pPr>
      <w:r w:rsidRPr="00074E24">
        <w:rPr>
          <w:color w:val="0070C0"/>
          <w:lang w:val="en-US" w:eastAsia="zh-CN"/>
        </w:rPr>
        <w:t xml:space="preserve"> </w:t>
      </w:r>
    </w:p>
    <w:p w14:paraId="6EE066E0" w14:textId="684F235E" w:rsidR="00626078" w:rsidRPr="00074E24" w:rsidRDefault="00626078" w:rsidP="00626078">
      <w:pPr>
        <w:rPr>
          <w:bCs/>
          <w:color w:val="0070C0"/>
          <w:u w:val="single"/>
          <w:lang w:val="en-US" w:eastAsia="ko-KR"/>
        </w:rPr>
      </w:pPr>
      <w:r w:rsidRPr="00074E24">
        <w:rPr>
          <w:bCs/>
          <w:color w:val="0070C0"/>
          <w:u w:val="single"/>
          <w:lang w:val="en-US" w:eastAsia="ko-KR"/>
        </w:rPr>
        <w:lastRenderedPageBreak/>
        <w:t xml:space="preserve">Sub topic </w:t>
      </w:r>
      <w:r>
        <w:rPr>
          <w:bCs/>
          <w:color w:val="0070C0"/>
          <w:u w:val="single"/>
          <w:lang w:val="en-US" w:eastAsia="ko-KR"/>
        </w:rPr>
        <w:t>5</w:t>
      </w:r>
      <w:r w:rsidRPr="00074E24">
        <w:rPr>
          <w:bCs/>
          <w:color w:val="0070C0"/>
          <w:u w:val="single"/>
          <w:lang w:val="en-US" w:eastAsia="ko-KR"/>
        </w:rPr>
        <w:t>-1</w:t>
      </w:r>
      <w:r>
        <w:rPr>
          <w:bCs/>
          <w:color w:val="0070C0"/>
          <w:u w:val="single"/>
          <w:lang w:val="en-US" w:eastAsia="ko-KR"/>
        </w:rPr>
        <w:t>-6</w:t>
      </w:r>
    </w:p>
    <w:tbl>
      <w:tblPr>
        <w:tblStyle w:val="TableGrid"/>
        <w:tblW w:w="0" w:type="auto"/>
        <w:tblLook w:val="04A0" w:firstRow="1" w:lastRow="0" w:firstColumn="1" w:lastColumn="0" w:noHBand="0" w:noVBand="1"/>
      </w:tblPr>
      <w:tblGrid>
        <w:gridCol w:w="1236"/>
        <w:gridCol w:w="8395"/>
      </w:tblGrid>
      <w:tr w:rsidR="00626078" w:rsidRPr="00074E24" w14:paraId="484B640A" w14:textId="77777777" w:rsidTr="000D7E0E">
        <w:tc>
          <w:tcPr>
            <w:tcW w:w="1236" w:type="dxa"/>
          </w:tcPr>
          <w:p w14:paraId="31D78820"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348E0B11" w14:textId="77777777" w:rsidR="00626078" w:rsidRPr="00074E24" w:rsidRDefault="00626078" w:rsidP="000D7E0E">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6DFD420A" w14:textId="77777777" w:rsidTr="000D7E0E">
        <w:tc>
          <w:tcPr>
            <w:tcW w:w="1236" w:type="dxa"/>
          </w:tcPr>
          <w:p w14:paraId="0F49BDCF" w14:textId="017A4D93" w:rsidR="00C263CC" w:rsidRPr="00074E24" w:rsidRDefault="00C263CC" w:rsidP="00C263CC">
            <w:pPr>
              <w:spacing w:after="120"/>
              <w:rPr>
                <w:rFonts w:eastAsiaTheme="minorEastAsia"/>
                <w:color w:val="0070C0"/>
                <w:lang w:val="en-US" w:eastAsia="zh-CN"/>
              </w:rPr>
            </w:pPr>
            <w:ins w:id="219" w:author="James Wang" w:date="2021-05-19T09:23:00Z">
              <w:r>
                <w:rPr>
                  <w:rFonts w:eastAsiaTheme="minorEastAsia"/>
                  <w:color w:val="0070C0"/>
                  <w:lang w:val="en-US" w:eastAsia="zh-CN"/>
                </w:rPr>
                <w:t>Apple</w:t>
              </w:r>
            </w:ins>
            <w:del w:id="220" w:author="James Wang" w:date="2021-05-19T09:23:00Z">
              <w:r w:rsidRPr="00074E24" w:rsidDel="0061551C">
                <w:rPr>
                  <w:rFonts w:eastAsiaTheme="minorEastAsia"/>
                  <w:color w:val="0070C0"/>
                  <w:lang w:val="en-US" w:eastAsia="zh-CN"/>
                </w:rPr>
                <w:delText>XXX</w:delText>
              </w:r>
            </w:del>
          </w:p>
        </w:tc>
        <w:tc>
          <w:tcPr>
            <w:tcW w:w="8395" w:type="dxa"/>
          </w:tcPr>
          <w:p w14:paraId="1B037070" w14:textId="4BFEBD78" w:rsidR="00C263CC" w:rsidRPr="00074E24" w:rsidRDefault="00C263CC" w:rsidP="00C263CC">
            <w:pPr>
              <w:spacing w:after="120"/>
              <w:rPr>
                <w:rFonts w:eastAsiaTheme="minorEastAsia"/>
                <w:color w:val="0070C0"/>
                <w:lang w:val="en-US" w:eastAsia="zh-CN"/>
              </w:rPr>
            </w:pPr>
            <w:ins w:id="221" w:author="James Wang" w:date="2021-05-19T09:23:00Z">
              <w:r>
                <w:rPr>
                  <w:rFonts w:eastAsiaTheme="minorEastAsia"/>
                  <w:color w:val="0070C0"/>
                  <w:lang w:val="en-US" w:eastAsia="zh-CN"/>
                </w:rPr>
                <w:t>Option 2: Depending on the configuration between the primary cells, the EN-DC can be intra-band or inter-band.</w:t>
              </w:r>
            </w:ins>
          </w:p>
        </w:tc>
      </w:tr>
    </w:tbl>
    <w:p w14:paraId="08959E23" w14:textId="3F0CBE84" w:rsidR="00626078" w:rsidRPr="00074E24" w:rsidRDefault="00626078" w:rsidP="00626078">
      <w:pPr>
        <w:rPr>
          <w:color w:val="0070C0"/>
          <w:lang w:val="en-US" w:eastAsia="zh-CN"/>
        </w:rPr>
      </w:pPr>
      <w:r w:rsidRPr="00074E24">
        <w:rPr>
          <w:color w:val="0070C0"/>
          <w:lang w:val="en-US" w:eastAsia="zh-CN"/>
        </w:rPr>
        <w:t xml:space="preserve"> </w:t>
      </w:r>
    </w:p>
    <w:p w14:paraId="5819C994" w14:textId="6AF86B74" w:rsidR="007B3F30" w:rsidRPr="00074E24" w:rsidRDefault="007B3F30" w:rsidP="007B3F30">
      <w:pPr>
        <w:rPr>
          <w:bCs/>
          <w:color w:val="0070C0"/>
          <w:u w:val="single"/>
          <w:lang w:val="en-US" w:eastAsia="ko-KR"/>
        </w:rPr>
      </w:pPr>
      <w:r w:rsidRPr="00074E24">
        <w:rPr>
          <w:bCs/>
          <w:color w:val="0070C0"/>
          <w:u w:val="single"/>
          <w:lang w:val="en-US" w:eastAsia="ko-KR"/>
        </w:rPr>
        <w:t xml:space="preserve">Sub topic </w:t>
      </w:r>
      <w:r w:rsidR="00B64BC0">
        <w:rPr>
          <w:bCs/>
          <w:color w:val="0070C0"/>
          <w:u w:val="single"/>
          <w:lang w:val="en-US" w:eastAsia="ko-KR"/>
        </w:rPr>
        <w:t>5</w:t>
      </w:r>
      <w:r w:rsidRPr="00074E24">
        <w:rPr>
          <w:bCs/>
          <w:color w:val="0070C0"/>
          <w:u w:val="single"/>
          <w:lang w:val="en-US" w:eastAsia="ko-KR"/>
        </w:rPr>
        <w:t xml:space="preserve">-2 </w:t>
      </w:r>
    </w:p>
    <w:tbl>
      <w:tblPr>
        <w:tblStyle w:val="TableGrid"/>
        <w:tblW w:w="0" w:type="auto"/>
        <w:tblLook w:val="04A0" w:firstRow="1" w:lastRow="0" w:firstColumn="1" w:lastColumn="0" w:noHBand="0" w:noVBand="1"/>
      </w:tblPr>
      <w:tblGrid>
        <w:gridCol w:w="1236"/>
        <w:gridCol w:w="8395"/>
      </w:tblGrid>
      <w:tr w:rsidR="007B3F30" w:rsidRPr="00074E24" w14:paraId="58BA4379" w14:textId="77777777" w:rsidTr="005235D1">
        <w:tc>
          <w:tcPr>
            <w:tcW w:w="1236" w:type="dxa"/>
          </w:tcPr>
          <w:p w14:paraId="70570B67"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565D6A0C"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37C2E67B" w14:textId="77777777" w:rsidTr="005235D1">
        <w:tc>
          <w:tcPr>
            <w:tcW w:w="1236" w:type="dxa"/>
          </w:tcPr>
          <w:p w14:paraId="7CBB4F1F" w14:textId="1AA37CFA" w:rsidR="00C263CC" w:rsidRPr="00074E24" w:rsidRDefault="00C263CC" w:rsidP="00C263CC">
            <w:pPr>
              <w:spacing w:after="120"/>
              <w:rPr>
                <w:rFonts w:eastAsiaTheme="minorEastAsia"/>
                <w:color w:val="0070C0"/>
                <w:lang w:val="en-US" w:eastAsia="zh-CN"/>
              </w:rPr>
            </w:pPr>
            <w:ins w:id="222" w:author="James Wang" w:date="2021-05-19T09:24:00Z">
              <w:r>
                <w:rPr>
                  <w:rFonts w:eastAsiaTheme="minorEastAsia"/>
                  <w:color w:val="0070C0"/>
                  <w:lang w:val="en-US" w:eastAsia="zh-CN"/>
                </w:rPr>
                <w:t>Apple</w:t>
              </w:r>
            </w:ins>
            <w:del w:id="223" w:author="James Wang" w:date="2021-05-19T09:24:00Z">
              <w:r w:rsidRPr="00074E24" w:rsidDel="00CA2712">
                <w:rPr>
                  <w:rFonts w:eastAsiaTheme="minorEastAsia"/>
                  <w:color w:val="0070C0"/>
                  <w:lang w:val="en-US" w:eastAsia="zh-CN"/>
                </w:rPr>
                <w:delText>XXX</w:delText>
              </w:r>
            </w:del>
          </w:p>
        </w:tc>
        <w:tc>
          <w:tcPr>
            <w:tcW w:w="8395" w:type="dxa"/>
          </w:tcPr>
          <w:p w14:paraId="38D7541E" w14:textId="0CFE5339" w:rsidR="00C263CC" w:rsidRPr="00074E24" w:rsidRDefault="00C263CC" w:rsidP="00C263CC">
            <w:pPr>
              <w:spacing w:after="120"/>
              <w:rPr>
                <w:rFonts w:eastAsiaTheme="minorEastAsia"/>
                <w:color w:val="0070C0"/>
                <w:lang w:val="en-US" w:eastAsia="zh-CN"/>
              </w:rPr>
            </w:pPr>
            <w:ins w:id="224"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DD3891" w:rsidRPr="00074E24" w14:paraId="02FAEDA8" w14:textId="77777777" w:rsidTr="005235D1">
        <w:trPr>
          <w:ins w:id="225" w:author="Verizon" w:date="2021-05-19T21:36:00Z"/>
        </w:trPr>
        <w:tc>
          <w:tcPr>
            <w:tcW w:w="1236" w:type="dxa"/>
          </w:tcPr>
          <w:p w14:paraId="70836862" w14:textId="5F20D8E6" w:rsidR="00DD3891" w:rsidRDefault="00DD3891" w:rsidP="00DD3891">
            <w:pPr>
              <w:spacing w:after="120"/>
              <w:rPr>
                <w:ins w:id="226" w:author="Verizon" w:date="2021-05-19T21:36:00Z"/>
                <w:rFonts w:eastAsiaTheme="minorEastAsia"/>
                <w:color w:val="0070C0"/>
                <w:lang w:val="en-US" w:eastAsia="zh-CN"/>
              </w:rPr>
            </w:pPr>
            <w:ins w:id="227" w:author="Verizon" w:date="2021-05-19T21:36:00Z">
              <w:r>
                <w:rPr>
                  <w:rFonts w:eastAsiaTheme="minorEastAsia"/>
                  <w:color w:val="0070C0"/>
                  <w:lang w:val="en-US" w:eastAsia="zh-CN"/>
                </w:rPr>
                <w:t xml:space="preserve">Verizon </w:t>
              </w:r>
            </w:ins>
          </w:p>
        </w:tc>
        <w:tc>
          <w:tcPr>
            <w:tcW w:w="8395" w:type="dxa"/>
          </w:tcPr>
          <w:p w14:paraId="7C48769A" w14:textId="0A2DEA84" w:rsidR="00DD3891" w:rsidRDefault="00DD3891" w:rsidP="00DD3891">
            <w:pPr>
              <w:spacing w:after="120"/>
              <w:rPr>
                <w:ins w:id="228" w:author="Verizon" w:date="2021-05-19T21:36:00Z"/>
                <w:rFonts w:eastAsiaTheme="minorEastAsia"/>
                <w:color w:val="0070C0"/>
                <w:lang w:val="en-US" w:eastAsia="zh-CN"/>
              </w:rPr>
            </w:pPr>
            <w:ins w:id="229" w:author="Verizon" w:date="2021-05-19T21:36:00Z">
              <w:r>
                <w:rPr>
                  <w:rFonts w:eastAsiaTheme="minorEastAsia"/>
                  <w:color w:val="0070C0"/>
                  <w:lang w:val="en-US" w:eastAsia="zh-CN"/>
                </w:rPr>
                <w:t>Option 1</w:t>
              </w:r>
            </w:ins>
          </w:p>
        </w:tc>
      </w:tr>
    </w:tbl>
    <w:p w14:paraId="4B10BF85" w14:textId="77777777" w:rsidR="007B3F30" w:rsidRPr="00074E24" w:rsidRDefault="007B3F30" w:rsidP="007B3F30">
      <w:pPr>
        <w:rPr>
          <w:color w:val="0070C0"/>
          <w:lang w:val="en-US" w:eastAsia="zh-CN"/>
        </w:rPr>
      </w:pPr>
      <w:r w:rsidRPr="00074E24">
        <w:rPr>
          <w:color w:val="0070C0"/>
          <w:lang w:val="en-US" w:eastAsia="zh-CN"/>
        </w:rPr>
        <w:t xml:space="preserve"> </w:t>
      </w:r>
    </w:p>
    <w:p w14:paraId="5C902C0E"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21F6EDA7"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3BEEBAC8" w14:textId="77777777" w:rsidTr="005235D1">
        <w:tc>
          <w:tcPr>
            <w:tcW w:w="1242" w:type="dxa"/>
          </w:tcPr>
          <w:p w14:paraId="1907EDF9"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604115D0"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6FD12AC3" w14:textId="77777777" w:rsidTr="005235D1">
        <w:tc>
          <w:tcPr>
            <w:tcW w:w="1242" w:type="dxa"/>
            <w:vMerge w:val="restart"/>
          </w:tcPr>
          <w:p w14:paraId="50806BEA"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615" w:type="dxa"/>
          </w:tcPr>
          <w:p w14:paraId="69B8C101"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3AE70230" w14:textId="77777777" w:rsidTr="005235D1">
        <w:tc>
          <w:tcPr>
            <w:tcW w:w="1242" w:type="dxa"/>
            <w:vMerge/>
          </w:tcPr>
          <w:p w14:paraId="46626E28" w14:textId="77777777" w:rsidR="007B3F30" w:rsidRPr="00074E24" w:rsidRDefault="007B3F30" w:rsidP="005235D1">
            <w:pPr>
              <w:spacing w:after="120"/>
              <w:rPr>
                <w:rFonts w:eastAsiaTheme="minorEastAsia"/>
                <w:color w:val="0070C0"/>
                <w:lang w:val="en-US" w:eastAsia="zh-CN"/>
              </w:rPr>
            </w:pPr>
          </w:p>
        </w:tc>
        <w:tc>
          <w:tcPr>
            <w:tcW w:w="8615" w:type="dxa"/>
          </w:tcPr>
          <w:p w14:paraId="4928BCFD"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2749D5A7" w14:textId="77777777" w:rsidTr="005235D1">
        <w:tc>
          <w:tcPr>
            <w:tcW w:w="1242" w:type="dxa"/>
            <w:vMerge/>
          </w:tcPr>
          <w:p w14:paraId="4B4BC1D4" w14:textId="77777777" w:rsidR="007B3F30" w:rsidRPr="00074E24" w:rsidRDefault="007B3F30" w:rsidP="005235D1">
            <w:pPr>
              <w:spacing w:after="120"/>
              <w:rPr>
                <w:rFonts w:eastAsiaTheme="minorEastAsia"/>
                <w:color w:val="0070C0"/>
                <w:lang w:val="en-US" w:eastAsia="zh-CN"/>
              </w:rPr>
            </w:pPr>
          </w:p>
        </w:tc>
        <w:tc>
          <w:tcPr>
            <w:tcW w:w="8615" w:type="dxa"/>
          </w:tcPr>
          <w:p w14:paraId="3457CC6A" w14:textId="77777777" w:rsidR="007B3F30" w:rsidRPr="00074E24" w:rsidRDefault="007B3F30" w:rsidP="005235D1">
            <w:pPr>
              <w:spacing w:after="120"/>
              <w:rPr>
                <w:rFonts w:eastAsiaTheme="minorEastAsia"/>
                <w:color w:val="0070C0"/>
                <w:lang w:val="en-US" w:eastAsia="zh-CN"/>
              </w:rPr>
            </w:pPr>
          </w:p>
        </w:tc>
      </w:tr>
      <w:tr w:rsidR="007B3F30" w:rsidRPr="00074E24" w14:paraId="5243B60A" w14:textId="77777777" w:rsidTr="005235D1">
        <w:tc>
          <w:tcPr>
            <w:tcW w:w="1242" w:type="dxa"/>
            <w:vMerge w:val="restart"/>
          </w:tcPr>
          <w:p w14:paraId="569624A9"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YYY</w:t>
            </w:r>
          </w:p>
        </w:tc>
        <w:tc>
          <w:tcPr>
            <w:tcW w:w="8615" w:type="dxa"/>
          </w:tcPr>
          <w:p w14:paraId="59093BB0"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05237361" w14:textId="77777777" w:rsidTr="005235D1">
        <w:tc>
          <w:tcPr>
            <w:tcW w:w="1242" w:type="dxa"/>
            <w:vMerge/>
          </w:tcPr>
          <w:p w14:paraId="0AAB7514" w14:textId="77777777" w:rsidR="007B3F30" w:rsidRPr="00074E24" w:rsidRDefault="007B3F30" w:rsidP="005235D1">
            <w:pPr>
              <w:spacing w:after="120"/>
              <w:rPr>
                <w:rFonts w:eastAsiaTheme="minorEastAsia"/>
                <w:color w:val="0070C0"/>
                <w:lang w:val="en-US" w:eastAsia="zh-CN"/>
              </w:rPr>
            </w:pPr>
          </w:p>
        </w:tc>
        <w:tc>
          <w:tcPr>
            <w:tcW w:w="8615" w:type="dxa"/>
          </w:tcPr>
          <w:p w14:paraId="6EB732C4"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789278E8" w14:textId="77777777" w:rsidTr="005235D1">
        <w:tc>
          <w:tcPr>
            <w:tcW w:w="1242" w:type="dxa"/>
            <w:vMerge/>
          </w:tcPr>
          <w:p w14:paraId="3C0E128D" w14:textId="77777777" w:rsidR="007B3F30" w:rsidRPr="00074E24" w:rsidRDefault="007B3F30" w:rsidP="005235D1">
            <w:pPr>
              <w:spacing w:after="120"/>
              <w:rPr>
                <w:rFonts w:eastAsiaTheme="minorEastAsia"/>
                <w:color w:val="0070C0"/>
                <w:lang w:val="en-US" w:eastAsia="zh-CN"/>
              </w:rPr>
            </w:pPr>
          </w:p>
        </w:tc>
        <w:tc>
          <w:tcPr>
            <w:tcW w:w="8615" w:type="dxa"/>
          </w:tcPr>
          <w:p w14:paraId="02EA7B8D" w14:textId="77777777" w:rsidR="007B3F30" w:rsidRPr="00074E24" w:rsidRDefault="007B3F30" w:rsidP="005235D1">
            <w:pPr>
              <w:spacing w:after="120"/>
              <w:rPr>
                <w:rFonts w:eastAsiaTheme="minorEastAsia"/>
                <w:color w:val="0070C0"/>
                <w:lang w:val="en-US" w:eastAsia="zh-CN"/>
              </w:rPr>
            </w:pPr>
          </w:p>
        </w:tc>
      </w:tr>
    </w:tbl>
    <w:p w14:paraId="26354E54" w14:textId="77777777" w:rsidR="007B3F30" w:rsidRPr="00074E24" w:rsidRDefault="007B3F30" w:rsidP="007B3F30">
      <w:pPr>
        <w:rPr>
          <w:color w:val="0070C0"/>
          <w:lang w:val="en-US" w:eastAsia="zh-CN"/>
        </w:rPr>
      </w:pPr>
    </w:p>
    <w:p w14:paraId="660AA23D" w14:textId="77777777" w:rsidR="007B3F30" w:rsidRPr="00074E24" w:rsidRDefault="007B3F30" w:rsidP="007B3F30">
      <w:pPr>
        <w:pStyle w:val="Heading2"/>
        <w:rPr>
          <w:lang w:val="en-US"/>
        </w:rPr>
      </w:pPr>
      <w:r w:rsidRPr="00074E24">
        <w:rPr>
          <w:lang w:val="en-US"/>
        </w:rPr>
        <w:t xml:space="preserve">Summary for 1st round </w:t>
      </w:r>
    </w:p>
    <w:p w14:paraId="40FEE111"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0D0D1A07"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5B507258" w14:textId="77777777" w:rsidTr="005235D1">
        <w:tc>
          <w:tcPr>
            <w:tcW w:w="1242" w:type="dxa"/>
          </w:tcPr>
          <w:p w14:paraId="4AAC31A5" w14:textId="77777777" w:rsidR="007B3F30" w:rsidRPr="00074E24" w:rsidRDefault="007B3F30" w:rsidP="005235D1">
            <w:pPr>
              <w:rPr>
                <w:rFonts w:eastAsiaTheme="minorEastAsia"/>
                <w:b/>
                <w:bCs/>
                <w:color w:val="0070C0"/>
                <w:lang w:val="en-US" w:eastAsia="zh-CN"/>
              </w:rPr>
            </w:pPr>
          </w:p>
        </w:tc>
        <w:tc>
          <w:tcPr>
            <w:tcW w:w="8615" w:type="dxa"/>
          </w:tcPr>
          <w:p w14:paraId="4AF95C22"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75B45211" w14:textId="77777777" w:rsidTr="005235D1">
        <w:tc>
          <w:tcPr>
            <w:tcW w:w="1242" w:type="dxa"/>
          </w:tcPr>
          <w:p w14:paraId="383F8CAF"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7904F2EF"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4DE8A11A"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70793A09"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21BD5E79" w14:textId="77777777" w:rsidR="007B3F30" w:rsidRPr="00074E24" w:rsidRDefault="007B3F30" w:rsidP="007B3F30">
      <w:pPr>
        <w:rPr>
          <w:i/>
          <w:color w:val="0070C0"/>
          <w:lang w:val="en-US" w:eastAsia="zh-CN"/>
        </w:rPr>
      </w:pPr>
    </w:p>
    <w:p w14:paraId="78DE0B04" w14:textId="77777777" w:rsidR="007B3F30" w:rsidRPr="00074E24" w:rsidRDefault="007B3F30" w:rsidP="007B3F30">
      <w:pPr>
        <w:rPr>
          <w:i/>
          <w:color w:val="0070C0"/>
          <w:lang w:val="en-US" w:eastAsia="zh-CN"/>
        </w:rPr>
      </w:pPr>
    </w:p>
    <w:p w14:paraId="79598818" w14:textId="77777777" w:rsidR="007B3F30" w:rsidRPr="00074E24" w:rsidRDefault="007B3F30" w:rsidP="007B3F30">
      <w:pPr>
        <w:pStyle w:val="Heading3"/>
        <w:rPr>
          <w:sz w:val="24"/>
          <w:szCs w:val="16"/>
          <w:lang w:val="en-US"/>
        </w:rPr>
      </w:pPr>
      <w:r w:rsidRPr="00074E24">
        <w:rPr>
          <w:sz w:val="24"/>
          <w:szCs w:val="16"/>
          <w:lang w:val="en-US"/>
        </w:rPr>
        <w:t>CRs/TPs</w:t>
      </w:r>
    </w:p>
    <w:p w14:paraId="7AC6F36E"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23ED857A" w14:textId="77777777" w:rsidTr="005235D1">
        <w:tc>
          <w:tcPr>
            <w:tcW w:w="1242" w:type="dxa"/>
          </w:tcPr>
          <w:p w14:paraId="3D75C6C3"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lastRenderedPageBreak/>
              <w:t>CR/TP number</w:t>
            </w:r>
          </w:p>
        </w:tc>
        <w:tc>
          <w:tcPr>
            <w:tcW w:w="8615" w:type="dxa"/>
          </w:tcPr>
          <w:p w14:paraId="6A56EDCB"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290DDDC4" w14:textId="77777777" w:rsidTr="005235D1">
        <w:tc>
          <w:tcPr>
            <w:tcW w:w="1242" w:type="dxa"/>
          </w:tcPr>
          <w:p w14:paraId="6A264F0B"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5AB33BE6"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140181AC" w14:textId="77777777" w:rsidR="007B3F30" w:rsidRPr="00074E24" w:rsidRDefault="007B3F30" w:rsidP="007B3F30">
      <w:pPr>
        <w:rPr>
          <w:color w:val="0070C0"/>
          <w:lang w:val="en-US" w:eastAsia="zh-CN"/>
        </w:rPr>
      </w:pPr>
    </w:p>
    <w:p w14:paraId="18D85251" w14:textId="77777777" w:rsidR="007B3F30" w:rsidRPr="00074E24" w:rsidRDefault="007B3F30" w:rsidP="007B3F30">
      <w:pPr>
        <w:pStyle w:val="Heading2"/>
        <w:rPr>
          <w:lang w:val="en-US"/>
        </w:rPr>
      </w:pPr>
      <w:r w:rsidRPr="00074E24">
        <w:rPr>
          <w:lang w:val="en-US"/>
        </w:rPr>
        <w:t>Discussion on 2nd round (if applicable)</w:t>
      </w:r>
    </w:p>
    <w:p w14:paraId="3DDAB50F" w14:textId="77777777" w:rsidR="007B3F30" w:rsidRPr="00074E24" w:rsidRDefault="007B3F30" w:rsidP="007B3F30">
      <w:pPr>
        <w:rPr>
          <w:i/>
          <w:color w:val="0070C0"/>
          <w:lang w:val="en-US" w:eastAsia="zh-CN"/>
        </w:rPr>
      </w:pPr>
      <w:r w:rsidRPr="00074E24">
        <w:rPr>
          <w:i/>
          <w:color w:val="0070C0"/>
          <w:lang w:val="en-US" w:eastAsia="zh-CN"/>
        </w:rPr>
        <w:t>Moderator can provide summary of 2nd round here. Note that recommended decisions on tdocs should be provided in the section titled ”Recommendations for Tdocs”.</w:t>
      </w:r>
    </w:p>
    <w:p w14:paraId="4AA7CBF3" w14:textId="77777777" w:rsidR="007B3F30" w:rsidRPr="00074E24" w:rsidRDefault="007B3F30" w:rsidP="007B3F30">
      <w:pPr>
        <w:rPr>
          <w:lang w:val="en-US"/>
        </w:rPr>
      </w:pPr>
    </w:p>
    <w:p w14:paraId="526DDB73" w14:textId="56937966" w:rsidR="007B3F30" w:rsidRPr="00074E24" w:rsidRDefault="007B3F30" w:rsidP="007B3F30">
      <w:pPr>
        <w:pStyle w:val="Heading1"/>
        <w:rPr>
          <w:lang w:val="en-US" w:eastAsia="ja-JP"/>
        </w:rPr>
      </w:pPr>
      <w:r w:rsidRPr="00074E24">
        <w:rPr>
          <w:lang w:val="en-US" w:eastAsia="ja-JP"/>
        </w:rPr>
        <w:t>Topic #</w:t>
      </w:r>
      <w:r w:rsidR="004B0AF1">
        <w:rPr>
          <w:lang w:val="en-US" w:eastAsia="ja-JP"/>
        </w:rPr>
        <w:t>6</w:t>
      </w:r>
      <w:r w:rsidRPr="00074E24">
        <w:rPr>
          <w:lang w:val="en-US" w:eastAsia="ja-JP"/>
        </w:rPr>
        <w:t xml:space="preserve">: </w:t>
      </w:r>
      <w:r w:rsidR="0051731B">
        <w:rPr>
          <w:lang w:val="en-US" w:eastAsia="ja-JP"/>
        </w:rPr>
        <w:t xml:space="preserve">TS </w:t>
      </w:r>
      <w:r w:rsidR="004E7E45" w:rsidRPr="00074E24">
        <w:rPr>
          <w:lang w:val="en-US" w:eastAsia="ja-JP"/>
        </w:rPr>
        <w:t xml:space="preserve">38.101-3 </w:t>
      </w:r>
      <w:r w:rsidR="00CF3E46" w:rsidRPr="00074E24">
        <w:rPr>
          <w:lang w:val="en-US" w:eastAsia="ja-JP"/>
        </w:rPr>
        <w:t>maintenance</w:t>
      </w:r>
    </w:p>
    <w:p w14:paraId="6547C467" w14:textId="76E28A13" w:rsidR="00BB4A11" w:rsidRPr="00074E24" w:rsidRDefault="007B3F30" w:rsidP="005235D1">
      <w:pPr>
        <w:pStyle w:val="Heading2"/>
        <w:rPr>
          <w:lang w:val="en-US"/>
        </w:rPr>
      </w:pPr>
      <w:r w:rsidRPr="00074E24">
        <w:rPr>
          <w:lang w:val="en-US"/>
        </w:rPr>
        <w:t>Companies’ contributions summary</w:t>
      </w:r>
    </w:p>
    <w:p w14:paraId="0D469D68" w14:textId="7B366383" w:rsidR="00BB4A11" w:rsidRPr="00074E24" w:rsidRDefault="00CF3E46" w:rsidP="00BB4A11">
      <w:pPr>
        <w:rPr>
          <w:lang w:val="en-US" w:eastAsia="zh-CN"/>
        </w:rPr>
      </w:pPr>
      <w:r>
        <w:rPr>
          <w:lang w:val="en-US" w:eastAsia="zh-CN"/>
        </w:rPr>
        <w:t>Here’s the list of contributions related to the maintenance of</w:t>
      </w:r>
      <w:r w:rsidR="00BB4A11" w:rsidRPr="00074E24">
        <w:rPr>
          <w:lang w:val="en-US" w:eastAsia="zh-CN"/>
        </w:rPr>
        <w:t xml:space="preserve"> </w:t>
      </w:r>
      <w:r>
        <w:rPr>
          <w:lang w:val="en-US" w:eastAsia="zh-CN"/>
        </w:rPr>
        <w:t xml:space="preserve">TS </w:t>
      </w:r>
      <w:r w:rsidR="00BB4A11" w:rsidRPr="00074E24">
        <w:rPr>
          <w:lang w:val="en-US" w:eastAsia="zh-CN"/>
        </w:rPr>
        <w:t>38.101-3</w:t>
      </w:r>
      <w:r>
        <w:rPr>
          <w:lang w:val="en-US" w:eastAsia="zh-CN"/>
        </w:rPr>
        <w:t>.</w:t>
      </w:r>
    </w:p>
    <w:tbl>
      <w:tblPr>
        <w:tblStyle w:val="TableGrid"/>
        <w:tblW w:w="0" w:type="auto"/>
        <w:tblLook w:val="04A0" w:firstRow="1" w:lastRow="0" w:firstColumn="1" w:lastColumn="0" w:noHBand="0" w:noVBand="1"/>
      </w:tblPr>
      <w:tblGrid>
        <w:gridCol w:w="1622"/>
        <w:gridCol w:w="1424"/>
        <w:gridCol w:w="6585"/>
      </w:tblGrid>
      <w:tr w:rsidR="00BB4A11" w:rsidRPr="00074E24" w14:paraId="680F08E1" w14:textId="77777777" w:rsidTr="005235D1">
        <w:trPr>
          <w:trHeight w:val="468"/>
        </w:trPr>
        <w:tc>
          <w:tcPr>
            <w:tcW w:w="1622" w:type="dxa"/>
            <w:vAlign w:val="center"/>
          </w:tcPr>
          <w:p w14:paraId="6911472A" w14:textId="77777777" w:rsidR="00BB4A11" w:rsidRPr="00074E24" w:rsidRDefault="00BB4A11" w:rsidP="005235D1">
            <w:pPr>
              <w:spacing w:before="120" w:after="120"/>
              <w:rPr>
                <w:b/>
                <w:bCs/>
                <w:lang w:val="en-US"/>
              </w:rPr>
            </w:pPr>
            <w:r w:rsidRPr="00074E24">
              <w:rPr>
                <w:b/>
                <w:bCs/>
                <w:lang w:val="en-US"/>
              </w:rPr>
              <w:t>T-doc number</w:t>
            </w:r>
          </w:p>
        </w:tc>
        <w:tc>
          <w:tcPr>
            <w:tcW w:w="1424" w:type="dxa"/>
            <w:vAlign w:val="center"/>
          </w:tcPr>
          <w:p w14:paraId="56E412CA" w14:textId="77777777" w:rsidR="00BB4A11" w:rsidRPr="00074E24" w:rsidRDefault="00BB4A11" w:rsidP="005235D1">
            <w:pPr>
              <w:spacing w:before="120" w:after="120"/>
              <w:rPr>
                <w:b/>
                <w:bCs/>
                <w:lang w:val="en-US"/>
              </w:rPr>
            </w:pPr>
            <w:r w:rsidRPr="00074E24">
              <w:rPr>
                <w:b/>
                <w:bCs/>
                <w:lang w:val="en-US"/>
              </w:rPr>
              <w:t>Company</w:t>
            </w:r>
          </w:p>
        </w:tc>
        <w:tc>
          <w:tcPr>
            <w:tcW w:w="6585" w:type="dxa"/>
            <w:vAlign w:val="center"/>
          </w:tcPr>
          <w:p w14:paraId="06B1A4E1" w14:textId="77777777" w:rsidR="00BB4A11" w:rsidRPr="00074E24" w:rsidRDefault="00BB4A11" w:rsidP="005235D1">
            <w:pPr>
              <w:spacing w:before="120" w:after="120"/>
              <w:rPr>
                <w:b/>
                <w:bCs/>
                <w:lang w:val="en-US"/>
              </w:rPr>
            </w:pPr>
            <w:r w:rsidRPr="00074E24">
              <w:rPr>
                <w:b/>
                <w:bCs/>
                <w:lang w:val="en-US"/>
              </w:rPr>
              <w:t>Proposals / Observations</w:t>
            </w:r>
          </w:p>
        </w:tc>
      </w:tr>
      <w:tr w:rsidR="00BB4A11" w:rsidRPr="00074E24" w14:paraId="209455DB" w14:textId="77777777" w:rsidTr="005235D1">
        <w:trPr>
          <w:trHeight w:val="468"/>
        </w:trPr>
        <w:tc>
          <w:tcPr>
            <w:tcW w:w="1622" w:type="dxa"/>
          </w:tcPr>
          <w:p w14:paraId="23D481F9" w14:textId="77777777" w:rsidR="00BB4A11" w:rsidRPr="00074E24" w:rsidRDefault="00E80A7E" w:rsidP="005235D1">
            <w:pPr>
              <w:spacing w:before="120" w:after="120"/>
              <w:rPr>
                <w:lang w:val="en-US"/>
              </w:rPr>
            </w:pPr>
            <w:hyperlink r:id="rId79" w:history="1">
              <w:r w:rsidR="00BB4A11" w:rsidRPr="00074E24">
                <w:rPr>
                  <w:rStyle w:val="Hyperlink"/>
                  <w:rFonts w:ascii="Arial" w:hAnsi="Arial" w:cs="Arial"/>
                  <w:b/>
                  <w:bCs/>
                  <w:sz w:val="16"/>
                  <w:szCs w:val="16"/>
                  <w:lang w:val="en-US"/>
                </w:rPr>
                <w:t>R4-2108878</w:t>
              </w:r>
            </w:hyperlink>
          </w:p>
        </w:tc>
        <w:tc>
          <w:tcPr>
            <w:tcW w:w="1424" w:type="dxa"/>
          </w:tcPr>
          <w:p w14:paraId="2A8AE5F4" w14:textId="77777777" w:rsidR="00BB4A11" w:rsidRPr="00074E24" w:rsidRDefault="00BB4A11" w:rsidP="005235D1">
            <w:pPr>
              <w:spacing w:before="120" w:after="120"/>
              <w:rPr>
                <w:lang w:val="en-US"/>
              </w:rPr>
            </w:pPr>
            <w:r w:rsidRPr="00074E24">
              <w:rPr>
                <w:rFonts w:ascii="Arial" w:hAnsi="Arial" w:cs="Arial"/>
                <w:sz w:val="16"/>
                <w:szCs w:val="16"/>
                <w:lang w:val="en-US"/>
              </w:rPr>
              <w:t>Rohde &amp; Schwarz</w:t>
            </w:r>
          </w:p>
        </w:tc>
        <w:tc>
          <w:tcPr>
            <w:tcW w:w="6585" w:type="dxa"/>
          </w:tcPr>
          <w:p w14:paraId="2DA499D5" w14:textId="77777777" w:rsidR="00BB4A11" w:rsidRPr="00074E24" w:rsidRDefault="00BB4A11" w:rsidP="005235D1">
            <w:pPr>
              <w:pStyle w:val="CRCoverPage"/>
              <w:spacing w:after="0"/>
              <w:ind w:left="100"/>
              <w:rPr>
                <w:noProof/>
                <w:sz w:val="16"/>
                <w:szCs w:val="16"/>
                <w:lang w:val="en-US"/>
              </w:rPr>
            </w:pPr>
            <w:r w:rsidRPr="00074E24">
              <w:rPr>
                <w:noProof/>
                <w:sz w:val="16"/>
                <w:szCs w:val="16"/>
                <w:lang w:val="en-US"/>
              </w:rPr>
              <w:t>Added missing references to other specifications.</w:t>
            </w:r>
          </w:p>
          <w:p w14:paraId="1EAE5234" w14:textId="77777777" w:rsidR="00BB4A11" w:rsidRPr="00074E24" w:rsidRDefault="00BB4A11" w:rsidP="005235D1">
            <w:pPr>
              <w:spacing w:before="120" w:after="120"/>
              <w:rPr>
                <w:sz w:val="16"/>
                <w:szCs w:val="16"/>
                <w:lang w:val="en-US"/>
              </w:rPr>
            </w:pPr>
            <w:r w:rsidRPr="00074E24">
              <w:rPr>
                <w:noProof/>
                <w:sz w:val="16"/>
                <w:szCs w:val="16"/>
                <w:lang w:val="en-US"/>
              </w:rPr>
              <w:t>Correct table 6.5B.3.3.2-1 Note 10 from -36dBm/MHz to -38dBm/MHz</w:t>
            </w:r>
          </w:p>
        </w:tc>
      </w:tr>
      <w:tr w:rsidR="00BB4A11" w:rsidRPr="00074E24" w14:paraId="23A8004E" w14:textId="77777777" w:rsidTr="005235D1">
        <w:trPr>
          <w:trHeight w:val="468"/>
        </w:trPr>
        <w:tc>
          <w:tcPr>
            <w:tcW w:w="1622" w:type="dxa"/>
          </w:tcPr>
          <w:p w14:paraId="75AE788A" w14:textId="77777777" w:rsidR="00BB4A11" w:rsidRPr="00074E24" w:rsidRDefault="00E80A7E" w:rsidP="005235D1">
            <w:pPr>
              <w:spacing w:before="120" w:after="120"/>
              <w:rPr>
                <w:lang w:val="en-US"/>
              </w:rPr>
            </w:pPr>
            <w:hyperlink r:id="rId80" w:history="1">
              <w:r w:rsidR="00BB4A11" w:rsidRPr="00074E24">
                <w:rPr>
                  <w:rStyle w:val="Hyperlink"/>
                  <w:rFonts w:ascii="Arial" w:hAnsi="Arial" w:cs="Arial"/>
                  <w:b/>
                  <w:bCs/>
                  <w:sz w:val="16"/>
                  <w:szCs w:val="16"/>
                  <w:lang w:val="en-US"/>
                </w:rPr>
                <w:t>R4-2109155</w:t>
              </w:r>
            </w:hyperlink>
          </w:p>
        </w:tc>
        <w:tc>
          <w:tcPr>
            <w:tcW w:w="1424" w:type="dxa"/>
          </w:tcPr>
          <w:p w14:paraId="41533900" w14:textId="77777777" w:rsidR="00BB4A11" w:rsidRPr="00074E24" w:rsidRDefault="00BB4A11" w:rsidP="005235D1">
            <w:pPr>
              <w:spacing w:before="120" w:after="120"/>
              <w:rPr>
                <w:lang w:val="en-US"/>
              </w:rPr>
            </w:pPr>
            <w:r w:rsidRPr="00074E24">
              <w:rPr>
                <w:rFonts w:ascii="Arial" w:hAnsi="Arial" w:cs="Arial"/>
                <w:sz w:val="16"/>
                <w:szCs w:val="16"/>
                <w:lang w:val="en-US"/>
              </w:rPr>
              <w:t>SoftBank Corp.</w:t>
            </w:r>
          </w:p>
        </w:tc>
        <w:tc>
          <w:tcPr>
            <w:tcW w:w="6585" w:type="dxa"/>
          </w:tcPr>
          <w:p w14:paraId="30BE7A03" w14:textId="77777777" w:rsidR="00BB4A11" w:rsidRPr="00074E24" w:rsidRDefault="00BB4A11" w:rsidP="005235D1">
            <w:pPr>
              <w:rPr>
                <w:sz w:val="16"/>
                <w:szCs w:val="16"/>
                <w:lang w:val="en-US" w:eastAsia="ja-JP"/>
              </w:rPr>
            </w:pPr>
            <w:r w:rsidRPr="00074E24">
              <w:rPr>
                <w:b/>
                <w:bCs/>
                <w:sz w:val="16"/>
                <w:szCs w:val="16"/>
                <w:lang w:val="en-US"/>
              </w:rPr>
              <w:t>[Observation-1] There are two different CIM5 used in RAN4 context, on the same or the other side of CIM3.</w:t>
            </w:r>
          </w:p>
          <w:p w14:paraId="165B83BC"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[Proposal-1] The definition of CIM5 should be clarified first of all.</w:t>
            </w:r>
          </w:p>
          <w:p w14:paraId="4FD97114"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ab/>
              <w:t>[Option-1] CIM5 appears on the other side of CIM3.</w:t>
            </w:r>
          </w:p>
          <w:p w14:paraId="63D3E56E" w14:textId="77777777" w:rsidR="00BB4A11" w:rsidRPr="00074E24" w:rsidRDefault="00BB4A11" w:rsidP="005235D1">
            <w:pPr>
              <w:pStyle w:val="BodyText"/>
              <w:rPr>
                <w:rFonts w:eastAsiaTheme="minorEastAsia"/>
                <w:b/>
                <w:bCs/>
                <w:sz w:val="16"/>
                <w:szCs w:val="16"/>
                <w:lang w:val="en-US" w:eastAsia="ja-JP"/>
              </w:rPr>
            </w:pPr>
            <w:r w:rsidRPr="00074E24">
              <w:rPr>
                <w:rFonts w:eastAsiaTheme="minorEastAsia"/>
                <w:b/>
                <w:bCs/>
                <w:sz w:val="16"/>
                <w:szCs w:val="16"/>
                <w:lang w:val="en-US" w:eastAsia="ja-JP"/>
              </w:rPr>
              <w:tab/>
              <w:t>[Option-2] CIM5 appears on the same side of CIM3.</w:t>
            </w:r>
          </w:p>
          <w:p w14:paraId="53158CA5" w14:textId="77777777" w:rsidR="00BB4A11" w:rsidRPr="00074E24" w:rsidRDefault="00BB4A11" w:rsidP="005235D1">
            <w:pPr>
              <w:pStyle w:val="BodyText"/>
              <w:rPr>
                <w:rFonts w:eastAsiaTheme="minorEastAsia"/>
                <w:sz w:val="16"/>
                <w:szCs w:val="16"/>
                <w:lang w:val="en-US" w:eastAsia="ja-JP"/>
              </w:rPr>
            </w:pPr>
            <w:r w:rsidRPr="00074E24">
              <w:rPr>
                <w:rFonts w:eastAsiaTheme="minorEastAsia"/>
                <w:b/>
                <w:bCs/>
                <w:sz w:val="16"/>
                <w:szCs w:val="16"/>
                <w:lang w:val="en-US" w:eastAsia="ja-JP"/>
              </w:rPr>
              <w:tab/>
              <w:t>[Option-3] Other alternatives.</w:t>
            </w:r>
          </w:p>
          <w:p w14:paraId="7CC16E0E" w14:textId="77777777" w:rsidR="00BB4A11" w:rsidRPr="00074E24" w:rsidRDefault="00BB4A11" w:rsidP="005235D1">
            <w:pPr>
              <w:pStyle w:val="CRCoverPage"/>
              <w:spacing w:after="0"/>
              <w:ind w:left="100"/>
              <w:rPr>
                <w:noProof/>
                <w:sz w:val="16"/>
                <w:szCs w:val="16"/>
                <w:lang w:val="en-US" w:eastAsia="ja-JP"/>
              </w:rPr>
            </w:pPr>
            <w:r w:rsidRPr="00074E24">
              <w:rPr>
                <w:rFonts w:eastAsiaTheme="minorEastAsia"/>
                <w:b/>
                <w:bCs/>
                <w:sz w:val="16"/>
                <w:szCs w:val="16"/>
                <w:lang w:val="en-US" w:eastAsia="ja-JP"/>
              </w:rPr>
              <w:t>[Proposal-2] The CRs [1] should be revisited if necessary.</w:t>
            </w:r>
          </w:p>
        </w:tc>
      </w:tr>
      <w:tr w:rsidR="00BB4A11" w:rsidRPr="00074E24" w14:paraId="06889AC0" w14:textId="77777777" w:rsidTr="005235D1">
        <w:trPr>
          <w:trHeight w:val="468"/>
        </w:trPr>
        <w:tc>
          <w:tcPr>
            <w:tcW w:w="1622" w:type="dxa"/>
          </w:tcPr>
          <w:p w14:paraId="7F20757E" w14:textId="77777777" w:rsidR="00BB4A11" w:rsidRPr="00074E24" w:rsidRDefault="00E80A7E" w:rsidP="005235D1">
            <w:pPr>
              <w:spacing w:before="120" w:after="120"/>
              <w:rPr>
                <w:lang w:val="en-US"/>
              </w:rPr>
            </w:pPr>
            <w:hyperlink r:id="rId81" w:history="1">
              <w:r w:rsidR="00BB4A11" w:rsidRPr="00074E24">
                <w:rPr>
                  <w:rStyle w:val="Hyperlink"/>
                  <w:rFonts w:ascii="Arial" w:hAnsi="Arial" w:cs="Arial"/>
                  <w:b/>
                  <w:bCs/>
                  <w:sz w:val="16"/>
                  <w:szCs w:val="16"/>
                  <w:lang w:val="en-US"/>
                </w:rPr>
                <w:t>R4-2109169</w:t>
              </w:r>
            </w:hyperlink>
          </w:p>
        </w:tc>
        <w:tc>
          <w:tcPr>
            <w:tcW w:w="1424" w:type="dxa"/>
          </w:tcPr>
          <w:p w14:paraId="1B4855B7" w14:textId="77777777" w:rsidR="00BB4A11" w:rsidRPr="00074E24" w:rsidRDefault="00BB4A11" w:rsidP="005235D1">
            <w:pPr>
              <w:spacing w:before="120" w:after="120"/>
              <w:rPr>
                <w:lang w:val="en-US"/>
              </w:rPr>
            </w:pPr>
            <w:r w:rsidRPr="00074E24">
              <w:rPr>
                <w:rFonts w:ascii="Arial" w:hAnsi="Arial" w:cs="Arial"/>
                <w:sz w:val="16"/>
                <w:szCs w:val="16"/>
                <w:lang w:val="en-US"/>
              </w:rPr>
              <w:t>NTT DOCOMO, INC.</w:t>
            </w:r>
          </w:p>
        </w:tc>
        <w:tc>
          <w:tcPr>
            <w:tcW w:w="6585" w:type="dxa"/>
          </w:tcPr>
          <w:p w14:paraId="410D1988" w14:textId="77777777" w:rsidR="00BB4A11" w:rsidRPr="00074E24" w:rsidRDefault="00BB4A11" w:rsidP="005235D1">
            <w:p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Based on the R4-2103134 agreed in RAN4#98-e, the following requirements will be added.</w:t>
            </w:r>
          </w:p>
          <w:p w14:paraId="2E995E42" w14:textId="77777777" w:rsidR="00BB4A11" w:rsidRPr="00074E24" w:rsidRDefault="00BB4A11" w:rsidP="005235D1">
            <w:pPr>
              <w:numPr>
                <w:ilvl w:val="0"/>
                <w:numId w:val="23"/>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DC between Japan band and B40/n40 to Japan bands and PHS.</w:t>
            </w:r>
          </w:p>
          <w:p w14:paraId="4CC1DA60" w14:textId="77777777" w:rsidR="00BB4A11" w:rsidRPr="00074E24" w:rsidRDefault="00BB4A11" w:rsidP="005235D1">
            <w:pPr>
              <w:numPr>
                <w:ilvl w:val="0"/>
                <w:numId w:val="23"/>
              </w:numPr>
              <w:spacing w:after="120"/>
              <w:rPr>
                <w:rFonts w:ascii="Arial" w:eastAsia="SimSun" w:hAnsi="Arial" w:cs="Arial"/>
                <w:sz w:val="16"/>
                <w:szCs w:val="16"/>
                <w:lang w:val="en-US" w:eastAsia="zh-CN"/>
              </w:rPr>
            </w:pPr>
            <w:r w:rsidRPr="00074E24">
              <w:rPr>
                <w:rFonts w:ascii="Arial" w:eastAsia="SimSun" w:hAnsi="Arial" w:cs="Arial"/>
                <w:sz w:val="16"/>
                <w:szCs w:val="16"/>
                <w:lang w:val="en-US" w:eastAsia="zh-CN"/>
              </w:rPr>
              <w:t>Co-existence requirements from DC between Japan bands to B40.</w:t>
            </w:r>
          </w:p>
          <w:p w14:paraId="43E36AE5" w14:textId="77777777" w:rsidR="00BB4A11" w:rsidRPr="00074E24" w:rsidRDefault="00BB4A11" w:rsidP="005235D1">
            <w:pPr>
              <w:spacing w:before="120" w:after="120"/>
              <w:rPr>
                <w:sz w:val="16"/>
                <w:szCs w:val="16"/>
                <w:lang w:val="en-US"/>
              </w:rPr>
            </w:pPr>
            <w:r w:rsidRPr="00074E24">
              <w:rPr>
                <w:rFonts w:ascii="Arial" w:eastAsia="SimSun" w:hAnsi="Arial" w:cs="Arial"/>
                <w:sz w:val="16"/>
                <w:szCs w:val="16"/>
                <w:lang w:val="en-US" w:eastAsia="zh-CN"/>
              </w:rPr>
              <w:t>However, co-existence requirements between n40 and n41 are currently under discussion in RAN4, so they are not included in this CR.</w:t>
            </w:r>
          </w:p>
        </w:tc>
      </w:tr>
      <w:tr w:rsidR="008679DC" w:rsidRPr="00074E24" w14:paraId="08DB3EE7" w14:textId="77777777" w:rsidTr="005235D1">
        <w:trPr>
          <w:trHeight w:val="468"/>
        </w:trPr>
        <w:tc>
          <w:tcPr>
            <w:tcW w:w="1622" w:type="dxa"/>
          </w:tcPr>
          <w:p w14:paraId="270D95FB" w14:textId="6D6F74C0" w:rsidR="008679DC" w:rsidRPr="00074E24" w:rsidRDefault="00E80A7E" w:rsidP="008679DC">
            <w:pPr>
              <w:spacing w:before="120" w:after="120"/>
              <w:rPr>
                <w:lang w:val="en-US"/>
              </w:rPr>
            </w:pPr>
            <w:hyperlink r:id="rId82" w:history="1">
              <w:r w:rsidR="008679DC" w:rsidRPr="00074E24">
                <w:rPr>
                  <w:rStyle w:val="Hyperlink"/>
                  <w:rFonts w:ascii="Arial" w:hAnsi="Arial" w:cs="Arial"/>
                  <w:b/>
                  <w:bCs/>
                  <w:sz w:val="16"/>
                  <w:szCs w:val="16"/>
                  <w:lang w:val="en-US"/>
                </w:rPr>
                <w:t>R4-2109455</w:t>
              </w:r>
            </w:hyperlink>
          </w:p>
        </w:tc>
        <w:tc>
          <w:tcPr>
            <w:tcW w:w="1424" w:type="dxa"/>
          </w:tcPr>
          <w:p w14:paraId="4F3F8152" w14:textId="67DEE60E" w:rsidR="008679DC" w:rsidRPr="00074E24" w:rsidRDefault="008679DC" w:rsidP="008679DC">
            <w:pPr>
              <w:spacing w:before="120" w:after="120"/>
              <w:rPr>
                <w:rFonts w:ascii="Arial" w:hAnsi="Arial" w:cs="Arial"/>
                <w:sz w:val="16"/>
                <w:szCs w:val="16"/>
                <w:lang w:val="en-US"/>
              </w:rPr>
            </w:pPr>
            <w:r w:rsidRPr="00074E24">
              <w:rPr>
                <w:rFonts w:ascii="Arial" w:hAnsi="Arial" w:cs="Arial"/>
                <w:sz w:val="16"/>
                <w:szCs w:val="16"/>
                <w:lang w:val="en-US"/>
              </w:rPr>
              <w:t>Apple</w:t>
            </w:r>
          </w:p>
        </w:tc>
        <w:tc>
          <w:tcPr>
            <w:tcW w:w="6585" w:type="dxa"/>
          </w:tcPr>
          <w:p w14:paraId="70740498" w14:textId="77777777" w:rsidR="008679DC" w:rsidRPr="00074E24" w:rsidRDefault="008679DC" w:rsidP="008679DC">
            <w:pPr>
              <w:pStyle w:val="CRCoverPage"/>
              <w:numPr>
                <w:ilvl w:val="0"/>
                <w:numId w:val="30"/>
              </w:numPr>
              <w:spacing w:after="0"/>
              <w:rPr>
                <w:noProof/>
                <w:sz w:val="16"/>
                <w:szCs w:val="16"/>
                <w:lang w:val="en-US"/>
              </w:rPr>
            </w:pPr>
            <w:r w:rsidRPr="00074E24">
              <w:rPr>
                <w:rFonts w:cs="Arial"/>
                <w:sz w:val="16"/>
                <w:szCs w:val="16"/>
                <w:lang w:val="en-US" w:eastAsia="ja-JP"/>
              </w:rPr>
              <w:t>CA_1-28: Added harmonic exception for bands 1, 11, 21 and 65 as they can be affected by scond and third harmonic</w:t>
            </w:r>
          </w:p>
          <w:p w14:paraId="2DE124DE"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zh-CN"/>
              </w:rPr>
              <w:t xml:space="preserve">DC_2_n5: </w:t>
            </w:r>
            <w:r w:rsidRPr="00074E24">
              <w:rPr>
                <w:rFonts w:cs="Arial"/>
                <w:sz w:val="16"/>
                <w:szCs w:val="16"/>
                <w:lang w:val="en-US" w:eastAsia="ja-JP"/>
              </w:rPr>
              <w:t>Added harmonic exception for bands 31, 43, and 53 as they can be affected by scond and third harmonic</w:t>
            </w:r>
          </w:p>
          <w:p w14:paraId="315036FC" w14:textId="77777777" w:rsidR="008679DC" w:rsidRPr="00074E24" w:rsidRDefault="008679DC" w:rsidP="008679DC">
            <w:pPr>
              <w:pStyle w:val="CRCoverPage"/>
              <w:numPr>
                <w:ilvl w:val="0"/>
                <w:numId w:val="30"/>
              </w:numPr>
              <w:spacing w:after="0"/>
              <w:rPr>
                <w:noProof/>
                <w:sz w:val="16"/>
                <w:szCs w:val="16"/>
                <w:lang w:val="en-US"/>
              </w:rPr>
            </w:pPr>
            <w:r w:rsidRPr="00074E24">
              <w:rPr>
                <w:rFonts w:eastAsia="新細明體"/>
                <w:sz w:val="16"/>
                <w:szCs w:val="16"/>
                <w:lang w:val="en-US" w:eastAsia="ja-JP"/>
              </w:rPr>
              <w:t>DC</w:t>
            </w:r>
            <w:r w:rsidRPr="00074E24">
              <w:rPr>
                <w:sz w:val="16"/>
                <w:szCs w:val="16"/>
                <w:lang w:val="en-US"/>
              </w:rPr>
              <w:t>_</w:t>
            </w:r>
            <w:r w:rsidRPr="00074E24">
              <w:rPr>
                <w:rFonts w:eastAsia="新細明體"/>
                <w:sz w:val="16"/>
                <w:szCs w:val="16"/>
                <w:lang w:val="en-US" w:eastAsia="zh-TW"/>
              </w:rPr>
              <w:t>3</w:t>
            </w:r>
            <w:r w:rsidRPr="00074E24">
              <w:rPr>
                <w:sz w:val="16"/>
                <w:szCs w:val="16"/>
                <w:lang w:val="en-US"/>
              </w:rPr>
              <w:t>_</w:t>
            </w:r>
            <w:r w:rsidRPr="00074E24">
              <w:rPr>
                <w:rFonts w:eastAsia="新細明體"/>
                <w:sz w:val="16"/>
                <w:szCs w:val="16"/>
                <w:lang w:val="en-US" w:eastAsia="ja-JP"/>
              </w:rPr>
              <w:t xml:space="preserve">n28: </w:t>
            </w:r>
            <w:r w:rsidRPr="00074E24">
              <w:rPr>
                <w:rFonts w:cs="Arial"/>
                <w:sz w:val="16"/>
                <w:szCs w:val="16"/>
                <w:lang w:val="en-US" w:eastAsia="ja-JP"/>
              </w:rPr>
              <w:t>Added harmonic exception for bands 11 and 21 as they can be affected by scond and third harmonic</w:t>
            </w:r>
          </w:p>
          <w:p w14:paraId="6D5A2F52"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DC_3_n51: </w:t>
            </w:r>
            <w:r w:rsidRPr="00074E24">
              <w:rPr>
                <w:rFonts w:cs="Arial"/>
                <w:sz w:val="16"/>
                <w:szCs w:val="16"/>
                <w:lang w:val="en-US" w:eastAsia="ja-JP"/>
              </w:rPr>
              <w:t>Added harmonic exception for band 48 as it can be affected by scond harmonic</w:t>
            </w:r>
          </w:p>
          <w:p w14:paraId="37D64B75"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DC_3_n</w:t>
            </w:r>
            <w:r w:rsidRPr="00074E24">
              <w:rPr>
                <w:sz w:val="16"/>
                <w:szCs w:val="16"/>
                <w:lang w:val="en-US" w:eastAsia="zh-CN"/>
              </w:rPr>
              <w:t xml:space="preserve">82: </w:t>
            </w:r>
            <w:r w:rsidRPr="00074E24">
              <w:rPr>
                <w:rFonts w:cs="Arial"/>
                <w:sz w:val="16"/>
                <w:szCs w:val="16"/>
                <w:lang w:val="en-US" w:eastAsia="ja-JP"/>
              </w:rPr>
              <w:t>Added harmonic exception for bands 22, 38, 69 as they can be affected by scond and third harmonic</w:t>
            </w:r>
          </w:p>
          <w:p w14:paraId="3319AC49"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DC_5_n40: </w:t>
            </w:r>
            <w:r w:rsidRPr="00074E24">
              <w:rPr>
                <w:rFonts w:cs="Arial"/>
                <w:sz w:val="16"/>
                <w:szCs w:val="16"/>
                <w:lang w:val="en-US" w:eastAsia="ja-JP"/>
              </w:rPr>
              <w:t>Added harmonic exception for bands 41 and 52 as they can be affected by third and fourth harmonic</w:t>
            </w:r>
          </w:p>
          <w:p w14:paraId="7AF32BC1" w14:textId="77777777" w:rsidR="008679DC" w:rsidRPr="00074E24" w:rsidRDefault="008679DC" w:rsidP="008679DC">
            <w:pPr>
              <w:pStyle w:val="CRCoverPage"/>
              <w:numPr>
                <w:ilvl w:val="0"/>
                <w:numId w:val="30"/>
              </w:numPr>
              <w:spacing w:after="0"/>
              <w:rPr>
                <w:noProof/>
                <w:sz w:val="16"/>
                <w:szCs w:val="16"/>
                <w:lang w:val="en-US"/>
              </w:rPr>
            </w:pPr>
            <w:r w:rsidRPr="00074E24">
              <w:rPr>
                <w:kern w:val="2"/>
                <w:sz w:val="16"/>
                <w:szCs w:val="16"/>
                <w:lang w:val="en-US" w:eastAsia="zh-CN"/>
              </w:rPr>
              <w:t>DC_5</w:t>
            </w:r>
            <w:r w:rsidRPr="00074E24">
              <w:rPr>
                <w:rFonts w:eastAsia="Malgun Gothic"/>
                <w:kern w:val="2"/>
                <w:sz w:val="16"/>
                <w:szCs w:val="16"/>
                <w:lang w:val="en-US" w:eastAsia="ko-KR"/>
              </w:rPr>
              <w:t>_</w:t>
            </w:r>
            <w:r w:rsidRPr="00074E24">
              <w:rPr>
                <w:kern w:val="2"/>
                <w:sz w:val="16"/>
                <w:szCs w:val="16"/>
                <w:lang w:val="en-US" w:eastAsia="zh-CN"/>
              </w:rPr>
              <w:t xml:space="preserve">n78: Added harmonic exception for band 41 </w:t>
            </w:r>
            <w:r w:rsidRPr="00074E24">
              <w:rPr>
                <w:rFonts w:cs="Arial"/>
                <w:sz w:val="16"/>
                <w:szCs w:val="16"/>
                <w:lang w:val="en-US" w:eastAsia="ja-JP"/>
              </w:rPr>
              <w:t>as it can be affected by scond harmonic (Harmonic exception is also defined in CA_n5_n78)</w:t>
            </w:r>
          </w:p>
          <w:p w14:paraId="5DE29701"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DC_12_n5: </w:t>
            </w:r>
            <w:r w:rsidRPr="00074E24">
              <w:rPr>
                <w:rFonts w:cs="Arial"/>
                <w:sz w:val="16"/>
                <w:szCs w:val="16"/>
                <w:lang w:val="en-US" w:eastAsia="ja-JP"/>
              </w:rPr>
              <w:t>Added harmonic exception for bands 42 and 51 as they can be affected by second and fifth harmonic</w:t>
            </w:r>
          </w:p>
          <w:p w14:paraId="58C7DFFF" w14:textId="77777777" w:rsidR="008679DC" w:rsidRPr="00074E24" w:rsidRDefault="008679DC" w:rsidP="008679DC">
            <w:pPr>
              <w:pStyle w:val="CRCoverPage"/>
              <w:numPr>
                <w:ilvl w:val="0"/>
                <w:numId w:val="30"/>
              </w:numPr>
              <w:spacing w:after="0"/>
              <w:rPr>
                <w:noProof/>
                <w:sz w:val="16"/>
                <w:szCs w:val="16"/>
                <w:lang w:val="en-US"/>
              </w:rPr>
            </w:pPr>
            <w:r w:rsidRPr="00074E24">
              <w:rPr>
                <w:noProof/>
                <w:sz w:val="16"/>
                <w:szCs w:val="16"/>
                <w:lang w:val="en-US"/>
              </w:rPr>
              <w:t xml:space="preserve">DC_20_n8: </w:t>
            </w:r>
            <w:r w:rsidRPr="00074E24">
              <w:rPr>
                <w:rFonts w:cs="Arial"/>
                <w:sz w:val="16"/>
                <w:szCs w:val="16"/>
                <w:lang w:val="en-US" w:eastAsia="ja-JP"/>
              </w:rPr>
              <w:t xml:space="preserve">Added harmonic exception for bands </w:t>
            </w:r>
            <w:r w:rsidRPr="00074E24">
              <w:rPr>
                <w:noProof/>
                <w:sz w:val="16"/>
                <w:szCs w:val="16"/>
                <w:lang w:val="en-US"/>
              </w:rPr>
              <w:t xml:space="preserve">3, 7, 22, 38, 42, 43 and n78 </w:t>
            </w:r>
            <w:r w:rsidRPr="00074E24">
              <w:rPr>
                <w:rFonts w:cs="Arial"/>
                <w:sz w:val="16"/>
                <w:szCs w:val="16"/>
                <w:lang w:val="en-US" w:eastAsia="ja-JP"/>
              </w:rPr>
              <w:t>as they can be affected by second, third and fourth harmonic</w:t>
            </w:r>
          </w:p>
          <w:p w14:paraId="06E9234A" w14:textId="77777777" w:rsidR="008679DC" w:rsidRPr="00074E24" w:rsidRDefault="008679DC" w:rsidP="008679DC">
            <w:pPr>
              <w:pStyle w:val="CRCoverPage"/>
              <w:numPr>
                <w:ilvl w:val="0"/>
                <w:numId w:val="30"/>
              </w:numPr>
              <w:spacing w:after="0"/>
              <w:rPr>
                <w:noProof/>
                <w:sz w:val="16"/>
                <w:szCs w:val="16"/>
                <w:lang w:val="en-US"/>
              </w:rPr>
            </w:pPr>
            <w:r w:rsidRPr="00074E24">
              <w:rPr>
                <w:noProof/>
                <w:sz w:val="16"/>
                <w:szCs w:val="16"/>
                <w:lang w:val="en-US"/>
              </w:rPr>
              <w:lastRenderedPageBreak/>
              <w:t xml:space="preserve">DC_20_n28: </w:t>
            </w:r>
            <w:r w:rsidRPr="00074E24">
              <w:rPr>
                <w:rFonts w:cs="Arial"/>
                <w:sz w:val="16"/>
                <w:szCs w:val="16"/>
                <w:lang w:val="en-US" w:eastAsia="ja-JP"/>
              </w:rPr>
              <w:t>Added harmonic exception as found for CA_n20_n28 which includes n78</w:t>
            </w:r>
          </w:p>
          <w:p w14:paraId="38FB85B5" w14:textId="77777777" w:rsidR="008679DC" w:rsidRPr="00074E24" w:rsidRDefault="008679DC" w:rsidP="008679DC">
            <w:pPr>
              <w:pStyle w:val="CRCoverPage"/>
              <w:numPr>
                <w:ilvl w:val="0"/>
                <w:numId w:val="30"/>
              </w:numPr>
              <w:spacing w:after="0"/>
              <w:rPr>
                <w:noProof/>
                <w:sz w:val="16"/>
                <w:szCs w:val="16"/>
                <w:lang w:val="en-US"/>
              </w:rPr>
            </w:pPr>
            <w:r w:rsidRPr="00074E24">
              <w:rPr>
                <w:rFonts w:eastAsia="MS Mincho"/>
                <w:sz w:val="16"/>
                <w:szCs w:val="16"/>
                <w:lang w:val="en-US" w:eastAsia="ja-JP"/>
              </w:rPr>
              <w:t xml:space="preserve">DC_26_n77 &amp; </w:t>
            </w:r>
            <w:r w:rsidRPr="00074E24">
              <w:rPr>
                <w:sz w:val="16"/>
                <w:szCs w:val="16"/>
                <w:lang w:val="en-US" w:eastAsia="ja-JP"/>
              </w:rPr>
              <w:t>DC_26_n78 &amp; DC_26_n79</w:t>
            </w:r>
            <w:r w:rsidRPr="00074E24">
              <w:rPr>
                <w:rFonts w:eastAsia="MS Mincho"/>
                <w:sz w:val="16"/>
                <w:szCs w:val="16"/>
                <w:lang w:val="en-US" w:eastAsia="ja-JP"/>
              </w:rPr>
              <w:t xml:space="preserve">: </w:t>
            </w:r>
            <w:r w:rsidRPr="00074E24">
              <w:rPr>
                <w:kern w:val="2"/>
                <w:sz w:val="16"/>
                <w:szCs w:val="16"/>
                <w:lang w:val="en-US" w:eastAsia="zh-CN"/>
              </w:rPr>
              <w:t xml:space="preserve">Added harmonic exception for band 41 </w:t>
            </w:r>
            <w:r w:rsidRPr="00074E24">
              <w:rPr>
                <w:rFonts w:cs="Arial"/>
                <w:sz w:val="16"/>
                <w:szCs w:val="16"/>
                <w:lang w:val="en-US" w:eastAsia="ja-JP"/>
              </w:rPr>
              <w:t xml:space="preserve">as it can be affected by thrid harmonic. Also added </w:t>
            </w:r>
            <w:r w:rsidRPr="00074E24">
              <w:rPr>
                <w:kern w:val="2"/>
                <w:sz w:val="16"/>
                <w:szCs w:val="16"/>
                <w:lang w:val="en-US" w:eastAsia="zh-CN"/>
              </w:rPr>
              <w:t xml:space="preserve">harmonic exception for fifth frequency range </w:t>
            </w:r>
            <w:r w:rsidRPr="00074E24">
              <w:rPr>
                <w:rFonts w:cs="Arial"/>
                <w:sz w:val="16"/>
                <w:szCs w:val="16"/>
                <w:lang w:val="en-US" w:eastAsia="ja-JP"/>
              </w:rPr>
              <w:t>as it can be affected by thrid harmonic.</w:t>
            </w:r>
          </w:p>
          <w:p w14:paraId="24453098"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DC_28_n77: </w:t>
            </w:r>
            <w:r w:rsidRPr="00074E24">
              <w:rPr>
                <w:rFonts w:cs="Arial"/>
                <w:sz w:val="16"/>
                <w:szCs w:val="16"/>
                <w:lang w:val="en-US" w:eastAsia="ja-JP"/>
              </w:rPr>
              <w:t>Added harmonic exception for bands 11, 21 and 74 as they can be affected by second and thrid harmonic</w:t>
            </w:r>
          </w:p>
          <w:p w14:paraId="0D6607C5"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DC_28_n78: </w:t>
            </w:r>
            <w:r w:rsidRPr="00074E24">
              <w:rPr>
                <w:rFonts w:cs="Arial"/>
                <w:sz w:val="16"/>
                <w:szCs w:val="16"/>
                <w:lang w:val="en-US" w:eastAsia="ja-JP"/>
              </w:rPr>
              <w:t>Added harmonic exception for bands 11 and 21 as they can be affected by second harmonic</w:t>
            </w:r>
          </w:p>
          <w:p w14:paraId="1E44CE29" w14:textId="77777777" w:rsidR="008679DC" w:rsidRPr="00074E24" w:rsidRDefault="008679DC" w:rsidP="008679DC">
            <w:pPr>
              <w:pStyle w:val="CRCoverPage"/>
              <w:numPr>
                <w:ilvl w:val="0"/>
                <w:numId w:val="30"/>
              </w:numPr>
              <w:spacing w:after="0"/>
              <w:rPr>
                <w:noProof/>
                <w:sz w:val="16"/>
                <w:szCs w:val="16"/>
                <w:lang w:val="en-US"/>
              </w:rPr>
            </w:pPr>
            <w:r w:rsidRPr="00074E24">
              <w:rPr>
                <w:sz w:val="16"/>
                <w:szCs w:val="16"/>
                <w:lang w:val="en-US" w:eastAsia="ja-JP"/>
              </w:rPr>
              <w:t xml:space="preserve">DC_28_n79: </w:t>
            </w:r>
            <w:r w:rsidRPr="00074E24">
              <w:rPr>
                <w:rFonts w:cs="Arial"/>
                <w:sz w:val="16"/>
                <w:szCs w:val="16"/>
                <w:lang w:val="en-US" w:eastAsia="ja-JP"/>
              </w:rPr>
              <w:t>Added harmonic exception for bands 11, 21 and 42 as they can be affected by second, third and fifth harmonic</w:t>
            </w:r>
          </w:p>
          <w:p w14:paraId="5251028A" w14:textId="414138E9" w:rsidR="008679DC" w:rsidRPr="00074E24" w:rsidRDefault="008679DC" w:rsidP="008679DC">
            <w:pPr>
              <w:pStyle w:val="CRCoverPage"/>
              <w:numPr>
                <w:ilvl w:val="0"/>
                <w:numId w:val="30"/>
              </w:numPr>
              <w:rPr>
                <w:sz w:val="16"/>
                <w:szCs w:val="16"/>
                <w:lang w:val="en-US"/>
              </w:rPr>
            </w:pPr>
            <w:r w:rsidRPr="00074E24">
              <w:rPr>
                <w:sz w:val="16"/>
                <w:szCs w:val="16"/>
                <w:lang w:val="en-US" w:eastAsia="ja-JP"/>
              </w:rPr>
              <w:t xml:space="preserve">DC_66_n71: </w:t>
            </w:r>
            <w:r w:rsidRPr="00074E24">
              <w:rPr>
                <w:rFonts w:cs="Arial"/>
                <w:sz w:val="16"/>
                <w:szCs w:val="16"/>
                <w:lang w:val="en-US" w:eastAsia="ja-JP"/>
              </w:rPr>
              <w:t>Added harmonic exception for bands 7and 22 as they can be affected by second and fourth harmonic</w:t>
            </w:r>
          </w:p>
        </w:tc>
      </w:tr>
      <w:tr w:rsidR="008679DC" w:rsidRPr="00074E24" w14:paraId="073A8433" w14:textId="77777777" w:rsidTr="005235D1">
        <w:trPr>
          <w:trHeight w:val="468"/>
        </w:trPr>
        <w:tc>
          <w:tcPr>
            <w:tcW w:w="1622" w:type="dxa"/>
          </w:tcPr>
          <w:p w14:paraId="41A57D22" w14:textId="77777777" w:rsidR="008679DC" w:rsidRPr="00074E24" w:rsidRDefault="00E80A7E" w:rsidP="008679DC">
            <w:pPr>
              <w:spacing w:before="120" w:after="120"/>
              <w:rPr>
                <w:lang w:val="en-US"/>
              </w:rPr>
            </w:pPr>
            <w:hyperlink r:id="rId83" w:history="1">
              <w:r w:rsidR="008679DC" w:rsidRPr="00074E24">
                <w:rPr>
                  <w:rStyle w:val="Hyperlink"/>
                  <w:rFonts w:ascii="Arial" w:hAnsi="Arial" w:cs="Arial"/>
                  <w:b/>
                  <w:bCs/>
                  <w:sz w:val="16"/>
                  <w:szCs w:val="16"/>
                  <w:lang w:val="en-US"/>
                </w:rPr>
                <w:t>R4-2110445</w:t>
              </w:r>
            </w:hyperlink>
          </w:p>
        </w:tc>
        <w:tc>
          <w:tcPr>
            <w:tcW w:w="1424" w:type="dxa"/>
          </w:tcPr>
          <w:p w14:paraId="04BE62D6" w14:textId="77777777" w:rsidR="008679DC" w:rsidRPr="00074E24" w:rsidRDefault="008679DC" w:rsidP="008679DC">
            <w:pPr>
              <w:spacing w:before="120" w:after="120"/>
              <w:rPr>
                <w:lang w:val="en-US"/>
              </w:rPr>
            </w:pPr>
            <w:r w:rsidRPr="00074E24">
              <w:rPr>
                <w:rFonts w:ascii="Arial" w:hAnsi="Arial" w:cs="Arial"/>
                <w:sz w:val="16"/>
                <w:szCs w:val="16"/>
                <w:lang w:val="en-US"/>
              </w:rPr>
              <w:t>ZTE Corporation</w:t>
            </w:r>
          </w:p>
        </w:tc>
        <w:tc>
          <w:tcPr>
            <w:tcW w:w="6585" w:type="dxa"/>
          </w:tcPr>
          <w:p w14:paraId="16E26B49" w14:textId="77777777" w:rsidR="008679DC" w:rsidRPr="00074E24" w:rsidRDefault="008679DC" w:rsidP="008679DC">
            <w:pPr>
              <w:spacing w:before="120" w:after="120"/>
              <w:rPr>
                <w:lang w:val="en-US"/>
              </w:rPr>
            </w:pPr>
            <w:r w:rsidRPr="00074E24">
              <w:rPr>
                <w:rFonts w:ascii="Arial" w:eastAsia="SimSun" w:hAnsi="Arial" w:cs="Arial"/>
                <w:lang w:val="en-US" w:eastAsia="zh-CN"/>
              </w:rPr>
              <w:t xml:space="preserve">Correct the </w:t>
            </w:r>
            <w:r w:rsidRPr="00074E24">
              <w:rPr>
                <w:rFonts w:ascii="Arial" w:hAnsi="Arial" w:cs="Arial"/>
                <w:lang w:val="en-US"/>
              </w:rPr>
              <w:t>Δ</w:t>
            </w:r>
            <w:r w:rsidRPr="00074E24">
              <w:rPr>
                <w:rFonts w:ascii="Arial" w:eastAsia="SimSun" w:hAnsi="Arial" w:cs="Arial"/>
                <w:lang w:val="en-US" w:eastAsia="zh-CN"/>
              </w:rPr>
              <w:t>T</w:t>
            </w:r>
            <w:r w:rsidRPr="00074E24">
              <w:rPr>
                <w:rFonts w:ascii="Arial" w:eastAsia="SimSun" w:hAnsi="Arial" w:cs="Arial"/>
                <w:vertAlign w:val="subscript"/>
                <w:lang w:val="en-US" w:eastAsia="zh-CN"/>
              </w:rPr>
              <w:t xml:space="preserve">IB,c </w:t>
            </w:r>
            <w:r w:rsidRPr="00074E24">
              <w:rPr>
                <w:rFonts w:ascii="Arial" w:eastAsia="SimSun" w:hAnsi="Arial" w:cs="Arial"/>
                <w:lang w:val="en-US" w:eastAsia="zh-CN"/>
              </w:rPr>
              <w:t>description for FR1-FR2 inter-band CA combination.</w:t>
            </w:r>
          </w:p>
        </w:tc>
      </w:tr>
    </w:tbl>
    <w:p w14:paraId="3C766889" w14:textId="77777777" w:rsidR="00BB4A11" w:rsidRPr="00074E24" w:rsidRDefault="00BB4A11" w:rsidP="007B3F30">
      <w:pPr>
        <w:rPr>
          <w:lang w:val="en-US"/>
        </w:rPr>
      </w:pPr>
    </w:p>
    <w:p w14:paraId="3B23D308" w14:textId="77777777" w:rsidR="007B3F30" w:rsidRPr="00074E24" w:rsidRDefault="007B3F30" w:rsidP="007B3F30">
      <w:pPr>
        <w:pStyle w:val="Heading2"/>
        <w:rPr>
          <w:lang w:val="en-US"/>
        </w:rPr>
      </w:pPr>
      <w:r w:rsidRPr="00074E24">
        <w:rPr>
          <w:lang w:val="en-US"/>
        </w:rPr>
        <w:t>Open issues summary</w:t>
      </w:r>
    </w:p>
    <w:p w14:paraId="6863AA27" w14:textId="4BF68CAA" w:rsidR="007B3F30" w:rsidRPr="00CF3E46" w:rsidRDefault="00CF3E46" w:rsidP="007B3F30">
      <w:pPr>
        <w:rPr>
          <w:iCs/>
          <w:lang w:val="en-US" w:eastAsia="zh-CN"/>
        </w:rPr>
      </w:pPr>
      <w:r>
        <w:rPr>
          <w:iCs/>
          <w:lang w:val="en-US"/>
        </w:rPr>
        <w:t xml:space="preserve">Sub-topic </w:t>
      </w:r>
      <w:r w:rsidR="004B0AF1">
        <w:rPr>
          <w:iCs/>
          <w:lang w:val="en-US"/>
        </w:rPr>
        <w:t>6</w:t>
      </w:r>
      <w:r>
        <w:rPr>
          <w:iCs/>
          <w:lang w:val="en-US"/>
        </w:rPr>
        <w:t>-1 is for discussing the issues about counter intermodulation raised by Softbank.</w:t>
      </w:r>
      <w:r w:rsidR="0037476A">
        <w:rPr>
          <w:iCs/>
          <w:lang w:val="en-US"/>
        </w:rPr>
        <w:t xml:space="preserve"> The comments to other CRs should be made in </w:t>
      </w:r>
      <w:r w:rsidR="004B0AF1">
        <w:rPr>
          <w:iCs/>
          <w:lang w:val="en-US"/>
        </w:rPr>
        <w:t>6</w:t>
      </w:r>
      <w:r w:rsidR="0037476A">
        <w:rPr>
          <w:iCs/>
          <w:lang w:val="en-US"/>
        </w:rPr>
        <w:t>.3.2.</w:t>
      </w:r>
    </w:p>
    <w:p w14:paraId="5283889D" w14:textId="45473EB2" w:rsidR="007B3F30" w:rsidRPr="00074E24" w:rsidRDefault="007B3F30" w:rsidP="007B3F30">
      <w:pPr>
        <w:pStyle w:val="Heading3"/>
        <w:rPr>
          <w:sz w:val="24"/>
          <w:szCs w:val="16"/>
          <w:lang w:val="en-US"/>
        </w:rPr>
      </w:pPr>
      <w:r w:rsidRPr="00074E24">
        <w:rPr>
          <w:sz w:val="24"/>
          <w:szCs w:val="16"/>
          <w:lang w:val="en-US"/>
        </w:rPr>
        <w:t xml:space="preserve">Sub-topic </w:t>
      </w:r>
      <w:r w:rsidR="004B0AF1">
        <w:rPr>
          <w:sz w:val="24"/>
          <w:szCs w:val="16"/>
          <w:lang w:val="en-US"/>
        </w:rPr>
        <w:t>6</w:t>
      </w:r>
      <w:r w:rsidRPr="00074E24">
        <w:rPr>
          <w:sz w:val="24"/>
          <w:szCs w:val="16"/>
          <w:lang w:val="en-US"/>
        </w:rPr>
        <w:t>-1</w:t>
      </w:r>
      <w:r w:rsidR="00994A6D" w:rsidRPr="00074E24">
        <w:rPr>
          <w:sz w:val="24"/>
          <w:szCs w:val="16"/>
          <w:lang w:val="en-US"/>
        </w:rPr>
        <w:t xml:space="preserve"> </w:t>
      </w:r>
      <w:r w:rsidR="00B36D4E" w:rsidRPr="00074E24">
        <w:rPr>
          <w:sz w:val="24"/>
          <w:szCs w:val="16"/>
          <w:lang w:val="en-US"/>
        </w:rPr>
        <w:t xml:space="preserve">Clarification of </w:t>
      </w:r>
      <w:r w:rsidR="00994A6D" w:rsidRPr="00074E24">
        <w:rPr>
          <w:sz w:val="24"/>
          <w:szCs w:val="16"/>
          <w:lang w:val="en-US"/>
        </w:rPr>
        <w:t>CIM</w:t>
      </w:r>
    </w:p>
    <w:p w14:paraId="4A2D3AB6" w14:textId="5EAA25EB" w:rsidR="00B36D4E" w:rsidRPr="00074E24" w:rsidRDefault="00B36D4E" w:rsidP="007B3F30">
      <w:pPr>
        <w:rPr>
          <w:iCs/>
          <w:lang w:val="en-US" w:eastAsia="zh-CN"/>
        </w:rPr>
      </w:pPr>
      <w:r w:rsidRPr="00074E24">
        <w:rPr>
          <w:iCs/>
          <w:lang w:val="en-US" w:eastAsia="zh-CN"/>
        </w:rPr>
        <w:t>R4-2109155 questions the CR</w:t>
      </w:r>
      <w:r w:rsidR="00CF3E46">
        <w:rPr>
          <w:iCs/>
          <w:lang w:val="en-US" w:eastAsia="zh-CN"/>
        </w:rPr>
        <w:t>s</w:t>
      </w:r>
      <w:r w:rsidRPr="00074E24">
        <w:rPr>
          <w:iCs/>
          <w:lang w:val="en-US" w:eastAsia="zh-CN"/>
        </w:rPr>
        <w:t xml:space="preserve"> previously agreed in RAN4#98. (R4-2003357/2095/2096).</w:t>
      </w:r>
    </w:p>
    <w:p w14:paraId="66003766" w14:textId="4582DB91" w:rsidR="007B3F30" w:rsidRPr="00074E24" w:rsidRDefault="007B3F30" w:rsidP="007B3F30">
      <w:pPr>
        <w:rPr>
          <w:b/>
          <w:u w:val="single"/>
          <w:lang w:val="en-US" w:eastAsia="ko-KR"/>
        </w:rPr>
      </w:pPr>
      <w:r w:rsidRPr="00074E24">
        <w:rPr>
          <w:b/>
          <w:u w:val="single"/>
          <w:lang w:val="en-US" w:eastAsia="ko-KR"/>
        </w:rPr>
        <w:t xml:space="preserve">Issue </w:t>
      </w:r>
      <w:r w:rsidR="004B0AF1">
        <w:rPr>
          <w:b/>
          <w:u w:val="single"/>
          <w:lang w:val="en-US" w:eastAsia="ko-KR"/>
        </w:rPr>
        <w:t>6</w:t>
      </w:r>
      <w:r w:rsidR="00B36D4E" w:rsidRPr="00074E24">
        <w:rPr>
          <w:b/>
          <w:u w:val="single"/>
          <w:lang w:val="en-US" w:eastAsia="ko-KR"/>
        </w:rPr>
        <w:t>-1</w:t>
      </w:r>
      <w:r w:rsidRPr="00074E24">
        <w:rPr>
          <w:b/>
          <w:u w:val="single"/>
          <w:lang w:val="en-US" w:eastAsia="ko-KR"/>
        </w:rPr>
        <w:t xml:space="preserve">: </w:t>
      </w:r>
      <w:r w:rsidR="00B36D4E" w:rsidRPr="00074E24">
        <w:rPr>
          <w:b/>
          <w:u w:val="single"/>
          <w:lang w:val="en-US" w:eastAsia="ko-KR"/>
        </w:rPr>
        <w:t xml:space="preserve">Clarification of </w:t>
      </w:r>
      <w:r w:rsidR="00994A6D" w:rsidRPr="00074E24">
        <w:rPr>
          <w:b/>
          <w:u w:val="single"/>
          <w:lang w:val="en-US" w:eastAsia="ko-KR"/>
        </w:rPr>
        <w:t>CIM</w:t>
      </w:r>
    </w:p>
    <w:p w14:paraId="4E9F0939" w14:textId="1E51BD92" w:rsidR="00B36D4E" w:rsidRPr="00074E24" w:rsidRDefault="00B36D4E" w:rsidP="00B36D4E">
      <w:pPr>
        <w:spacing w:after="120"/>
        <w:rPr>
          <w:szCs w:val="24"/>
          <w:lang w:val="en-US" w:eastAsia="zh-CN"/>
        </w:rPr>
      </w:pPr>
      <w:r w:rsidRPr="00074E24">
        <w:rPr>
          <w:szCs w:val="24"/>
          <w:lang w:val="en-US" w:eastAsia="zh-CN"/>
        </w:rPr>
        <w:t xml:space="preserve">Please comment whether further clarification is needed as discussed by Softbank, </w:t>
      </w:r>
      <w:r w:rsidR="0020760E">
        <w:rPr>
          <w:szCs w:val="24"/>
          <w:lang w:val="en-US" w:eastAsia="zh-CN"/>
        </w:rPr>
        <w:t xml:space="preserve">i.e., </w:t>
      </w:r>
      <w:r w:rsidRPr="00074E24">
        <w:rPr>
          <w:szCs w:val="24"/>
          <w:lang w:val="en-US" w:eastAsia="zh-CN"/>
        </w:rPr>
        <w:t>whether the agreed CR should be checked again, or not.</w:t>
      </w:r>
    </w:p>
    <w:p w14:paraId="315A2CCE"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Proposals</w:t>
      </w:r>
    </w:p>
    <w:p w14:paraId="7435B3D8" w14:textId="6E03879E" w:rsidR="00B36D4E" w:rsidRPr="00074E24" w:rsidRDefault="00B36D4E" w:rsidP="00B36D4E">
      <w:pPr>
        <w:pStyle w:val="ListParagraph"/>
        <w:numPr>
          <w:ilvl w:val="0"/>
          <w:numId w:val="4"/>
        </w:numPr>
        <w:spacing w:after="120"/>
        <w:ind w:firstLineChars="0"/>
        <w:rPr>
          <w:rFonts w:eastAsia="SimSun"/>
          <w:szCs w:val="24"/>
          <w:lang w:val="en-US" w:eastAsia="zh-CN"/>
        </w:rPr>
      </w:pPr>
      <w:r w:rsidRPr="00074E24">
        <w:rPr>
          <w:rFonts w:eastAsia="SimSun"/>
          <w:szCs w:val="24"/>
          <w:lang w:val="en-US" w:eastAsia="zh-CN"/>
        </w:rPr>
        <w:t>The definition of CIM5 should be clarified first of all.</w:t>
      </w:r>
    </w:p>
    <w:p w14:paraId="4B41636C" w14:textId="77777777" w:rsidR="00B36D4E" w:rsidRPr="00074E24" w:rsidRDefault="00B36D4E" w:rsidP="00B36D4E">
      <w:pPr>
        <w:pStyle w:val="ListParagraph"/>
        <w:numPr>
          <w:ilvl w:val="1"/>
          <w:numId w:val="4"/>
        </w:numPr>
        <w:spacing w:after="120"/>
        <w:ind w:firstLineChars="0"/>
        <w:rPr>
          <w:rFonts w:eastAsia="SimSun"/>
          <w:szCs w:val="24"/>
          <w:lang w:val="en-US" w:eastAsia="zh-CN"/>
        </w:rPr>
      </w:pPr>
      <w:r w:rsidRPr="00074E24">
        <w:rPr>
          <w:rFonts w:eastAsia="SimSun"/>
          <w:szCs w:val="24"/>
          <w:lang w:val="en-US" w:eastAsia="zh-CN"/>
        </w:rPr>
        <w:tab/>
        <w:t>[Option-1] CIM5 appears on the other side of CIM3.</w:t>
      </w:r>
    </w:p>
    <w:p w14:paraId="26900D1D" w14:textId="77777777" w:rsidR="00B36D4E" w:rsidRPr="00074E24" w:rsidRDefault="00B36D4E" w:rsidP="00B36D4E">
      <w:pPr>
        <w:pStyle w:val="ListParagraph"/>
        <w:numPr>
          <w:ilvl w:val="1"/>
          <w:numId w:val="4"/>
        </w:numPr>
        <w:spacing w:after="120"/>
        <w:ind w:firstLineChars="0"/>
        <w:rPr>
          <w:rFonts w:eastAsia="SimSun"/>
          <w:szCs w:val="24"/>
          <w:lang w:val="en-US" w:eastAsia="zh-CN"/>
        </w:rPr>
      </w:pPr>
      <w:r w:rsidRPr="00074E24">
        <w:rPr>
          <w:rFonts w:eastAsia="SimSun"/>
          <w:szCs w:val="24"/>
          <w:lang w:val="en-US" w:eastAsia="zh-CN"/>
        </w:rPr>
        <w:tab/>
        <w:t>[Option-2] CIM5 appears on the same side of CIM3.</w:t>
      </w:r>
    </w:p>
    <w:p w14:paraId="6B75B220" w14:textId="7F53D411" w:rsidR="007B3F30" w:rsidRPr="00074E24" w:rsidRDefault="00B36D4E" w:rsidP="00B36D4E">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074E24">
        <w:rPr>
          <w:rFonts w:eastAsia="SimSun"/>
          <w:szCs w:val="24"/>
          <w:lang w:val="en-US" w:eastAsia="zh-CN"/>
        </w:rPr>
        <w:tab/>
        <w:t>[Option-3] Other alternatives.</w:t>
      </w:r>
    </w:p>
    <w:p w14:paraId="245C116D" w14:textId="77777777" w:rsidR="007B3F30" w:rsidRPr="00074E24" w:rsidRDefault="007B3F30" w:rsidP="007B3F3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74E24">
        <w:rPr>
          <w:rFonts w:eastAsia="SimSun"/>
          <w:szCs w:val="24"/>
          <w:lang w:val="en-US" w:eastAsia="zh-CN"/>
        </w:rPr>
        <w:t>Recommended WF</w:t>
      </w:r>
    </w:p>
    <w:p w14:paraId="7B154415" w14:textId="2A62F51F" w:rsidR="007B3F30" w:rsidRPr="00074E24" w:rsidRDefault="009E6670" w:rsidP="007B3F3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7E00DAB" w14:textId="77777777" w:rsidR="007B3F30" w:rsidRPr="00074E24" w:rsidRDefault="007B3F30" w:rsidP="007B3F30">
      <w:pPr>
        <w:pStyle w:val="Heading2"/>
        <w:rPr>
          <w:lang w:val="en-US"/>
        </w:rPr>
      </w:pPr>
      <w:r w:rsidRPr="00074E24">
        <w:rPr>
          <w:lang w:val="en-US"/>
        </w:rPr>
        <w:t xml:space="preserve">Companies views’ collection for 1st round </w:t>
      </w:r>
    </w:p>
    <w:p w14:paraId="59792685"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4F97E69E" w14:textId="2B7D22FE" w:rsidR="007B3F30" w:rsidRPr="00074E24" w:rsidRDefault="007B3F30" w:rsidP="007B3F30">
      <w:pPr>
        <w:rPr>
          <w:bCs/>
          <w:u w:val="single"/>
          <w:lang w:val="en-US" w:eastAsia="ko-KR"/>
        </w:rPr>
      </w:pPr>
      <w:r w:rsidRPr="00074E24">
        <w:rPr>
          <w:bCs/>
          <w:u w:val="single"/>
          <w:lang w:val="en-US" w:eastAsia="ko-KR"/>
        </w:rPr>
        <w:t xml:space="preserve">Sub topic </w:t>
      </w:r>
      <w:r w:rsidR="004B0AF1">
        <w:rPr>
          <w:bCs/>
          <w:u w:val="single"/>
          <w:lang w:val="en-US" w:eastAsia="ko-KR"/>
        </w:rPr>
        <w:t>6</w:t>
      </w:r>
      <w:r w:rsidRPr="00074E24">
        <w:rPr>
          <w:bCs/>
          <w:u w:val="single"/>
          <w:lang w:val="en-US" w:eastAsia="ko-KR"/>
        </w:rPr>
        <w:t xml:space="preserve">-1 </w:t>
      </w:r>
      <w:r w:rsidR="00994A6D" w:rsidRPr="00074E24">
        <w:rPr>
          <w:bCs/>
          <w:u w:val="single"/>
          <w:lang w:val="en-US" w:eastAsia="ko-KR"/>
        </w:rPr>
        <w:t>Clarification of CIM</w:t>
      </w:r>
    </w:p>
    <w:tbl>
      <w:tblPr>
        <w:tblStyle w:val="TableGrid"/>
        <w:tblW w:w="0" w:type="auto"/>
        <w:tblLook w:val="04A0" w:firstRow="1" w:lastRow="0" w:firstColumn="1" w:lastColumn="0" w:noHBand="0" w:noVBand="1"/>
      </w:tblPr>
      <w:tblGrid>
        <w:gridCol w:w="1236"/>
        <w:gridCol w:w="8395"/>
      </w:tblGrid>
      <w:tr w:rsidR="007B3F30" w:rsidRPr="00074E24" w14:paraId="65FB00D3" w14:textId="77777777" w:rsidTr="005235D1">
        <w:tc>
          <w:tcPr>
            <w:tcW w:w="1236" w:type="dxa"/>
          </w:tcPr>
          <w:p w14:paraId="1177273A"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Company</w:t>
            </w:r>
          </w:p>
        </w:tc>
        <w:tc>
          <w:tcPr>
            <w:tcW w:w="8395" w:type="dxa"/>
          </w:tcPr>
          <w:p w14:paraId="23288ECD"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w:t>
            </w:r>
          </w:p>
        </w:tc>
      </w:tr>
      <w:tr w:rsidR="00C263CC" w:rsidRPr="00074E24" w14:paraId="3B6A6A4E" w14:textId="77777777" w:rsidTr="005235D1">
        <w:tc>
          <w:tcPr>
            <w:tcW w:w="1236" w:type="dxa"/>
          </w:tcPr>
          <w:p w14:paraId="695B7AE3" w14:textId="0841557D" w:rsidR="00C263CC" w:rsidRPr="00074E24" w:rsidRDefault="00C263CC" w:rsidP="00C263CC">
            <w:pPr>
              <w:spacing w:after="120"/>
              <w:rPr>
                <w:rFonts w:eastAsiaTheme="minorEastAsia"/>
                <w:color w:val="0070C0"/>
                <w:lang w:val="en-US" w:eastAsia="zh-CN"/>
              </w:rPr>
            </w:pPr>
            <w:ins w:id="230" w:author="James Wang" w:date="2021-05-19T09:25:00Z">
              <w:r>
                <w:rPr>
                  <w:rFonts w:eastAsiaTheme="minorEastAsia"/>
                  <w:color w:val="0070C0"/>
                  <w:lang w:val="en-US" w:eastAsia="zh-CN"/>
                </w:rPr>
                <w:t>Apple</w:t>
              </w:r>
            </w:ins>
            <w:del w:id="231" w:author="James Wang" w:date="2021-05-19T09:25:00Z">
              <w:r w:rsidRPr="00074E24" w:rsidDel="00CC7623">
                <w:rPr>
                  <w:rFonts w:eastAsiaTheme="minorEastAsia"/>
                  <w:color w:val="0070C0"/>
                  <w:lang w:val="en-US" w:eastAsia="zh-CN"/>
                </w:rPr>
                <w:delText>XXX</w:delText>
              </w:r>
            </w:del>
          </w:p>
        </w:tc>
        <w:tc>
          <w:tcPr>
            <w:tcW w:w="8395" w:type="dxa"/>
          </w:tcPr>
          <w:p w14:paraId="4D795521" w14:textId="77777777" w:rsidR="00C263CC" w:rsidRDefault="00C263CC" w:rsidP="00C263CC">
            <w:pPr>
              <w:spacing w:after="120"/>
              <w:rPr>
                <w:ins w:id="232" w:author="James Wang" w:date="2021-05-19T09:25:00Z"/>
                <w:rFonts w:eastAsiaTheme="minorEastAsia"/>
                <w:color w:val="0070C0"/>
                <w:lang w:val="en-US" w:eastAsia="zh-CN"/>
              </w:rPr>
            </w:pPr>
            <w:ins w:id="233" w:author="James Wang" w:date="2021-05-19T09:25:00Z">
              <w:r>
                <w:rPr>
                  <w:rFonts w:eastAsiaTheme="minorEastAsia"/>
                  <w:color w:val="0070C0"/>
                  <w:lang w:val="en-US" w:eastAsia="zh-CN"/>
                </w:rPr>
                <w:t>Option-2: CIM5 appears on the same side of CIM3.</w:t>
              </w:r>
            </w:ins>
          </w:p>
          <w:p w14:paraId="7586474E" w14:textId="42C3C016" w:rsidR="00C263CC" w:rsidRPr="00074E24" w:rsidRDefault="00C263CC" w:rsidP="00C263CC">
            <w:pPr>
              <w:spacing w:after="120"/>
              <w:rPr>
                <w:rFonts w:eastAsiaTheme="minorEastAsia"/>
                <w:color w:val="0070C0"/>
                <w:lang w:val="en-US" w:eastAsia="zh-CN"/>
              </w:rPr>
            </w:pPr>
            <w:ins w:id="234" w:author="James Wang" w:date="2021-05-19T09:25:00Z">
              <w:r>
                <w:rPr>
                  <w:rFonts w:eastAsiaTheme="minorEastAsia"/>
                  <w:color w:val="0070C0"/>
                  <w:lang w:val="en-US" w:eastAsia="zh-CN"/>
                </w:rPr>
                <w:t>We can call IM5 on the other side of CIM3.</w:t>
              </w:r>
            </w:ins>
          </w:p>
        </w:tc>
      </w:tr>
    </w:tbl>
    <w:p w14:paraId="7C7D0C9F" w14:textId="72472A1E" w:rsidR="007B3F30" w:rsidRPr="00074E24" w:rsidRDefault="007B3F30" w:rsidP="007B3F30">
      <w:pPr>
        <w:rPr>
          <w:color w:val="0070C0"/>
          <w:lang w:val="en-US" w:eastAsia="zh-CN"/>
        </w:rPr>
      </w:pPr>
      <w:r w:rsidRPr="00074E24">
        <w:rPr>
          <w:color w:val="0070C0"/>
          <w:lang w:val="en-US" w:eastAsia="zh-CN"/>
        </w:rPr>
        <w:t xml:space="preserve"> </w:t>
      </w:r>
    </w:p>
    <w:p w14:paraId="2F27B903" w14:textId="4FA6EEB2" w:rsidR="00B36D4E" w:rsidRPr="00074E24" w:rsidRDefault="00B36D4E" w:rsidP="007B3F30">
      <w:pPr>
        <w:rPr>
          <w:lang w:val="en-US" w:eastAsia="zh-CN"/>
        </w:rPr>
      </w:pPr>
      <w:r w:rsidRPr="00074E24">
        <w:rPr>
          <w:lang w:val="en-US" w:eastAsia="zh-CN"/>
        </w:rPr>
        <w:t xml:space="preserve">For other contributions than CIM issues, comments should be </w:t>
      </w:r>
      <w:r w:rsidR="00FC718B" w:rsidRPr="00074E24">
        <w:rPr>
          <w:lang w:val="en-US" w:eastAsia="zh-CN"/>
        </w:rPr>
        <w:t>provided</w:t>
      </w:r>
      <w:r w:rsidRPr="00074E24">
        <w:rPr>
          <w:lang w:val="en-US" w:eastAsia="zh-CN"/>
        </w:rPr>
        <w:t xml:space="preserve"> in </w:t>
      </w:r>
      <w:r w:rsidR="00EF2854">
        <w:rPr>
          <w:lang w:val="en-US" w:eastAsia="zh-CN"/>
        </w:rPr>
        <w:t>6</w:t>
      </w:r>
      <w:r w:rsidRPr="00074E24">
        <w:rPr>
          <w:lang w:val="en-US" w:eastAsia="zh-CN"/>
        </w:rPr>
        <w:t>.3.2</w:t>
      </w:r>
    </w:p>
    <w:p w14:paraId="09097641" w14:textId="733FFF65" w:rsidR="007B3F30" w:rsidRPr="00074E24" w:rsidRDefault="007B3F30" w:rsidP="007B3F30">
      <w:pPr>
        <w:rPr>
          <w:color w:val="0070C0"/>
          <w:lang w:val="en-US" w:eastAsia="zh-CN"/>
        </w:rPr>
      </w:pPr>
    </w:p>
    <w:p w14:paraId="4B0A4F50" w14:textId="77777777" w:rsidR="007B3F30" w:rsidRPr="00074E24" w:rsidRDefault="007B3F30" w:rsidP="007B3F30">
      <w:pPr>
        <w:pStyle w:val="Heading3"/>
        <w:rPr>
          <w:sz w:val="24"/>
          <w:szCs w:val="16"/>
          <w:lang w:val="en-US"/>
        </w:rPr>
      </w:pPr>
      <w:r w:rsidRPr="00074E24">
        <w:rPr>
          <w:sz w:val="24"/>
          <w:szCs w:val="16"/>
          <w:lang w:val="en-US"/>
        </w:rPr>
        <w:t>CRs/TPs comments collection</w:t>
      </w:r>
    </w:p>
    <w:p w14:paraId="659196A3" w14:textId="77777777" w:rsidR="007B3F30" w:rsidRPr="00074E24" w:rsidRDefault="007B3F30" w:rsidP="007B3F30">
      <w:pPr>
        <w:rPr>
          <w:i/>
          <w:color w:val="0070C0"/>
          <w:lang w:val="en-US" w:eastAsia="zh-CN"/>
        </w:rPr>
      </w:pPr>
      <w:r w:rsidRPr="00074E24">
        <w:rPr>
          <w:i/>
          <w:color w:val="0070C0"/>
          <w:lang w:val="en-US" w:eastAsia="zh-CN"/>
        </w:rPr>
        <w:t>Major close to finalize WIs and Rel-15 maintenance, comments collections can be arranged for TPs and CRs. For Rel-16 on-going WIs, suggest to focus on open issues discussion on 1</w:t>
      </w:r>
      <w:r w:rsidRPr="00074E24">
        <w:rPr>
          <w:i/>
          <w:color w:val="0070C0"/>
          <w:vertAlign w:val="superscript"/>
          <w:lang w:val="en-US" w:eastAsia="zh-CN"/>
        </w:rPr>
        <w:t>st</w:t>
      </w:r>
      <w:r w:rsidRPr="00074E2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B3F30" w:rsidRPr="00074E24" w14:paraId="33D3A795" w14:textId="77777777" w:rsidTr="00994A6D">
        <w:tc>
          <w:tcPr>
            <w:tcW w:w="1232" w:type="dxa"/>
          </w:tcPr>
          <w:p w14:paraId="1D4CDE9B"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lastRenderedPageBreak/>
              <w:t>CR/TP number</w:t>
            </w:r>
          </w:p>
        </w:tc>
        <w:tc>
          <w:tcPr>
            <w:tcW w:w="8399" w:type="dxa"/>
          </w:tcPr>
          <w:p w14:paraId="2904AFA9" w14:textId="77777777" w:rsidR="007B3F30" w:rsidRPr="00074E24" w:rsidRDefault="007B3F30" w:rsidP="005235D1">
            <w:pPr>
              <w:spacing w:after="120"/>
              <w:rPr>
                <w:rFonts w:eastAsiaTheme="minorEastAsia"/>
                <w:b/>
                <w:bCs/>
                <w:color w:val="0070C0"/>
                <w:lang w:val="en-US" w:eastAsia="zh-CN"/>
              </w:rPr>
            </w:pPr>
            <w:r w:rsidRPr="00074E24">
              <w:rPr>
                <w:rFonts w:eastAsiaTheme="minorEastAsia"/>
                <w:b/>
                <w:bCs/>
                <w:color w:val="0070C0"/>
                <w:lang w:val="en-US" w:eastAsia="zh-CN"/>
              </w:rPr>
              <w:t>Comments collection</w:t>
            </w:r>
          </w:p>
        </w:tc>
      </w:tr>
      <w:tr w:rsidR="007B3F30" w:rsidRPr="00074E24" w14:paraId="4BDFCA10" w14:textId="77777777" w:rsidTr="00994A6D">
        <w:tc>
          <w:tcPr>
            <w:tcW w:w="1232" w:type="dxa"/>
            <w:vMerge w:val="restart"/>
          </w:tcPr>
          <w:p w14:paraId="59D0DA04"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XXX</w:t>
            </w:r>
          </w:p>
        </w:tc>
        <w:tc>
          <w:tcPr>
            <w:tcW w:w="8399" w:type="dxa"/>
          </w:tcPr>
          <w:p w14:paraId="3C48B1F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A</w:t>
            </w:r>
          </w:p>
        </w:tc>
      </w:tr>
      <w:tr w:rsidR="007B3F30" w:rsidRPr="00074E24" w14:paraId="49329B4A" w14:textId="77777777" w:rsidTr="00994A6D">
        <w:tc>
          <w:tcPr>
            <w:tcW w:w="1232" w:type="dxa"/>
            <w:vMerge/>
          </w:tcPr>
          <w:p w14:paraId="63579B48" w14:textId="77777777" w:rsidR="007B3F30" w:rsidRPr="00074E24" w:rsidRDefault="007B3F30" w:rsidP="005235D1">
            <w:pPr>
              <w:spacing w:after="120"/>
              <w:rPr>
                <w:rFonts w:eastAsiaTheme="minorEastAsia"/>
                <w:color w:val="0070C0"/>
                <w:lang w:val="en-US" w:eastAsia="zh-CN"/>
              </w:rPr>
            </w:pPr>
          </w:p>
        </w:tc>
        <w:tc>
          <w:tcPr>
            <w:tcW w:w="8399" w:type="dxa"/>
          </w:tcPr>
          <w:p w14:paraId="32ED0055" w14:textId="77777777" w:rsidR="007B3F30" w:rsidRPr="00074E24" w:rsidRDefault="007B3F30" w:rsidP="005235D1">
            <w:pPr>
              <w:spacing w:after="120"/>
              <w:rPr>
                <w:rFonts w:eastAsiaTheme="minorEastAsia"/>
                <w:color w:val="0070C0"/>
                <w:lang w:val="en-US" w:eastAsia="zh-CN"/>
              </w:rPr>
            </w:pPr>
            <w:r w:rsidRPr="00074E24">
              <w:rPr>
                <w:rFonts w:eastAsiaTheme="minorEastAsia"/>
                <w:color w:val="0070C0"/>
                <w:lang w:val="en-US" w:eastAsia="zh-CN"/>
              </w:rPr>
              <w:t>Company B</w:t>
            </w:r>
          </w:p>
        </w:tc>
      </w:tr>
      <w:tr w:rsidR="007B3F30" w:rsidRPr="00074E24" w14:paraId="6CC1098F" w14:textId="77777777" w:rsidTr="00994A6D">
        <w:tc>
          <w:tcPr>
            <w:tcW w:w="1232" w:type="dxa"/>
            <w:vMerge/>
          </w:tcPr>
          <w:p w14:paraId="357C3AA1" w14:textId="77777777" w:rsidR="007B3F30" w:rsidRPr="00074E24" w:rsidRDefault="007B3F30" w:rsidP="005235D1">
            <w:pPr>
              <w:spacing w:after="120"/>
              <w:rPr>
                <w:rFonts w:eastAsiaTheme="minorEastAsia"/>
                <w:color w:val="0070C0"/>
                <w:lang w:val="en-US" w:eastAsia="zh-CN"/>
              </w:rPr>
            </w:pPr>
          </w:p>
        </w:tc>
        <w:tc>
          <w:tcPr>
            <w:tcW w:w="8399" w:type="dxa"/>
          </w:tcPr>
          <w:p w14:paraId="79E1F6AB" w14:textId="77777777" w:rsidR="007B3F30" w:rsidRPr="00074E24" w:rsidRDefault="007B3F30" w:rsidP="005235D1">
            <w:pPr>
              <w:spacing w:after="120"/>
              <w:rPr>
                <w:rFonts w:eastAsiaTheme="minorEastAsia"/>
                <w:color w:val="0070C0"/>
                <w:lang w:val="en-US" w:eastAsia="zh-CN"/>
              </w:rPr>
            </w:pPr>
          </w:p>
        </w:tc>
      </w:tr>
      <w:tr w:rsidR="00994A6D" w:rsidRPr="00074E24" w14:paraId="1A0CB440" w14:textId="77777777" w:rsidTr="00994A6D">
        <w:tc>
          <w:tcPr>
            <w:tcW w:w="1232" w:type="dxa"/>
          </w:tcPr>
          <w:p w14:paraId="20ED1163" w14:textId="22F184D4" w:rsidR="00994A6D" w:rsidRPr="00074E24" w:rsidRDefault="00E80A7E" w:rsidP="00994A6D">
            <w:pPr>
              <w:spacing w:after="120"/>
              <w:rPr>
                <w:rFonts w:eastAsiaTheme="minorEastAsia"/>
                <w:color w:val="0070C0"/>
                <w:lang w:val="en-US" w:eastAsia="zh-CN"/>
              </w:rPr>
            </w:pPr>
            <w:hyperlink r:id="rId84" w:history="1">
              <w:r w:rsidR="00994A6D" w:rsidRPr="00074E24">
                <w:rPr>
                  <w:rStyle w:val="Hyperlink"/>
                  <w:rFonts w:ascii="Arial" w:hAnsi="Arial" w:cs="Arial"/>
                  <w:b/>
                  <w:bCs/>
                  <w:sz w:val="16"/>
                  <w:szCs w:val="16"/>
                  <w:lang w:val="en-US"/>
                </w:rPr>
                <w:t>R4-2108878</w:t>
              </w:r>
            </w:hyperlink>
          </w:p>
        </w:tc>
        <w:tc>
          <w:tcPr>
            <w:tcW w:w="8399" w:type="dxa"/>
          </w:tcPr>
          <w:p w14:paraId="41C0BC83" w14:textId="77777777" w:rsidR="00994A6D" w:rsidRPr="00074E24" w:rsidRDefault="00994A6D" w:rsidP="00994A6D">
            <w:pPr>
              <w:spacing w:after="120"/>
              <w:rPr>
                <w:rFonts w:eastAsiaTheme="minorEastAsia"/>
                <w:color w:val="0070C0"/>
                <w:lang w:val="en-US" w:eastAsia="zh-CN"/>
              </w:rPr>
            </w:pPr>
          </w:p>
        </w:tc>
      </w:tr>
      <w:tr w:rsidR="00994A6D" w:rsidRPr="00074E24" w14:paraId="4BCE0AA6" w14:textId="77777777" w:rsidTr="00994A6D">
        <w:tc>
          <w:tcPr>
            <w:tcW w:w="1232" w:type="dxa"/>
          </w:tcPr>
          <w:p w14:paraId="5CEBE2E9" w14:textId="5125AD2C" w:rsidR="00994A6D" w:rsidRPr="00074E24" w:rsidRDefault="00E80A7E" w:rsidP="00994A6D">
            <w:pPr>
              <w:spacing w:after="120"/>
              <w:rPr>
                <w:rFonts w:eastAsiaTheme="minorEastAsia"/>
                <w:color w:val="0070C0"/>
                <w:lang w:val="en-US" w:eastAsia="zh-CN"/>
              </w:rPr>
            </w:pPr>
            <w:hyperlink r:id="rId85" w:history="1">
              <w:r w:rsidR="00994A6D" w:rsidRPr="00074E24">
                <w:rPr>
                  <w:rStyle w:val="Hyperlink"/>
                  <w:rFonts w:ascii="Arial" w:hAnsi="Arial" w:cs="Arial"/>
                  <w:b/>
                  <w:bCs/>
                  <w:sz w:val="16"/>
                  <w:szCs w:val="16"/>
                  <w:lang w:val="en-US"/>
                </w:rPr>
                <w:t>R4-2109169</w:t>
              </w:r>
            </w:hyperlink>
          </w:p>
        </w:tc>
        <w:tc>
          <w:tcPr>
            <w:tcW w:w="8399" w:type="dxa"/>
          </w:tcPr>
          <w:p w14:paraId="606CDFAE" w14:textId="77777777" w:rsidR="00994A6D" w:rsidRPr="00074E24" w:rsidRDefault="00994A6D" w:rsidP="00994A6D">
            <w:pPr>
              <w:spacing w:after="120"/>
              <w:rPr>
                <w:rFonts w:eastAsiaTheme="minorEastAsia"/>
                <w:color w:val="0070C0"/>
                <w:lang w:val="en-US" w:eastAsia="zh-CN"/>
              </w:rPr>
            </w:pPr>
          </w:p>
        </w:tc>
      </w:tr>
      <w:tr w:rsidR="00994A6D" w:rsidRPr="00074E24" w14:paraId="448DE97B" w14:textId="77777777" w:rsidTr="00994A6D">
        <w:tc>
          <w:tcPr>
            <w:tcW w:w="1232" w:type="dxa"/>
          </w:tcPr>
          <w:p w14:paraId="1DE3845A" w14:textId="1342F65E" w:rsidR="00994A6D" w:rsidRPr="00074E24" w:rsidRDefault="00E80A7E" w:rsidP="00994A6D">
            <w:pPr>
              <w:spacing w:after="120"/>
              <w:rPr>
                <w:lang w:val="en-US"/>
              </w:rPr>
            </w:pPr>
            <w:hyperlink r:id="rId86" w:history="1">
              <w:r w:rsidR="00994A6D" w:rsidRPr="00074E24">
                <w:rPr>
                  <w:rStyle w:val="Hyperlink"/>
                  <w:rFonts w:ascii="Arial" w:hAnsi="Arial" w:cs="Arial"/>
                  <w:b/>
                  <w:bCs/>
                  <w:sz w:val="16"/>
                  <w:szCs w:val="16"/>
                  <w:lang w:val="en-US"/>
                </w:rPr>
                <w:t>R4-2109455</w:t>
              </w:r>
            </w:hyperlink>
          </w:p>
        </w:tc>
        <w:tc>
          <w:tcPr>
            <w:tcW w:w="8399" w:type="dxa"/>
          </w:tcPr>
          <w:p w14:paraId="3C592FDC" w14:textId="5AA60FD3" w:rsidR="00994A6D" w:rsidRPr="00074E24" w:rsidRDefault="00F55938" w:rsidP="00994A6D">
            <w:pPr>
              <w:spacing w:after="120"/>
              <w:rPr>
                <w:rFonts w:eastAsiaTheme="minorEastAsia"/>
                <w:color w:val="0070C0"/>
                <w:lang w:val="en-US" w:eastAsia="zh-CN"/>
              </w:rPr>
            </w:pPr>
            <w:ins w:id="235" w:author="Apple" w:date="2021-05-19T23:32:00Z">
              <w:r>
                <w:rPr>
                  <w:rFonts w:eastAsiaTheme="minorEastAsia"/>
                  <w:color w:val="0070C0"/>
                  <w:lang w:eastAsia="zh-CN"/>
                </w:rPr>
                <w:t xml:space="preserve">Apple: </w:t>
              </w:r>
            </w:ins>
            <w:ins w:id="236" w:author="Apple" w:date="2021-05-19T23:31:00Z">
              <w:r w:rsidR="00C57F54">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994A6D" w:rsidRPr="00074E24" w14:paraId="2EF71905" w14:textId="77777777" w:rsidTr="00994A6D">
        <w:tc>
          <w:tcPr>
            <w:tcW w:w="1232" w:type="dxa"/>
          </w:tcPr>
          <w:p w14:paraId="12AB8726" w14:textId="5887AC8E" w:rsidR="00994A6D" w:rsidRPr="00074E24" w:rsidRDefault="00E80A7E" w:rsidP="00994A6D">
            <w:pPr>
              <w:spacing w:after="120"/>
              <w:rPr>
                <w:lang w:val="en-US"/>
              </w:rPr>
            </w:pPr>
            <w:hyperlink r:id="rId87" w:history="1">
              <w:r w:rsidR="00994A6D" w:rsidRPr="00074E24">
                <w:rPr>
                  <w:rStyle w:val="Hyperlink"/>
                  <w:rFonts w:ascii="Arial" w:hAnsi="Arial" w:cs="Arial"/>
                  <w:b/>
                  <w:bCs/>
                  <w:sz w:val="16"/>
                  <w:szCs w:val="16"/>
                  <w:lang w:val="en-US"/>
                </w:rPr>
                <w:t>R4-2110445</w:t>
              </w:r>
            </w:hyperlink>
          </w:p>
        </w:tc>
        <w:tc>
          <w:tcPr>
            <w:tcW w:w="8399" w:type="dxa"/>
          </w:tcPr>
          <w:p w14:paraId="596C68A3" w14:textId="77777777" w:rsidR="00994A6D" w:rsidRPr="00074E24" w:rsidRDefault="00994A6D" w:rsidP="00994A6D">
            <w:pPr>
              <w:spacing w:after="120"/>
              <w:rPr>
                <w:rFonts w:eastAsiaTheme="minorEastAsia"/>
                <w:color w:val="0070C0"/>
                <w:lang w:val="en-US" w:eastAsia="zh-CN"/>
              </w:rPr>
            </w:pPr>
          </w:p>
        </w:tc>
      </w:tr>
    </w:tbl>
    <w:p w14:paraId="33CB3D13" w14:textId="77777777" w:rsidR="007B3F30" w:rsidRPr="00074E24" w:rsidRDefault="007B3F30" w:rsidP="007B3F30">
      <w:pPr>
        <w:rPr>
          <w:color w:val="0070C0"/>
          <w:lang w:val="en-US" w:eastAsia="zh-CN"/>
        </w:rPr>
      </w:pPr>
    </w:p>
    <w:p w14:paraId="16F2D97F" w14:textId="77777777" w:rsidR="007B3F30" w:rsidRPr="00074E24" w:rsidRDefault="007B3F30" w:rsidP="007B3F30">
      <w:pPr>
        <w:pStyle w:val="Heading2"/>
        <w:rPr>
          <w:lang w:val="en-US"/>
        </w:rPr>
      </w:pPr>
      <w:r w:rsidRPr="00074E24">
        <w:rPr>
          <w:lang w:val="en-US"/>
        </w:rPr>
        <w:t xml:space="preserve">Summary for 1st round </w:t>
      </w:r>
    </w:p>
    <w:p w14:paraId="7D8E9D92" w14:textId="77777777" w:rsidR="007B3F30" w:rsidRPr="00074E24" w:rsidRDefault="007B3F30" w:rsidP="007B3F30">
      <w:pPr>
        <w:pStyle w:val="Heading3"/>
        <w:rPr>
          <w:sz w:val="24"/>
          <w:szCs w:val="16"/>
          <w:lang w:val="en-US"/>
        </w:rPr>
      </w:pPr>
      <w:r w:rsidRPr="00074E24">
        <w:rPr>
          <w:sz w:val="24"/>
          <w:szCs w:val="16"/>
          <w:lang w:val="en-US"/>
        </w:rPr>
        <w:t xml:space="preserve">Open issues </w:t>
      </w:r>
    </w:p>
    <w:p w14:paraId="633FF255" w14:textId="77777777" w:rsidR="007B3F30" w:rsidRPr="00074E24" w:rsidRDefault="007B3F30" w:rsidP="007B3F30">
      <w:pPr>
        <w:rPr>
          <w:i/>
          <w:color w:val="0070C0"/>
          <w:lang w:val="en-US" w:eastAsia="zh-CN"/>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list all the identified open issues and tentative agreements or candidate options and suggestion for 2</w:t>
      </w:r>
      <w:r w:rsidRPr="00074E24">
        <w:rPr>
          <w:i/>
          <w:color w:val="0070C0"/>
          <w:vertAlign w:val="superscript"/>
          <w:lang w:val="en-US" w:eastAsia="zh-CN"/>
        </w:rPr>
        <w:t>nd</w:t>
      </w:r>
      <w:r w:rsidRPr="00074E2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3F30" w:rsidRPr="00074E24" w14:paraId="00FF7E9B" w14:textId="77777777" w:rsidTr="005235D1">
        <w:tc>
          <w:tcPr>
            <w:tcW w:w="1242" w:type="dxa"/>
          </w:tcPr>
          <w:p w14:paraId="2740904E" w14:textId="77777777" w:rsidR="007B3F30" w:rsidRPr="00074E24" w:rsidRDefault="007B3F30" w:rsidP="005235D1">
            <w:pPr>
              <w:rPr>
                <w:rFonts w:eastAsiaTheme="minorEastAsia"/>
                <w:b/>
                <w:bCs/>
                <w:color w:val="0070C0"/>
                <w:lang w:val="en-US" w:eastAsia="zh-CN"/>
              </w:rPr>
            </w:pPr>
          </w:p>
        </w:tc>
        <w:tc>
          <w:tcPr>
            <w:tcW w:w="8615" w:type="dxa"/>
          </w:tcPr>
          <w:p w14:paraId="72ECC99D"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 xml:space="preserve">Status summary </w:t>
            </w:r>
          </w:p>
        </w:tc>
      </w:tr>
      <w:tr w:rsidR="007B3F30" w:rsidRPr="00074E24" w14:paraId="39662525" w14:textId="77777777" w:rsidTr="005235D1">
        <w:tc>
          <w:tcPr>
            <w:tcW w:w="1242" w:type="dxa"/>
          </w:tcPr>
          <w:p w14:paraId="64A8A971" w14:textId="77777777" w:rsidR="007B3F30" w:rsidRPr="00074E24" w:rsidRDefault="007B3F30" w:rsidP="005235D1">
            <w:pPr>
              <w:rPr>
                <w:rFonts w:eastAsiaTheme="minorEastAsia"/>
                <w:color w:val="0070C0"/>
                <w:lang w:val="en-US" w:eastAsia="zh-CN"/>
              </w:rPr>
            </w:pPr>
            <w:r w:rsidRPr="00074E24">
              <w:rPr>
                <w:rFonts w:eastAsiaTheme="minorEastAsia"/>
                <w:b/>
                <w:bCs/>
                <w:color w:val="0070C0"/>
                <w:lang w:val="en-US" w:eastAsia="zh-CN"/>
              </w:rPr>
              <w:t>Sub-topic#1</w:t>
            </w:r>
          </w:p>
        </w:tc>
        <w:tc>
          <w:tcPr>
            <w:tcW w:w="8615" w:type="dxa"/>
          </w:tcPr>
          <w:p w14:paraId="3579498A"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Tentative agreements:</w:t>
            </w:r>
          </w:p>
          <w:p w14:paraId="0907113F" w14:textId="77777777" w:rsidR="007B3F30" w:rsidRPr="00074E24" w:rsidRDefault="007B3F30" w:rsidP="005235D1">
            <w:pPr>
              <w:rPr>
                <w:rFonts w:eastAsiaTheme="minorEastAsia"/>
                <w:i/>
                <w:color w:val="0070C0"/>
                <w:lang w:val="en-US" w:eastAsia="zh-CN"/>
              </w:rPr>
            </w:pPr>
            <w:r w:rsidRPr="00074E24">
              <w:rPr>
                <w:rFonts w:eastAsiaTheme="minorEastAsia"/>
                <w:i/>
                <w:color w:val="0070C0"/>
                <w:lang w:val="en-US" w:eastAsia="zh-CN"/>
              </w:rPr>
              <w:t>Candidate options:</w:t>
            </w:r>
          </w:p>
          <w:p w14:paraId="6F2D56C1"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Recommendations for 2</w:t>
            </w:r>
            <w:r w:rsidRPr="00074E24">
              <w:rPr>
                <w:rFonts w:eastAsiaTheme="minorEastAsia"/>
                <w:i/>
                <w:color w:val="0070C0"/>
                <w:vertAlign w:val="superscript"/>
                <w:lang w:val="en-US" w:eastAsia="zh-CN"/>
              </w:rPr>
              <w:t>nd</w:t>
            </w:r>
            <w:r w:rsidRPr="00074E24">
              <w:rPr>
                <w:rFonts w:eastAsiaTheme="minorEastAsia"/>
                <w:i/>
                <w:color w:val="0070C0"/>
                <w:lang w:val="en-US" w:eastAsia="zh-CN"/>
              </w:rPr>
              <w:t xml:space="preserve"> round:</w:t>
            </w:r>
          </w:p>
        </w:tc>
      </w:tr>
    </w:tbl>
    <w:p w14:paraId="42C3C8C2" w14:textId="77777777" w:rsidR="007B3F30" w:rsidRPr="00074E24" w:rsidRDefault="007B3F30" w:rsidP="007B3F30">
      <w:pPr>
        <w:rPr>
          <w:i/>
          <w:color w:val="0070C0"/>
          <w:lang w:val="en-US" w:eastAsia="zh-CN"/>
        </w:rPr>
      </w:pPr>
    </w:p>
    <w:p w14:paraId="6BF98CF8" w14:textId="77777777" w:rsidR="007B3F30" w:rsidRPr="00074E24" w:rsidRDefault="007B3F30" w:rsidP="007B3F30">
      <w:pPr>
        <w:pStyle w:val="Heading3"/>
        <w:rPr>
          <w:sz w:val="24"/>
          <w:szCs w:val="16"/>
          <w:lang w:val="en-US"/>
        </w:rPr>
      </w:pPr>
      <w:r w:rsidRPr="00074E24">
        <w:rPr>
          <w:sz w:val="24"/>
          <w:szCs w:val="16"/>
          <w:lang w:val="en-US"/>
        </w:rPr>
        <w:t>CRs/TPs</w:t>
      </w:r>
    </w:p>
    <w:p w14:paraId="5FA205C5" w14:textId="77777777" w:rsidR="007B3F30" w:rsidRPr="00074E24" w:rsidRDefault="007B3F30" w:rsidP="007B3F30">
      <w:pPr>
        <w:rPr>
          <w:i/>
          <w:color w:val="0070C0"/>
          <w:lang w:val="en-US"/>
        </w:rPr>
      </w:pPr>
      <w:r w:rsidRPr="00074E24">
        <w:rPr>
          <w:i/>
          <w:color w:val="0070C0"/>
          <w:lang w:val="en-US" w:eastAsia="zh-CN"/>
        </w:rPr>
        <w:t>Moderator tries to summarize discussion status for 1</w:t>
      </w:r>
      <w:r w:rsidRPr="00074E24">
        <w:rPr>
          <w:i/>
          <w:color w:val="0070C0"/>
          <w:vertAlign w:val="superscript"/>
          <w:lang w:val="en-US" w:eastAsia="zh-CN"/>
        </w:rPr>
        <w:t>st</w:t>
      </w:r>
      <w:r w:rsidRPr="00074E2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3F30" w:rsidRPr="00074E24" w14:paraId="72D089AA" w14:textId="77777777" w:rsidTr="005235D1">
        <w:tc>
          <w:tcPr>
            <w:tcW w:w="1242" w:type="dxa"/>
          </w:tcPr>
          <w:p w14:paraId="65C4442F" w14:textId="77777777" w:rsidR="007B3F30" w:rsidRPr="00074E24" w:rsidRDefault="007B3F30" w:rsidP="005235D1">
            <w:pPr>
              <w:rPr>
                <w:rFonts w:eastAsiaTheme="minorEastAsia"/>
                <w:b/>
                <w:bCs/>
                <w:color w:val="0070C0"/>
                <w:lang w:val="en-US" w:eastAsia="zh-CN"/>
              </w:rPr>
            </w:pPr>
            <w:r w:rsidRPr="00074E24">
              <w:rPr>
                <w:rFonts w:eastAsiaTheme="minorEastAsia"/>
                <w:b/>
                <w:bCs/>
                <w:color w:val="0070C0"/>
                <w:lang w:val="en-US" w:eastAsia="zh-CN"/>
              </w:rPr>
              <w:t>CR/TP number</w:t>
            </w:r>
          </w:p>
        </w:tc>
        <w:tc>
          <w:tcPr>
            <w:tcW w:w="8615" w:type="dxa"/>
          </w:tcPr>
          <w:p w14:paraId="3578B550" w14:textId="77777777" w:rsidR="007B3F30" w:rsidRPr="00074E24" w:rsidRDefault="007B3F30" w:rsidP="005235D1">
            <w:pPr>
              <w:rPr>
                <w:rFonts w:eastAsia="MS Mincho"/>
                <w:b/>
                <w:bCs/>
                <w:color w:val="0070C0"/>
                <w:lang w:val="en-US" w:eastAsia="zh-CN"/>
              </w:rPr>
            </w:pPr>
            <w:r w:rsidRPr="00074E24">
              <w:rPr>
                <w:b/>
                <w:bCs/>
                <w:color w:val="0070C0"/>
                <w:lang w:val="en-US" w:eastAsia="zh-CN"/>
              </w:rPr>
              <w:t xml:space="preserve">CRs/TPs </w:t>
            </w:r>
            <w:r w:rsidRPr="00074E24">
              <w:rPr>
                <w:rFonts w:eastAsiaTheme="minorEastAsia"/>
                <w:b/>
                <w:bCs/>
                <w:color w:val="0070C0"/>
                <w:lang w:val="en-US" w:eastAsia="zh-CN"/>
              </w:rPr>
              <w:t xml:space="preserve">Status update recommendation  </w:t>
            </w:r>
          </w:p>
        </w:tc>
      </w:tr>
      <w:tr w:rsidR="007B3F30" w:rsidRPr="00074E24" w14:paraId="1FAE2497" w14:textId="77777777" w:rsidTr="005235D1">
        <w:tc>
          <w:tcPr>
            <w:tcW w:w="1242" w:type="dxa"/>
          </w:tcPr>
          <w:p w14:paraId="453E2329" w14:textId="77777777" w:rsidR="007B3F30" w:rsidRPr="00074E24" w:rsidRDefault="007B3F30" w:rsidP="005235D1">
            <w:pPr>
              <w:rPr>
                <w:rFonts w:eastAsiaTheme="minorEastAsia"/>
                <w:color w:val="0070C0"/>
                <w:lang w:val="en-US" w:eastAsia="zh-CN"/>
              </w:rPr>
            </w:pPr>
            <w:r w:rsidRPr="00074E24">
              <w:rPr>
                <w:rFonts w:eastAsiaTheme="minorEastAsia"/>
                <w:color w:val="0070C0"/>
                <w:lang w:val="en-US" w:eastAsia="zh-CN"/>
              </w:rPr>
              <w:t>XXX</w:t>
            </w:r>
          </w:p>
        </w:tc>
        <w:tc>
          <w:tcPr>
            <w:tcW w:w="8615" w:type="dxa"/>
          </w:tcPr>
          <w:p w14:paraId="7BD7C504" w14:textId="77777777" w:rsidR="007B3F30" w:rsidRPr="00074E24" w:rsidRDefault="007B3F30" w:rsidP="005235D1">
            <w:pPr>
              <w:rPr>
                <w:rFonts w:eastAsiaTheme="minorEastAsia"/>
                <w:color w:val="0070C0"/>
                <w:lang w:val="en-US" w:eastAsia="zh-CN"/>
              </w:rPr>
            </w:pPr>
            <w:r w:rsidRPr="00074E24">
              <w:rPr>
                <w:rFonts w:eastAsiaTheme="minorEastAsia"/>
                <w:i/>
                <w:color w:val="0070C0"/>
                <w:lang w:val="en-US" w:eastAsia="zh-CN"/>
              </w:rPr>
              <w:t>Based on 1</w:t>
            </w:r>
            <w:r w:rsidRPr="00074E24">
              <w:rPr>
                <w:rFonts w:eastAsiaTheme="minorEastAsia"/>
                <w:i/>
                <w:color w:val="0070C0"/>
                <w:vertAlign w:val="superscript"/>
                <w:lang w:val="en-US" w:eastAsia="zh-CN"/>
              </w:rPr>
              <w:t>st</w:t>
            </w:r>
            <w:r w:rsidRPr="00074E24">
              <w:rPr>
                <w:rFonts w:eastAsiaTheme="minorEastAsia"/>
                <w:i/>
                <w:color w:val="0070C0"/>
                <w:lang w:val="en-US" w:eastAsia="zh-CN"/>
              </w:rPr>
              <w:t xml:space="preserve"> round of comments collection, moderator can recommend the next steps such as “agreeable”, “to be revised”</w:t>
            </w:r>
          </w:p>
        </w:tc>
      </w:tr>
    </w:tbl>
    <w:p w14:paraId="76BE6B53" w14:textId="77777777" w:rsidR="007B3F30" w:rsidRPr="00074E24" w:rsidRDefault="007B3F30" w:rsidP="007B3F30">
      <w:pPr>
        <w:rPr>
          <w:color w:val="0070C0"/>
          <w:lang w:val="en-US" w:eastAsia="zh-CN"/>
        </w:rPr>
      </w:pPr>
    </w:p>
    <w:p w14:paraId="02285162" w14:textId="77777777" w:rsidR="007B3F30" w:rsidRPr="00074E24" w:rsidRDefault="007B3F30" w:rsidP="007B3F30">
      <w:pPr>
        <w:pStyle w:val="Heading2"/>
        <w:rPr>
          <w:lang w:val="en-US"/>
        </w:rPr>
      </w:pPr>
      <w:r w:rsidRPr="00074E24">
        <w:rPr>
          <w:lang w:val="en-US"/>
        </w:rPr>
        <w:t>Discussion on 2nd round (if applicable)</w:t>
      </w:r>
    </w:p>
    <w:p w14:paraId="5FC6C463" w14:textId="77777777" w:rsidR="007B3F30" w:rsidRPr="00074E24" w:rsidRDefault="007B3F30" w:rsidP="007B3F30">
      <w:pPr>
        <w:rPr>
          <w:i/>
          <w:color w:val="0070C0"/>
          <w:lang w:val="en-US" w:eastAsia="zh-CN"/>
        </w:rPr>
      </w:pPr>
      <w:r w:rsidRPr="00074E24">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074E24" w:rsidRDefault="00307E51" w:rsidP="00307E51">
      <w:pPr>
        <w:rPr>
          <w:lang w:val="en-US" w:eastAsia="zh-CN"/>
        </w:rPr>
      </w:pPr>
    </w:p>
    <w:p w14:paraId="7C96510A" w14:textId="5FEDF72F" w:rsidR="00F115F5" w:rsidRPr="00074E24" w:rsidRDefault="00F115F5" w:rsidP="00F115F5">
      <w:pPr>
        <w:pStyle w:val="Heading1"/>
        <w:rPr>
          <w:lang w:val="en-US" w:eastAsia="ja-JP"/>
        </w:rPr>
      </w:pPr>
      <w:r w:rsidRPr="00074E24">
        <w:rPr>
          <w:lang w:val="en-US" w:eastAsia="ja-JP"/>
        </w:rPr>
        <w:t>Recommendations for Tdocs</w:t>
      </w:r>
    </w:p>
    <w:p w14:paraId="33D4B33E" w14:textId="2AF38BD5" w:rsidR="00F115F5" w:rsidRPr="00074E24" w:rsidRDefault="00F115F5" w:rsidP="00F115F5">
      <w:pPr>
        <w:pStyle w:val="Heading2"/>
        <w:rPr>
          <w:lang w:val="en-US"/>
        </w:rPr>
      </w:pPr>
      <w:r w:rsidRPr="00074E24">
        <w:rPr>
          <w:lang w:val="en-US"/>
        </w:rPr>
        <w:t xml:space="preserve">1st round </w:t>
      </w:r>
    </w:p>
    <w:p w14:paraId="640B34ED" w14:textId="095B69D6" w:rsidR="006D4176" w:rsidRPr="00074E24" w:rsidRDefault="006D4176" w:rsidP="006D4176">
      <w:pPr>
        <w:rPr>
          <w:b/>
          <w:bCs/>
          <w:u w:val="single"/>
          <w:lang w:val="en-US" w:eastAsia="ja-JP"/>
        </w:rPr>
      </w:pPr>
      <w:r w:rsidRPr="00074E24">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74E24" w14:paraId="233A2DF0" w14:textId="77777777" w:rsidTr="00E72CF1">
        <w:tc>
          <w:tcPr>
            <w:tcW w:w="2058" w:type="pct"/>
          </w:tcPr>
          <w:p w14:paraId="4B247ECD" w14:textId="77777777" w:rsidR="006D4176" w:rsidRPr="00074E24" w:rsidRDefault="006D4176" w:rsidP="003C4BB7">
            <w:pPr>
              <w:spacing w:after="120"/>
              <w:rPr>
                <w:b/>
                <w:bCs/>
                <w:color w:val="0070C0"/>
                <w:lang w:val="en-US" w:eastAsia="zh-CN"/>
              </w:rPr>
            </w:pPr>
            <w:r w:rsidRPr="00074E24">
              <w:rPr>
                <w:b/>
                <w:bCs/>
                <w:color w:val="0070C0"/>
                <w:lang w:val="en-US" w:eastAsia="zh-CN"/>
              </w:rPr>
              <w:lastRenderedPageBreak/>
              <w:t>Title</w:t>
            </w:r>
          </w:p>
        </w:tc>
        <w:tc>
          <w:tcPr>
            <w:tcW w:w="1325" w:type="pct"/>
          </w:tcPr>
          <w:p w14:paraId="52216D4A" w14:textId="77777777" w:rsidR="006D4176" w:rsidRPr="00074E24" w:rsidRDefault="006D4176" w:rsidP="003C4BB7">
            <w:pPr>
              <w:spacing w:after="120"/>
              <w:rPr>
                <w:b/>
                <w:bCs/>
                <w:color w:val="0070C0"/>
                <w:lang w:val="en-US" w:eastAsia="zh-CN"/>
              </w:rPr>
            </w:pPr>
            <w:r w:rsidRPr="00074E24">
              <w:rPr>
                <w:b/>
                <w:bCs/>
                <w:color w:val="0070C0"/>
                <w:lang w:val="en-US" w:eastAsia="zh-CN"/>
              </w:rPr>
              <w:t>Source</w:t>
            </w:r>
          </w:p>
        </w:tc>
        <w:tc>
          <w:tcPr>
            <w:tcW w:w="1617" w:type="pct"/>
          </w:tcPr>
          <w:p w14:paraId="00E9C514" w14:textId="77777777" w:rsidR="006D4176" w:rsidRPr="00074E24" w:rsidRDefault="006D4176" w:rsidP="003C4BB7">
            <w:pPr>
              <w:spacing w:after="120"/>
              <w:rPr>
                <w:b/>
                <w:bCs/>
                <w:color w:val="0070C0"/>
                <w:lang w:val="en-US" w:eastAsia="zh-CN"/>
              </w:rPr>
            </w:pPr>
            <w:r w:rsidRPr="00074E24">
              <w:rPr>
                <w:b/>
                <w:bCs/>
                <w:color w:val="0070C0"/>
                <w:lang w:val="en-US" w:eastAsia="zh-CN"/>
              </w:rPr>
              <w:t>Comments</w:t>
            </w:r>
          </w:p>
        </w:tc>
      </w:tr>
      <w:tr w:rsidR="006D4176" w:rsidRPr="00074E24" w14:paraId="5541F0F0" w14:textId="77777777" w:rsidTr="00E72CF1">
        <w:tc>
          <w:tcPr>
            <w:tcW w:w="2058" w:type="pct"/>
          </w:tcPr>
          <w:p w14:paraId="694EB05F" w14:textId="37FF9E75"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WF on …</w:t>
            </w:r>
          </w:p>
        </w:tc>
        <w:tc>
          <w:tcPr>
            <w:tcW w:w="1325" w:type="pct"/>
          </w:tcPr>
          <w:p w14:paraId="0AD10F75" w14:textId="08874F77"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YYY</w:t>
            </w:r>
          </w:p>
        </w:tc>
        <w:tc>
          <w:tcPr>
            <w:tcW w:w="1617" w:type="pct"/>
          </w:tcPr>
          <w:p w14:paraId="7B35AD2F" w14:textId="5CF7EB4B" w:rsidR="006D4176" w:rsidRPr="00074E24" w:rsidRDefault="006D4176" w:rsidP="006D4176">
            <w:pPr>
              <w:spacing w:after="120"/>
              <w:rPr>
                <w:rFonts w:eastAsiaTheme="minorEastAsia"/>
                <w:color w:val="0070C0"/>
                <w:lang w:val="en-US" w:eastAsia="zh-CN"/>
              </w:rPr>
            </w:pPr>
          </w:p>
        </w:tc>
      </w:tr>
      <w:tr w:rsidR="006D4176" w:rsidRPr="00074E24" w14:paraId="6498472C" w14:textId="77777777" w:rsidTr="00E72CF1">
        <w:tc>
          <w:tcPr>
            <w:tcW w:w="2058" w:type="pct"/>
          </w:tcPr>
          <w:p w14:paraId="6C8E1B24" w14:textId="7E1B6AEF"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LS on …</w:t>
            </w:r>
          </w:p>
        </w:tc>
        <w:tc>
          <w:tcPr>
            <w:tcW w:w="1325" w:type="pct"/>
          </w:tcPr>
          <w:p w14:paraId="22B41B42" w14:textId="107E51F8"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ZZZ</w:t>
            </w:r>
          </w:p>
        </w:tc>
        <w:tc>
          <w:tcPr>
            <w:tcW w:w="1617" w:type="pct"/>
          </w:tcPr>
          <w:p w14:paraId="29C779CC" w14:textId="7B9DA7B1" w:rsidR="006D4176" w:rsidRPr="00074E24" w:rsidRDefault="006D4176" w:rsidP="006D4176">
            <w:pPr>
              <w:spacing w:after="120"/>
              <w:rPr>
                <w:rFonts w:eastAsiaTheme="minorEastAsia"/>
                <w:color w:val="0070C0"/>
                <w:lang w:val="en-US" w:eastAsia="zh-CN"/>
              </w:rPr>
            </w:pPr>
            <w:r w:rsidRPr="00074E24">
              <w:rPr>
                <w:rFonts w:eastAsiaTheme="minorEastAsia"/>
                <w:color w:val="0070C0"/>
                <w:lang w:val="en-US" w:eastAsia="zh-CN"/>
              </w:rPr>
              <w:t>To: RAN_X; Cc: RAN_Y</w:t>
            </w:r>
          </w:p>
        </w:tc>
      </w:tr>
      <w:tr w:rsidR="006D4176" w:rsidRPr="00074E24" w14:paraId="46A21306" w14:textId="77777777" w:rsidTr="00E72CF1">
        <w:tc>
          <w:tcPr>
            <w:tcW w:w="2058" w:type="pct"/>
          </w:tcPr>
          <w:p w14:paraId="2852FACC" w14:textId="77777777" w:rsidR="006D4176" w:rsidRPr="00074E24" w:rsidRDefault="006D4176" w:rsidP="006D4176">
            <w:pPr>
              <w:spacing w:after="120"/>
              <w:rPr>
                <w:rFonts w:eastAsiaTheme="minorEastAsia"/>
                <w:i/>
                <w:color w:val="0070C0"/>
                <w:lang w:val="en-US" w:eastAsia="zh-CN"/>
              </w:rPr>
            </w:pPr>
          </w:p>
        </w:tc>
        <w:tc>
          <w:tcPr>
            <w:tcW w:w="1325" w:type="pct"/>
          </w:tcPr>
          <w:p w14:paraId="126C2FCA" w14:textId="77777777" w:rsidR="006D4176" w:rsidRPr="00074E24" w:rsidRDefault="006D4176" w:rsidP="006D4176">
            <w:pPr>
              <w:spacing w:after="120"/>
              <w:rPr>
                <w:rFonts w:eastAsiaTheme="minorEastAsia"/>
                <w:i/>
                <w:color w:val="0070C0"/>
                <w:lang w:val="en-US" w:eastAsia="zh-CN"/>
              </w:rPr>
            </w:pPr>
          </w:p>
        </w:tc>
        <w:tc>
          <w:tcPr>
            <w:tcW w:w="1617" w:type="pct"/>
          </w:tcPr>
          <w:p w14:paraId="43DE6A55" w14:textId="77777777" w:rsidR="006D4176" w:rsidRPr="00074E24" w:rsidRDefault="006D4176" w:rsidP="006D4176">
            <w:pPr>
              <w:spacing w:after="120"/>
              <w:rPr>
                <w:rFonts w:eastAsiaTheme="minorEastAsia"/>
                <w:i/>
                <w:color w:val="0070C0"/>
                <w:lang w:val="en-US" w:eastAsia="zh-CN"/>
              </w:rPr>
            </w:pPr>
          </w:p>
        </w:tc>
      </w:tr>
    </w:tbl>
    <w:p w14:paraId="14BAF9BB" w14:textId="77777777" w:rsidR="006D4176" w:rsidRPr="00074E24" w:rsidRDefault="006D4176" w:rsidP="00F115F5">
      <w:pPr>
        <w:rPr>
          <w:lang w:val="en-US" w:eastAsia="ja-JP"/>
        </w:rPr>
      </w:pPr>
    </w:p>
    <w:p w14:paraId="2339E64F" w14:textId="6F3ABCCC" w:rsidR="006D4176" w:rsidRPr="00074E24" w:rsidRDefault="00DC4F72" w:rsidP="00F115F5">
      <w:pPr>
        <w:rPr>
          <w:b/>
          <w:bCs/>
          <w:u w:val="single"/>
          <w:lang w:val="en-US" w:eastAsia="ja-JP"/>
        </w:rPr>
      </w:pPr>
      <w:r w:rsidRPr="00074E24">
        <w:rPr>
          <w:b/>
          <w:bCs/>
          <w:u w:val="single"/>
          <w:lang w:val="en-US" w:eastAsia="ja-JP"/>
        </w:rPr>
        <w:t>Existing t</w:t>
      </w:r>
      <w:r w:rsidR="006D4176" w:rsidRPr="00074E24">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74E24" w14:paraId="6905F6B9" w14:textId="77777777" w:rsidTr="003C4BB7">
        <w:tc>
          <w:tcPr>
            <w:tcW w:w="1424" w:type="dxa"/>
          </w:tcPr>
          <w:p w14:paraId="7C907B32" w14:textId="77777777" w:rsidR="00DC4F72" w:rsidRPr="00074E24" w:rsidRDefault="00DC4F72" w:rsidP="003C4BB7">
            <w:pPr>
              <w:spacing w:after="120"/>
              <w:rPr>
                <w:rFonts w:eastAsiaTheme="minorEastAsia"/>
                <w:b/>
                <w:bCs/>
                <w:color w:val="0070C0"/>
                <w:lang w:val="en-US" w:eastAsia="zh-CN"/>
              </w:rPr>
            </w:pPr>
            <w:r w:rsidRPr="00074E24">
              <w:rPr>
                <w:rFonts w:eastAsiaTheme="minorEastAsia"/>
                <w:b/>
                <w:bCs/>
                <w:color w:val="0070C0"/>
                <w:lang w:val="en-US" w:eastAsia="zh-CN"/>
              </w:rPr>
              <w:t>Tdoc number</w:t>
            </w:r>
          </w:p>
        </w:tc>
        <w:tc>
          <w:tcPr>
            <w:tcW w:w="2682" w:type="dxa"/>
          </w:tcPr>
          <w:p w14:paraId="4DD31DB5" w14:textId="77777777" w:rsidR="00DC4F72" w:rsidRPr="00074E24" w:rsidRDefault="00DC4F72" w:rsidP="003C4BB7">
            <w:pPr>
              <w:spacing w:after="120"/>
              <w:rPr>
                <w:b/>
                <w:bCs/>
                <w:color w:val="0070C0"/>
                <w:lang w:val="en-US" w:eastAsia="zh-CN"/>
              </w:rPr>
            </w:pPr>
            <w:r w:rsidRPr="00074E24">
              <w:rPr>
                <w:b/>
                <w:bCs/>
                <w:color w:val="0070C0"/>
                <w:lang w:val="en-US" w:eastAsia="zh-CN"/>
              </w:rPr>
              <w:t>Title</w:t>
            </w:r>
          </w:p>
        </w:tc>
        <w:tc>
          <w:tcPr>
            <w:tcW w:w="1418" w:type="dxa"/>
          </w:tcPr>
          <w:p w14:paraId="37277C00" w14:textId="77777777" w:rsidR="00DC4F72" w:rsidRPr="00074E24" w:rsidRDefault="00DC4F72" w:rsidP="003C4BB7">
            <w:pPr>
              <w:spacing w:after="120"/>
              <w:rPr>
                <w:b/>
                <w:bCs/>
                <w:color w:val="0070C0"/>
                <w:lang w:val="en-US" w:eastAsia="zh-CN"/>
              </w:rPr>
            </w:pPr>
            <w:r w:rsidRPr="00074E24">
              <w:rPr>
                <w:b/>
                <w:bCs/>
                <w:color w:val="0070C0"/>
                <w:lang w:val="en-US" w:eastAsia="zh-CN"/>
              </w:rPr>
              <w:t>Source</w:t>
            </w:r>
          </w:p>
        </w:tc>
        <w:tc>
          <w:tcPr>
            <w:tcW w:w="2409" w:type="dxa"/>
          </w:tcPr>
          <w:p w14:paraId="00CCDE47" w14:textId="77777777" w:rsidR="00DC4F72" w:rsidRPr="00074E24" w:rsidRDefault="00DC4F72" w:rsidP="003C4BB7">
            <w:pPr>
              <w:spacing w:after="120"/>
              <w:rPr>
                <w:rFonts w:eastAsia="MS Mincho"/>
                <w:b/>
                <w:bCs/>
                <w:color w:val="0070C0"/>
                <w:lang w:val="en-US" w:eastAsia="zh-CN"/>
              </w:rPr>
            </w:pPr>
            <w:r w:rsidRPr="00074E24">
              <w:rPr>
                <w:b/>
                <w:bCs/>
                <w:color w:val="0070C0"/>
                <w:lang w:val="en-US" w:eastAsia="zh-CN"/>
              </w:rPr>
              <w:t>R</w:t>
            </w:r>
            <w:r w:rsidRPr="00074E24">
              <w:rPr>
                <w:rFonts w:eastAsiaTheme="minorEastAsia"/>
                <w:b/>
                <w:bCs/>
                <w:color w:val="0070C0"/>
                <w:lang w:val="en-US" w:eastAsia="zh-CN"/>
              </w:rPr>
              <w:t xml:space="preserve">ecommendation  </w:t>
            </w:r>
          </w:p>
        </w:tc>
        <w:tc>
          <w:tcPr>
            <w:tcW w:w="1698" w:type="dxa"/>
          </w:tcPr>
          <w:p w14:paraId="4E77E7D7" w14:textId="77777777" w:rsidR="00DC4F72" w:rsidRPr="00074E24" w:rsidRDefault="00DC4F72" w:rsidP="003C4BB7">
            <w:pPr>
              <w:spacing w:after="120"/>
              <w:rPr>
                <w:b/>
                <w:bCs/>
                <w:color w:val="0070C0"/>
                <w:lang w:val="en-US" w:eastAsia="zh-CN"/>
              </w:rPr>
            </w:pPr>
            <w:r w:rsidRPr="00074E24">
              <w:rPr>
                <w:b/>
                <w:bCs/>
                <w:color w:val="0070C0"/>
                <w:lang w:val="en-US" w:eastAsia="zh-CN"/>
              </w:rPr>
              <w:t>Comments</w:t>
            </w:r>
          </w:p>
        </w:tc>
      </w:tr>
      <w:tr w:rsidR="00DC4F72" w:rsidRPr="00074E24" w14:paraId="6A0B0BBE" w14:textId="77777777" w:rsidTr="003C4BB7">
        <w:tc>
          <w:tcPr>
            <w:tcW w:w="1424" w:type="dxa"/>
          </w:tcPr>
          <w:p w14:paraId="24D717C9"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6AB8482B"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CR on …</w:t>
            </w:r>
          </w:p>
        </w:tc>
        <w:tc>
          <w:tcPr>
            <w:tcW w:w="1418" w:type="dxa"/>
          </w:tcPr>
          <w:p w14:paraId="3AB584C5"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2409" w:type="dxa"/>
          </w:tcPr>
          <w:p w14:paraId="60B349AA" w14:textId="77777777" w:rsidR="00DC4F72" w:rsidRPr="00074E24" w:rsidRDefault="00DC4F72" w:rsidP="003C4BB7">
            <w:pPr>
              <w:spacing w:after="120"/>
              <w:rPr>
                <w:rFonts w:eastAsiaTheme="minorEastAsia"/>
                <w:color w:val="0070C0"/>
                <w:lang w:val="en-US" w:eastAsia="zh-CN"/>
              </w:rPr>
            </w:pPr>
            <w:r w:rsidRPr="00074E24">
              <w:rPr>
                <w:rFonts w:eastAsiaTheme="minorEastAsia"/>
                <w:color w:val="0070C0"/>
                <w:lang w:val="en-US" w:eastAsia="zh-CN"/>
              </w:rPr>
              <w:t>Agreeable, Revised, Merged, Postponed, Not Pursued</w:t>
            </w:r>
          </w:p>
        </w:tc>
        <w:tc>
          <w:tcPr>
            <w:tcW w:w="1698" w:type="dxa"/>
          </w:tcPr>
          <w:p w14:paraId="591DDF44" w14:textId="77777777" w:rsidR="00DC4F72" w:rsidRPr="00074E24" w:rsidRDefault="00DC4F72" w:rsidP="003C4BB7">
            <w:pPr>
              <w:spacing w:after="120"/>
              <w:rPr>
                <w:rFonts w:eastAsiaTheme="minorEastAsia"/>
                <w:color w:val="0070C0"/>
                <w:lang w:val="en-US" w:eastAsia="zh-CN"/>
              </w:rPr>
            </w:pPr>
          </w:p>
        </w:tc>
      </w:tr>
      <w:tr w:rsidR="00DC4F72" w:rsidRPr="00074E24" w14:paraId="452D471D" w14:textId="77777777" w:rsidTr="003C4BB7">
        <w:tc>
          <w:tcPr>
            <w:tcW w:w="1424" w:type="dxa"/>
          </w:tcPr>
          <w:p w14:paraId="44CE6246" w14:textId="68B47050" w:rsidR="00DC4F72" w:rsidRPr="00074E24" w:rsidRDefault="00DC4F72" w:rsidP="003C4BB7">
            <w:pPr>
              <w:spacing w:after="120"/>
              <w:rPr>
                <w:rFonts w:eastAsiaTheme="minorEastAsia"/>
                <w:color w:val="0070C0"/>
                <w:lang w:val="en-US" w:eastAsia="zh-CN"/>
              </w:rPr>
            </w:pPr>
          </w:p>
        </w:tc>
        <w:tc>
          <w:tcPr>
            <w:tcW w:w="2682" w:type="dxa"/>
          </w:tcPr>
          <w:p w14:paraId="3C9CE0A3" w14:textId="64722817" w:rsidR="00DC4F72" w:rsidRPr="00074E24" w:rsidRDefault="00DC4F72" w:rsidP="003C4BB7">
            <w:pPr>
              <w:spacing w:after="120"/>
              <w:rPr>
                <w:rFonts w:eastAsiaTheme="minorEastAsia"/>
                <w:color w:val="0070C0"/>
                <w:lang w:val="en-US" w:eastAsia="zh-CN"/>
              </w:rPr>
            </w:pPr>
          </w:p>
        </w:tc>
        <w:tc>
          <w:tcPr>
            <w:tcW w:w="1418" w:type="dxa"/>
          </w:tcPr>
          <w:p w14:paraId="69629272" w14:textId="2A4998A8" w:rsidR="00DC4F72" w:rsidRPr="00074E24" w:rsidRDefault="00DC4F72" w:rsidP="003C4BB7">
            <w:pPr>
              <w:spacing w:after="120"/>
              <w:rPr>
                <w:rFonts w:eastAsiaTheme="minorEastAsia"/>
                <w:color w:val="0070C0"/>
                <w:lang w:val="en-US" w:eastAsia="zh-CN"/>
              </w:rPr>
            </w:pPr>
          </w:p>
        </w:tc>
        <w:tc>
          <w:tcPr>
            <w:tcW w:w="2409" w:type="dxa"/>
          </w:tcPr>
          <w:p w14:paraId="05991954" w14:textId="359B84FC" w:rsidR="00DC4F72" w:rsidRPr="00074E24" w:rsidRDefault="00DC4F72" w:rsidP="003C4BB7">
            <w:pPr>
              <w:spacing w:after="120"/>
              <w:rPr>
                <w:rFonts w:eastAsiaTheme="minorEastAsia"/>
                <w:color w:val="0070C0"/>
                <w:lang w:val="en-US" w:eastAsia="zh-CN"/>
              </w:rPr>
            </w:pPr>
          </w:p>
        </w:tc>
        <w:tc>
          <w:tcPr>
            <w:tcW w:w="1698" w:type="dxa"/>
          </w:tcPr>
          <w:p w14:paraId="5D6D4CEF" w14:textId="77777777" w:rsidR="00DC4F72" w:rsidRPr="00074E24" w:rsidRDefault="00DC4F72" w:rsidP="003C4BB7">
            <w:pPr>
              <w:spacing w:after="120"/>
              <w:rPr>
                <w:rFonts w:eastAsiaTheme="minorEastAsia"/>
                <w:color w:val="0070C0"/>
                <w:lang w:val="en-US" w:eastAsia="zh-CN"/>
              </w:rPr>
            </w:pPr>
          </w:p>
        </w:tc>
      </w:tr>
      <w:tr w:rsidR="00DC4F72" w:rsidRPr="00074E24" w14:paraId="4AC3DFFA" w14:textId="77777777" w:rsidTr="003C4BB7">
        <w:tc>
          <w:tcPr>
            <w:tcW w:w="1424" w:type="dxa"/>
          </w:tcPr>
          <w:p w14:paraId="750DF8A7" w14:textId="02A65673" w:rsidR="00DC4F72" w:rsidRPr="00074E24" w:rsidRDefault="00DC4F72" w:rsidP="003C4BB7">
            <w:pPr>
              <w:spacing w:after="120"/>
              <w:rPr>
                <w:rFonts w:eastAsiaTheme="minorEastAsia"/>
                <w:color w:val="0070C0"/>
                <w:lang w:val="en-US" w:eastAsia="zh-CN"/>
              </w:rPr>
            </w:pPr>
          </w:p>
        </w:tc>
        <w:tc>
          <w:tcPr>
            <w:tcW w:w="2682" w:type="dxa"/>
          </w:tcPr>
          <w:p w14:paraId="340905B2" w14:textId="03472D39" w:rsidR="00DC4F72" w:rsidRPr="00074E24" w:rsidRDefault="00DC4F72" w:rsidP="003C4BB7">
            <w:pPr>
              <w:spacing w:after="120"/>
              <w:rPr>
                <w:rFonts w:eastAsiaTheme="minorEastAsia"/>
                <w:color w:val="0070C0"/>
                <w:lang w:val="en-US" w:eastAsia="zh-CN"/>
              </w:rPr>
            </w:pPr>
          </w:p>
        </w:tc>
        <w:tc>
          <w:tcPr>
            <w:tcW w:w="1418" w:type="dxa"/>
          </w:tcPr>
          <w:p w14:paraId="592C4E36" w14:textId="226E79E6" w:rsidR="00DC4F72" w:rsidRPr="00074E24" w:rsidRDefault="00DC4F72" w:rsidP="003C4BB7">
            <w:pPr>
              <w:spacing w:after="120"/>
              <w:rPr>
                <w:rFonts w:eastAsiaTheme="minorEastAsia"/>
                <w:color w:val="0070C0"/>
                <w:lang w:val="en-US" w:eastAsia="zh-CN"/>
              </w:rPr>
            </w:pPr>
          </w:p>
        </w:tc>
        <w:tc>
          <w:tcPr>
            <w:tcW w:w="2409" w:type="dxa"/>
          </w:tcPr>
          <w:p w14:paraId="13C15193" w14:textId="6D459B94" w:rsidR="00DC4F72" w:rsidRPr="00074E24" w:rsidRDefault="00DC4F72" w:rsidP="003C4BB7">
            <w:pPr>
              <w:spacing w:after="120"/>
              <w:rPr>
                <w:rFonts w:eastAsiaTheme="minorEastAsia"/>
                <w:color w:val="0070C0"/>
                <w:lang w:val="en-US" w:eastAsia="zh-CN"/>
              </w:rPr>
            </w:pPr>
          </w:p>
        </w:tc>
        <w:tc>
          <w:tcPr>
            <w:tcW w:w="1698" w:type="dxa"/>
          </w:tcPr>
          <w:p w14:paraId="7A6333B7" w14:textId="77777777" w:rsidR="00DC4F72" w:rsidRPr="00074E24" w:rsidRDefault="00DC4F72" w:rsidP="003C4BB7">
            <w:pPr>
              <w:spacing w:after="120"/>
              <w:rPr>
                <w:rFonts w:eastAsiaTheme="minorEastAsia"/>
                <w:color w:val="0070C0"/>
                <w:lang w:val="en-US" w:eastAsia="zh-CN"/>
              </w:rPr>
            </w:pPr>
          </w:p>
        </w:tc>
      </w:tr>
      <w:tr w:rsidR="00DC4F72" w:rsidRPr="00074E24" w14:paraId="4A8D9BB6" w14:textId="77777777" w:rsidTr="003C4BB7">
        <w:tc>
          <w:tcPr>
            <w:tcW w:w="1424" w:type="dxa"/>
          </w:tcPr>
          <w:p w14:paraId="57745442" w14:textId="77777777" w:rsidR="00DC4F72" w:rsidRPr="00074E24" w:rsidRDefault="00DC4F72" w:rsidP="003C4BB7">
            <w:pPr>
              <w:spacing w:after="120"/>
              <w:rPr>
                <w:rFonts w:eastAsiaTheme="minorEastAsia"/>
                <w:color w:val="0070C0"/>
                <w:lang w:val="en-US" w:eastAsia="zh-CN"/>
              </w:rPr>
            </w:pPr>
          </w:p>
        </w:tc>
        <w:tc>
          <w:tcPr>
            <w:tcW w:w="2682" w:type="dxa"/>
          </w:tcPr>
          <w:p w14:paraId="24D14B09" w14:textId="77777777" w:rsidR="00DC4F72" w:rsidRPr="00074E24" w:rsidRDefault="00DC4F72" w:rsidP="003C4BB7">
            <w:pPr>
              <w:spacing w:after="120"/>
              <w:rPr>
                <w:rFonts w:eastAsiaTheme="minorEastAsia"/>
                <w:i/>
                <w:color w:val="0070C0"/>
                <w:lang w:val="en-US" w:eastAsia="zh-CN"/>
              </w:rPr>
            </w:pPr>
          </w:p>
        </w:tc>
        <w:tc>
          <w:tcPr>
            <w:tcW w:w="1418" w:type="dxa"/>
          </w:tcPr>
          <w:p w14:paraId="0C3850B2" w14:textId="77777777" w:rsidR="00DC4F72" w:rsidRPr="00074E24" w:rsidRDefault="00DC4F72" w:rsidP="003C4BB7">
            <w:pPr>
              <w:spacing w:after="120"/>
              <w:rPr>
                <w:rFonts w:eastAsiaTheme="minorEastAsia"/>
                <w:i/>
                <w:color w:val="0070C0"/>
                <w:lang w:val="en-US" w:eastAsia="zh-CN"/>
              </w:rPr>
            </w:pPr>
          </w:p>
        </w:tc>
        <w:tc>
          <w:tcPr>
            <w:tcW w:w="2409" w:type="dxa"/>
          </w:tcPr>
          <w:p w14:paraId="677C6785" w14:textId="77777777" w:rsidR="00DC4F72" w:rsidRPr="00074E24" w:rsidRDefault="00DC4F72" w:rsidP="003C4BB7">
            <w:pPr>
              <w:spacing w:after="120"/>
              <w:rPr>
                <w:rFonts w:eastAsiaTheme="minorEastAsia"/>
                <w:color w:val="0070C0"/>
                <w:lang w:val="en-US" w:eastAsia="zh-CN"/>
              </w:rPr>
            </w:pPr>
          </w:p>
        </w:tc>
        <w:tc>
          <w:tcPr>
            <w:tcW w:w="1698" w:type="dxa"/>
          </w:tcPr>
          <w:p w14:paraId="2A9C55A0" w14:textId="77777777" w:rsidR="00DC4F72" w:rsidRPr="00074E24" w:rsidRDefault="00DC4F72" w:rsidP="003C4BB7">
            <w:pPr>
              <w:spacing w:after="120"/>
              <w:rPr>
                <w:rFonts w:eastAsiaTheme="minorEastAsia"/>
                <w:i/>
                <w:color w:val="0070C0"/>
                <w:lang w:val="en-US" w:eastAsia="zh-CN"/>
              </w:rPr>
            </w:pPr>
          </w:p>
        </w:tc>
      </w:tr>
    </w:tbl>
    <w:p w14:paraId="5EBFBBB2" w14:textId="77777777" w:rsidR="00DC4F72" w:rsidRPr="00074E24" w:rsidRDefault="00DC4F72" w:rsidP="00F115F5">
      <w:pPr>
        <w:rPr>
          <w:lang w:val="en-US" w:eastAsia="ja-JP"/>
        </w:rPr>
      </w:pPr>
    </w:p>
    <w:p w14:paraId="4EF9104D" w14:textId="134CF573" w:rsidR="004C54E5" w:rsidRPr="00074E24" w:rsidRDefault="004C54E5" w:rsidP="00F115F5">
      <w:pPr>
        <w:rPr>
          <w:rFonts w:eastAsiaTheme="minorEastAsia"/>
          <w:color w:val="0070C0"/>
          <w:lang w:val="en-US" w:eastAsia="zh-CN"/>
        </w:rPr>
      </w:pPr>
      <w:r w:rsidRPr="00074E24">
        <w:rPr>
          <w:rFonts w:eastAsiaTheme="minorEastAsia"/>
          <w:color w:val="0070C0"/>
          <w:lang w:val="en-US" w:eastAsia="zh-CN"/>
        </w:rPr>
        <w:t>Notes:</w:t>
      </w:r>
    </w:p>
    <w:p w14:paraId="78D489AA" w14:textId="789975BD" w:rsidR="00C1572F" w:rsidRPr="00074E24" w:rsidRDefault="00C1572F" w:rsidP="00C1572F">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 xml:space="preserve">Please include the </w:t>
      </w:r>
      <w:r w:rsidR="00D0036C" w:rsidRPr="00074E24">
        <w:rPr>
          <w:rFonts w:eastAsiaTheme="minorEastAsia"/>
          <w:color w:val="0070C0"/>
          <w:lang w:val="en-US" w:eastAsia="zh-CN"/>
        </w:rPr>
        <w:t xml:space="preserve">summary of </w:t>
      </w:r>
      <w:r w:rsidRPr="00074E24">
        <w:rPr>
          <w:rFonts w:eastAsiaTheme="minorEastAsia"/>
          <w:color w:val="0070C0"/>
          <w:lang w:val="en-US" w:eastAsia="zh-CN"/>
        </w:rPr>
        <w:t xml:space="preserve">recommendations for all tdocs across </w:t>
      </w:r>
      <w:r w:rsidR="00D0036C" w:rsidRPr="00074E24">
        <w:rPr>
          <w:rFonts w:eastAsiaTheme="minorEastAsia"/>
          <w:color w:val="0070C0"/>
          <w:lang w:val="en-US" w:eastAsia="zh-CN"/>
        </w:rPr>
        <w:t>all sub-topics</w:t>
      </w:r>
      <w:r w:rsidRPr="00074E24">
        <w:rPr>
          <w:rFonts w:eastAsiaTheme="minorEastAsia"/>
          <w:color w:val="0070C0"/>
          <w:lang w:val="en-US" w:eastAsia="zh-CN"/>
        </w:rPr>
        <w:t xml:space="preserve"> </w:t>
      </w:r>
      <w:r w:rsidR="005E17BF" w:rsidRPr="00074E24">
        <w:rPr>
          <w:rFonts w:eastAsiaTheme="minorEastAsia"/>
          <w:color w:val="0070C0"/>
          <w:lang w:val="en-US" w:eastAsia="zh-CN"/>
        </w:rPr>
        <w:t>incl. existing and new tdocs.</w:t>
      </w:r>
    </w:p>
    <w:p w14:paraId="7EA3F556" w14:textId="10CD7905" w:rsidR="00E06835" w:rsidRPr="00074E24" w:rsidRDefault="00C1572F" w:rsidP="004C54E5">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For the R</w:t>
      </w:r>
      <w:r w:rsidR="004C54E5" w:rsidRPr="00074E24">
        <w:rPr>
          <w:rFonts w:eastAsiaTheme="minorEastAsia"/>
          <w:color w:val="0070C0"/>
          <w:lang w:val="en-US" w:eastAsia="zh-CN"/>
        </w:rPr>
        <w:t xml:space="preserve">ecommendation </w:t>
      </w:r>
      <w:r w:rsidR="001B7991" w:rsidRPr="00074E24">
        <w:rPr>
          <w:rFonts w:eastAsiaTheme="minorEastAsia"/>
          <w:color w:val="0070C0"/>
          <w:lang w:val="en-US" w:eastAsia="zh-CN"/>
        </w:rPr>
        <w:t xml:space="preserve">column </w:t>
      </w:r>
      <w:r w:rsidR="004C54E5" w:rsidRPr="00074E24">
        <w:rPr>
          <w:rFonts w:eastAsiaTheme="minorEastAsia"/>
          <w:color w:val="0070C0"/>
          <w:lang w:val="en-US" w:eastAsia="zh-CN"/>
        </w:rPr>
        <w:t xml:space="preserve">please include </w:t>
      </w:r>
      <w:r w:rsidR="001B7991" w:rsidRPr="00074E24">
        <w:rPr>
          <w:rFonts w:eastAsiaTheme="minorEastAsia"/>
          <w:color w:val="0070C0"/>
          <w:lang w:val="en-US" w:eastAsia="zh-CN"/>
        </w:rPr>
        <w:t xml:space="preserve">one of the following: </w:t>
      </w:r>
    </w:p>
    <w:p w14:paraId="0A71059C" w14:textId="5512DF9C" w:rsidR="004C54E5" w:rsidRPr="00074E24" w:rsidRDefault="00E06835" w:rsidP="00E06835">
      <w:pPr>
        <w:pStyle w:val="ListParagraph"/>
        <w:numPr>
          <w:ilvl w:val="1"/>
          <w:numId w:val="18"/>
        </w:numPr>
        <w:ind w:firstLineChars="0"/>
        <w:rPr>
          <w:rFonts w:eastAsiaTheme="minorEastAsia"/>
          <w:color w:val="0070C0"/>
          <w:lang w:val="en-US" w:eastAsia="zh-CN"/>
        </w:rPr>
      </w:pPr>
      <w:r w:rsidRPr="00074E24">
        <w:rPr>
          <w:rFonts w:eastAsiaTheme="minorEastAsia"/>
          <w:color w:val="0070C0"/>
          <w:lang w:val="en-US" w:eastAsia="zh-CN"/>
        </w:rPr>
        <w:t xml:space="preserve">CRs/TPs: </w:t>
      </w:r>
      <w:r w:rsidR="001B7991" w:rsidRPr="00074E24">
        <w:rPr>
          <w:rFonts w:eastAsiaTheme="minorEastAsia"/>
          <w:color w:val="0070C0"/>
          <w:lang w:val="en-US" w:eastAsia="zh-CN"/>
        </w:rPr>
        <w:t>Agreeable, Revised</w:t>
      </w:r>
      <w:r w:rsidRPr="00074E24">
        <w:rPr>
          <w:rFonts w:eastAsiaTheme="minorEastAsia"/>
          <w:color w:val="0070C0"/>
          <w:lang w:val="en-US" w:eastAsia="zh-CN"/>
        </w:rPr>
        <w:t>, Merged, Postponed, Not Pursued</w:t>
      </w:r>
    </w:p>
    <w:p w14:paraId="0ED75599" w14:textId="1D5E95FE" w:rsidR="00E06835" w:rsidRPr="00074E24" w:rsidRDefault="00E06835" w:rsidP="00E06835">
      <w:pPr>
        <w:pStyle w:val="ListParagraph"/>
        <w:numPr>
          <w:ilvl w:val="1"/>
          <w:numId w:val="18"/>
        </w:numPr>
        <w:ind w:firstLineChars="0"/>
        <w:rPr>
          <w:rFonts w:eastAsiaTheme="minorEastAsia"/>
          <w:color w:val="0070C0"/>
          <w:lang w:val="en-US" w:eastAsia="zh-CN"/>
        </w:rPr>
      </w:pPr>
      <w:r w:rsidRPr="00074E24">
        <w:rPr>
          <w:rFonts w:eastAsiaTheme="minorEastAsia"/>
          <w:color w:val="0070C0"/>
          <w:lang w:val="en-US" w:eastAsia="zh-CN"/>
        </w:rPr>
        <w:t xml:space="preserve">Other documents: Agreeable, </w:t>
      </w:r>
      <w:r w:rsidR="00C1572F" w:rsidRPr="00074E24">
        <w:rPr>
          <w:rFonts w:eastAsiaTheme="minorEastAsia"/>
          <w:color w:val="0070C0"/>
          <w:lang w:val="en-US" w:eastAsia="zh-CN"/>
        </w:rPr>
        <w:t>Revised, Noted</w:t>
      </w:r>
    </w:p>
    <w:p w14:paraId="115536B9" w14:textId="0E52B61F" w:rsidR="00D0036C" w:rsidRPr="00074E24" w:rsidRDefault="00D0036C" w:rsidP="00C1572F">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 xml:space="preserve">For new LS documents, please include information on </w:t>
      </w:r>
      <w:r w:rsidR="005E17BF" w:rsidRPr="00074E24">
        <w:rPr>
          <w:rFonts w:eastAsiaTheme="minorEastAsia"/>
          <w:color w:val="0070C0"/>
          <w:lang w:val="en-US" w:eastAsia="zh-CN"/>
        </w:rPr>
        <w:t>To/Cc WGs in the comments column</w:t>
      </w:r>
    </w:p>
    <w:p w14:paraId="01C79E73" w14:textId="1E7EB310" w:rsidR="00C1572F" w:rsidRPr="00074E24" w:rsidRDefault="00C1572F" w:rsidP="0093133D">
      <w:pPr>
        <w:pStyle w:val="ListParagraph"/>
        <w:numPr>
          <w:ilvl w:val="0"/>
          <w:numId w:val="18"/>
        </w:numPr>
        <w:ind w:firstLineChars="0"/>
        <w:rPr>
          <w:rFonts w:eastAsiaTheme="minorEastAsia"/>
          <w:color w:val="0070C0"/>
          <w:lang w:val="en-US" w:eastAsia="zh-CN"/>
        </w:rPr>
      </w:pPr>
      <w:r w:rsidRPr="00074E24">
        <w:rPr>
          <w:rFonts w:eastAsiaTheme="minorEastAsia"/>
          <w:color w:val="0070C0"/>
          <w:lang w:val="en-US" w:eastAsia="zh-CN"/>
        </w:rPr>
        <w:t>Do not include hyper-links</w:t>
      </w:r>
      <w:r w:rsidR="005E17BF" w:rsidRPr="00074E24">
        <w:rPr>
          <w:rFonts w:eastAsiaTheme="minorEastAsia"/>
          <w:color w:val="0070C0"/>
          <w:lang w:val="en-US" w:eastAsia="zh-CN"/>
        </w:rPr>
        <w:t xml:space="preserve"> in the documents</w:t>
      </w:r>
    </w:p>
    <w:p w14:paraId="7DA82980" w14:textId="77777777" w:rsidR="008004B4" w:rsidRPr="00074E24" w:rsidRDefault="008004B4" w:rsidP="00E72CF1">
      <w:pPr>
        <w:rPr>
          <w:rFonts w:eastAsiaTheme="minorEastAsia"/>
          <w:color w:val="0070C0"/>
          <w:lang w:val="en-US" w:eastAsia="zh-CN"/>
        </w:rPr>
      </w:pPr>
    </w:p>
    <w:p w14:paraId="61A5DD25" w14:textId="156747ED" w:rsidR="00F115F5" w:rsidRPr="00074E24" w:rsidRDefault="00F115F5" w:rsidP="00F115F5">
      <w:pPr>
        <w:pStyle w:val="Heading2"/>
        <w:rPr>
          <w:lang w:val="en-US"/>
        </w:rPr>
      </w:pPr>
      <w:r w:rsidRPr="00074E24">
        <w:rPr>
          <w:lang w:val="en-US"/>
        </w:rPr>
        <w:t xml:space="preserve">2nd round </w:t>
      </w:r>
    </w:p>
    <w:p w14:paraId="35C195A9" w14:textId="77777777" w:rsidR="00C63557" w:rsidRPr="00074E24"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74E24" w14:paraId="76DB758C" w14:textId="77777777" w:rsidTr="00E72CF1">
        <w:tc>
          <w:tcPr>
            <w:tcW w:w="1424" w:type="dxa"/>
          </w:tcPr>
          <w:p w14:paraId="5E974FF5" w14:textId="77777777" w:rsidR="00C63557" w:rsidRPr="00074E24" w:rsidRDefault="00C63557" w:rsidP="003C4BB7">
            <w:pPr>
              <w:spacing w:after="120"/>
              <w:rPr>
                <w:rFonts w:eastAsiaTheme="minorEastAsia"/>
                <w:b/>
                <w:bCs/>
                <w:color w:val="0070C0"/>
                <w:lang w:val="en-US" w:eastAsia="zh-CN"/>
              </w:rPr>
            </w:pPr>
            <w:r w:rsidRPr="00074E24">
              <w:rPr>
                <w:rFonts w:eastAsiaTheme="minorEastAsia"/>
                <w:b/>
                <w:bCs/>
                <w:color w:val="0070C0"/>
                <w:lang w:val="en-US" w:eastAsia="zh-CN"/>
              </w:rPr>
              <w:t>Tdoc number</w:t>
            </w:r>
          </w:p>
        </w:tc>
        <w:tc>
          <w:tcPr>
            <w:tcW w:w="2682" w:type="dxa"/>
          </w:tcPr>
          <w:p w14:paraId="6DE3427E" w14:textId="77777777" w:rsidR="00C63557" w:rsidRPr="00074E24" w:rsidRDefault="00C63557" w:rsidP="003C4BB7">
            <w:pPr>
              <w:spacing w:after="120"/>
              <w:rPr>
                <w:b/>
                <w:bCs/>
                <w:color w:val="0070C0"/>
                <w:lang w:val="en-US" w:eastAsia="zh-CN"/>
              </w:rPr>
            </w:pPr>
            <w:r w:rsidRPr="00074E24">
              <w:rPr>
                <w:b/>
                <w:bCs/>
                <w:color w:val="0070C0"/>
                <w:lang w:val="en-US" w:eastAsia="zh-CN"/>
              </w:rPr>
              <w:t>Title</w:t>
            </w:r>
          </w:p>
        </w:tc>
        <w:tc>
          <w:tcPr>
            <w:tcW w:w="1418" w:type="dxa"/>
          </w:tcPr>
          <w:p w14:paraId="427AC978" w14:textId="77777777" w:rsidR="00C63557" w:rsidRPr="00074E24" w:rsidRDefault="00C63557" w:rsidP="003C4BB7">
            <w:pPr>
              <w:spacing w:after="120"/>
              <w:rPr>
                <w:b/>
                <w:bCs/>
                <w:color w:val="0070C0"/>
                <w:lang w:val="en-US" w:eastAsia="zh-CN"/>
              </w:rPr>
            </w:pPr>
            <w:r w:rsidRPr="00074E24">
              <w:rPr>
                <w:b/>
                <w:bCs/>
                <w:color w:val="0070C0"/>
                <w:lang w:val="en-US" w:eastAsia="zh-CN"/>
              </w:rPr>
              <w:t>Source</w:t>
            </w:r>
          </w:p>
        </w:tc>
        <w:tc>
          <w:tcPr>
            <w:tcW w:w="2409" w:type="dxa"/>
          </w:tcPr>
          <w:p w14:paraId="7B8FD76F" w14:textId="77777777" w:rsidR="00C63557" w:rsidRPr="00074E24" w:rsidRDefault="00C63557" w:rsidP="003C4BB7">
            <w:pPr>
              <w:spacing w:after="120"/>
              <w:rPr>
                <w:rFonts w:eastAsia="MS Mincho"/>
                <w:b/>
                <w:bCs/>
                <w:color w:val="0070C0"/>
                <w:lang w:val="en-US" w:eastAsia="zh-CN"/>
              </w:rPr>
            </w:pPr>
            <w:r w:rsidRPr="00074E24">
              <w:rPr>
                <w:b/>
                <w:bCs/>
                <w:color w:val="0070C0"/>
                <w:lang w:val="en-US" w:eastAsia="zh-CN"/>
              </w:rPr>
              <w:t>R</w:t>
            </w:r>
            <w:r w:rsidRPr="00074E24">
              <w:rPr>
                <w:rFonts w:eastAsiaTheme="minorEastAsia"/>
                <w:b/>
                <w:bCs/>
                <w:color w:val="0070C0"/>
                <w:lang w:val="en-US" w:eastAsia="zh-CN"/>
              </w:rPr>
              <w:t xml:space="preserve">ecommendation  </w:t>
            </w:r>
          </w:p>
        </w:tc>
        <w:tc>
          <w:tcPr>
            <w:tcW w:w="1698" w:type="dxa"/>
          </w:tcPr>
          <w:p w14:paraId="5848AB2B" w14:textId="77777777" w:rsidR="00C63557" w:rsidRPr="00074E24" w:rsidRDefault="00C63557" w:rsidP="003C4BB7">
            <w:pPr>
              <w:spacing w:after="120"/>
              <w:rPr>
                <w:b/>
                <w:bCs/>
                <w:color w:val="0070C0"/>
                <w:lang w:val="en-US" w:eastAsia="zh-CN"/>
              </w:rPr>
            </w:pPr>
            <w:r w:rsidRPr="00074E24">
              <w:rPr>
                <w:b/>
                <w:bCs/>
                <w:color w:val="0070C0"/>
                <w:lang w:val="en-US" w:eastAsia="zh-CN"/>
              </w:rPr>
              <w:t>Comments</w:t>
            </w:r>
          </w:p>
        </w:tc>
      </w:tr>
      <w:tr w:rsidR="00C63557" w:rsidRPr="00074E24" w14:paraId="1A4F135F" w14:textId="77777777" w:rsidTr="00E72CF1">
        <w:tc>
          <w:tcPr>
            <w:tcW w:w="1424" w:type="dxa"/>
          </w:tcPr>
          <w:p w14:paraId="5C396F66"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2273797E"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CR on …</w:t>
            </w:r>
          </w:p>
        </w:tc>
        <w:tc>
          <w:tcPr>
            <w:tcW w:w="1418" w:type="dxa"/>
          </w:tcPr>
          <w:p w14:paraId="43089DA8"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XXX</w:t>
            </w:r>
          </w:p>
        </w:tc>
        <w:tc>
          <w:tcPr>
            <w:tcW w:w="2409" w:type="dxa"/>
          </w:tcPr>
          <w:p w14:paraId="3C95096D" w14:textId="77777777" w:rsidR="00C63557" w:rsidRPr="00074E24" w:rsidRDefault="00C63557" w:rsidP="003C4BB7">
            <w:pPr>
              <w:spacing w:after="120"/>
              <w:rPr>
                <w:rFonts w:eastAsiaTheme="minorEastAsia"/>
                <w:color w:val="0070C0"/>
                <w:lang w:val="en-US" w:eastAsia="zh-CN"/>
              </w:rPr>
            </w:pPr>
            <w:r w:rsidRPr="00074E24">
              <w:rPr>
                <w:rFonts w:eastAsiaTheme="minorEastAsia"/>
                <w:color w:val="0070C0"/>
                <w:lang w:val="en-US" w:eastAsia="zh-CN"/>
              </w:rPr>
              <w:t>Agreeable, Revised, Merged, Postponed, Not Pursued</w:t>
            </w:r>
          </w:p>
        </w:tc>
        <w:tc>
          <w:tcPr>
            <w:tcW w:w="1698" w:type="dxa"/>
          </w:tcPr>
          <w:p w14:paraId="3C977ACE" w14:textId="77777777" w:rsidR="00C63557" w:rsidRPr="00074E24" w:rsidRDefault="00C63557" w:rsidP="003C4BB7">
            <w:pPr>
              <w:spacing w:after="120"/>
              <w:rPr>
                <w:rFonts w:eastAsiaTheme="minorEastAsia"/>
                <w:color w:val="0070C0"/>
                <w:lang w:val="en-US" w:eastAsia="zh-CN"/>
              </w:rPr>
            </w:pPr>
          </w:p>
        </w:tc>
      </w:tr>
      <w:tr w:rsidR="00C63557" w:rsidRPr="00074E24" w14:paraId="237FC086" w14:textId="77777777" w:rsidTr="00E72CF1">
        <w:tc>
          <w:tcPr>
            <w:tcW w:w="1424" w:type="dxa"/>
          </w:tcPr>
          <w:p w14:paraId="66A6D184"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28C0A306"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WF on …</w:t>
            </w:r>
          </w:p>
        </w:tc>
        <w:tc>
          <w:tcPr>
            <w:tcW w:w="1418" w:type="dxa"/>
          </w:tcPr>
          <w:p w14:paraId="013AF081"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YYY</w:t>
            </w:r>
          </w:p>
        </w:tc>
        <w:tc>
          <w:tcPr>
            <w:tcW w:w="2409" w:type="dxa"/>
          </w:tcPr>
          <w:p w14:paraId="4D2937BD" w14:textId="35CA332F"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Agreeable, Revised, Noted</w:t>
            </w:r>
          </w:p>
        </w:tc>
        <w:tc>
          <w:tcPr>
            <w:tcW w:w="1698" w:type="dxa"/>
          </w:tcPr>
          <w:p w14:paraId="414C3450" w14:textId="77777777" w:rsidR="00C63557" w:rsidRPr="00074E24" w:rsidRDefault="00C63557" w:rsidP="00C63557">
            <w:pPr>
              <w:spacing w:after="120"/>
              <w:rPr>
                <w:rFonts w:eastAsiaTheme="minorEastAsia"/>
                <w:color w:val="0070C0"/>
                <w:lang w:val="en-US" w:eastAsia="zh-CN"/>
              </w:rPr>
            </w:pPr>
          </w:p>
        </w:tc>
      </w:tr>
      <w:tr w:rsidR="00C63557" w:rsidRPr="00074E24" w14:paraId="283F4464" w14:textId="77777777" w:rsidTr="00E72CF1">
        <w:tc>
          <w:tcPr>
            <w:tcW w:w="1424" w:type="dxa"/>
          </w:tcPr>
          <w:p w14:paraId="770997E3"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R4-210xxxx</w:t>
            </w:r>
          </w:p>
        </w:tc>
        <w:tc>
          <w:tcPr>
            <w:tcW w:w="2682" w:type="dxa"/>
          </w:tcPr>
          <w:p w14:paraId="4614DD0B"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LS on …</w:t>
            </w:r>
          </w:p>
        </w:tc>
        <w:tc>
          <w:tcPr>
            <w:tcW w:w="1418" w:type="dxa"/>
          </w:tcPr>
          <w:p w14:paraId="2970D952" w14:textId="77777777"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ZZZ</w:t>
            </w:r>
          </w:p>
        </w:tc>
        <w:tc>
          <w:tcPr>
            <w:tcW w:w="2409" w:type="dxa"/>
          </w:tcPr>
          <w:p w14:paraId="694DEEF6" w14:textId="74A80D51" w:rsidR="00C63557" w:rsidRPr="00074E24" w:rsidRDefault="00C63557" w:rsidP="00C63557">
            <w:pPr>
              <w:spacing w:after="120"/>
              <w:rPr>
                <w:rFonts w:eastAsiaTheme="minorEastAsia"/>
                <w:color w:val="0070C0"/>
                <w:lang w:val="en-US" w:eastAsia="zh-CN"/>
              </w:rPr>
            </w:pPr>
            <w:r w:rsidRPr="00074E24">
              <w:rPr>
                <w:rFonts w:eastAsiaTheme="minorEastAsia"/>
                <w:color w:val="0070C0"/>
                <w:lang w:val="en-US" w:eastAsia="zh-CN"/>
              </w:rPr>
              <w:t>Agreeable, Revised, Noted</w:t>
            </w:r>
          </w:p>
        </w:tc>
        <w:tc>
          <w:tcPr>
            <w:tcW w:w="1698" w:type="dxa"/>
          </w:tcPr>
          <w:p w14:paraId="6DD53AD7" w14:textId="7B48AA91" w:rsidR="00C63557" w:rsidRPr="00074E24" w:rsidRDefault="00C63557" w:rsidP="00C63557">
            <w:pPr>
              <w:spacing w:after="120"/>
              <w:rPr>
                <w:rFonts w:eastAsiaTheme="minorEastAsia"/>
                <w:color w:val="0070C0"/>
                <w:lang w:val="en-US" w:eastAsia="zh-CN"/>
              </w:rPr>
            </w:pPr>
          </w:p>
        </w:tc>
      </w:tr>
      <w:tr w:rsidR="00C63557" w:rsidRPr="00074E24" w14:paraId="1A053B66" w14:textId="77777777" w:rsidTr="00E72CF1">
        <w:tc>
          <w:tcPr>
            <w:tcW w:w="1424" w:type="dxa"/>
          </w:tcPr>
          <w:p w14:paraId="1E2F7497" w14:textId="77777777" w:rsidR="00C63557" w:rsidRPr="00074E24" w:rsidRDefault="00C63557" w:rsidP="003C4BB7">
            <w:pPr>
              <w:spacing w:after="120"/>
              <w:rPr>
                <w:rFonts w:eastAsiaTheme="minorEastAsia"/>
                <w:color w:val="0070C0"/>
                <w:lang w:val="en-US" w:eastAsia="zh-CN"/>
              </w:rPr>
            </w:pPr>
          </w:p>
        </w:tc>
        <w:tc>
          <w:tcPr>
            <w:tcW w:w="2682" w:type="dxa"/>
          </w:tcPr>
          <w:p w14:paraId="1D988A8B" w14:textId="77777777" w:rsidR="00C63557" w:rsidRPr="00074E24" w:rsidRDefault="00C63557" w:rsidP="003C4BB7">
            <w:pPr>
              <w:spacing w:after="120"/>
              <w:rPr>
                <w:rFonts w:eastAsiaTheme="minorEastAsia"/>
                <w:i/>
                <w:color w:val="0070C0"/>
                <w:lang w:val="en-US" w:eastAsia="zh-CN"/>
              </w:rPr>
            </w:pPr>
          </w:p>
        </w:tc>
        <w:tc>
          <w:tcPr>
            <w:tcW w:w="1418" w:type="dxa"/>
          </w:tcPr>
          <w:p w14:paraId="0007A721" w14:textId="77777777" w:rsidR="00C63557" w:rsidRPr="00074E24" w:rsidRDefault="00C63557" w:rsidP="003C4BB7">
            <w:pPr>
              <w:spacing w:after="120"/>
              <w:rPr>
                <w:rFonts w:eastAsiaTheme="minorEastAsia"/>
                <w:i/>
                <w:color w:val="0070C0"/>
                <w:lang w:val="en-US" w:eastAsia="zh-CN"/>
              </w:rPr>
            </w:pPr>
          </w:p>
        </w:tc>
        <w:tc>
          <w:tcPr>
            <w:tcW w:w="2409" w:type="dxa"/>
          </w:tcPr>
          <w:p w14:paraId="40A34C0B" w14:textId="77777777" w:rsidR="00C63557" w:rsidRPr="00074E24" w:rsidRDefault="00C63557" w:rsidP="003C4BB7">
            <w:pPr>
              <w:spacing w:after="120"/>
              <w:rPr>
                <w:rFonts w:eastAsiaTheme="minorEastAsia"/>
                <w:color w:val="0070C0"/>
                <w:lang w:val="en-US" w:eastAsia="zh-CN"/>
              </w:rPr>
            </w:pPr>
          </w:p>
        </w:tc>
        <w:tc>
          <w:tcPr>
            <w:tcW w:w="1698" w:type="dxa"/>
          </w:tcPr>
          <w:p w14:paraId="53A91E88" w14:textId="77777777" w:rsidR="00C63557" w:rsidRPr="00074E24" w:rsidRDefault="00C63557" w:rsidP="003C4BB7">
            <w:pPr>
              <w:spacing w:after="120"/>
              <w:rPr>
                <w:rFonts w:eastAsiaTheme="minorEastAsia"/>
                <w:i/>
                <w:color w:val="0070C0"/>
                <w:lang w:val="en-US" w:eastAsia="zh-CN"/>
              </w:rPr>
            </w:pPr>
          </w:p>
        </w:tc>
      </w:tr>
    </w:tbl>
    <w:p w14:paraId="1A6828C9" w14:textId="77777777" w:rsidR="00430EA5" w:rsidRPr="00074E24" w:rsidRDefault="00430EA5" w:rsidP="00430EA5">
      <w:pPr>
        <w:rPr>
          <w:rFonts w:eastAsiaTheme="minorEastAsia"/>
          <w:color w:val="0070C0"/>
          <w:lang w:val="en-US" w:eastAsia="zh-CN"/>
        </w:rPr>
      </w:pPr>
    </w:p>
    <w:p w14:paraId="5929468D" w14:textId="51D95A40" w:rsidR="00430EA5" w:rsidRPr="00074E24" w:rsidRDefault="00430EA5" w:rsidP="00430EA5">
      <w:pPr>
        <w:rPr>
          <w:rFonts w:eastAsiaTheme="minorEastAsia"/>
          <w:color w:val="0070C0"/>
          <w:lang w:val="en-US" w:eastAsia="zh-CN"/>
        </w:rPr>
      </w:pPr>
      <w:r w:rsidRPr="00074E24">
        <w:rPr>
          <w:rFonts w:eastAsiaTheme="minorEastAsia"/>
          <w:color w:val="0070C0"/>
          <w:lang w:val="en-US" w:eastAsia="zh-CN"/>
        </w:rPr>
        <w:t>Notes:</w:t>
      </w:r>
    </w:p>
    <w:p w14:paraId="1F847F05" w14:textId="5190849F"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t>Please include the summary of recommendations for all tdocs across all sub-topics.</w:t>
      </w:r>
    </w:p>
    <w:p w14:paraId="39099698" w14:textId="77777777"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t xml:space="preserve">For the Recommendation column please include one of the following: </w:t>
      </w:r>
    </w:p>
    <w:p w14:paraId="3FE30C67" w14:textId="77777777" w:rsidR="00430EA5" w:rsidRPr="00074E24" w:rsidRDefault="00430EA5" w:rsidP="00430EA5">
      <w:pPr>
        <w:pStyle w:val="ListParagraph"/>
        <w:numPr>
          <w:ilvl w:val="1"/>
          <w:numId w:val="20"/>
        </w:numPr>
        <w:ind w:firstLineChars="0"/>
        <w:rPr>
          <w:rFonts w:eastAsiaTheme="minorEastAsia"/>
          <w:color w:val="0070C0"/>
          <w:lang w:val="en-US" w:eastAsia="zh-CN"/>
        </w:rPr>
      </w:pPr>
      <w:r w:rsidRPr="00074E24">
        <w:rPr>
          <w:rFonts w:eastAsiaTheme="minorEastAsia"/>
          <w:color w:val="0070C0"/>
          <w:lang w:val="en-US" w:eastAsia="zh-CN"/>
        </w:rPr>
        <w:t>CRs/TPs: Agreeable, Revised, Merged, Postponed, Not Pursued</w:t>
      </w:r>
    </w:p>
    <w:p w14:paraId="045F9454" w14:textId="77777777" w:rsidR="00430EA5" w:rsidRPr="00074E24" w:rsidRDefault="00430EA5" w:rsidP="00430EA5">
      <w:pPr>
        <w:pStyle w:val="ListParagraph"/>
        <w:numPr>
          <w:ilvl w:val="1"/>
          <w:numId w:val="20"/>
        </w:numPr>
        <w:ind w:firstLineChars="0"/>
        <w:rPr>
          <w:rFonts w:eastAsiaTheme="minorEastAsia"/>
          <w:color w:val="0070C0"/>
          <w:lang w:val="en-US" w:eastAsia="zh-CN"/>
        </w:rPr>
      </w:pPr>
      <w:r w:rsidRPr="00074E24">
        <w:rPr>
          <w:rFonts w:eastAsiaTheme="minorEastAsia"/>
          <w:color w:val="0070C0"/>
          <w:lang w:val="en-US" w:eastAsia="zh-CN"/>
        </w:rPr>
        <w:t>Other documents: Agreeable, Revised, Noted</w:t>
      </w:r>
    </w:p>
    <w:p w14:paraId="1E038C68" w14:textId="77777777" w:rsidR="00430EA5" w:rsidRPr="00074E24" w:rsidRDefault="00430EA5" w:rsidP="00430EA5">
      <w:pPr>
        <w:pStyle w:val="ListParagraph"/>
        <w:numPr>
          <w:ilvl w:val="0"/>
          <w:numId w:val="20"/>
        </w:numPr>
        <w:ind w:firstLineChars="0"/>
        <w:rPr>
          <w:rFonts w:eastAsiaTheme="minorEastAsia"/>
          <w:color w:val="0070C0"/>
          <w:lang w:val="en-US" w:eastAsia="zh-CN"/>
        </w:rPr>
      </w:pPr>
      <w:r w:rsidRPr="00074E24">
        <w:rPr>
          <w:rFonts w:eastAsiaTheme="minorEastAsia"/>
          <w:color w:val="0070C0"/>
          <w:lang w:val="en-US" w:eastAsia="zh-CN"/>
        </w:rPr>
        <w:lastRenderedPageBreak/>
        <w:t>Do not include hyper-links in the documents</w:t>
      </w:r>
    </w:p>
    <w:p w14:paraId="604E4533" w14:textId="77777777" w:rsidR="00C63557" w:rsidRPr="00074E24" w:rsidRDefault="00C63557" w:rsidP="00805BE8">
      <w:pPr>
        <w:rPr>
          <w:rFonts w:ascii="Arial" w:hAnsi="Arial"/>
          <w:lang w:val="en-US" w:eastAsia="zh-CN"/>
        </w:rPr>
      </w:pPr>
    </w:p>
    <w:sectPr w:rsidR="00C63557" w:rsidRPr="00074E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62DE" w14:textId="77777777" w:rsidR="00E80A7E" w:rsidRDefault="00E80A7E">
      <w:r>
        <w:separator/>
      </w:r>
    </w:p>
  </w:endnote>
  <w:endnote w:type="continuationSeparator" w:id="0">
    <w:p w14:paraId="1600893D" w14:textId="77777777" w:rsidR="00E80A7E" w:rsidRDefault="00E8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4000" w14:textId="77777777" w:rsidR="00E80A7E" w:rsidRDefault="00E80A7E">
      <w:r>
        <w:separator/>
      </w:r>
    </w:p>
  </w:footnote>
  <w:footnote w:type="continuationSeparator" w:id="0">
    <w:p w14:paraId="4410BD3E" w14:textId="77777777" w:rsidR="00E80A7E" w:rsidRDefault="00E80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233"/>
    <w:multiLevelType w:val="hybridMultilevel"/>
    <w:tmpl w:val="6C1E2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2E8A"/>
    <w:multiLevelType w:val="hybridMultilevel"/>
    <w:tmpl w:val="5D3A03AA"/>
    <w:lvl w:ilvl="0" w:tplc="21EE21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7945"/>
    <w:multiLevelType w:val="hybridMultilevel"/>
    <w:tmpl w:val="933E483A"/>
    <w:lvl w:ilvl="0" w:tplc="B7689398">
      <w:start w:val="1"/>
      <w:numFmt w:val="bullet"/>
      <w:lvlText w:val="-"/>
      <w:lvlJc w:val="left"/>
      <w:pPr>
        <w:ind w:left="720" w:hanging="360"/>
      </w:pPr>
      <w:rPr>
        <w:rFonts w:ascii="Times New Roman" w:eastAsia="新細明體"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30B2EE"/>
    <w:multiLevelType w:val="singleLevel"/>
    <w:tmpl w:val="2230B2EE"/>
    <w:lvl w:ilvl="0">
      <w:start w:val="1"/>
      <w:numFmt w:val="decimal"/>
      <w:suff w:val="space"/>
      <w:lvlText w:val="%1."/>
      <w:lvlJc w:val="left"/>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84690C"/>
    <w:multiLevelType w:val="hybridMultilevel"/>
    <w:tmpl w:val="74E4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65DEE"/>
    <w:multiLevelType w:val="hybridMultilevel"/>
    <w:tmpl w:val="6F1045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2AC7A17"/>
    <w:multiLevelType w:val="hybridMultilevel"/>
    <w:tmpl w:val="13AAE12A"/>
    <w:lvl w:ilvl="0" w:tplc="1B667B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D584773"/>
    <w:multiLevelType w:val="hybridMultilevel"/>
    <w:tmpl w:val="879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3059A"/>
    <w:multiLevelType w:val="hybridMultilevel"/>
    <w:tmpl w:val="3B245E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3993C6E"/>
    <w:multiLevelType w:val="hybridMultilevel"/>
    <w:tmpl w:val="6C1E2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8"/>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3"/>
  </w:num>
  <w:num w:numId="22">
    <w:abstractNumId w:val="7"/>
  </w:num>
  <w:num w:numId="23">
    <w:abstractNumId w:val="7"/>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6"/>
  </w:num>
  <w:num w:numId="28">
    <w:abstractNumId w:val="6"/>
  </w:num>
  <w:num w:numId="29">
    <w:abstractNumId w:val="13"/>
  </w:num>
  <w:num w:numId="30">
    <w:abstractNumId w:val="0"/>
  </w:num>
  <w:num w:numId="31">
    <w:abstractNumId w:val="9"/>
  </w:num>
  <w:num w:numId="32">
    <w:abstractNumId w:val="15"/>
  </w:num>
  <w:num w:numId="33">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Kihara Kenichi">
    <w15:presenceInfo w15:providerId="Windows Live" w15:userId="275eccd85c50fbb2"/>
  </w15:person>
  <w15:person w15:author="Ruixin Wang (vivo)">
    <w15:presenceInfo w15:providerId="None" w15:userId="Ruixin Wang (vivo)"/>
  </w15:person>
  <w15:person w15:author="Ting-Wei Kang (康庭維)">
    <w15:presenceInfo w15:providerId="AD" w15:userId="S-1-5-21-1711831044-1024940897-1435325219-53336"/>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75D"/>
    <w:rsid w:val="00026ACC"/>
    <w:rsid w:val="0003171D"/>
    <w:rsid w:val="00031C1D"/>
    <w:rsid w:val="00035C50"/>
    <w:rsid w:val="000457A1"/>
    <w:rsid w:val="00050001"/>
    <w:rsid w:val="000514A8"/>
    <w:rsid w:val="00052041"/>
    <w:rsid w:val="0005326A"/>
    <w:rsid w:val="000570B6"/>
    <w:rsid w:val="0006266D"/>
    <w:rsid w:val="00065506"/>
    <w:rsid w:val="00072ED7"/>
    <w:rsid w:val="0007382E"/>
    <w:rsid w:val="00073BF2"/>
    <w:rsid w:val="00074E24"/>
    <w:rsid w:val="000766E1"/>
    <w:rsid w:val="00077FF6"/>
    <w:rsid w:val="00080D82"/>
    <w:rsid w:val="00081692"/>
    <w:rsid w:val="00082C46"/>
    <w:rsid w:val="00085A0E"/>
    <w:rsid w:val="00087548"/>
    <w:rsid w:val="00087B3A"/>
    <w:rsid w:val="00093E7E"/>
    <w:rsid w:val="000A1830"/>
    <w:rsid w:val="000A4121"/>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537B"/>
    <w:rsid w:val="000E57D0"/>
    <w:rsid w:val="000E7858"/>
    <w:rsid w:val="000F39CA"/>
    <w:rsid w:val="00102E70"/>
    <w:rsid w:val="00107927"/>
    <w:rsid w:val="00110E26"/>
    <w:rsid w:val="00111321"/>
    <w:rsid w:val="00117BD6"/>
    <w:rsid w:val="001206C2"/>
    <w:rsid w:val="00121978"/>
    <w:rsid w:val="00123422"/>
    <w:rsid w:val="00124B6A"/>
    <w:rsid w:val="00136D4C"/>
    <w:rsid w:val="00142538"/>
    <w:rsid w:val="00142BB9"/>
    <w:rsid w:val="00144F96"/>
    <w:rsid w:val="001455F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1E14"/>
    <w:rsid w:val="001F78A6"/>
    <w:rsid w:val="00200A62"/>
    <w:rsid w:val="00203740"/>
    <w:rsid w:val="0020760E"/>
    <w:rsid w:val="002138EA"/>
    <w:rsid w:val="00213F84"/>
    <w:rsid w:val="00214FBD"/>
    <w:rsid w:val="00222897"/>
    <w:rsid w:val="00222B0C"/>
    <w:rsid w:val="00224F75"/>
    <w:rsid w:val="00225D2B"/>
    <w:rsid w:val="0023452C"/>
    <w:rsid w:val="00235394"/>
    <w:rsid w:val="00235577"/>
    <w:rsid w:val="002371B2"/>
    <w:rsid w:val="00241F5D"/>
    <w:rsid w:val="002435CA"/>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476A"/>
    <w:rsid w:val="0037675E"/>
    <w:rsid w:val="003770F6"/>
    <w:rsid w:val="003779AA"/>
    <w:rsid w:val="00383E37"/>
    <w:rsid w:val="00385B51"/>
    <w:rsid w:val="00385D6A"/>
    <w:rsid w:val="00386FF7"/>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495F"/>
    <w:rsid w:val="004A7544"/>
    <w:rsid w:val="004B0AF1"/>
    <w:rsid w:val="004B6B0F"/>
    <w:rsid w:val="004C11B6"/>
    <w:rsid w:val="004C54E5"/>
    <w:rsid w:val="004C7DC8"/>
    <w:rsid w:val="004D21B0"/>
    <w:rsid w:val="004D737D"/>
    <w:rsid w:val="004E2659"/>
    <w:rsid w:val="004E316D"/>
    <w:rsid w:val="004E39EE"/>
    <w:rsid w:val="004E475C"/>
    <w:rsid w:val="004E56E0"/>
    <w:rsid w:val="004E7329"/>
    <w:rsid w:val="004E7E45"/>
    <w:rsid w:val="004F2CB0"/>
    <w:rsid w:val="005017F7"/>
    <w:rsid w:val="00501FA7"/>
    <w:rsid w:val="005034DC"/>
    <w:rsid w:val="00505BFA"/>
    <w:rsid w:val="005071B4"/>
    <w:rsid w:val="00507687"/>
    <w:rsid w:val="005117A9"/>
    <w:rsid w:val="00511F57"/>
    <w:rsid w:val="00515CBE"/>
    <w:rsid w:val="00515E2B"/>
    <w:rsid w:val="0051731B"/>
    <w:rsid w:val="00522A7E"/>
    <w:rsid w:val="00522F20"/>
    <w:rsid w:val="005235D1"/>
    <w:rsid w:val="005273FE"/>
    <w:rsid w:val="005308DB"/>
    <w:rsid w:val="00530A2E"/>
    <w:rsid w:val="00530FBE"/>
    <w:rsid w:val="00533159"/>
    <w:rsid w:val="005339DB"/>
    <w:rsid w:val="00534C89"/>
    <w:rsid w:val="00541573"/>
    <w:rsid w:val="0054348A"/>
    <w:rsid w:val="005438DB"/>
    <w:rsid w:val="00546D48"/>
    <w:rsid w:val="00554C3B"/>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6016E1"/>
    <w:rsid w:val="00602D27"/>
    <w:rsid w:val="0060696F"/>
    <w:rsid w:val="0060771C"/>
    <w:rsid w:val="00613EAA"/>
    <w:rsid w:val="006144A1"/>
    <w:rsid w:val="00615EBB"/>
    <w:rsid w:val="00616096"/>
    <w:rsid w:val="006160A2"/>
    <w:rsid w:val="0062273F"/>
    <w:rsid w:val="00626078"/>
    <w:rsid w:val="006302AA"/>
    <w:rsid w:val="006363BD"/>
    <w:rsid w:val="006412DC"/>
    <w:rsid w:val="00642BC6"/>
    <w:rsid w:val="00644790"/>
    <w:rsid w:val="00645C9B"/>
    <w:rsid w:val="00646A82"/>
    <w:rsid w:val="006501AF"/>
    <w:rsid w:val="00650DDE"/>
    <w:rsid w:val="0065505B"/>
    <w:rsid w:val="006622E2"/>
    <w:rsid w:val="00662A62"/>
    <w:rsid w:val="00663C4F"/>
    <w:rsid w:val="006670AC"/>
    <w:rsid w:val="006713C9"/>
    <w:rsid w:val="00672307"/>
    <w:rsid w:val="00672B53"/>
    <w:rsid w:val="006808C6"/>
    <w:rsid w:val="00682668"/>
    <w:rsid w:val="00687C6E"/>
    <w:rsid w:val="00692A68"/>
    <w:rsid w:val="00695D85"/>
    <w:rsid w:val="00697015"/>
    <w:rsid w:val="006A30A2"/>
    <w:rsid w:val="006A6D23"/>
    <w:rsid w:val="006B25DE"/>
    <w:rsid w:val="006C1C3B"/>
    <w:rsid w:val="006C4E43"/>
    <w:rsid w:val="006C643E"/>
    <w:rsid w:val="006D2932"/>
    <w:rsid w:val="006D3671"/>
    <w:rsid w:val="006D4176"/>
    <w:rsid w:val="006E0A73"/>
    <w:rsid w:val="006E0FEE"/>
    <w:rsid w:val="006E6C11"/>
    <w:rsid w:val="006F09C4"/>
    <w:rsid w:val="006F7C0C"/>
    <w:rsid w:val="00700755"/>
    <w:rsid w:val="0070646B"/>
    <w:rsid w:val="007130A2"/>
    <w:rsid w:val="00715463"/>
    <w:rsid w:val="00716D6D"/>
    <w:rsid w:val="00730655"/>
    <w:rsid w:val="00731D77"/>
    <w:rsid w:val="00732360"/>
    <w:rsid w:val="0073390A"/>
    <w:rsid w:val="00734E64"/>
    <w:rsid w:val="00736B37"/>
    <w:rsid w:val="00740A35"/>
    <w:rsid w:val="007520B4"/>
    <w:rsid w:val="007564DE"/>
    <w:rsid w:val="00760C2B"/>
    <w:rsid w:val="007655D5"/>
    <w:rsid w:val="007763C1"/>
    <w:rsid w:val="00777E82"/>
    <w:rsid w:val="00781359"/>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8004B4"/>
    <w:rsid w:val="00805BE8"/>
    <w:rsid w:val="0081291F"/>
    <w:rsid w:val="00816078"/>
    <w:rsid w:val="008177E3"/>
    <w:rsid w:val="00823AA9"/>
    <w:rsid w:val="008255B9"/>
    <w:rsid w:val="00825CD8"/>
    <w:rsid w:val="00827324"/>
    <w:rsid w:val="00836BE5"/>
    <w:rsid w:val="00837458"/>
    <w:rsid w:val="00837AAE"/>
    <w:rsid w:val="008429AD"/>
    <w:rsid w:val="008429DB"/>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6D1F"/>
    <w:rsid w:val="00891E85"/>
    <w:rsid w:val="00891EE1"/>
    <w:rsid w:val="00893987"/>
    <w:rsid w:val="008963EF"/>
    <w:rsid w:val="0089688E"/>
    <w:rsid w:val="008A1FBE"/>
    <w:rsid w:val="008B3194"/>
    <w:rsid w:val="008B5AE7"/>
    <w:rsid w:val="008C60E9"/>
    <w:rsid w:val="008D1B7C"/>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C0727"/>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27DB"/>
    <w:rsid w:val="00AC6D6B"/>
    <w:rsid w:val="00AC7ABD"/>
    <w:rsid w:val="00AD3A9C"/>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E33AE"/>
    <w:rsid w:val="00BF046F"/>
    <w:rsid w:val="00BF5D41"/>
    <w:rsid w:val="00C01D50"/>
    <w:rsid w:val="00C056DC"/>
    <w:rsid w:val="00C07169"/>
    <w:rsid w:val="00C1329B"/>
    <w:rsid w:val="00C1572F"/>
    <w:rsid w:val="00C24C05"/>
    <w:rsid w:val="00C24D2F"/>
    <w:rsid w:val="00C26222"/>
    <w:rsid w:val="00C263CC"/>
    <w:rsid w:val="00C31283"/>
    <w:rsid w:val="00C33C48"/>
    <w:rsid w:val="00C340E5"/>
    <w:rsid w:val="00C35AA7"/>
    <w:rsid w:val="00C36692"/>
    <w:rsid w:val="00C43BA1"/>
    <w:rsid w:val="00C43DAB"/>
    <w:rsid w:val="00C47F08"/>
    <w:rsid w:val="00C514A6"/>
    <w:rsid w:val="00C5739F"/>
    <w:rsid w:val="00C57CF0"/>
    <w:rsid w:val="00C57F54"/>
    <w:rsid w:val="00C63557"/>
    <w:rsid w:val="00C649BD"/>
    <w:rsid w:val="00C65891"/>
    <w:rsid w:val="00C66AC9"/>
    <w:rsid w:val="00C724D3"/>
    <w:rsid w:val="00C76B20"/>
    <w:rsid w:val="00C77B77"/>
    <w:rsid w:val="00C77DD9"/>
    <w:rsid w:val="00C83BE6"/>
    <w:rsid w:val="00C85354"/>
    <w:rsid w:val="00C86ABA"/>
    <w:rsid w:val="00C943F3"/>
    <w:rsid w:val="00CA08C6"/>
    <w:rsid w:val="00CA0A77"/>
    <w:rsid w:val="00CA2729"/>
    <w:rsid w:val="00CA3057"/>
    <w:rsid w:val="00CA44EE"/>
    <w:rsid w:val="00CA45F8"/>
    <w:rsid w:val="00CA6D0C"/>
    <w:rsid w:val="00CB0305"/>
    <w:rsid w:val="00CB33C7"/>
    <w:rsid w:val="00CB6DA7"/>
    <w:rsid w:val="00CB7E4C"/>
    <w:rsid w:val="00CC25B4"/>
    <w:rsid w:val="00CC5F88"/>
    <w:rsid w:val="00CC69C8"/>
    <w:rsid w:val="00CC77A2"/>
    <w:rsid w:val="00CD307E"/>
    <w:rsid w:val="00CD629F"/>
    <w:rsid w:val="00CD6A1B"/>
    <w:rsid w:val="00CE0A7F"/>
    <w:rsid w:val="00CE1718"/>
    <w:rsid w:val="00CF3E46"/>
    <w:rsid w:val="00CF4156"/>
    <w:rsid w:val="00D0036C"/>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792"/>
    <w:rsid w:val="00D71F73"/>
    <w:rsid w:val="00D80786"/>
    <w:rsid w:val="00D81CAB"/>
    <w:rsid w:val="00D8576F"/>
    <w:rsid w:val="00D8677F"/>
    <w:rsid w:val="00D97F0C"/>
    <w:rsid w:val="00DA3A86"/>
    <w:rsid w:val="00DA7D39"/>
    <w:rsid w:val="00DC2500"/>
    <w:rsid w:val="00DC4F72"/>
    <w:rsid w:val="00DC77DC"/>
    <w:rsid w:val="00DD0453"/>
    <w:rsid w:val="00DD0C2C"/>
    <w:rsid w:val="00DD19DE"/>
    <w:rsid w:val="00DD28BC"/>
    <w:rsid w:val="00DD3891"/>
    <w:rsid w:val="00DE31F0"/>
    <w:rsid w:val="00DE3D1C"/>
    <w:rsid w:val="00DE56EA"/>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75B"/>
    <w:rsid w:val="00E97AD5"/>
    <w:rsid w:val="00EA1111"/>
    <w:rsid w:val="00EA3B4F"/>
    <w:rsid w:val="00EA3C24"/>
    <w:rsid w:val="00EA73DF"/>
    <w:rsid w:val="00EB0B87"/>
    <w:rsid w:val="00EB61AE"/>
    <w:rsid w:val="00EC322D"/>
    <w:rsid w:val="00ED383A"/>
    <w:rsid w:val="00ED6A91"/>
    <w:rsid w:val="00EE1080"/>
    <w:rsid w:val="00EF1EC5"/>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5938"/>
    <w:rsid w:val="00F575FF"/>
    <w:rsid w:val="00F618EF"/>
    <w:rsid w:val="00F65582"/>
    <w:rsid w:val="00F66E75"/>
    <w:rsid w:val="00F77EB0"/>
    <w:rsid w:val="00F800DE"/>
    <w:rsid w:val="00F87CDD"/>
    <w:rsid w:val="00F933F0"/>
    <w:rsid w:val="00F937A3"/>
    <w:rsid w:val="00F94715"/>
    <w:rsid w:val="00F96A3D"/>
    <w:rsid w:val="00FA08CB"/>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Listenabsatz"/>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basedOn w:val="DefaultParagraphFont"/>
    <w:uiPriority w:val="34"/>
    <w:locked/>
    <w:rsid w:val="00C3669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22">
      <w:bodyDiv w:val="1"/>
      <w:marLeft w:val="0"/>
      <w:marRight w:val="0"/>
      <w:marTop w:val="0"/>
      <w:marBottom w:val="0"/>
      <w:divBdr>
        <w:top w:val="none" w:sz="0" w:space="0" w:color="auto"/>
        <w:left w:val="none" w:sz="0" w:space="0" w:color="auto"/>
        <w:bottom w:val="none" w:sz="0" w:space="0" w:color="auto"/>
        <w:right w:val="none" w:sz="0" w:space="0" w:color="auto"/>
      </w:divBdr>
    </w:div>
    <w:div w:id="82173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73630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2535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350">
      <w:bodyDiv w:val="1"/>
      <w:marLeft w:val="0"/>
      <w:marRight w:val="0"/>
      <w:marTop w:val="0"/>
      <w:marBottom w:val="0"/>
      <w:divBdr>
        <w:top w:val="none" w:sz="0" w:space="0" w:color="auto"/>
        <w:left w:val="none" w:sz="0" w:space="0" w:color="auto"/>
        <w:bottom w:val="none" w:sz="0" w:space="0" w:color="auto"/>
        <w:right w:val="none" w:sz="0" w:space="0" w:color="auto"/>
      </w:divBdr>
    </w:div>
    <w:div w:id="17592898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05083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69041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6908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89409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15461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50389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0122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664181">
      <w:bodyDiv w:val="1"/>
      <w:marLeft w:val="0"/>
      <w:marRight w:val="0"/>
      <w:marTop w:val="0"/>
      <w:marBottom w:val="0"/>
      <w:divBdr>
        <w:top w:val="none" w:sz="0" w:space="0" w:color="auto"/>
        <w:left w:val="none" w:sz="0" w:space="0" w:color="auto"/>
        <w:bottom w:val="none" w:sz="0" w:space="0" w:color="auto"/>
        <w:right w:val="none" w:sz="0" w:space="0" w:color="auto"/>
      </w:divBdr>
    </w:div>
    <w:div w:id="1512840332">
      <w:bodyDiv w:val="1"/>
      <w:marLeft w:val="0"/>
      <w:marRight w:val="0"/>
      <w:marTop w:val="0"/>
      <w:marBottom w:val="0"/>
      <w:divBdr>
        <w:top w:val="none" w:sz="0" w:space="0" w:color="auto"/>
        <w:left w:val="none" w:sz="0" w:space="0" w:color="auto"/>
        <w:bottom w:val="none" w:sz="0" w:space="0" w:color="auto"/>
        <w:right w:val="none" w:sz="0" w:space="0" w:color="auto"/>
      </w:divBdr>
    </w:div>
    <w:div w:id="1598516151">
      <w:bodyDiv w:val="1"/>
      <w:marLeft w:val="0"/>
      <w:marRight w:val="0"/>
      <w:marTop w:val="0"/>
      <w:marBottom w:val="0"/>
      <w:divBdr>
        <w:top w:val="none" w:sz="0" w:space="0" w:color="auto"/>
        <w:left w:val="none" w:sz="0" w:space="0" w:color="auto"/>
        <w:bottom w:val="none" w:sz="0" w:space="0" w:color="auto"/>
        <w:right w:val="none" w:sz="0" w:space="0" w:color="auto"/>
      </w:divBdr>
    </w:div>
    <w:div w:id="162210399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4807787">
      <w:bodyDiv w:val="1"/>
      <w:marLeft w:val="0"/>
      <w:marRight w:val="0"/>
      <w:marTop w:val="0"/>
      <w:marBottom w:val="0"/>
      <w:divBdr>
        <w:top w:val="none" w:sz="0" w:space="0" w:color="auto"/>
        <w:left w:val="none" w:sz="0" w:space="0" w:color="auto"/>
        <w:bottom w:val="none" w:sz="0" w:space="0" w:color="auto"/>
        <w:right w:val="none" w:sz="0" w:space="0" w:color="auto"/>
      </w:divBdr>
    </w:div>
    <w:div w:id="190082606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073824">
      <w:bodyDiv w:val="1"/>
      <w:marLeft w:val="0"/>
      <w:marRight w:val="0"/>
      <w:marTop w:val="0"/>
      <w:marBottom w:val="0"/>
      <w:divBdr>
        <w:top w:val="none" w:sz="0" w:space="0" w:color="auto"/>
        <w:left w:val="none" w:sz="0" w:space="0" w:color="auto"/>
        <w:bottom w:val="none" w:sz="0" w:space="0" w:color="auto"/>
        <w:right w:val="none" w:sz="0" w:space="0" w:color="auto"/>
      </w:divBdr>
    </w:div>
    <w:div w:id="20974315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08790.zip" TargetMode="External"/><Relationship Id="rId21" Type="http://schemas.openxmlformats.org/officeDocument/2006/relationships/hyperlink" Target="https://www.3gpp.org/ftp/TSG_RAN/WG4_Radio/TSGR4_99-e/Docs/R4-2109149.zip" TargetMode="External"/><Relationship Id="rId42" Type="http://schemas.openxmlformats.org/officeDocument/2006/relationships/hyperlink" Target="https://www.3gpp.org/ftp/TSG_RAN/WG4_Radio/TSGR4_99-e/Docs/R4-2110448.zip" TargetMode="External"/><Relationship Id="rId47" Type="http://schemas.openxmlformats.org/officeDocument/2006/relationships/hyperlink" Target="https://www.3gpp.org/ftp/TSG_RAN/WG4_Radio/TSGR4_99-e/Docs/R4-2111507.zip" TargetMode="External"/><Relationship Id="rId63" Type="http://schemas.openxmlformats.org/officeDocument/2006/relationships/hyperlink" Target="https://www.3gpp.org/ftp/TSG_RAN/WG4_Radio/TSGR4_99-e/Docs/R4-2110151.zip" TargetMode="External"/><Relationship Id="rId68" Type="http://schemas.openxmlformats.org/officeDocument/2006/relationships/hyperlink" Target="https://www.3gpp.org/ftp/TSG_RAN/WG4_Radio/TSGR4_99-e/Docs/R4-2110032.zip" TargetMode="External"/><Relationship Id="rId84" Type="http://schemas.openxmlformats.org/officeDocument/2006/relationships/hyperlink" Target="https://www.3gpp.org/ftp/TSG_RAN/WG4_Radio/TSGR4_99-e/Docs/R4-2108878.zip" TargetMode="External"/><Relationship Id="rId89" Type="http://schemas.microsoft.com/office/2011/relationships/people" Target="people.xml"/><Relationship Id="rId16" Type="http://schemas.openxmlformats.org/officeDocument/2006/relationships/hyperlink" Target="https://www.3gpp.org/ftp/TSG_RAN/WG4_Radio/TSGR4_99-e/Docs/R4-2109153.zip" TargetMode="External"/><Relationship Id="rId11" Type="http://schemas.openxmlformats.org/officeDocument/2006/relationships/hyperlink" Target="https://www.3gpp.org/ftp/TSG_RAN/WG4_Radio/TSGR4_99-e/Docs/R4-2110389.zip" TargetMode="External"/><Relationship Id="rId32" Type="http://schemas.openxmlformats.org/officeDocument/2006/relationships/hyperlink" Target="https://www.3gpp.org/ftp/TSG_RAN/WG4_Radio/TSGR4_99-e/Docs/R4-2110424.zip" TargetMode="External"/><Relationship Id="rId37" Type="http://schemas.openxmlformats.org/officeDocument/2006/relationships/hyperlink" Target="https://www.3gpp.org/ftp/TSG_RAN/WG4_Radio/TSGR4_99-e/Docs/R4-2108977.zip" TargetMode="External"/><Relationship Id="rId53" Type="http://schemas.openxmlformats.org/officeDocument/2006/relationships/hyperlink" Target="https://www.3gpp.org/ftp/TSG_RAN/WG4_Radio/TSGR4_99-e/Docs/R4-2110151.zip" TargetMode="External"/><Relationship Id="rId58" Type="http://schemas.openxmlformats.org/officeDocument/2006/relationships/hyperlink" Target="https://www.3gpp.org/ftp/TSG_RAN/WG4_Radio/TSGR4_99-e/Docs/R4-2108787.zip" TargetMode="External"/><Relationship Id="rId74" Type="http://schemas.openxmlformats.org/officeDocument/2006/relationships/hyperlink" Target="https://www.3gpp.org/ftp/TSG_RAN/WG4_Radio/TSGR4_99-e/Docs/R4-2110156.zip" TargetMode="External"/><Relationship Id="rId79" Type="http://schemas.openxmlformats.org/officeDocument/2006/relationships/hyperlink" Target="https://www.3gpp.org/ftp/TSG_RAN/WG4_Radio/TSGR4_99-e/Docs/R4-2108878.zip"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www.3gpp.org/ftp/TSG_RAN/WG4_Radio/TSGR4_99-e/Docs/R4-2109140.zip" TargetMode="External"/><Relationship Id="rId22" Type="http://schemas.openxmlformats.org/officeDocument/2006/relationships/hyperlink" Target="https://www.3gpp.org/ftp/TSG_RAN/WG4_Radio/TSGR4_99-e/Docs/R4-2108818.zip" TargetMode="External"/><Relationship Id="rId27" Type="http://schemas.openxmlformats.org/officeDocument/2006/relationships/hyperlink" Target="https://www.3gpp.org/ftp/TSG_RAN/WG4_Radio/TSGR4_99-e/Docs/R4-2108869.zip" TargetMode="External"/><Relationship Id="rId30" Type="http://schemas.openxmlformats.org/officeDocument/2006/relationships/hyperlink" Target="https://www.3gpp.org/ftp/TSG_RAN/WG4_Radio/TSGR4_99-e/Docs/R4-2109453.zip" TargetMode="External"/><Relationship Id="rId35" Type="http://schemas.openxmlformats.org/officeDocument/2006/relationships/hyperlink" Target="https://www.3gpp.org/ftp/TSG_RAN/WG4_Radio/TSGR4_99-e/Docs/R4-2108790.zip" TargetMode="External"/><Relationship Id="rId43" Type="http://schemas.openxmlformats.org/officeDocument/2006/relationships/hyperlink" Target="https://www.3gpp.org/ftp/TSG_RAN/WG4_Radio/TSGR4_99-e/Docs/R4-2110808.zip" TargetMode="External"/><Relationship Id="rId48" Type="http://schemas.openxmlformats.org/officeDocument/2006/relationships/hyperlink" Target="https://www.3gpp.org/ftp/TSG_RAN/WG4_Radio/TSGR4_99-e/Docs/R4-2108787.zip" TargetMode="External"/><Relationship Id="rId56" Type="http://schemas.openxmlformats.org/officeDocument/2006/relationships/hyperlink" Target="https://www.3gpp.org/ftp/TSG_RAN/WG4_Radio/TSGR4_99-e/Docs/R4-2111364.zip" TargetMode="External"/><Relationship Id="rId64" Type="http://schemas.openxmlformats.org/officeDocument/2006/relationships/hyperlink" Target="https://www.3gpp.org/ftp/TSG_RAN/WG4_Radio/TSGR4_99-e/Docs/R4-2110176.zip" TargetMode="External"/><Relationship Id="rId69" Type="http://schemas.openxmlformats.org/officeDocument/2006/relationships/hyperlink" Target="https://www.3gpp.org/ftp/TSG_RAN/WG4_Radio/TSGR4_99-e/Docs/R4-2108803.zip" TargetMode="External"/><Relationship Id="rId77" Type="http://schemas.openxmlformats.org/officeDocument/2006/relationships/hyperlink" Target="https://www.3gpp.org/ftp/TSG_RAN/WG4_Radio/TSGR4_99-e/Docs/R4-2111111.zip" TargetMode="External"/><Relationship Id="rId8" Type="http://schemas.openxmlformats.org/officeDocument/2006/relationships/endnotes" Target="endnotes.xml"/><Relationship Id="rId51" Type="http://schemas.openxmlformats.org/officeDocument/2006/relationships/hyperlink" Target="https://www.3gpp.org/ftp/TSG_RAN/WG4_Radio/TSGR4_99-e/Docs/R4-2108872.zip" TargetMode="External"/><Relationship Id="rId72" Type="http://schemas.openxmlformats.org/officeDocument/2006/relationships/hyperlink" Target="https://www.3gpp.org/ftp/TSG_RAN/WG4_Radio/TSGR4_99-e/Docs/R4-2110154.zip" TargetMode="External"/><Relationship Id="rId80" Type="http://schemas.openxmlformats.org/officeDocument/2006/relationships/hyperlink" Target="https://www.3gpp.org/ftp/TSG_RAN/WG4_Radio/TSGR4_99-e/Docs/R4-2109155.zip" TargetMode="External"/><Relationship Id="rId85" Type="http://schemas.openxmlformats.org/officeDocument/2006/relationships/hyperlink" Target="https://www.3gpp.org/ftp/TSG_RAN/WG4_Radio/TSGR4_99-e/Docs/R4-2109169.zip" TargetMode="External"/><Relationship Id="rId3" Type="http://schemas.openxmlformats.org/officeDocument/2006/relationships/numbering" Target="numbering.xml"/><Relationship Id="rId12" Type="http://schemas.openxmlformats.org/officeDocument/2006/relationships/hyperlink" Target="https://www.3gpp.org/ftp/TSG_RAN/WG4_Radio/TSGR4_99-e/Docs/R4-2110421.zip" TargetMode="External"/><Relationship Id="rId17" Type="http://schemas.openxmlformats.org/officeDocument/2006/relationships/hyperlink" Target="https://www.3gpp.org/ftp/TSG_RAN/WG4_Radio/TSGR4_99-e/Docs/R4-2109437.zip" TargetMode="External"/><Relationship Id="rId25" Type="http://schemas.openxmlformats.org/officeDocument/2006/relationships/hyperlink" Target="https://www.3gpp.org/ftp/TSG_RAN/WG4_Radio/TSGR4_99-e/Docs/R4-2109379.zip" TargetMode="External"/><Relationship Id="rId33" Type="http://schemas.openxmlformats.org/officeDocument/2006/relationships/hyperlink" Target="https://www.3gpp.org/ftp/TSG_RAN/WG4_Radio/TSGR4_99-e/Docs/R4-2110448.zip" TargetMode="External"/><Relationship Id="rId38" Type="http://schemas.openxmlformats.org/officeDocument/2006/relationships/hyperlink" Target="https://www.3gpp.org/ftp/TSG_RAN/WG4_Radio/TSGR4_99-e/Docs/R4-2109166.zip" TargetMode="External"/><Relationship Id="rId46" Type="http://schemas.openxmlformats.org/officeDocument/2006/relationships/hyperlink" Target="https://www.3gpp.org/ftp/TSG_RAN/WG4_Radio/TSGR4_99-e/Docs/R4-2111508.zip" TargetMode="External"/><Relationship Id="rId59" Type="http://schemas.openxmlformats.org/officeDocument/2006/relationships/hyperlink" Target="https://www.3gpp.org/ftp/TSG_RAN/WG4_Radio/TSGR4_99-e/Docs/R4-2108819.zip" TargetMode="External"/><Relationship Id="rId67" Type="http://schemas.openxmlformats.org/officeDocument/2006/relationships/hyperlink" Target="https://www.3gpp.org/ftp/TSG_RAN/WG4_Radio/TSGR4_99-e/Docs/R4-2111415.zip" TargetMode="External"/><Relationship Id="rId20" Type="http://schemas.openxmlformats.org/officeDocument/2006/relationships/hyperlink" Target="https://www.3gpp.org/ftp/TSG_RAN/WG4_Radio/TSGR4_99-e/Docs/R4-2109146.zip" TargetMode="External"/><Relationship Id="rId41" Type="http://schemas.openxmlformats.org/officeDocument/2006/relationships/hyperlink" Target="https://www.3gpp.org/ftp/TSG_RAN/WG4_Radio/TSGR4_99-e/Docs/R4-2110424.zip" TargetMode="External"/><Relationship Id="rId54" Type="http://schemas.openxmlformats.org/officeDocument/2006/relationships/hyperlink" Target="https://www.3gpp.org/ftp/TSG_RAN/WG4_Radio/TSGR4_99-e/Docs/R4-2110176.zip" TargetMode="External"/><Relationship Id="rId62" Type="http://schemas.openxmlformats.org/officeDocument/2006/relationships/hyperlink" Target="https://www.3gpp.org/ftp/TSG_RAN/WG4_Radio/TSGR4_99-e/Docs/R4-2108875.zip" TargetMode="External"/><Relationship Id="rId70" Type="http://schemas.openxmlformats.org/officeDocument/2006/relationships/hyperlink" Target="https://www.3gpp.org/ftp/TSG_RAN/WG4_Radio/TSGR4_99-e/Docs/R4-2109781.zip" TargetMode="External"/><Relationship Id="rId75" Type="http://schemas.openxmlformats.org/officeDocument/2006/relationships/hyperlink" Target="https://www.3gpp.org/ftp/TSG_RAN/WG4_Radio/TSGR4_99-e/Docs/R4-2110807.zip" TargetMode="External"/><Relationship Id="rId83" Type="http://schemas.openxmlformats.org/officeDocument/2006/relationships/hyperlink" Target="https://www.3gpp.org/ftp/TSG_RAN/WG4_Radio/TSGR4_99-e/Docs/R4-2110445.zip" TargetMode="External"/><Relationship Id="rId88"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9-e/Docs/R4-2109143.zip" TargetMode="External"/><Relationship Id="rId23" Type="http://schemas.openxmlformats.org/officeDocument/2006/relationships/hyperlink" Target="https://www.3gpp.org/ftp/TSG_RAN/WG4_Radio/TSGR4_99-e/Docs/R4-2108815.zip" TargetMode="External"/><Relationship Id="rId28" Type="http://schemas.openxmlformats.org/officeDocument/2006/relationships/hyperlink" Target="https://www.3gpp.org/ftp/TSG_RAN/WG4_Radio/TSGR4_99-e/Docs/R4-2108977.zip" TargetMode="External"/><Relationship Id="rId36" Type="http://schemas.openxmlformats.org/officeDocument/2006/relationships/hyperlink" Target="https://www.3gpp.org/ftp/TSG_RAN/WG4_Radio/TSGR4_99-e/Docs/R4-2108869.zip" TargetMode="External"/><Relationship Id="rId49" Type="http://schemas.openxmlformats.org/officeDocument/2006/relationships/hyperlink" Target="https://www.3gpp.org/ftp/TSG_RAN/WG4_Radio/TSGR4_99-e/Docs/R4-2108819.zip" TargetMode="External"/><Relationship Id="rId57" Type="http://schemas.openxmlformats.org/officeDocument/2006/relationships/hyperlink" Target="https://www.3gpp.org/ftp/TSG_RAN/WG4_Radio/TSGR4_99-e/Docs/R4-2111415.zip" TargetMode="External"/><Relationship Id="rId10" Type="http://schemas.openxmlformats.org/officeDocument/2006/relationships/hyperlink" Target="https://www.3gpp.org/ftp/TSG_RAN/WG4_Radio/TSGR4_99-e/Docs/R4-2108927.zip" TargetMode="External"/><Relationship Id="rId31" Type="http://schemas.openxmlformats.org/officeDocument/2006/relationships/hyperlink" Target="https://www.3gpp.org/ftp/TSG_RAN/WG4_Radio/TSGR4_99-e/Docs/R4-2111367.zip" TargetMode="External"/><Relationship Id="rId44" Type="http://schemas.openxmlformats.org/officeDocument/2006/relationships/hyperlink" Target="https://www.3gpp.org/ftp/TSG_RAN/WG4_Radio/TSGR4_99-e/Docs/R4-2111509.zip" TargetMode="External"/><Relationship Id="rId52" Type="http://schemas.openxmlformats.org/officeDocument/2006/relationships/hyperlink" Target="https://www.3gpp.org/ftp/TSG_RAN/WG4_Radio/TSGR4_99-e/Docs/R4-2108875.zip" TargetMode="External"/><Relationship Id="rId60" Type="http://schemas.openxmlformats.org/officeDocument/2006/relationships/hyperlink" Target="https://www.3gpp.org/ftp/TSG_RAN/WG4_Radio/TSGR4_99-e/Docs/R4-2108820.zip" TargetMode="External"/><Relationship Id="rId65" Type="http://schemas.openxmlformats.org/officeDocument/2006/relationships/hyperlink" Target="https://www.3gpp.org/ftp/TSG_RAN/WG4_Radio/TSGR4_99-e/Docs/R4-2111358.zip" TargetMode="External"/><Relationship Id="rId73" Type="http://schemas.openxmlformats.org/officeDocument/2006/relationships/hyperlink" Target="https://www.3gpp.org/ftp/TSG_RAN/WG4_Radio/TSGR4_99-e/Docs/R4-2110155.zip" TargetMode="External"/><Relationship Id="rId78" Type="http://schemas.openxmlformats.org/officeDocument/2006/relationships/hyperlink" Target="https://www.3gpp.org/ftp/TSG_RAN/WG4_Radio/TSGR4_99-e/Docs/R4-2111353.zip" TargetMode="External"/><Relationship Id="rId81" Type="http://schemas.openxmlformats.org/officeDocument/2006/relationships/hyperlink" Target="https://www.3gpp.org/ftp/TSG_RAN/WG4_Radio/TSGR4_99-e/Docs/R4-2109169.zip" TargetMode="External"/><Relationship Id="rId86" Type="http://schemas.openxmlformats.org/officeDocument/2006/relationships/hyperlink" Target="https://www.3gpp.org/ftp/TSG_RAN/WG4_Radio/TSGR4_99-e/Docs/R4-2109455.zip" TargetMode="External"/><Relationship Id="rId4" Type="http://schemas.openxmlformats.org/officeDocument/2006/relationships/styles" Target="styles.xml"/><Relationship Id="rId9" Type="http://schemas.openxmlformats.org/officeDocument/2006/relationships/hyperlink" Target="https://www.3gpp.org/ftp/TSG_RAN/WG4_Radio/TSGR4_99-e/Docs/R4-2108926.zip" TargetMode="External"/><Relationship Id="rId13" Type="http://schemas.openxmlformats.org/officeDocument/2006/relationships/hyperlink" Target="https://www.3gpp.org/ftp/TSG_RAN/WG4_Radio/TSGR4_99-e/Docs/R4-2110436.zip" TargetMode="External"/><Relationship Id="rId18" Type="http://schemas.openxmlformats.org/officeDocument/2006/relationships/hyperlink" Target="https://www.3gpp.org/ftp/TSG_RAN/WG4_Radio/TSGR4_99-e/Docs/R4-2110288.zip" TargetMode="External"/><Relationship Id="rId39" Type="http://schemas.openxmlformats.org/officeDocument/2006/relationships/hyperlink" Target="https://www.3gpp.org/ftp/TSG_RAN/WG4_Radio/TSGR4_99-e/Docs/R4-2109453.zip" TargetMode="External"/><Relationship Id="rId34" Type="http://schemas.openxmlformats.org/officeDocument/2006/relationships/hyperlink" Target="https://www.3gpp.org/ftp/TSG_RAN/WG4_Radio/TSGR4_99-e/Docs/R4-2109379.zip" TargetMode="External"/><Relationship Id="rId50" Type="http://schemas.openxmlformats.org/officeDocument/2006/relationships/hyperlink" Target="https://www.3gpp.org/ftp/TSG_RAN/WG4_Radio/TSGR4_99-e/Docs/R4-2108820.zip" TargetMode="External"/><Relationship Id="rId55" Type="http://schemas.openxmlformats.org/officeDocument/2006/relationships/hyperlink" Target="https://www.3gpp.org/ftp/TSG_RAN/WG4_Radio/TSGR4_99-e/Docs/R4-2111358.zip" TargetMode="External"/><Relationship Id="rId76" Type="http://schemas.openxmlformats.org/officeDocument/2006/relationships/hyperlink" Target="https://www.3gpp.org/ftp/TSG_RAN/WG4_Radio/TSGR4_99-e/Docs/R4-2110982.zip" TargetMode="External"/><Relationship Id="rId7" Type="http://schemas.openxmlformats.org/officeDocument/2006/relationships/footnotes" Target="footnotes.xml"/><Relationship Id="rId71" Type="http://schemas.openxmlformats.org/officeDocument/2006/relationships/hyperlink" Target="https://www.3gpp.org/ftp/TSG_RAN/WG4_Radio/TSGR4_99-e/Docs/R4-2109782.zip" TargetMode="External"/><Relationship Id="rId2" Type="http://schemas.openxmlformats.org/officeDocument/2006/relationships/customXml" Target="../customXml/item1.xml"/><Relationship Id="rId29" Type="http://schemas.openxmlformats.org/officeDocument/2006/relationships/hyperlink" Target="https://www.3gpp.org/ftp/TSG_RAN/WG4_Radio/TSGR4_99-e/Docs/R4-2109166.zip" TargetMode="External"/><Relationship Id="rId24" Type="http://schemas.openxmlformats.org/officeDocument/2006/relationships/hyperlink" Target="https://www.3gpp.org/ftp/TSG_RAN/WG4_Radio/TSGR4_99-e/Docs/R4-2109914.zip" TargetMode="External"/><Relationship Id="rId40" Type="http://schemas.openxmlformats.org/officeDocument/2006/relationships/hyperlink" Target="https://www.3gpp.org/ftp/TSG_RAN/WG4_Radio/TSGR4_99-e/Docs/R4-2111367.zip" TargetMode="External"/><Relationship Id="rId45" Type="http://schemas.openxmlformats.org/officeDocument/2006/relationships/hyperlink" Target="https://www.3gpp.org/ftp/TSG_RAN/WG4_Radio/TSGR4_99-e/Docs/R4-2109671.zip" TargetMode="External"/><Relationship Id="rId66" Type="http://schemas.openxmlformats.org/officeDocument/2006/relationships/hyperlink" Target="https://www.3gpp.org/ftp/TSG_RAN/WG4_Radio/TSGR4_99-e/Docs/R4-2111364.zip" TargetMode="External"/><Relationship Id="rId87" Type="http://schemas.openxmlformats.org/officeDocument/2006/relationships/hyperlink" Target="https://www.3gpp.org/ftp/TSG_RAN/WG4_Radio/TSGR4_99-e/Docs/R4-2110445.zip" TargetMode="External"/><Relationship Id="rId61" Type="http://schemas.openxmlformats.org/officeDocument/2006/relationships/hyperlink" Target="https://www.3gpp.org/ftp/TSG_RAN/WG4_Radio/TSGR4_99-e/Docs/R4-2108872.zip" TargetMode="External"/><Relationship Id="rId82" Type="http://schemas.openxmlformats.org/officeDocument/2006/relationships/hyperlink" Target="https://www.3gpp.org/ftp/TSG_RAN/WG4_Radio/TSGR4_99-e/Docs/R4-2109455.zip" TargetMode="External"/><Relationship Id="rId19" Type="http://schemas.openxmlformats.org/officeDocument/2006/relationships/hyperlink" Target="https://www.3gpp.org/ftp/TSG_RAN/WG4_Radio/TSGR4_99-e/Docs/R4-21109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1637-17CA-40BD-B253-9E8BF160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28</Pages>
  <Words>9622</Words>
  <Characters>54846</Characters>
  <Application>Microsoft Office Word</Application>
  <DocSecurity>0</DocSecurity>
  <Lines>457</Lines>
  <Paragraphs>128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64340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8</cp:revision>
  <cp:lastPrinted>2019-04-25T01:09:00Z</cp:lastPrinted>
  <dcterms:created xsi:type="dcterms:W3CDTF">2021-05-19T22:04:00Z</dcterms:created>
  <dcterms:modified xsi:type="dcterms:W3CDTF">2021-05-20T01:53:00Z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