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CF40" w14:textId="77777777" w:rsidR="00AF1918" w:rsidRDefault="004B09D2">
      <w:pPr>
        <w:spacing w:after="120"/>
        <w:ind w:left="1985" w:hanging="1985"/>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4466CF41" w14:textId="77777777" w:rsidR="00AF1918" w:rsidRDefault="004B0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r>
        <w:rPr>
          <w:rFonts w:ascii="Arial" w:hAnsi="Arial" w:hint="eastAsia"/>
          <w:b/>
          <w:sz w:val="24"/>
          <w:szCs w:val="24"/>
          <w:lang w:eastAsia="zh-CN"/>
        </w:rPr>
        <w:t>May</w:t>
      </w:r>
      <w:r>
        <w:rPr>
          <w:rFonts w:ascii="Arial" w:hAnsi="Arial"/>
          <w:b/>
          <w:sz w:val="24"/>
          <w:szCs w:val="24"/>
          <w:lang w:eastAsia="zh-CN"/>
        </w:rPr>
        <w:t>, 2021</w:t>
      </w:r>
    </w:p>
    <w:p w14:paraId="4466CF42" w14:textId="77777777" w:rsidR="00AF1918" w:rsidRDefault="00AF1918">
      <w:pPr>
        <w:spacing w:after="120"/>
        <w:ind w:left="1985" w:hanging="1985"/>
        <w:rPr>
          <w:rFonts w:ascii="Arial" w:eastAsia="MS Mincho" w:hAnsi="Arial" w:cs="Arial"/>
          <w:b/>
          <w:sz w:val="22"/>
        </w:rPr>
      </w:pPr>
    </w:p>
    <w:p w14:paraId="4466CF43" w14:textId="77777777" w:rsidR="00AF1918" w:rsidRDefault="004B09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466CF44" w14:textId="77777777" w:rsidR="00AF1918" w:rsidRDefault="004B09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4466CF45" w14:textId="77777777" w:rsidR="00AF1918" w:rsidRDefault="004B09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[99-e][153] FS_NR_PC2_UE_FDD</w:t>
      </w:r>
    </w:p>
    <w:p w14:paraId="4466CF46" w14:textId="77777777" w:rsidR="00AF1918" w:rsidRDefault="004B09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466CF47" w14:textId="77777777" w:rsidR="00AF1918" w:rsidRDefault="004B09D2">
      <w:pPr>
        <w:pStyle w:val="1"/>
        <w:rPr>
          <w:rFonts w:eastAsiaTheme="minorEastAsia"/>
          <w:lang w:eastAsia="zh-CN"/>
        </w:rPr>
      </w:pPr>
      <w:r>
        <w:rPr>
          <w:rFonts w:hint="eastAsia"/>
          <w:lang w:eastAsia="ja-JP"/>
        </w:rPr>
        <w:t>Introduction</w:t>
      </w:r>
    </w:p>
    <w:p w14:paraId="4466CF48" w14:textId="77777777" w:rsidR="00AF1918" w:rsidRDefault="004B09D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466CF49" w14:textId="77777777" w:rsidR="00AF1918" w:rsidRDefault="004B09D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466CF4A" w14:textId="77777777" w:rsidR="00AF1918" w:rsidRDefault="004B09D2">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466CF4B" w14:textId="77777777" w:rsidR="00AF1918" w:rsidRDefault="004B09D2">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466CF4C" w14:textId="77777777" w:rsidR="00AF1918" w:rsidRDefault="00AF1918">
      <w:pPr>
        <w:rPr>
          <w:color w:val="0070C0"/>
          <w:lang w:eastAsia="zh-CN"/>
        </w:rPr>
      </w:pPr>
    </w:p>
    <w:p w14:paraId="4466CF4D" w14:textId="77777777" w:rsidR="00AF1918" w:rsidRPr="00F46A25" w:rsidRDefault="004B09D2">
      <w:pPr>
        <w:pStyle w:val="1"/>
        <w:rPr>
          <w:lang w:val="en-US" w:eastAsia="ja-JP"/>
          <w:rPrChange w:id="1" w:author="Ericsson" w:date="2021-05-21T00:17:00Z">
            <w:rPr>
              <w:lang w:eastAsia="ja-JP"/>
            </w:rPr>
          </w:rPrChange>
        </w:rPr>
      </w:pPr>
      <w:r w:rsidRPr="00F46A25">
        <w:rPr>
          <w:lang w:val="en-US" w:eastAsia="ja-JP"/>
          <w:rPrChange w:id="2" w:author="Ericsson" w:date="2021-05-21T00:17:00Z">
            <w:rPr>
              <w:lang w:eastAsia="ja-JP"/>
            </w:rPr>
          </w:rPrChange>
        </w:rPr>
        <w:t>Topic #1: PC2 for NR FDD band</w:t>
      </w:r>
    </w:p>
    <w:p w14:paraId="4466CF4E" w14:textId="77777777" w:rsidR="00AF1918" w:rsidRDefault="004B09D2">
      <w:pPr>
        <w:rPr>
          <w:i/>
          <w:color w:val="0070C0"/>
          <w:lang w:eastAsia="zh-CN"/>
        </w:rPr>
      </w:pPr>
      <w:r>
        <w:rPr>
          <w:i/>
          <w:color w:val="0070C0"/>
          <w:lang w:eastAsia="zh-CN"/>
        </w:rPr>
        <w:t xml:space="preserve">Main technical topic overview. The structure can be done based on sub-agenda basis. </w:t>
      </w:r>
    </w:p>
    <w:p w14:paraId="4466CF4F" w14:textId="77777777" w:rsidR="00AF1918" w:rsidRDefault="004B09D2">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3"/>
        <w:gridCol w:w="6586"/>
      </w:tblGrid>
      <w:tr w:rsidR="00AF1918" w14:paraId="4466CF53" w14:textId="77777777">
        <w:trPr>
          <w:trHeight w:val="468"/>
        </w:trPr>
        <w:tc>
          <w:tcPr>
            <w:tcW w:w="1622" w:type="dxa"/>
            <w:vAlign w:val="center"/>
          </w:tcPr>
          <w:p w14:paraId="4466CF50" w14:textId="77777777" w:rsidR="00AF1918" w:rsidRDefault="004B09D2">
            <w:pPr>
              <w:spacing w:before="120" w:after="120"/>
              <w:rPr>
                <w:b/>
                <w:bCs/>
              </w:rPr>
            </w:pPr>
            <w:r>
              <w:rPr>
                <w:b/>
                <w:bCs/>
              </w:rPr>
              <w:t>T-doc number</w:t>
            </w:r>
          </w:p>
        </w:tc>
        <w:tc>
          <w:tcPr>
            <w:tcW w:w="1423" w:type="dxa"/>
            <w:vAlign w:val="center"/>
          </w:tcPr>
          <w:p w14:paraId="4466CF51" w14:textId="77777777" w:rsidR="00AF1918" w:rsidRDefault="004B09D2">
            <w:pPr>
              <w:spacing w:before="120" w:after="120"/>
              <w:rPr>
                <w:b/>
                <w:bCs/>
              </w:rPr>
            </w:pPr>
            <w:r>
              <w:rPr>
                <w:b/>
                <w:bCs/>
              </w:rPr>
              <w:t>Company</w:t>
            </w:r>
          </w:p>
        </w:tc>
        <w:tc>
          <w:tcPr>
            <w:tcW w:w="6586" w:type="dxa"/>
            <w:vAlign w:val="center"/>
          </w:tcPr>
          <w:p w14:paraId="4466CF52" w14:textId="77777777" w:rsidR="00AF1918" w:rsidRDefault="004B09D2">
            <w:pPr>
              <w:spacing w:before="120" w:after="120"/>
              <w:rPr>
                <w:b/>
                <w:bCs/>
              </w:rPr>
            </w:pPr>
            <w:r>
              <w:rPr>
                <w:b/>
                <w:bCs/>
              </w:rPr>
              <w:t>Proposals / Observations</w:t>
            </w:r>
          </w:p>
        </w:tc>
      </w:tr>
      <w:tr w:rsidR="00AF1918" w14:paraId="4466CF5E" w14:textId="77777777">
        <w:trPr>
          <w:trHeight w:val="468"/>
        </w:trPr>
        <w:tc>
          <w:tcPr>
            <w:tcW w:w="1622" w:type="dxa"/>
          </w:tcPr>
          <w:p w14:paraId="4466CF54" w14:textId="77777777" w:rsidR="00AF1918" w:rsidRDefault="004B09D2">
            <w:pPr>
              <w:spacing w:before="120" w:after="120"/>
            </w:pPr>
            <w:r>
              <w:t>R4-2110163</w:t>
            </w:r>
          </w:p>
        </w:tc>
        <w:tc>
          <w:tcPr>
            <w:tcW w:w="1423" w:type="dxa"/>
          </w:tcPr>
          <w:p w14:paraId="4466CF55" w14:textId="77777777" w:rsidR="00AF1918" w:rsidRDefault="004B09D2">
            <w:pPr>
              <w:spacing w:before="120" w:after="120"/>
            </w:pPr>
            <w:r>
              <w:t>Apple</w:t>
            </w:r>
          </w:p>
        </w:tc>
        <w:tc>
          <w:tcPr>
            <w:tcW w:w="6586" w:type="dxa"/>
          </w:tcPr>
          <w:p w14:paraId="4466CF56" w14:textId="77777777" w:rsidR="00AF1918" w:rsidRDefault="004B09D2">
            <w:pPr>
              <w:spacing w:after="120"/>
              <w:jc w:val="both"/>
            </w:pPr>
            <w:r>
              <w:rPr>
                <w:b/>
                <w:bCs/>
                <w:iCs/>
              </w:rPr>
              <w:t>Observation 1</w:t>
            </w:r>
            <w:r>
              <w:rPr>
                <w:iCs/>
              </w:rPr>
              <w:t>: In FDD bands, there is no concept of duty cycle and contiguous UL transmission has always been assumed during SAR characterization.</w:t>
            </w:r>
          </w:p>
          <w:p w14:paraId="4466CF57" w14:textId="77777777" w:rsidR="00AF1918" w:rsidRDefault="004B09D2">
            <w:pPr>
              <w:spacing w:after="120"/>
              <w:jc w:val="both"/>
              <w:rPr>
                <w:iCs/>
              </w:rPr>
            </w:pPr>
            <w:r>
              <w:rPr>
                <w:b/>
                <w:bCs/>
                <w:iCs/>
              </w:rPr>
              <w:t>Observation 2</w:t>
            </w:r>
            <w:r>
              <w:rPr>
                <w:iCs/>
              </w:rPr>
              <w:t xml:space="preserve">: </w:t>
            </w:r>
            <w:r>
              <w:rPr>
                <w:iCs/>
                <w:lang w:val="en-US"/>
              </w:rPr>
              <w:t>To support HPUE in FDD bands, 3GPP may need to accept the duty-cycled UL transmission for FDD bands</w:t>
            </w:r>
            <w:r>
              <w:rPr>
                <w:iCs/>
              </w:rPr>
              <w:t>.</w:t>
            </w:r>
          </w:p>
          <w:p w14:paraId="4466CF58" w14:textId="77777777" w:rsidR="00AF1918" w:rsidRDefault="004B09D2">
            <w:pPr>
              <w:spacing w:after="120"/>
              <w:jc w:val="both"/>
              <w:rPr>
                <w:iCs/>
              </w:rPr>
            </w:pPr>
            <w:r>
              <w:rPr>
                <w:b/>
                <w:bCs/>
                <w:iCs/>
              </w:rPr>
              <w:t>Observation 3</w:t>
            </w:r>
            <w:r>
              <w:rPr>
                <w:iCs/>
              </w:rPr>
              <w:t>: To support HPUE for FDD bands, duplexer power handling capability needs to be evaluated.</w:t>
            </w:r>
          </w:p>
          <w:p w14:paraId="4466CF59" w14:textId="77777777" w:rsidR="00AF1918" w:rsidRDefault="004B09D2">
            <w:pPr>
              <w:spacing w:after="120"/>
              <w:jc w:val="both"/>
              <w:rPr>
                <w:iCs/>
              </w:rPr>
            </w:pPr>
            <w:r>
              <w:rPr>
                <w:b/>
                <w:bCs/>
                <w:iCs/>
              </w:rPr>
              <w:t>Observation 4</w:t>
            </w:r>
            <w:r>
              <w:rPr>
                <w:iCs/>
              </w:rPr>
              <w:t>:</w:t>
            </w:r>
            <w:r>
              <w:t xml:space="preserve"> </w:t>
            </w:r>
            <w:r>
              <w:rPr>
                <w:iCs/>
              </w:rPr>
              <w:t>For FDD bands with narrow duplex distance, further UL RB allocation restriction may be needed under HPUE operation to prevent REFSENS degradation which could render a countereffect on having HPUE to improve UL throughput near the cell edge as motivated by this study item.</w:t>
            </w:r>
          </w:p>
          <w:p w14:paraId="4466CF5A" w14:textId="77777777" w:rsidR="00AF1918" w:rsidRDefault="004B09D2">
            <w:pPr>
              <w:spacing w:after="120"/>
              <w:jc w:val="both"/>
            </w:pPr>
            <w:r>
              <w:rPr>
                <w:b/>
                <w:bCs/>
                <w:iCs/>
              </w:rPr>
              <w:t>Observation 5</w:t>
            </w:r>
            <w:r>
              <w:rPr>
                <w:iCs/>
              </w:rPr>
              <w:t>:</w:t>
            </w:r>
            <w:r>
              <w:t xml:space="preserve"> </w:t>
            </w:r>
            <w:r>
              <w:rPr>
                <w:iCs/>
              </w:rPr>
              <w:t>Half-duplex operation in FDD bands by nature is duty-cycled which has inherently resolved the SAR issue under HPUE scenario.</w:t>
            </w:r>
          </w:p>
          <w:p w14:paraId="4466CF5B" w14:textId="77777777" w:rsidR="00AF1918" w:rsidRDefault="004B09D2">
            <w:pPr>
              <w:spacing w:after="120"/>
              <w:jc w:val="both"/>
              <w:rPr>
                <w:iCs/>
              </w:rPr>
            </w:pPr>
            <w:r>
              <w:rPr>
                <w:b/>
                <w:bCs/>
                <w:iCs/>
              </w:rPr>
              <w:t>Observation 6</w:t>
            </w:r>
            <w:r>
              <w:rPr>
                <w:iCs/>
              </w:rPr>
              <w:t>: Half-duplex operation allows bypassing the high insertion loss duplexer and avoids REFSENS impact from transmit leakages which can save UL from RB allocation restriction for FDD bands with narrow duplex distance.</w:t>
            </w:r>
          </w:p>
          <w:p w14:paraId="4466CF5C" w14:textId="77777777" w:rsidR="00AF1918" w:rsidRDefault="00AF1918">
            <w:pPr>
              <w:spacing w:after="120"/>
              <w:jc w:val="both"/>
              <w:rPr>
                <w:iCs/>
              </w:rPr>
            </w:pPr>
          </w:p>
          <w:p w14:paraId="4466CF5D" w14:textId="77777777" w:rsidR="00AF1918" w:rsidRDefault="004B09D2">
            <w:pPr>
              <w:spacing w:after="120"/>
              <w:jc w:val="both"/>
              <w:rPr>
                <w:iCs/>
              </w:rPr>
            </w:pPr>
            <w:r>
              <w:rPr>
                <w:b/>
                <w:bCs/>
                <w:iCs/>
              </w:rPr>
              <w:t>Proposal</w:t>
            </w:r>
            <w:r>
              <w:rPr>
                <w:iCs/>
              </w:rPr>
              <w:t>: Introduce half-duplex operation for NR FDD bands under HPUE scenario to enable a quick adoption for PC2 in NR FDD bands.</w:t>
            </w:r>
          </w:p>
        </w:tc>
      </w:tr>
      <w:tr w:rsidR="00AF1918" w14:paraId="4466CF64" w14:textId="77777777">
        <w:trPr>
          <w:trHeight w:val="468"/>
        </w:trPr>
        <w:tc>
          <w:tcPr>
            <w:tcW w:w="1622" w:type="dxa"/>
          </w:tcPr>
          <w:p w14:paraId="4466CF5F" w14:textId="77777777" w:rsidR="00AF1918" w:rsidRDefault="004B09D2">
            <w:pPr>
              <w:spacing w:before="120" w:after="120"/>
            </w:pPr>
            <w:r>
              <w:lastRenderedPageBreak/>
              <w:t>R4-2110197</w:t>
            </w:r>
          </w:p>
        </w:tc>
        <w:tc>
          <w:tcPr>
            <w:tcW w:w="1423" w:type="dxa"/>
          </w:tcPr>
          <w:p w14:paraId="4466CF60" w14:textId="77777777" w:rsidR="00AF1918" w:rsidRDefault="004B09D2">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586" w:type="dxa"/>
          </w:tcPr>
          <w:p w14:paraId="4466CF61" w14:textId="77777777" w:rsidR="00AF1918" w:rsidRDefault="004B09D2">
            <w:pPr>
              <w:spacing w:after="120"/>
              <w:jc w:val="both"/>
              <w:rPr>
                <w:bCs/>
                <w:iCs/>
              </w:rPr>
            </w:pPr>
            <w:r>
              <w:rPr>
                <w:b/>
                <w:bCs/>
                <w:iCs/>
              </w:rPr>
              <w:t>Observation 1</w:t>
            </w:r>
            <w:r>
              <w:rPr>
                <w:bCs/>
                <w:iCs/>
              </w:rPr>
              <w:t xml:space="preserve">: The evaluation period when deriving the UL </w:t>
            </w:r>
            <w:proofErr w:type="spellStart"/>
            <w:r>
              <w:rPr>
                <w:bCs/>
                <w:iCs/>
              </w:rPr>
              <w:t>dutycycle</w:t>
            </w:r>
            <w:proofErr w:type="spellEnd"/>
            <w:r>
              <w:rPr>
                <w:bCs/>
                <w:iCs/>
              </w:rPr>
              <w:t xml:space="preserve"> shall be carefully defined.</w:t>
            </w:r>
          </w:p>
          <w:p w14:paraId="4466CF62" w14:textId="77777777" w:rsidR="00AF1918" w:rsidRDefault="004B09D2">
            <w:pPr>
              <w:spacing w:after="120"/>
              <w:jc w:val="both"/>
              <w:rPr>
                <w:bCs/>
                <w:iCs/>
              </w:rPr>
            </w:pPr>
            <w:r>
              <w:rPr>
                <w:b/>
                <w:bCs/>
                <w:iCs/>
              </w:rPr>
              <w:t>Observation 2</w:t>
            </w:r>
            <w:r>
              <w:rPr>
                <w:bCs/>
                <w:iCs/>
              </w:rPr>
              <w:t xml:space="preserve">: To guarantee BS and UE has the same knowledge of UL </w:t>
            </w:r>
            <w:proofErr w:type="spellStart"/>
            <w:r>
              <w:rPr>
                <w:bCs/>
                <w:iCs/>
              </w:rPr>
              <w:t>dutycycle</w:t>
            </w:r>
            <w:proofErr w:type="spellEnd"/>
            <w:r>
              <w:rPr>
                <w:bCs/>
                <w:iCs/>
              </w:rPr>
              <w:t>, defining a unified evaluation period between BS and UE is necessary.</w:t>
            </w:r>
          </w:p>
          <w:p w14:paraId="4466CF63" w14:textId="77777777" w:rsidR="00AF1918" w:rsidRDefault="004B09D2">
            <w:pPr>
              <w:spacing w:after="120"/>
              <w:jc w:val="both"/>
              <w:rPr>
                <w:b/>
                <w:bCs/>
                <w:iCs/>
              </w:rPr>
            </w:pPr>
            <w:r>
              <w:rPr>
                <w:b/>
                <w:bCs/>
                <w:iCs/>
              </w:rPr>
              <w:t>Observation 3</w:t>
            </w:r>
            <w:r>
              <w:rPr>
                <w:bCs/>
                <w:iCs/>
              </w:rPr>
              <w:t>: Only one set of MSD value by considering the worst case between two different RF architectures is specified.</w:t>
            </w:r>
          </w:p>
        </w:tc>
      </w:tr>
      <w:tr w:rsidR="00AF1918" w14:paraId="4466CF6A" w14:textId="77777777">
        <w:trPr>
          <w:trHeight w:val="468"/>
        </w:trPr>
        <w:tc>
          <w:tcPr>
            <w:tcW w:w="1622" w:type="dxa"/>
          </w:tcPr>
          <w:p w14:paraId="4466CF65" w14:textId="77777777" w:rsidR="00AF1918" w:rsidRDefault="004B09D2">
            <w:pPr>
              <w:spacing w:before="120" w:after="120"/>
            </w:pPr>
            <w:r>
              <w:t>R4-2110829</w:t>
            </w:r>
          </w:p>
        </w:tc>
        <w:tc>
          <w:tcPr>
            <w:tcW w:w="1423" w:type="dxa"/>
          </w:tcPr>
          <w:p w14:paraId="4466CF66" w14:textId="77777777" w:rsidR="00AF1918" w:rsidRDefault="004B09D2">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6" w:type="dxa"/>
          </w:tcPr>
          <w:p w14:paraId="4466CF67" w14:textId="77777777" w:rsidR="00AF1918" w:rsidRDefault="004B09D2">
            <w:pPr>
              <w:spacing w:after="120"/>
              <w:jc w:val="both"/>
              <w:rPr>
                <w:bCs/>
                <w:iCs/>
              </w:rPr>
            </w:pPr>
            <w:r>
              <w:rPr>
                <w:b/>
                <w:bCs/>
                <w:iCs/>
              </w:rPr>
              <w:t>Observation 1</w:t>
            </w:r>
            <w:r>
              <w:rPr>
                <w:bCs/>
                <w:iCs/>
              </w:rPr>
              <w:t>: To make sure UE capability can be guaranteed, NW need to calculate the duty cycle capability based on per frame window length with 1 symbol moving step.</w:t>
            </w:r>
          </w:p>
          <w:p w14:paraId="4466CF68" w14:textId="77777777" w:rsidR="00AF1918" w:rsidRDefault="004B09D2">
            <w:pPr>
              <w:spacing w:after="120"/>
              <w:jc w:val="both"/>
              <w:rPr>
                <w:bCs/>
                <w:iCs/>
              </w:rPr>
            </w:pPr>
            <w:r>
              <w:rPr>
                <w:b/>
                <w:bCs/>
                <w:iCs/>
              </w:rPr>
              <w:t>Observation 2</w:t>
            </w:r>
            <w:r>
              <w:rPr>
                <w:bCs/>
                <w:iCs/>
              </w:rPr>
              <w:t>: It is not meaningful to continue discussing how to align the understanding of calculation window between UE and NW since the duty cycle capability probably will never be considered in scheduling.</w:t>
            </w:r>
          </w:p>
          <w:p w14:paraId="4466CF69" w14:textId="77777777" w:rsidR="00AF1918" w:rsidRDefault="004B09D2">
            <w:pPr>
              <w:spacing w:after="120"/>
              <w:jc w:val="both"/>
              <w:rPr>
                <w:b/>
                <w:bCs/>
                <w:iCs/>
              </w:rPr>
            </w:pPr>
            <w:r>
              <w:rPr>
                <w:b/>
                <w:bCs/>
                <w:iCs/>
              </w:rPr>
              <w:t>Proposal 1</w:t>
            </w:r>
            <w:r>
              <w:rPr>
                <w:bCs/>
                <w:iCs/>
              </w:rPr>
              <w:t>: It is proposed to conclude that the FDD duty cycle capability is only required to be applied by UE itself and complete the discussion of duty cycle based SAR solution.</w:t>
            </w:r>
          </w:p>
        </w:tc>
      </w:tr>
      <w:tr w:rsidR="00AF1918" w14:paraId="4466CF6F" w14:textId="77777777">
        <w:trPr>
          <w:trHeight w:val="468"/>
        </w:trPr>
        <w:tc>
          <w:tcPr>
            <w:tcW w:w="1622" w:type="dxa"/>
          </w:tcPr>
          <w:p w14:paraId="4466CF6B" w14:textId="77777777" w:rsidR="00AF1918" w:rsidRDefault="004B09D2">
            <w:pPr>
              <w:spacing w:before="120" w:after="120"/>
            </w:pPr>
            <w:r>
              <w:t>R4-2109700</w:t>
            </w:r>
          </w:p>
        </w:tc>
        <w:tc>
          <w:tcPr>
            <w:tcW w:w="1423" w:type="dxa"/>
          </w:tcPr>
          <w:p w14:paraId="4466CF6C" w14:textId="77777777" w:rsidR="00AF1918" w:rsidRDefault="004B09D2">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586" w:type="dxa"/>
          </w:tcPr>
          <w:p w14:paraId="4466CF6D" w14:textId="77777777" w:rsidR="00AF1918" w:rsidRDefault="004B09D2">
            <w:pPr>
              <w:spacing w:after="120"/>
              <w:jc w:val="both"/>
              <w:rPr>
                <w:bCs/>
                <w:iCs/>
              </w:rPr>
            </w:pPr>
            <w:r>
              <w:rPr>
                <w:b/>
                <w:bCs/>
                <w:iCs/>
              </w:rPr>
              <w:t>Proposal</w:t>
            </w:r>
            <w:r>
              <w:rPr>
                <w:bCs/>
                <w:iCs/>
              </w:rPr>
              <w:t>: After the connection setup, the last MSG1/MSGA of RACH before connection setup is proposed as the starting point of evaluation period.</w:t>
            </w:r>
          </w:p>
          <w:p w14:paraId="4466CF6E" w14:textId="77777777" w:rsidR="00AF1918" w:rsidRDefault="004B09D2">
            <w:pPr>
              <w:spacing w:after="120"/>
              <w:jc w:val="both"/>
              <w:rPr>
                <w:b/>
                <w:bCs/>
                <w:iCs/>
              </w:rPr>
            </w:pPr>
            <w:r>
              <w:rPr>
                <w:b/>
                <w:bCs/>
                <w:iCs/>
              </w:rPr>
              <w:t>Observation</w:t>
            </w:r>
            <w:r>
              <w:rPr>
                <w:bCs/>
                <w:iCs/>
              </w:rPr>
              <w:t>: Before the connection setup, the SAR impact of MSG1/MSGA is negligible. And UE can use P-MPR to meet SAR limits.</w:t>
            </w:r>
          </w:p>
        </w:tc>
      </w:tr>
      <w:tr w:rsidR="00AF1918" w14:paraId="4466CF77" w14:textId="77777777">
        <w:trPr>
          <w:trHeight w:val="468"/>
        </w:trPr>
        <w:tc>
          <w:tcPr>
            <w:tcW w:w="1622" w:type="dxa"/>
          </w:tcPr>
          <w:p w14:paraId="4466CF70" w14:textId="77777777" w:rsidR="00AF1918" w:rsidRDefault="004B09D2">
            <w:pPr>
              <w:spacing w:before="120" w:after="120"/>
            </w:pPr>
            <w:r>
              <w:t>R4-2110433</w:t>
            </w:r>
          </w:p>
        </w:tc>
        <w:tc>
          <w:tcPr>
            <w:tcW w:w="1423" w:type="dxa"/>
          </w:tcPr>
          <w:p w14:paraId="4466CF71" w14:textId="77777777" w:rsidR="00AF1918" w:rsidRDefault="004B09D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86" w:type="dxa"/>
          </w:tcPr>
          <w:p w14:paraId="4466CF72" w14:textId="77777777" w:rsidR="00AF1918" w:rsidRDefault="004B09D2">
            <w:pPr>
              <w:spacing w:after="120"/>
              <w:jc w:val="both"/>
              <w:rPr>
                <w:bCs/>
                <w:iCs/>
              </w:rPr>
            </w:pPr>
            <w:r>
              <w:rPr>
                <w:b/>
                <w:bCs/>
                <w:iCs/>
              </w:rPr>
              <w:t xml:space="preserve">Observation 1: </w:t>
            </w:r>
            <w:r>
              <w:rPr>
                <w:bCs/>
                <w:iCs/>
              </w:rPr>
              <w:t>With the existing assumptions, no MSD degradation for band n1 and band n3 for separate PA architecture.</w:t>
            </w:r>
          </w:p>
          <w:p w14:paraId="4466CF73" w14:textId="77777777" w:rsidR="00AF1918" w:rsidRDefault="004B09D2">
            <w:pPr>
              <w:spacing w:after="120"/>
              <w:jc w:val="both"/>
              <w:rPr>
                <w:bCs/>
                <w:iCs/>
              </w:rPr>
            </w:pPr>
            <w:r>
              <w:rPr>
                <w:b/>
                <w:bCs/>
                <w:iCs/>
              </w:rPr>
              <w:t xml:space="preserve">Observation 2: </w:t>
            </w:r>
            <w:r>
              <w:rPr>
                <w:bCs/>
                <w:iCs/>
              </w:rPr>
              <w:t>There were no agreements on the new assumptions.</w:t>
            </w:r>
          </w:p>
          <w:p w14:paraId="4466CF74" w14:textId="77777777" w:rsidR="00AF1918" w:rsidRDefault="004B09D2">
            <w:pPr>
              <w:spacing w:after="120"/>
              <w:jc w:val="both"/>
              <w:rPr>
                <w:bCs/>
                <w:iCs/>
              </w:rPr>
            </w:pPr>
            <w:r>
              <w:rPr>
                <w:b/>
                <w:bCs/>
                <w:iCs/>
              </w:rPr>
              <w:t xml:space="preserve">Observation 3: </w:t>
            </w:r>
            <w:r>
              <w:rPr>
                <w:bCs/>
                <w:iCs/>
              </w:rPr>
              <w:t>Taking more aggressive duplexer assumption into account, no additional REFSEN degradation might need to be considered for PC2 band n1.</w:t>
            </w:r>
          </w:p>
          <w:p w14:paraId="4466CF75" w14:textId="77777777" w:rsidR="00AF1918" w:rsidRDefault="004B09D2">
            <w:pPr>
              <w:spacing w:after="120"/>
              <w:jc w:val="both"/>
              <w:rPr>
                <w:bCs/>
                <w:iCs/>
              </w:rPr>
            </w:pPr>
            <w:r>
              <w:rPr>
                <w:b/>
                <w:bCs/>
                <w:iCs/>
              </w:rPr>
              <w:t xml:space="preserve">Observation 4: </w:t>
            </w:r>
            <w:r>
              <w:rPr>
                <w:bCs/>
                <w:iCs/>
              </w:rPr>
              <w:t>REFSEN degradation will become more severer for PC2 band n3, especially for 40/50MHz.</w:t>
            </w:r>
          </w:p>
          <w:p w14:paraId="4466CF76" w14:textId="77777777" w:rsidR="00AF1918" w:rsidRDefault="004B09D2">
            <w:pPr>
              <w:spacing w:after="120"/>
              <w:jc w:val="both"/>
              <w:rPr>
                <w:b/>
                <w:bCs/>
                <w:iCs/>
              </w:rPr>
            </w:pPr>
            <w:r>
              <w:rPr>
                <w:bCs/>
                <w:iCs/>
              </w:rPr>
              <w:t>Nevertheless, new assumptions should be discussed and agreed first.</w:t>
            </w:r>
          </w:p>
        </w:tc>
      </w:tr>
      <w:tr w:rsidR="00AF1918" w14:paraId="4466CF7C" w14:textId="77777777">
        <w:trPr>
          <w:trHeight w:val="468"/>
        </w:trPr>
        <w:tc>
          <w:tcPr>
            <w:tcW w:w="1622" w:type="dxa"/>
          </w:tcPr>
          <w:p w14:paraId="4466CF78" w14:textId="77777777" w:rsidR="00AF1918" w:rsidRDefault="004B09D2">
            <w:pPr>
              <w:spacing w:before="120" w:after="120"/>
            </w:pPr>
            <w:r>
              <w:t>R4-2111446</w:t>
            </w:r>
          </w:p>
        </w:tc>
        <w:tc>
          <w:tcPr>
            <w:tcW w:w="1423" w:type="dxa"/>
          </w:tcPr>
          <w:p w14:paraId="4466CF79" w14:textId="77777777" w:rsidR="00AF1918" w:rsidRDefault="004B09D2">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6" w:type="dxa"/>
          </w:tcPr>
          <w:p w14:paraId="4466CF7A" w14:textId="77777777" w:rsidR="00AF1918" w:rsidRDefault="004B09D2">
            <w:pPr>
              <w:spacing w:after="120"/>
              <w:jc w:val="both"/>
              <w:rPr>
                <w:bCs/>
                <w:iCs/>
              </w:rPr>
            </w:pPr>
            <w:r>
              <w:rPr>
                <w:b/>
                <w:bCs/>
                <w:iCs/>
              </w:rPr>
              <w:t>Observation 1:</w:t>
            </w:r>
            <w:r>
              <w:rPr>
                <w:bCs/>
                <w:iCs/>
              </w:rPr>
              <w:t xml:space="preserve"> From the simulation results, performance gain can be observed for both cell average and cell edge cases. And extremely obvious performance gain on cell average throughput is observed. </w:t>
            </w:r>
          </w:p>
          <w:p w14:paraId="4466CF7B" w14:textId="77777777" w:rsidR="00AF1918" w:rsidRDefault="004B09D2">
            <w:pPr>
              <w:spacing w:after="120"/>
              <w:jc w:val="both"/>
              <w:rPr>
                <w:b/>
                <w:bCs/>
                <w:iCs/>
              </w:rPr>
            </w:pPr>
            <w:r>
              <w:rPr>
                <w:b/>
                <w:bCs/>
                <w:iCs/>
              </w:rPr>
              <w:t>Proposal 1:</w:t>
            </w:r>
            <w:r>
              <w:rPr>
                <w:bCs/>
                <w:iCs/>
              </w:rPr>
              <w:t xml:space="preserve"> It is proposed to make a conclusion on system performance gain for FDD HUPE and focus on other remaining issues for the SI.</w:t>
            </w:r>
          </w:p>
        </w:tc>
      </w:tr>
      <w:tr w:rsidR="00AF1918" w14:paraId="4466CF83" w14:textId="77777777">
        <w:trPr>
          <w:trHeight w:val="468"/>
        </w:trPr>
        <w:tc>
          <w:tcPr>
            <w:tcW w:w="1622" w:type="dxa"/>
          </w:tcPr>
          <w:p w14:paraId="4466CF7D" w14:textId="77777777" w:rsidR="00AF1918" w:rsidRDefault="004B09D2">
            <w:pPr>
              <w:spacing w:before="120" w:after="120"/>
            </w:pPr>
            <w:r>
              <w:t>R4-2109699</w:t>
            </w:r>
          </w:p>
        </w:tc>
        <w:tc>
          <w:tcPr>
            <w:tcW w:w="1423" w:type="dxa"/>
          </w:tcPr>
          <w:p w14:paraId="4466CF7E" w14:textId="77777777" w:rsidR="00AF1918" w:rsidRDefault="004B09D2">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586" w:type="dxa"/>
          </w:tcPr>
          <w:p w14:paraId="4466CF7F" w14:textId="77777777" w:rsidR="00AF1918" w:rsidRDefault="004B09D2">
            <w:pPr>
              <w:spacing w:after="120"/>
              <w:jc w:val="both"/>
              <w:rPr>
                <w:bCs/>
                <w:iCs/>
              </w:rPr>
            </w:pPr>
            <w:r>
              <w:rPr>
                <w:b/>
                <w:bCs/>
                <w:iCs/>
              </w:rPr>
              <w:t xml:space="preserve">Observation 1: </w:t>
            </w:r>
            <w:r>
              <w:rPr>
                <w:bCs/>
                <w:iCs/>
              </w:rPr>
              <w:t xml:space="preserve">The performance gain of FDD HPUE has been observed for both cell average and cell edge, but it does not match the actual situation in which only part of UE can perform high power. </w:t>
            </w:r>
          </w:p>
          <w:p w14:paraId="4466CF80" w14:textId="77777777" w:rsidR="00AF1918" w:rsidRDefault="004B09D2">
            <w:pPr>
              <w:spacing w:after="120"/>
              <w:jc w:val="both"/>
              <w:rPr>
                <w:bCs/>
                <w:iCs/>
              </w:rPr>
            </w:pPr>
            <w:r>
              <w:rPr>
                <w:b/>
                <w:bCs/>
                <w:iCs/>
              </w:rPr>
              <w:t xml:space="preserve">Observation 2: </w:t>
            </w:r>
            <w:r>
              <w:rPr>
                <w:bCs/>
                <w:iCs/>
              </w:rPr>
              <w:t xml:space="preserve">The data density of the current traffic model is too low to reflect the interference of HPUE. </w:t>
            </w:r>
          </w:p>
          <w:p w14:paraId="4466CF81" w14:textId="77777777" w:rsidR="00AF1918" w:rsidRDefault="004B09D2">
            <w:pPr>
              <w:spacing w:after="120"/>
              <w:jc w:val="both"/>
              <w:rPr>
                <w:bCs/>
                <w:iCs/>
              </w:rPr>
            </w:pPr>
            <w:r>
              <w:rPr>
                <w:b/>
                <w:bCs/>
                <w:iCs/>
              </w:rPr>
              <w:t xml:space="preserve">Proposal 1: </w:t>
            </w:r>
            <w:r>
              <w:rPr>
                <w:bCs/>
                <w:iCs/>
              </w:rPr>
              <w:t>It should be more reasonable to limit the proportion of HPUE in the simulation.</w:t>
            </w:r>
          </w:p>
          <w:p w14:paraId="4466CF82" w14:textId="77777777" w:rsidR="00AF1918" w:rsidRDefault="004B09D2">
            <w:pPr>
              <w:spacing w:after="120"/>
              <w:jc w:val="both"/>
              <w:rPr>
                <w:b/>
                <w:bCs/>
                <w:iCs/>
              </w:rPr>
            </w:pPr>
            <w:r>
              <w:rPr>
                <w:b/>
                <w:bCs/>
                <w:iCs/>
              </w:rPr>
              <w:t xml:space="preserve">Proposal 2: </w:t>
            </w:r>
            <w:r>
              <w:rPr>
                <w:bCs/>
                <w:iCs/>
              </w:rPr>
              <w:t>The higher data density traffic model is also needed for the performance evaluation.</w:t>
            </w:r>
          </w:p>
        </w:tc>
      </w:tr>
      <w:tr w:rsidR="00AF1918" w14:paraId="4466CF87" w14:textId="77777777">
        <w:trPr>
          <w:trHeight w:val="468"/>
        </w:trPr>
        <w:tc>
          <w:tcPr>
            <w:tcW w:w="1622" w:type="dxa"/>
          </w:tcPr>
          <w:p w14:paraId="4466CF84" w14:textId="77777777" w:rsidR="00AF1918" w:rsidRDefault="004B09D2">
            <w:pPr>
              <w:spacing w:before="120" w:after="120"/>
            </w:pPr>
            <w:r>
              <w:t>R4-2109763</w:t>
            </w:r>
          </w:p>
        </w:tc>
        <w:tc>
          <w:tcPr>
            <w:tcW w:w="1423" w:type="dxa"/>
          </w:tcPr>
          <w:p w14:paraId="4466CF85" w14:textId="77777777" w:rsidR="00AF1918" w:rsidRDefault="004B09D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86" w:type="dxa"/>
          </w:tcPr>
          <w:p w14:paraId="4466CF86" w14:textId="77777777" w:rsidR="00AF1918" w:rsidRDefault="004B09D2">
            <w:pPr>
              <w:spacing w:after="120"/>
              <w:jc w:val="both"/>
              <w:rPr>
                <w:b/>
                <w:bCs/>
                <w:iCs/>
              </w:rPr>
            </w:pPr>
            <w:r>
              <w:rPr>
                <w:b/>
                <w:bCs/>
                <w:iCs/>
              </w:rPr>
              <w:t>Observation:</w:t>
            </w:r>
            <w:r>
              <w:rPr>
                <w:bCs/>
                <w:iCs/>
              </w:rPr>
              <w:t xml:space="preserve"> From the simulation results, obvious performance gains on cell average throughput and cell edge throughput can be observed for the case of 10 kB packet size.</w:t>
            </w:r>
          </w:p>
        </w:tc>
      </w:tr>
      <w:tr w:rsidR="00AF1918" w14:paraId="4466CF8B" w14:textId="77777777">
        <w:trPr>
          <w:trHeight w:val="468"/>
        </w:trPr>
        <w:tc>
          <w:tcPr>
            <w:tcW w:w="1622" w:type="dxa"/>
          </w:tcPr>
          <w:p w14:paraId="4466CF88" w14:textId="77777777" w:rsidR="00AF1918" w:rsidRDefault="004B09D2">
            <w:pPr>
              <w:spacing w:before="120" w:after="120"/>
            </w:pPr>
            <w:r>
              <w:t>R4-2109998</w:t>
            </w:r>
          </w:p>
        </w:tc>
        <w:tc>
          <w:tcPr>
            <w:tcW w:w="1423" w:type="dxa"/>
          </w:tcPr>
          <w:p w14:paraId="4466CF89" w14:textId="77777777" w:rsidR="00AF1918" w:rsidRDefault="004B09D2">
            <w:pPr>
              <w:spacing w:before="120" w:after="120"/>
              <w:rPr>
                <w:rFonts w:eastAsiaTheme="minorEastAsia"/>
                <w:lang w:eastAsia="zh-CN"/>
              </w:rPr>
            </w:pPr>
            <w:r>
              <w:t>LG Electronics</w:t>
            </w:r>
          </w:p>
        </w:tc>
        <w:tc>
          <w:tcPr>
            <w:tcW w:w="6586" w:type="dxa"/>
          </w:tcPr>
          <w:p w14:paraId="4466CF8A" w14:textId="77777777" w:rsidR="00AF1918" w:rsidRDefault="004B09D2">
            <w:pPr>
              <w:spacing w:after="120"/>
              <w:jc w:val="both"/>
              <w:rPr>
                <w:b/>
                <w:bCs/>
                <w:iCs/>
              </w:rPr>
            </w:pPr>
            <w:r>
              <w:t>TP on UE implementation for PC2 FDD band</w:t>
            </w:r>
          </w:p>
        </w:tc>
      </w:tr>
      <w:tr w:rsidR="00AF1918" w14:paraId="4466CF8F" w14:textId="77777777">
        <w:trPr>
          <w:trHeight w:val="468"/>
        </w:trPr>
        <w:tc>
          <w:tcPr>
            <w:tcW w:w="1622" w:type="dxa"/>
          </w:tcPr>
          <w:p w14:paraId="4466CF8C" w14:textId="77777777" w:rsidR="00AF1918" w:rsidRDefault="004B09D2">
            <w:pPr>
              <w:spacing w:before="120" w:after="120"/>
            </w:pPr>
            <w:r>
              <w:lastRenderedPageBreak/>
              <w:t>R4-2110798</w:t>
            </w:r>
          </w:p>
        </w:tc>
        <w:tc>
          <w:tcPr>
            <w:tcW w:w="1423" w:type="dxa"/>
          </w:tcPr>
          <w:p w14:paraId="4466CF8D" w14:textId="77777777" w:rsidR="00AF1918" w:rsidRDefault="004B09D2">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6" w:type="dxa"/>
          </w:tcPr>
          <w:p w14:paraId="4466CF8E" w14:textId="77777777" w:rsidR="00AF1918" w:rsidRDefault="004B09D2">
            <w:pPr>
              <w:spacing w:after="120"/>
              <w:jc w:val="both"/>
              <w:rPr>
                <w:b/>
                <w:bCs/>
                <w:iCs/>
              </w:rPr>
            </w:pPr>
            <w:r>
              <w:t>TP to TR38.861: Simulation results for FDD HPUE</w:t>
            </w:r>
          </w:p>
        </w:tc>
      </w:tr>
    </w:tbl>
    <w:p w14:paraId="4466CF90" w14:textId="77777777" w:rsidR="00AF1918" w:rsidRDefault="00AF1918"/>
    <w:p w14:paraId="4466CF91" w14:textId="77777777" w:rsidR="00AF1918" w:rsidRDefault="004B09D2">
      <w:pPr>
        <w:pStyle w:val="2"/>
      </w:pPr>
      <w:r>
        <w:rPr>
          <w:rFonts w:hint="eastAsia"/>
        </w:rPr>
        <w:t>Open issues</w:t>
      </w:r>
      <w:r>
        <w:t xml:space="preserve"> summary</w:t>
      </w:r>
    </w:p>
    <w:p w14:paraId="4466CF92" w14:textId="77777777" w:rsidR="00AF1918" w:rsidRDefault="004B09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66CF93" w14:textId="77777777" w:rsidR="00AF1918" w:rsidRPr="00F958FB" w:rsidRDefault="004B09D2">
      <w:pPr>
        <w:pStyle w:val="3"/>
        <w:rPr>
          <w:sz w:val="24"/>
          <w:szCs w:val="16"/>
          <w:lang w:val="en-US"/>
          <w:rPrChange w:id="3" w:author="Ericsson" w:date="2021-05-21T00:26:00Z">
            <w:rPr>
              <w:sz w:val="24"/>
              <w:szCs w:val="16"/>
            </w:rPr>
          </w:rPrChange>
        </w:rPr>
      </w:pPr>
      <w:r w:rsidRPr="00F958FB">
        <w:rPr>
          <w:sz w:val="24"/>
          <w:szCs w:val="16"/>
          <w:lang w:val="en-US"/>
          <w:rPrChange w:id="4" w:author="Ericsson" w:date="2021-05-21T00:26:00Z">
            <w:rPr>
              <w:sz w:val="24"/>
              <w:szCs w:val="16"/>
            </w:rPr>
          </w:rPrChange>
        </w:rPr>
        <w:t>Sub-topic 1-1 SAR Scheme(s)</w:t>
      </w:r>
    </w:p>
    <w:p w14:paraId="4466CF94" w14:textId="77777777" w:rsidR="00AF1918" w:rsidRDefault="004B09D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466CF95" w14:textId="77777777" w:rsidR="00AF1918" w:rsidRDefault="004B09D2">
      <w:pPr>
        <w:rPr>
          <w:i/>
          <w:color w:val="0070C0"/>
          <w:lang w:val="en-US" w:eastAsia="zh-CN"/>
        </w:rPr>
      </w:pPr>
      <w:r>
        <w:rPr>
          <w:i/>
          <w:color w:val="0070C0"/>
          <w:lang w:val="en-US" w:eastAsia="zh-CN"/>
        </w:rPr>
        <w:t>Open issues and candidate options before e-meeting:</w:t>
      </w:r>
    </w:p>
    <w:p w14:paraId="4466CF96" w14:textId="77777777" w:rsidR="00AF1918" w:rsidRDefault="004B09D2">
      <w:pPr>
        <w:rPr>
          <w:b/>
          <w:color w:val="0070C0"/>
          <w:u w:val="single"/>
          <w:lang w:eastAsia="ko-KR"/>
        </w:rPr>
      </w:pPr>
      <w:r>
        <w:rPr>
          <w:b/>
          <w:color w:val="0070C0"/>
          <w:u w:val="single"/>
          <w:lang w:eastAsia="ko-KR"/>
        </w:rPr>
        <w:t>Issue 1-1-1: How to handle evaluation period for duty cycle solution</w:t>
      </w:r>
    </w:p>
    <w:p w14:paraId="4466CF97"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466CF98"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 xml:space="preserve">Using UE implementation based method to handle duty cycle capability. (i.e. </w:t>
      </w:r>
      <w:r>
        <w:rPr>
          <w:rFonts w:eastAsia="Yu Mincho"/>
          <w:bCs/>
          <w:iCs/>
        </w:rPr>
        <w:t>FDD duty cycle capability is only required to be applied by UE</w:t>
      </w:r>
      <w:r>
        <w:rPr>
          <w:rFonts w:eastAsia="宋体" w:hint="eastAsia"/>
          <w:bCs/>
          <w:iCs/>
          <w:lang w:val="en-US" w:eastAsia="zh-CN"/>
        </w:rPr>
        <w:t>)</w:t>
      </w:r>
    </w:p>
    <w:p w14:paraId="4466CF99"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 xml:space="preserve">UE and network using unified evaluation period, with </w:t>
      </w:r>
      <w:r>
        <w:rPr>
          <w:bCs/>
          <w:iCs/>
        </w:rPr>
        <w:t>the last MSG1/MSGA of RACH before connection setup is proposed as the starting point of evaluation period.</w:t>
      </w:r>
    </w:p>
    <w:p w14:paraId="4466CF9A" w14:textId="77777777" w:rsidR="00AF1918" w:rsidRDefault="004B09D2">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eastAsia="zh-CN"/>
        </w:rPr>
        <w:t>O</w:t>
      </w:r>
      <w:r>
        <w:rPr>
          <w:rFonts w:eastAsia="宋体"/>
          <w:color w:val="0070C0"/>
          <w:szCs w:val="24"/>
          <w:lang w:eastAsia="zh-CN"/>
        </w:rPr>
        <w:t>ption 3:</w:t>
      </w:r>
      <w:r>
        <w:rPr>
          <w:rFonts w:eastAsia="宋体" w:hint="eastAsia"/>
          <w:color w:val="0070C0"/>
          <w:szCs w:val="24"/>
          <w:lang w:val="en-US" w:eastAsia="zh-CN"/>
        </w:rPr>
        <w:t xml:space="preserve"> </w:t>
      </w:r>
      <w:r>
        <w:rPr>
          <w:rFonts w:eastAsia="宋体" w:hint="eastAsia"/>
          <w:szCs w:val="24"/>
          <w:lang w:val="en-US" w:eastAsia="zh-CN"/>
        </w:rPr>
        <w:t>Reuse the existing duty cycle capability as other HPUEs since R15 and R16.</w:t>
      </w:r>
    </w:p>
    <w:p w14:paraId="4466CF9B"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9C"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466CF9D" w14:textId="77777777" w:rsidR="00AF1918" w:rsidRDefault="00AF1918">
      <w:pPr>
        <w:rPr>
          <w:b/>
          <w:color w:val="0070C0"/>
          <w:u w:val="single"/>
          <w:lang w:eastAsia="ko-KR"/>
        </w:rPr>
      </w:pPr>
    </w:p>
    <w:p w14:paraId="4466CF9E" w14:textId="77777777" w:rsidR="00AF1918" w:rsidRDefault="004B09D2">
      <w:pPr>
        <w:rPr>
          <w:b/>
          <w:color w:val="0070C0"/>
          <w:u w:val="single"/>
          <w:lang w:eastAsia="ko-KR"/>
        </w:rPr>
      </w:pPr>
      <w:r>
        <w:rPr>
          <w:b/>
          <w:color w:val="0070C0"/>
          <w:u w:val="single"/>
          <w:lang w:eastAsia="ko-KR"/>
        </w:rPr>
        <w:t>Issue 1-1-2: Half-duplex operation</w:t>
      </w:r>
    </w:p>
    <w:p w14:paraId="4466CF9F"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 </w:t>
      </w:r>
      <w:r>
        <w:rPr>
          <w:iCs/>
        </w:rPr>
        <w:t>Introduce half-duplex operation for NR FDD bands under HPUE scenario to enable a quick adoption for PC2 in NR FDD bands.</w:t>
      </w:r>
    </w:p>
    <w:p w14:paraId="4466CFA0" w14:textId="77777777" w:rsidR="00AF1918" w:rsidRDefault="004B09D2">
      <w:pPr>
        <w:pStyle w:val="afc"/>
        <w:numPr>
          <w:ilvl w:val="1"/>
          <w:numId w:val="3"/>
        </w:numPr>
        <w:overflowPunct/>
        <w:autoSpaceDE/>
        <w:autoSpaceDN/>
        <w:adjustRightInd/>
        <w:spacing w:after="120"/>
        <w:ind w:left="1140" w:firstLineChars="0"/>
        <w:textAlignment w:val="auto"/>
        <w:rPr>
          <w:rFonts w:eastAsia="宋体"/>
          <w:color w:val="0070C0"/>
          <w:szCs w:val="24"/>
          <w:lang w:eastAsia="zh-CN"/>
        </w:rPr>
      </w:pPr>
      <w:r>
        <w:rPr>
          <w:rFonts w:eastAsia="宋体" w:hint="eastAsia"/>
          <w:color w:val="0070C0"/>
          <w:szCs w:val="24"/>
          <w:lang w:val="en-US" w:eastAsia="zh-CN"/>
        </w:rPr>
        <w:t>Option 1:</w:t>
      </w:r>
      <w:r>
        <w:rPr>
          <w:rFonts w:eastAsia="宋体" w:hint="eastAsia"/>
          <w:iCs/>
          <w:lang w:val="en-US" w:eastAsia="zh-CN"/>
        </w:rPr>
        <w:t xml:space="preserve"> Not to introduce half-duplex operation for FDD PC2, as there are significant performance loss for DL operation.</w:t>
      </w:r>
    </w:p>
    <w:p w14:paraId="4466CFA1" w14:textId="77777777" w:rsidR="00AF1918" w:rsidRDefault="004B09D2">
      <w:pPr>
        <w:pStyle w:val="afc"/>
        <w:numPr>
          <w:ilvl w:val="1"/>
          <w:numId w:val="3"/>
        </w:numPr>
        <w:overflowPunct/>
        <w:autoSpaceDE/>
        <w:autoSpaceDN/>
        <w:adjustRightInd/>
        <w:spacing w:after="120"/>
        <w:ind w:left="1140" w:firstLineChars="0"/>
        <w:textAlignment w:val="auto"/>
        <w:rPr>
          <w:rFonts w:eastAsia="宋体"/>
          <w:color w:val="0070C0"/>
          <w:szCs w:val="24"/>
          <w:lang w:eastAsia="zh-CN"/>
        </w:rPr>
      </w:pPr>
      <w:r>
        <w:rPr>
          <w:rFonts w:eastAsia="宋体" w:hint="eastAsia"/>
          <w:color w:val="0070C0"/>
          <w:szCs w:val="24"/>
          <w:lang w:val="en-US" w:eastAsia="zh-CN"/>
        </w:rPr>
        <w:t>Option 2:</w:t>
      </w:r>
      <w:r>
        <w:rPr>
          <w:rFonts w:eastAsia="宋体" w:hint="eastAsia"/>
          <w:iCs/>
          <w:lang w:val="en-US" w:eastAsia="zh-CN"/>
        </w:rPr>
        <w:t xml:space="preserve"> Introduce half-duplex operation for FDD PC2.</w:t>
      </w:r>
    </w:p>
    <w:p w14:paraId="4466CFA2" w14:textId="77777777" w:rsidR="00AF1918" w:rsidRDefault="00AF1918">
      <w:pPr>
        <w:spacing w:after="120"/>
        <w:rPr>
          <w:color w:val="0070C0"/>
          <w:szCs w:val="24"/>
          <w:lang w:eastAsia="zh-CN"/>
        </w:rPr>
      </w:pPr>
    </w:p>
    <w:p w14:paraId="4466CFA3"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A4"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466CFA5" w14:textId="77777777" w:rsidR="00AF1918" w:rsidRDefault="00AF1918">
      <w:pPr>
        <w:rPr>
          <w:color w:val="0070C0"/>
          <w:lang w:val="en-US" w:eastAsia="zh-CN"/>
        </w:rPr>
      </w:pPr>
    </w:p>
    <w:p w14:paraId="4466CFA6" w14:textId="77777777" w:rsidR="00AF1918" w:rsidRDefault="00AF1918">
      <w:pPr>
        <w:rPr>
          <w:i/>
          <w:color w:val="0070C0"/>
          <w:lang w:eastAsia="zh-CN"/>
        </w:rPr>
      </w:pPr>
    </w:p>
    <w:p w14:paraId="4466CFA7" w14:textId="77777777" w:rsidR="00AF1918" w:rsidRDefault="004B09D2">
      <w:pPr>
        <w:pStyle w:val="3"/>
        <w:rPr>
          <w:sz w:val="24"/>
          <w:szCs w:val="16"/>
        </w:rPr>
      </w:pPr>
      <w:r>
        <w:rPr>
          <w:sz w:val="24"/>
          <w:szCs w:val="16"/>
        </w:rPr>
        <w:t>Sub-topic 1-2 Interference</w:t>
      </w:r>
    </w:p>
    <w:p w14:paraId="4466CFA8" w14:textId="77777777" w:rsidR="00AF1918" w:rsidRDefault="004B09D2">
      <w:pPr>
        <w:rPr>
          <w:i/>
          <w:color w:val="0070C0"/>
          <w:lang w:val="en-US" w:eastAsia="zh-CN"/>
        </w:rPr>
      </w:pPr>
      <w:r>
        <w:rPr>
          <w:rFonts w:hint="eastAsia"/>
          <w:i/>
          <w:color w:val="0070C0"/>
          <w:lang w:val="en-US" w:eastAsia="zh-CN"/>
        </w:rPr>
        <w:t xml:space="preserve">Sub-topic description </w:t>
      </w:r>
    </w:p>
    <w:p w14:paraId="4466CFA9" w14:textId="77777777" w:rsidR="00AF1918" w:rsidRDefault="004B09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466CFAA" w14:textId="77777777" w:rsidR="00AF1918" w:rsidRDefault="004B09D2">
      <w:pPr>
        <w:rPr>
          <w:b/>
          <w:color w:val="0070C0"/>
          <w:u w:val="single"/>
          <w:lang w:eastAsia="ko-KR"/>
        </w:rPr>
      </w:pPr>
      <w:r>
        <w:rPr>
          <w:b/>
          <w:color w:val="0070C0"/>
          <w:u w:val="single"/>
          <w:lang w:eastAsia="ko-KR"/>
        </w:rPr>
        <w:t>Issue 1-2: MSD evaluation</w:t>
      </w:r>
    </w:p>
    <w:p w14:paraId="4466CFAB"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val="en-US" w:eastAsia="zh-CN"/>
        </w:rPr>
        <w:t xml:space="preserve">Moderator observation: </w:t>
      </w:r>
      <w:r>
        <w:rPr>
          <w:rFonts w:eastAsia="宋体" w:hint="eastAsia"/>
          <w:szCs w:val="24"/>
          <w:lang w:val="en-US" w:eastAsia="zh-CN"/>
        </w:rPr>
        <w:t>MSD values provided by companies based on existing assumptions for n1 and n3 is not a limiting factor for FDD HPUE.</w:t>
      </w:r>
    </w:p>
    <w:p w14:paraId="4466CFAC"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466CFAD" w14:textId="77777777" w:rsidR="00AF1918" w:rsidRDefault="004B09D2">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val="en-US" w:eastAsia="zh-CN"/>
        </w:rPr>
        <w:lastRenderedPageBreak/>
        <w:t xml:space="preserve">Option 1: </w:t>
      </w:r>
      <w:r>
        <w:rPr>
          <w:rFonts w:eastAsia="宋体" w:hint="eastAsia"/>
          <w:szCs w:val="24"/>
          <w:lang w:val="en-US" w:eastAsia="zh-CN"/>
        </w:rPr>
        <w:t>To evaluate MSD values based on available RF components and existing assumptions, the specific values can be discussed based on available inputs.</w:t>
      </w:r>
    </w:p>
    <w:p w14:paraId="4466CFAE"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2: </w:t>
      </w:r>
      <w:r>
        <w:rPr>
          <w:rFonts w:eastAsia="宋体" w:hint="eastAsia"/>
          <w:szCs w:val="24"/>
          <w:lang w:val="en-US" w:eastAsia="zh-CN"/>
        </w:rPr>
        <w:t xml:space="preserve">New assumptions (based on new RF component capability), if proposed and agreed in the group, can be used for MSD evaluation. </w:t>
      </w:r>
    </w:p>
    <w:p w14:paraId="4466CFAF"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B0"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466CFB1" w14:textId="77777777" w:rsidR="00AF1918" w:rsidRDefault="00AF1918">
      <w:pPr>
        <w:rPr>
          <w:color w:val="0070C0"/>
          <w:lang w:val="en-US" w:eastAsia="zh-CN"/>
        </w:rPr>
      </w:pPr>
    </w:p>
    <w:p w14:paraId="4466CFB2" w14:textId="77777777" w:rsidR="00AF1918" w:rsidRDefault="004B09D2">
      <w:pPr>
        <w:pStyle w:val="3"/>
        <w:rPr>
          <w:sz w:val="24"/>
          <w:szCs w:val="16"/>
        </w:rPr>
      </w:pPr>
      <w:r>
        <w:rPr>
          <w:sz w:val="24"/>
          <w:szCs w:val="16"/>
        </w:rPr>
        <w:t>Sub-topic 1-3 System Performance Evaluation</w:t>
      </w:r>
    </w:p>
    <w:p w14:paraId="4466CFB3" w14:textId="77777777" w:rsidR="00AF1918" w:rsidRDefault="004B09D2">
      <w:pPr>
        <w:rPr>
          <w:i/>
          <w:color w:val="0070C0"/>
          <w:lang w:val="en-US" w:eastAsia="zh-CN"/>
        </w:rPr>
      </w:pPr>
      <w:r>
        <w:rPr>
          <w:rFonts w:hint="eastAsia"/>
          <w:i/>
          <w:color w:val="0070C0"/>
          <w:lang w:val="en-US" w:eastAsia="zh-CN"/>
        </w:rPr>
        <w:t xml:space="preserve">Sub-topic description </w:t>
      </w:r>
    </w:p>
    <w:p w14:paraId="4466CFB4" w14:textId="77777777" w:rsidR="00AF1918" w:rsidRDefault="004B09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466CFB5" w14:textId="77777777" w:rsidR="00AF1918" w:rsidRDefault="004B09D2">
      <w:pPr>
        <w:rPr>
          <w:b/>
          <w:color w:val="0070C0"/>
          <w:u w:val="single"/>
          <w:lang w:eastAsia="ko-KR"/>
        </w:rPr>
      </w:pPr>
      <w:r>
        <w:rPr>
          <w:b/>
          <w:color w:val="0070C0"/>
          <w:u w:val="single"/>
          <w:lang w:eastAsia="ko-KR"/>
        </w:rPr>
        <w:t>Issue 1-2: Simulation results</w:t>
      </w:r>
    </w:p>
    <w:p w14:paraId="4466CFB6" w14:textId="77777777" w:rsidR="00AF1918" w:rsidRDefault="004B09D2">
      <w:pPr>
        <w:pStyle w:val="afc"/>
        <w:numPr>
          <w:ilvl w:val="0"/>
          <w:numId w:val="3"/>
        </w:numPr>
        <w:overflowPunct/>
        <w:autoSpaceDE/>
        <w:autoSpaceDN/>
        <w:adjustRightInd/>
        <w:spacing w:after="120"/>
        <w:ind w:left="720" w:firstLineChars="0"/>
        <w:textAlignment w:val="auto"/>
        <w:rPr>
          <w:bCs/>
          <w:iCs/>
        </w:rPr>
      </w:pPr>
      <w:r>
        <w:rPr>
          <w:rFonts w:eastAsia="宋体"/>
          <w:color w:val="0070C0"/>
          <w:szCs w:val="24"/>
          <w:lang w:eastAsia="zh-CN"/>
        </w:rPr>
        <w:t xml:space="preserve">Proposal 1: </w:t>
      </w:r>
      <w:r>
        <w:rPr>
          <w:bCs/>
          <w:iCs/>
        </w:rPr>
        <w:t>There are performance gain observed based on simulation results from agreed assumptions.</w:t>
      </w:r>
    </w:p>
    <w:p w14:paraId="4466CFB7" w14:textId="77777777" w:rsidR="00AF1918" w:rsidRDefault="004B09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66CFB8" w14:textId="77777777" w:rsidR="00AF1918" w:rsidRDefault="004B09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eastAsia="zh-CN"/>
        </w:rPr>
        <w:t>o</w:t>
      </w:r>
      <w:r>
        <w:rPr>
          <w:rFonts w:eastAsia="宋体"/>
          <w:color w:val="0070C0"/>
          <w:szCs w:val="24"/>
          <w:lang w:eastAsia="zh-CN"/>
        </w:rPr>
        <w:t xml:space="preserve"> conclude that there is performance gain observed based on simulation results.</w:t>
      </w:r>
    </w:p>
    <w:p w14:paraId="4466CFB9" w14:textId="77777777" w:rsidR="00AF1918" w:rsidRDefault="00AF1918">
      <w:pPr>
        <w:rPr>
          <w:color w:val="0070C0"/>
          <w:lang w:val="en-US" w:eastAsia="zh-CN"/>
        </w:rPr>
      </w:pPr>
    </w:p>
    <w:p w14:paraId="4466CFBA" w14:textId="77777777" w:rsidR="00AF1918" w:rsidRPr="00F46A25" w:rsidRDefault="004B09D2">
      <w:pPr>
        <w:pStyle w:val="2"/>
        <w:rPr>
          <w:lang w:val="en-US"/>
          <w:rPrChange w:id="5" w:author="Ericsson" w:date="2021-05-21T00:18:00Z">
            <w:rPr/>
          </w:rPrChange>
        </w:rPr>
      </w:pPr>
      <w:r w:rsidRPr="00F46A25">
        <w:rPr>
          <w:lang w:val="en-US"/>
          <w:rPrChange w:id="6" w:author="Ericsson" w:date="2021-05-21T00:18:00Z">
            <w:rPr/>
          </w:rPrChange>
        </w:rPr>
        <w:t xml:space="preserve">Companies views’ collection for 1st round </w:t>
      </w:r>
    </w:p>
    <w:p w14:paraId="4466CFBB" w14:textId="77777777" w:rsidR="00AF1918" w:rsidRDefault="004B09D2">
      <w:pPr>
        <w:pStyle w:val="3"/>
        <w:rPr>
          <w:sz w:val="24"/>
          <w:szCs w:val="16"/>
        </w:rPr>
      </w:pPr>
      <w:r>
        <w:rPr>
          <w:sz w:val="24"/>
          <w:szCs w:val="16"/>
        </w:rPr>
        <w:t xml:space="preserve">Open issues </w:t>
      </w:r>
    </w:p>
    <w:p w14:paraId="4466CFBC" w14:textId="77777777" w:rsidR="00AF1918" w:rsidRDefault="004B09D2">
      <w:pPr>
        <w:rPr>
          <w:bCs/>
          <w:color w:val="0070C0"/>
          <w:u w:val="single"/>
          <w:lang w:eastAsia="ko-KR"/>
        </w:rPr>
      </w:pPr>
      <w:r>
        <w:rPr>
          <w:bCs/>
          <w:color w:val="0070C0"/>
          <w:u w:val="single"/>
          <w:lang w:eastAsia="ko-KR"/>
        </w:rPr>
        <w:t>Sub topic 1-1 SAR Scheme(s)</w:t>
      </w:r>
    </w:p>
    <w:tbl>
      <w:tblPr>
        <w:tblStyle w:val="af3"/>
        <w:tblW w:w="0" w:type="auto"/>
        <w:tblLook w:val="04A0" w:firstRow="1" w:lastRow="0" w:firstColumn="1" w:lastColumn="0" w:noHBand="0" w:noVBand="1"/>
      </w:tblPr>
      <w:tblGrid>
        <w:gridCol w:w="1538"/>
        <w:gridCol w:w="8093"/>
      </w:tblGrid>
      <w:tr w:rsidR="00AF1918" w14:paraId="4466CFBF" w14:textId="77777777">
        <w:tc>
          <w:tcPr>
            <w:tcW w:w="1538" w:type="dxa"/>
          </w:tcPr>
          <w:p w14:paraId="4466CFBD"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66CFBE"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w:t>
            </w:r>
          </w:p>
        </w:tc>
      </w:tr>
      <w:tr w:rsidR="00AF1918" w14:paraId="4466CFC3" w14:textId="77777777">
        <w:tc>
          <w:tcPr>
            <w:tcW w:w="1538" w:type="dxa"/>
          </w:tcPr>
          <w:p w14:paraId="4466CFC0" w14:textId="77777777" w:rsidR="00AF1918" w:rsidRDefault="004B09D2">
            <w:pPr>
              <w:spacing w:after="120"/>
              <w:rPr>
                <w:rFonts w:eastAsiaTheme="minorEastAsia"/>
                <w:color w:val="0070C0"/>
                <w:lang w:val="en-US" w:eastAsia="zh-CN"/>
              </w:rPr>
            </w:pPr>
            <w:del w:id="7" w:author="Gene Fong" w:date="2021-05-19T16:31:00Z">
              <w:r>
                <w:rPr>
                  <w:rFonts w:eastAsiaTheme="minorEastAsia" w:hint="eastAsia"/>
                  <w:color w:val="0070C0"/>
                  <w:lang w:val="en-US" w:eastAsia="zh-CN"/>
                </w:rPr>
                <w:delText>XXX</w:delText>
              </w:r>
            </w:del>
            <w:ins w:id="8" w:author="Gene Fong" w:date="2021-05-19T16:31:00Z">
              <w:r>
                <w:rPr>
                  <w:rFonts w:eastAsiaTheme="minorEastAsia"/>
                  <w:color w:val="0070C0"/>
                  <w:lang w:val="en-US" w:eastAsia="zh-CN"/>
                </w:rPr>
                <w:t>Qualcomm</w:t>
              </w:r>
            </w:ins>
          </w:p>
        </w:tc>
        <w:tc>
          <w:tcPr>
            <w:tcW w:w="8093" w:type="dxa"/>
          </w:tcPr>
          <w:p w14:paraId="4466CFC1" w14:textId="77777777" w:rsidR="00AF1918" w:rsidRDefault="004B09D2">
            <w:pPr>
              <w:spacing w:after="120"/>
              <w:rPr>
                <w:ins w:id="9" w:author="Gene Fong" w:date="2021-05-19T16:33:00Z"/>
                <w:rFonts w:eastAsiaTheme="minorEastAsia"/>
                <w:color w:val="0070C0"/>
                <w:lang w:val="en-US" w:eastAsia="zh-CN"/>
              </w:rPr>
            </w:pPr>
            <w:ins w:id="10" w:author="Gene Fong" w:date="2021-05-19T16:31:00Z">
              <w:r>
                <w:rPr>
                  <w:rFonts w:eastAsiaTheme="minorEastAsia"/>
                  <w:color w:val="0070C0"/>
                  <w:lang w:val="en-US" w:eastAsia="zh-CN"/>
                </w:rPr>
                <w:t xml:space="preserve">Issue 1-1-1:  </w:t>
              </w:r>
            </w:ins>
            <w:ins w:id="11" w:author="Gene Fong" w:date="2021-05-19T16:32:00Z">
              <w:r>
                <w:rPr>
                  <w:rFonts w:eastAsiaTheme="minorEastAsia"/>
                  <w:color w:val="0070C0"/>
                  <w:lang w:val="en-US" w:eastAsia="zh-CN"/>
                </w:rPr>
                <w:t xml:space="preserve">For option 1, how would this be any different from P-MPR?  </w:t>
              </w:r>
            </w:ins>
            <w:ins w:id="12" w:author="Gene Fong" w:date="2021-05-19T16:33:00Z">
              <w:r>
                <w:rPr>
                  <w:rFonts w:eastAsiaTheme="minorEastAsia"/>
                  <w:color w:val="0070C0"/>
                  <w:lang w:val="en-US" w:eastAsia="zh-CN"/>
                </w:rPr>
                <w:t>Option 2 is an interesting idea but needs further investigation.  Option 3 doesn’t appear to work.</w:t>
              </w:r>
            </w:ins>
          </w:p>
          <w:p w14:paraId="4466CFC2" w14:textId="77777777" w:rsidR="00AF1918" w:rsidRDefault="004B09D2">
            <w:pPr>
              <w:spacing w:after="120"/>
              <w:rPr>
                <w:rFonts w:eastAsiaTheme="minorEastAsia"/>
                <w:color w:val="0070C0"/>
                <w:lang w:val="en-US" w:eastAsia="zh-CN"/>
              </w:rPr>
            </w:pPr>
            <w:ins w:id="13" w:author="Gene Fong" w:date="2021-05-19T16:33:00Z">
              <w:r>
                <w:rPr>
                  <w:rFonts w:eastAsiaTheme="minorEastAsia"/>
                  <w:color w:val="0070C0"/>
                  <w:lang w:val="en-US" w:eastAsia="zh-CN"/>
                </w:rPr>
                <w:t xml:space="preserve">Issue 1-1-2:  </w:t>
              </w:r>
            </w:ins>
            <w:ins w:id="14" w:author="Gene Fong" w:date="2021-05-19T16:34:00Z">
              <w:r>
                <w:rPr>
                  <w:rFonts w:eastAsiaTheme="minorEastAsia"/>
                  <w:color w:val="0070C0"/>
                  <w:lang w:val="en-US" w:eastAsia="zh-CN"/>
                </w:rPr>
                <w:t xml:space="preserve">The proposal for half duplex is to enable quick adoption, but we fear it might have the opposite effect.  In order to enable half duplex, the networks have to support it </w:t>
              </w:r>
            </w:ins>
            <w:ins w:id="15" w:author="Gene Fong" w:date="2021-05-19T16:35:00Z">
              <w:r>
                <w:rPr>
                  <w:rFonts w:eastAsiaTheme="minorEastAsia"/>
                  <w:color w:val="0070C0"/>
                  <w:lang w:val="en-US" w:eastAsia="zh-CN"/>
                </w:rPr>
                <w:t>and we think that may take more time than solving the UE problems related to full duplex PC2.  But we would be interested to hear the perspec</w:t>
              </w:r>
            </w:ins>
            <w:ins w:id="16" w:author="Gene Fong" w:date="2021-05-19T16:36:00Z">
              <w:r>
                <w:rPr>
                  <w:rFonts w:eastAsiaTheme="minorEastAsia"/>
                  <w:color w:val="0070C0"/>
                  <w:lang w:val="en-US" w:eastAsia="zh-CN"/>
                </w:rPr>
                <w:t>tives from other companies.</w:t>
              </w:r>
            </w:ins>
          </w:p>
        </w:tc>
      </w:tr>
      <w:tr w:rsidR="00AF1918" w14:paraId="4466CFC8" w14:textId="77777777">
        <w:trPr>
          <w:ins w:id="17" w:author="Huawei" w:date="2021-05-20T17:39:00Z"/>
        </w:trPr>
        <w:tc>
          <w:tcPr>
            <w:tcW w:w="1538" w:type="dxa"/>
          </w:tcPr>
          <w:p w14:paraId="4466CFC4" w14:textId="77777777" w:rsidR="00AF1918" w:rsidRDefault="004B09D2">
            <w:pPr>
              <w:spacing w:after="120"/>
              <w:rPr>
                <w:ins w:id="18" w:author="Huawei" w:date="2021-05-20T17:39:00Z"/>
                <w:rFonts w:eastAsiaTheme="minorEastAsia"/>
                <w:color w:val="0070C0"/>
                <w:lang w:val="en-US" w:eastAsia="zh-CN"/>
              </w:rPr>
            </w:pPr>
            <w:ins w:id="19" w:author="Huawei" w:date="2021-05-20T17:39:00Z">
              <w:r>
                <w:rPr>
                  <w:rFonts w:eastAsiaTheme="minorEastAsia"/>
                  <w:color w:val="0070C0"/>
                  <w:lang w:val="en-US" w:eastAsia="zh-CN"/>
                </w:rPr>
                <w:t>Huawei</w:t>
              </w:r>
            </w:ins>
          </w:p>
        </w:tc>
        <w:tc>
          <w:tcPr>
            <w:tcW w:w="8093" w:type="dxa"/>
          </w:tcPr>
          <w:p w14:paraId="4466CFC5" w14:textId="77777777" w:rsidR="00AF1918" w:rsidRDefault="004B09D2">
            <w:pPr>
              <w:spacing w:after="120"/>
              <w:rPr>
                <w:ins w:id="20" w:author="Huawei" w:date="2021-05-20T17:44:00Z"/>
                <w:rFonts w:eastAsiaTheme="minorEastAsia"/>
                <w:color w:val="0070C0"/>
                <w:lang w:val="en-US" w:eastAsia="zh-CN"/>
              </w:rPr>
            </w:pPr>
            <w:ins w:id="21" w:author="Huawei" w:date="2021-05-20T17:43:00Z">
              <w:r>
                <w:rPr>
                  <w:rFonts w:eastAsiaTheme="minorEastAsia"/>
                  <w:color w:val="0070C0"/>
                  <w:lang w:val="en-US" w:eastAsia="zh-CN"/>
                </w:rPr>
                <w:t xml:space="preserve">Issue 1-1-1:  </w:t>
              </w:r>
            </w:ins>
            <w:ins w:id="22" w:author="Huawei" w:date="2021-05-20T17:44:00Z">
              <w:r>
                <w:rPr>
                  <w:rFonts w:eastAsiaTheme="minorEastAsia"/>
                  <w:color w:val="0070C0"/>
                  <w:lang w:val="en-US" w:eastAsia="zh-CN"/>
                </w:rPr>
                <w:t xml:space="preserve">Option 3. </w:t>
              </w:r>
            </w:ins>
            <w:ins w:id="23" w:author="Huawei" w:date="2021-05-20T17:48:00Z">
              <w:r>
                <w:rPr>
                  <w:rFonts w:eastAsiaTheme="minorEastAsia"/>
                  <w:color w:val="0070C0"/>
                  <w:lang w:val="en-US" w:eastAsia="zh-CN"/>
                </w:rPr>
                <w:t xml:space="preserve">We think the solution based on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the same as those for othe</w:t>
              </w:r>
            </w:ins>
            <w:ins w:id="24" w:author="Huawei" w:date="2021-05-20T17:49:00Z">
              <w:r>
                <w:rPr>
                  <w:rFonts w:eastAsiaTheme="minorEastAsia"/>
                  <w:color w:val="0070C0"/>
                  <w:lang w:val="en-US" w:eastAsia="zh-CN"/>
                </w:rPr>
                <w:t>r HPUE WI.</w:t>
              </w:r>
            </w:ins>
            <w:ins w:id="25" w:author="Huawei" w:date="2021-05-20T17:52:00Z">
              <w:r>
                <w:rPr>
                  <w:rFonts w:eastAsiaTheme="minorEastAsia"/>
                  <w:color w:val="0070C0"/>
                  <w:lang w:val="en-US" w:eastAsia="zh-CN"/>
                </w:rPr>
                <w:t xml:space="preserve"> </w:t>
              </w:r>
            </w:ins>
          </w:p>
          <w:p w14:paraId="4466CFC6" w14:textId="77777777" w:rsidR="00AF1918" w:rsidRDefault="004B09D2">
            <w:pPr>
              <w:spacing w:after="120"/>
              <w:rPr>
                <w:ins w:id="26" w:author="Huawei" w:date="2021-05-20T17:43:00Z"/>
                <w:rFonts w:eastAsiaTheme="minorEastAsia"/>
                <w:color w:val="0070C0"/>
                <w:lang w:val="en-US" w:eastAsia="zh-CN"/>
              </w:rPr>
            </w:pPr>
            <w:ins w:id="27" w:author="Huawei" w:date="2021-05-20T17:44:00Z">
              <w:r>
                <w:rPr>
                  <w:rFonts w:eastAsiaTheme="minorEastAsia"/>
                  <w:color w:val="0070C0"/>
                  <w:lang w:val="en-US" w:eastAsia="zh-CN"/>
                </w:rPr>
                <w:t xml:space="preserve">Essentially option 1 is UE implementation, which is </w:t>
              </w:r>
            </w:ins>
            <w:ins w:id="28" w:author="Huawei" w:date="2021-05-20T17:46:00Z">
              <w:r>
                <w:rPr>
                  <w:rFonts w:eastAsiaTheme="minorEastAsia"/>
                  <w:color w:val="0070C0"/>
                  <w:lang w:val="en-US" w:eastAsia="zh-CN"/>
                </w:rPr>
                <w:t xml:space="preserve">similar to P-MPR solution. </w:t>
              </w:r>
            </w:ins>
            <w:ins w:id="29" w:author="Huawei" w:date="2021-05-20T17:47:00Z">
              <w:r>
                <w:rPr>
                  <w:rFonts w:eastAsiaTheme="minorEastAsia"/>
                  <w:color w:val="0070C0"/>
                  <w:lang w:val="en-US" w:eastAsia="zh-CN"/>
                </w:rPr>
                <w:t xml:space="preserve">For option 2, we don’t think that the UE capability should have impact on BS behavior. </w:t>
              </w:r>
            </w:ins>
          </w:p>
          <w:p w14:paraId="4466CFC7" w14:textId="77777777" w:rsidR="00AF1918" w:rsidRDefault="004B09D2">
            <w:pPr>
              <w:spacing w:after="120"/>
              <w:rPr>
                <w:ins w:id="30" w:author="Huawei" w:date="2021-05-20T17:39:00Z"/>
                <w:rFonts w:eastAsiaTheme="minorEastAsia"/>
                <w:color w:val="0070C0"/>
                <w:lang w:val="en-US" w:eastAsia="zh-CN"/>
              </w:rPr>
            </w:pPr>
            <w:ins w:id="31" w:author="Huawei" w:date="2021-05-20T17:43:00Z">
              <w:r>
                <w:rPr>
                  <w:rFonts w:eastAsiaTheme="minorEastAsia"/>
                  <w:color w:val="0070C0"/>
                  <w:lang w:val="en-US" w:eastAsia="zh-CN"/>
                </w:rPr>
                <w:t>Issue 1-1-</w:t>
              </w:r>
            </w:ins>
            <w:ins w:id="32" w:author="Huawei" w:date="2021-05-20T17:44:00Z">
              <w:r>
                <w:rPr>
                  <w:rFonts w:eastAsiaTheme="minorEastAsia"/>
                  <w:color w:val="0070C0"/>
                  <w:lang w:val="en-US" w:eastAsia="zh-CN"/>
                </w:rPr>
                <w:t>2</w:t>
              </w:r>
            </w:ins>
            <w:ins w:id="33" w:author="Huawei" w:date="2021-05-20T17:43:00Z">
              <w:r>
                <w:rPr>
                  <w:rFonts w:eastAsiaTheme="minorEastAsia"/>
                  <w:color w:val="0070C0"/>
                  <w:lang w:val="en-US" w:eastAsia="zh-CN"/>
                </w:rPr>
                <w:t xml:space="preserve">:  </w:t>
              </w:r>
            </w:ins>
            <w:ins w:id="34" w:author="Huawei" w:date="2021-05-20T17:53:00Z">
              <w:r>
                <w:rPr>
                  <w:rFonts w:eastAsiaTheme="minorEastAsia"/>
                  <w:color w:val="0070C0"/>
                  <w:lang w:val="en-US" w:eastAsia="zh-CN"/>
                </w:rPr>
                <w:t xml:space="preserve">Option 1. The proposal of half duplexer solution is </w:t>
              </w:r>
            </w:ins>
            <w:ins w:id="35" w:author="Huawei" w:date="2021-05-20T17:54:00Z">
              <w:r>
                <w:rPr>
                  <w:rFonts w:eastAsiaTheme="minorEastAsia"/>
                  <w:color w:val="0070C0"/>
                  <w:lang w:val="en-US" w:eastAsia="zh-CN"/>
                </w:rPr>
                <w:t>aiming to solve the SAR issue, however, the performance loss introduced by the solution could too high</w:t>
              </w:r>
            </w:ins>
            <w:ins w:id="36" w:author="Huawei" w:date="2021-05-20T17:55:00Z">
              <w:r>
                <w:rPr>
                  <w:rFonts w:eastAsiaTheme="minorEastAsia"/>
                  <w:color w:val="0070C0"/>
                  <w:lang w:val="en-US" w:eastAsia="zh-CN"/>
                </w:rPr>
                <w:t xml:space="preserve"> than the purpose of introducing FDD HPUE. </w:t>
              </w:r>
            </w:ins>
          </w:p>
        </w:tc>
      </w:tr>
      <w:tr w:rsidR="00AF1918" w14:paraId="4466CFCC" w14:textId="77777777">
        <w:trPr>
          <w:ins w:id="37" w:author="Skyworks" w:date="2021-05-20T12:18:00Z"/>
        </w:trPr>
        <w:tc>
          <w:tcPr>
            <w:tcW w:w="1538" w:type="dxa"/>
          </w:tcPr>
          <w:p w14:paraId="4466CFC9" w14:textId="77777777" w:rsidR="00AF1918" w:rsidRDefault="004B09D2">
            <w:pPr>
              <w:spacing w:after="120"/>
              <w:rPr>
                <w:ins w:id="38" w:author="Skyworks" w:date="2021-05-20T12:18:00Z"/>
                <w:rFonts w:eastAsiaTheme="minorEastAsia"/>
                <w:color w:val="0070C0"/>
                <w:lang w:val="en-US" w:eastAsia="zh-CN"/>
              </w:rPr>
            </w:pPr>
            <w:ins w:id="39" w:author="Skyworks" w:date="2021-05-20T12:20:00Z">
              <w:r>
                <w:rPr>
                  <w:rFonts w:eastAsiaTheme="minorEastAsia"/>
                  <w:color w:val="0070C0"/>
                  <w:lang w:val="en-US" w:eastAsia="zh-CN"/>
                </w:rPr>
                <w:t>Skyworks</w:t>
              </w:r>
            </w:ins>
          </w:p>
        </w:tc>
        <w:tc>
          <w:tcPr>
            <w:tcW w:w="8093" w:type="dxa"/>
          </w:tcPr>
          <w:p w14:paraId="4466CFCA" w14:textId="77777777" w:rsidR="00AF1918" w:rsidRDefault="004B09D2">
            <w:pPr>
              <w:spacing w:after="120"/>
              <w:rPr>
                <w:ins w:id="40" w:author="Skyworks" w:date="2021-05-20T12:23:00Z"/>
                <w:rFonts w:eastAsiaTheme="minorEastAsia"/>
                <w:color w:val="0070C0"/>
                <w:lang w:val="en-US" w:eastAsia="zh-CN"/>
              </w:rPr>
            </w:pPr>
            <w:ins w:id="41" w:author="Skyworks" w:date="2021-05-20T12:19:00Z">
              <w:r>
                <w:rPr>
                  <w:rFonts w:eastAsiaTheme="minorEastAsia"/>
                  <w:color w:val="0070C0"/>
                  <w:lang w:val="en-US" w:eastAsia="zh-CN"/>
                </w:rPr>
                <w:t xml:space="preserve">Issue 1-1-1:  </w:t>
              </w:r>
            </w:ins>
            <w:ins w:id="42" w:author="Skyworks" w:date="2021-05-20T12:20:00Z">
              <w:r>
                <w:rPr>
                  <w:rFonts w:eastAsiaTheme="minorEastAsia"/>
                  <w:color w:val="0070C0"/>
                  <w:lang w:val="en-US" w:eastAsia="zh-CN"/>
                </w:rPr>
                <w:t xml:space="preserve">As discussed in previous meeting duty cycle alone might not be sufficient, a max 100% duty cycle </w:t>
              </w:r>
            </w:ins>
            <w:ins w:id="43" w:author="Skyworks" w:date="2021-05-20T12:22:00Z">
              <w:r>
                <w:rPr>
                  <w:rFonts w:eastAsiaTheme="minorEastAsia"/>
                  <w:color w:val="0070C0"/>
                  <w:lang w:val="en-US" w:eastAsia="zh-CN"/>
                </w:rPr>
                <w:t>duration</w:t>
              </w:r>
            </w:ins>
            <w:ins w:id="44" w:author="Skyworks" w:date="2021-05-20T12:20:00Z">
              <w:r>
                <w:rPr>
                  <w:rFonts w:eastAsiaTheme="minorEastAsia"/>
                  <w:color w:val="0070C0"/>
                  <w:lang w:val="en-US" w:eastAsia="zh-CN"/>
                </w:rPr>
                <w:t xml:space="preserve"> is needed </w:t>
              </w:r>
            </w:ins>
            <w:ins w:id="45" w:author="Skyworks" w:date="2021-05-20T12:22:00Z">
              <w:r>
                <w:rPr>
                  <w:rFonts w:eastAsiaTheme="minorEastAsia"/>
                  <w:color w:val="0070C0"/>
                  <w:lang w:val="en-US" w:eastAsia="zh-CN"/>
                </w:rPr>
                <w:t xml:space="preserve">for </w:t>
              </w:r>
            </w:ins>
            <w:ins w:id="46" w:author="Skyworks" w:date="2021-05-20T12:21:00Z">
              <w:r>
                <w:rPr>
                  <w:rFonts w:eastAsiaTheme="minorEastAsia"/>
                  <w:color w:val="0070C0"/>
                  <w:lang w:val="en-US" w:eastAsia="zh-CN"/>
                </w:rPr>
                <w:t xml:space="preserve">RF front end components to have a known </w:t>
              </w:r>
            </w:ins>
            <w:ins w:id="47" w:author="Skyworks" w:date="2021-05-20T12:22:00Z">
              <w:r>
                <w:rPr>
                  <w:rFonts w:eastAsiaTheme="minorEastAsia"/>
                  <w:color w:val="0070C0"/>
                  <w:lang w:val="en-US" w:eastAsia="zh-CN"/>
                </w:rPr>
                <w:t xml:space="preserve">thermal and reliability behavior. </w:t>
              </w:r>
            </w:ins>
            <w:ins w:id="48" w:author="Skyworks" w:date="2021-05-20T12:23:00Z">
              <w:r>
                <w:rPr>
                  <w:rFonts w:eastAsiaTheme="minorEastAsia"/>
                  <w:color w:val="0070C0"/>
                  <w:lang w:val="en-US" w:eastAsia="zh-CN"/>
                </w:rPr>
                <w:t xml:space="preserve">The UE shall at least be able to use PMPR when the 100% duty </w:t>
              </w:r>
              <w:proofErr w:type="spellStart"/>
              <w:r>
                <w:rPr>
                  <w:rFonts w:eastAsiaTheme="minorEastAsia"/>
                  <w:color w:val="0070C0"/>
                  <w:lang w:val="en-US" w:eastAsia="zh-CN"/>
                </w:rPr>
                <w:t>cyle</w:t>
              </w:r>
              <w:proofErr w:type="spellEnd"/>
              <w:r>
                <w:rPr>
                  <w:rFonts w:eastAsiaTheme="minorEastAsia"/>
                  <w:color w:val="0070C0"/>
                  <w:lang w:val="en-US" w:eastAsia="zh-CN"/>
                </w:rPr>
                <w:t xml:space="preserve"> </w:t>
              </w:r>
              <w:proofErr w:type="gramStart"/>
              <w:r>
                <w:rPr>
                  <w:rFonts w:eastAsiaTheme="minorEastAsia"/>
                  <w:color w:val="0070C0"/>
                  <w:lang w:val="en-US" w:eastAsia="zh-CN"/>
                </w:rPr>
                <w:t>duration  is</w:t>
              </w:r>
              <w:proofErr w:type="gramEnd"/>
              <w:r>
                <w:rPr>
                  <w:rFonts w:eastAsiaTheme="minorEastAsia"/>
                  <w:color w:val="0070C0"/>
                  <w:lang w:val="en-US" w:eastAsia="zh-CN"/>
                </w:rPr>
                <w:t xml:space="preserve"> too long.</w:t>
              </w:r>
            </w:ins>
          </w:p>
          <w:p w14:paraId="4466CFCB" w14:textId="77777777" w:rsidR="00AF1918" w:rsidRDefault="004B09D2">
            <w:pPr>
              <w:spacing w:after="120"/>
              <w:rPr>
                <w:ins w:id="49" w:author="Skyworks" w:date="2021-05-20T12:18:00Z"/>
                <w:rFonts w:eastAsiaTheme="minorEastAsia"/>
                <w:color w:val="0070C0"/>
                <w:lang w:val="en-US" w:eastAsia="zh-CN"/>
              </w:rPr>
            </w:pPr>
            <w:ins w:id="50" w:author="Skyworks" w:date="2021-05-20T12:23:00Z">
              <w:r>
                <w:rPr>
                  <w:rFonts w:eastAsiaTheme="minorEastAsia"/>
                  <w:color w:val="0070C0"/>
                  <w:lang w:val="en-US" w:eastAsia="zh-CN"/>
                </w:rPr>
                <w:t xml:space="preserve">Issue 1-1-2: </w:t>
              </w:r>
            </w:ins>
            <w:ins w:id="51" w:author="Skyworks" w:date="2021-05-20T12:24:00Z">
              <w:r>
                <w:rPr>
                  <w:rFonts w:eastAsiaTheme="minorEastAsia"/>
                  <w:color w:val="0070C0"/>
                  <w:lang w:val="en-US" w:eastAsia="zh-CN"/>
                </w:rPr>
                <w:t>Q</w:t>
              </w:r>
            </w:ins>
            <w:ins w:id="52" w:author="Skyworks" w:date="2021-05-20T12:23:00Z">
              <w:r>
                <w:rPr>
                  <w:rFonts w:eastAsiaTheme="minorEastAsia"/>
                  <w:color w:val="0070C0"/>
                  <w:lang w:val="en-US" w:eastAsia="zh-CN"/>
                </w:rPr>
                <w:t>uestion for clarification</w:t>
              </w:r>
            </w:ins>
            <w:ins w:id="53" w:author="Skyworks" w:date="2021-05-20T12:24:00Z">
              <w:r>
                <w:rPr>
                  <w:rFonts w:eastAsiaTheme="minorEastAsia"/>
                  <w:color w:val="0070C0"/>
                  <w:lang w:val="en-US" w:eastAsia="zh-CN"/>
                </w:rPr>
                <w:t>: is this HD-FDD proposed as an option on top of FD-FDD or the only operation mode for PC</w:t>
              </w:r>
            </w:ins>
            <w:ins w:id="54" w:author="Skyworks" w:date="2021-05-20T12:25:00Z">
              <w:r>
                <w:rPr>
                  <w:rFonts w:eastAsiaTheme="minorEastAsia"/>
                  <w:color w:val="0070C0"/>
                  <w:lang w:val="en-US" w:eastAsia="zh-CN"/>
                </w:rPr>
                <w:t>2</w:t>
              </w:r>
            </w:ins>
            <w:ins w:id="55" w:author="Skyworks" w:date="2021-05-20T12:24:00Z">
              <w:r>
                <w:rPr>
                  <w:rFonts w:eastAsiaTheme="minorEastAsia"/>
                  <w:color w:val="0070C0"/>
                  <w:lang w:val="en-US" w:eastAsia="zh-CN"/>
                </w:rPr>
                <w:t xml:space="preserve"> FDD?</w:t>
              </w:r>
            </w:ins>
            <w:ins w:id="56" w:author="Skyworks" w:date="2021-05-20T12:25:00Z">
              <w:r>
                <w:rPr>
                  <w:rFonts w:eastAsiaTheme="minorEastAsia"/>
                  <w:color w:val="0070C0"/>
                  <w:lang w:val="en-US" w:eastAsia="zh-CN"/>
                </w:rPr>
                <w:t xml:space="preserve"> From the diagram it seems that FD-FDD is supported too up to 23dBm and then HD-FDD is </w:t>
              </w:r>
            </w:ins>
            <w:ins w:id="57" w:author="Skyworks" w:date="2021-05-20T12:26:00Z">
              <w:r>
                <w:rPr>
                  <w:rFonts w:eastAsiaTheme="minorEastAsia"/>
                  <w:color w:val="0070C0"/>
                  <w:lang w:val="en-US" w:eastAsia="zh-CN"/>
                </w:rPr>
                <w:t>used only above 23dBm. Is this the right understanding?</w:t>
              </w:r>
            </w:ins>
          </w:p>
        </w:tc>
      </w:tr>
      <w:tr w:rsidR="00AF1918" w14:paraId="4466CFD0" w14:textId="77777777">
        <w:trPr>
          <w:ins w:id="58" w:author="Xiaomi" w:date="2021-05-20T18:54:00Z"/>
        </w:trPr>
        <w:tc>
          <w:tcPr>
            <w:tcW w:w="1538" w:type="dxa"/>
          </w:tcPr>
          <w:p w14:paraId="4466CFCD" w14:textId="77777777" w:rsidR="00AF1918" w:rsidRDefault="004B09D2">
            <w:pPr>
              <w:spacing w:after="120"/>
              <w:rPr>
                <w:ins w:id="59" w:author="Xiaomi" w:date="2021-05-20T18:54:00Z"/>
                <w:rFonts w:eastAsiaTheme="minorEastAsia"/>
                <w:color w:val="0070C0"/>
                <w:lang w:val="en-US" w:eastAsia="zh-CN"/>
              </w:rPr>
            </w:pPr>
            <w:ins w:id="60" w:author="Xiaomi" w:date="2021-05-20T18:54: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4466CFCE" w14:textId="77777777" w:rsidR="00AF1918" w:rsidRDefault="004B09D2">
            <w:pPr>
              <w:spacing w:after="120"/>
              <w:rPr>
                <w:ins w:id="61" w:author="Xiaomi" w:date="2021-05-20T18:55:00Z"/>
                <w:rFonts w:eastAsiaTheme="minorEastAsia"/>
                <w:color w:val="0070C0"/>
                <w:lang w:val="en-US" w:eastAsia="zh-CN"/>
              </w:rPr>
            </w:pPr>
            <w:ins w:id="62" w:author="Xiaomi" w:date="2021-05-20T18:55:00Z">
              <w:r>
                <w:rPr>
                  <w:rFonts w:eastAsiaTheme="minorEastAsia"/>
                  <w:color w:val="0070C0"/>
                  <w:lang w:val="en-US" w:eastAsia="zh-CN"/>
                </w:rPr>
                <w:t>Issue 1-1-1:  Needs to better understanding how option 3 work in FDD operation. For option 1, does it means only P-MPR solution is considered?</w:t>
              </w:r>
            </w:ins>
          </w:p>
          <w:p w14:paraId="4466CFCF" w14:textId="77777777" w:rsidR="00AF1918" w:rsidRDefault="004B09D2">
            <w:pPr>
              <w:spacing w:after="120"/>
              <w:rPr>
                <w:ins w:id="63" w:author="Xiaomi" w:date="2021-05-20T18:54:00Z"/>
                <w:rFonts w:eastAsiaTheme="minorEastAsia"/>
                <w:color w:val="0070C0"/>
                <w:lang w:val="en-US" w:eastAsia="zh-CN"/>
              </w:rPr>
            </w:pPr>
            <w:ins w:id="64" w:author="Xiaomi" w:date="2021-05-20T18:55:00Z">
              <w:r>
                <w:rPr>
                  <w:rFonts w:eastAsiaTheme="minorEastAsia"/>
                  <w:color w:val="0070C0"/>
                  <w:lang w:val="en-US" w:eastAsia="zh-CN"/>
                </w:rPr>
                <w:lastRenderedPageBreak/>
                <w:t xml:space="preserve">Issue 1-1-2:  The proposed half duplexer solution is beneficial to avoid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If the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is very severe for specific FDD band, this proposal can be considered. Thus, we are open to discuss this proposal of half duplexer solution.</w:t>
              </w:r>
            </w:ins>
          </w:p>
        </w:tc>
      </w:tr>
      <w:tr w:rsidR="00AF1918" w14:paraId="4466CFD4" w14:textId="77777777">
        <w:trPr>
          <w:ins w:id="65" w:author="Liu Ziqi" w:date="2021-05-20T20:39:00Z"/>
        </w:trPr>
        <w:tc>
          <w:tcPr>
            <w:tcW w:w="1538" w:type="dxa"/>
          </w:tcPr>
          <w:p w14:paraId="4466CFD1" w14:textId="77777777" w:rsidR="00AF1918" w:rsidRDefault="004B09D2">
            <w:pPr>
              <w:spacing w:after="120"/>
              <w:rPr>
                <w:ins w:id="66" w:author="Liu Ziqi" w:date="2021-05-20T20:39:00Z"/>
                <w:rFonts w:eastAsiaTheme="minorEastAsia"/>
                <w:color w:val="0070C0"/>
                <w:lang w:val="en-US" w:eastAsia="zh-CN"/>
              </w:rPr>
            </w:pPr>
            <w:ins w:id="67" w:author="Liu Ziqi" w:date="2021-05-20T20:39:00Z">
              <w:r>
                <w:rPr>
                  <w:rFonts w:eastAsiaTheme="minorEastAsia"/>
                  <w:color w:val="0070C0"/>
                  <w:lang w:val="en-US" w:eastAsia="zh-CN"/>
                </w:rPr>
                <w:lastRenderedPageBreak/>
                <w:t>Vivo</w:t>
              </w:r>
            </w:ins>
          </w:p>
        </w:tc>
        <w:tc>
          <w:tcPr>
            <w:tcW w:w="8093" w:type="dxa"/>
          </w:tcPr>
          <w:p w14:paraId="4466CFD2" w14:textId="77777777" w:rsidR="00AF1918" w:rsidRDefault="004B09D2">
            <w:pPr>
              <w:spacing w:after="120"/>
              <w:rPr>
                <w:ins w:id="68" w:author="Liu Ziqi" w:date="2021-05-20T20:39:00Z"/>
                <w:rFonts w:eastAsiaTheme="minorEastAsia"/>
                <w:color w:val="0070C0"/>
                <w:lang w:val="en-US" w:eastAsia="zh-CN"/>
              </w:rPr>
            </w:pPr>
            <w:ins w:id="69" w:author="Liu Ziqi" w:date="2021-05-20T20:39:00Z">
              <w:r>
                <w:rPr>
                  <w:rFonts w:eastAsiaTheme="minorEastAsia"/>
                  <w:color w:val="0070C0"/>
                  <w:lang w:val="en-US" w:eastAsia="zh-CN"/>
                </w:rPr>
                <w:t>Issue 1-1-1:  option 2</w:t>
              </w:r>
            </w:ins>
          </w:p>
          <w:p w14:paraId="4466CFD3" w14:textId="77777777" w:rsidR="00AF1918" w:rsidRDefault="004B09D2">
            <w:pPr>
              <w:spacing w:after="120"/>
              <w:rPr>
                <w:ins w:id="70" w:author="Liu Ziqi" w:date="2021-05-20T20:39:00Z"/>
                <w:rFonts w:eastAsiaTheme="minorEastAsia"/>
                <w:color w:val="0070C0"/>
                <w:lang w:val="en-US" w:eastAsia="zh-CN"/>
              </w:rPr>
            </w:pPr>
            <w:ins w:id="71" w:author="Liu Ziqi" w:date="2021-05-20T20:39:00Z">
              <w:r>
                <w:rPr>
                  <w:rFonts w:eastAsiaTheme="minorEastAsia"/>
                  <w:color w:val="0070C0"/>
                  <w:lang w:val="en-US" w:eastAsia="zh-CN"/>
                </w:rPr>
                <w:t>Issue 1-1-2:  it seems difficult to sync between NW and UE about when to use half-duplex.</w:t>
              </w:r>
            </w:ins>
          </w:p>
        </w:tc>
      </w:tr>
      <w:tr w:rsidR="00AF1918" w14:paraId="4466CFD8" w14:textId="77777777">
        <w:trPr>
          <w:ins w:id="72" w:author="ZTE" w:date="2021-05-20T21:17:00Z"/>
        </w:trPr>
        <w:tc>
          <w:tcPr>
            <w:tcW w:w="1538" w:type="dxa"/>
          </w:tcPr>
          <w:p w14:paraId="4466CFD5" w14:textId="77777777" w:rsidR="00AF1918" w:rsidRDefault="004B09D2">
            <w:pPr>
              <w:spacing w:after="120"/>
              <w:rPr>
                <w:ins w:id="73" w:author="ZTE" w:date="2021-05-20T21:17:00Z"/>
                <w:rFonts w:eastAsiaTheme="minorEastAsia"/>
                <w:color w:val="0070C0"/>
                <w:lang w:val="en-US" w:eastAsia="zh-CN"/>
              </w:rPr>
            </w:pPr>
            <w:ins w:id="74" w:author="ZTE" w:date="2021-05-20T21:17:00Z">
              <w:r>
                <w:rPr>
                  <w:rFonts w:eastAsiaTheme="minorEastAsia" w:hint="eastAsia"/>
                  <w:color w:val="0070C0"/>
                  <w:lang w:val="en-US" w:eastAsia="zh-CN"/>
                </w:rPr>
                <w:t>ZTE</w:t>
              </w:r>
            </w:ins>
          </w:p>
        </w:tc>
        <w:tc>
          <w:tcPr>
            <w:tcW w:w="8093" w:type="dxa"/>
          </w:tcPr>
          <w:p w14:paraId="4466CFD6" w14:textId="77777777" w:rsidR="00AF1918" w:rsidRDefault="004B09D2">
            <w:pPr>
              <w:spacing w:after="120"/>
              <w:rPr>
                <w:ins w:id="75" w:author="ZTE" w:date="2021-05-20T21:18:00Z"/>
                <w:rFonts w:eastAsiaTheme="minorEastAsia"/>
                <w:color w:val="0070C0"/>
                <w:lang w:val="en-US" w:eastAsia="zh-CN"/>
              </w:rPr>
            </w:pPr>
            <w:ins w:id="76" w:author="ZTE" w:date="2021-05-20T21:18:00Z">
              <w:r>
                <w:rPr>
                  <w:rFonts w:eastAsiaTheme="minorEastAsia"/>
                  <w:color w:val="0070C0"/>
                  <w:lang w:val="en-US" w:eastAsia="zh-CN"/>
                </w:rPr>
                <w:t xml:space="preserve">Issue 1-1-1: </w:t>
              </w:r>
              <w:r>
                <w:rPr>
                  <w:rFonts w:eastAsiaTheme="minorEastAsia" w:hint="eastAsia"/>
                  <w:color w:val="0070C0"/>
                  <w:lang w:val="en-US" w:eastAsia="zh-CN"/>
                </w:rPr>
                <w:t xml:space="preserve">Option 1 is UE implementation, like P-MPR method, and it seems the fallback </w:t>
              </w:r>
              <w:proofErr w:type="spellStart"/>
              <w:r>
                <w:rPr>
                  <w:rFonts w:eastAsiaTheme="minorEastAsia" w:hint="eastAsia"/>
                  <w:color w:val="0070C0"/>
                  <w:lang w:val="en-US" w:eastAsia="zh-CN"/>
                </w:rPr>
                <w:t>behoviour</w:t>
              </w:r>
              <w:proofErr w:type="spellEnd"/>
              <w:r>
                <w:rPr>
                  <w:rFonts w:eastAsiaTheme="minorEastAsia" w:hint="eastAsia"/>
                  <w:color w:val="0070C0"/>
                  <w:lang w:val="en-US" w:eastAsia="zh-CN"/>
                </w:rPr>
                <w:t xml:space="preserve"> (i.e. fallback to PC3) might not feasible. Option 3, The Tx control and duty cycle calculation might be different with HPUE TDD.</w:t>
              </w:r>
            </w:ins>
          </w:p>
          <w:p w14:paraId="4466CFD7" w14:textId="77777777" w:rsidR="00AF1918" w:rsidRDefault="004B09D2">
            <w:pPr>
              <w:spacing w:after="120"/>
              <w:rPr>
                <w:ins w:id="77" w:author="ZTE" w:date="2021-05-20T21:17:00Z"/>
                <w:rFonts w:eastAsiaTheme="minorEastAsia"/>
                <w:color w:val="0070C0"/>
                <w:lang w:val="en-US" w:eastAsia="zh-CN"/>
              </w:rPr>
            </w:pPr>
            <w:ins w:id="78" w:author="ZTE" w:date="2021-05-20T21:18:00Z">
              <w:r>
                <w:rPr>
                  <w:rFonts w:eastAsiaTheme="minorEastAsia"/>
                  <w:color w:val="0070C0"/>
                  <w:lang w:val="en-US" w:eastAsia="zh-CN"/>
                </w:rPr>
                <w:t xml:space="preserve">Issue 1-1-2:  </w:t>
              </w:r>
              <w:r>
                <w:rPr>
                  <w:rFonts w:eastAsiaTheme="minorEastAsia" w:hint="eastAsia"/>
                  <w:color w:val="0070C0"/>
                  <w:lang w:val="en-US" w:eastAsia="zh-CN"/>
                </w:rPr>
                <w:t>Half duplex can solve some issue such as SAR and interfering from Tx to Rx. However, it might need switching time between Tx&lt;-&gt;Rx or guard band to protect the UL or DL symbols, like GP in TDD, otherwise the performance loss would be seen.</w:t>
              </w:r>
            </w:ins>
          </w:p>
        </w:tc>
      </w:tr>
      <w:tr w:rsidR="00F46A25" w14:paraId="63952EF4" w14:textId="77777777">
        <w:trPr>
          <w:ins w:id="79" w:author="Ericsson" w:date="2021-05-21T00:20:00Z"/>
        </w:trPr>
        <w:tc>
          <w:tcPr>
            <w:tcW w:w="1538" w:type="dxa"/>
          </w:tcPr>
          <w:p w14:paraId="7146FEBA" w14:textId="26758A58" w:rsidR="00F46A25" w:rsidRDefault="00F46A25">
            <w:pPr>
              <w:spacing w:after="120"/>
              <w:rPr>
                <w:ins w:id="80" w:author="Ericsson" w:date="2021-05-21T00:20:00Z"/>
                <w:rFonts w:eastAsiaTheme="minorEastAsia"/>
                <w:color w:val="0070C0"/>
                <w:lang w:val="en-US" w:eastAsia="zh-CN"/>
              </w:rPr>
            </w:pPr>
            <w:ins w:id="81" w:author="Ericsson" w:date="2021-05-21T00:20:00Z">
              <w:r>
                <w:rPr>
                  <w:rFonts w:eastAsiaTheme="minorEastAsia"/>
                  <w:color w:val="0070C0"/>
                  <w:lang w:val="en-US" w:eastAsia="zh-CN"/>
                </w:rPr>
                <w:t>Ericsson:</w:t>
              </w:r>
            </w:ins>
          </w:p>
        </w:tc>
        <w:tc>
          <w:tcPr>
            <w:tcW w:w="8093" w:type="dxa"/>
          </w:tcPr>
          <w:p w14:paraId="4C75913B" w14:textId="30DC90BB" w:rsidR="00F46A25" w:rsidRDefault="00F05CA9">
            <w:pPr>
              <w:spacing w:after="120"/>
              <w:rPr>
                <w:ins w:id="82" w:author="Ericsson" w:date="2021-05-21T00:29:00Z"/>
                <w:rFonts w:eastAsiaTheme="minorEastAsia"/>
                <w:color w:val="0070C0"/>
                <w:lang w:val="en-US" w:eastAsia="zh-CN"/>
              </w:rPr>
            </w:pPr>
            <w:ins w:id="83" w:author="Ericsson" w:date="2021-05-21T00:24:00Z">
              <w:r>
                <w:rPr>
                  <w:rFonts w:eastAsiaTheme="minorEastAsia"/>
                  <w:color w:val="0070C0"/>
                  <w:lang w:val="en-US" w:eastAsia="zh-CN"/>
                </w:rPr>
                <w:t>Issue 1-1-1:</w:t>
              </w:r>
            </w:ins>
            <w:ins w:id="84" w:author="Ericsson" w:date="2021-05-21T00:26:00Z">
              <w:r>
                <w:rPr>
                  <w:rFonts w:eastAsiaTheme="minorEastAsia"/>
                  <w:color w:val="0070C0"/>
                  <w:lang w:val="en-US" w:eastAsia="zh-CN"/>
                </w:rPr>
                <w:t xml:space="preserve"> </w:t>
              </w:r>
            </w:ins>
            <w:ins w:id="85" w:author="Ericsson" w:date="2021-05-21T00:25:00Z">
              <w:r>
                <w:rPr>
                  <w:rFonts w:eastAsiaTheme="minorEastAsia"/>
                  <w:color w:val="0070C0"/>
                  <w:lang w:val="en-US" w:eastAsia="zh-CN"/>
                </w:rPr>
                <w:t xml:space="preserve">this is essentially the same as </w:t>
              </w:r>
            </w:ins>
            <w:ins w:id="86" w:author="Ericsson" w:date="2021-05-21T00:27:00Z">
              <w:r w:rsidR="00F958FB">
                <w:rPr>
                  <w:rFonts w:eastAsiaTheme="minorEastAsia"/>
                  <w:color w:val="0070C0"/>
                  <w:lang w:val="en-US" w:eastAsia="zh-CN"/>
                </w:rPr>
                <w:t>a</w:t>
              </w:r>
            </w:ins>
            <w:ins w:id="87" w:author="Ericsson" w:date="2021-05-21T00:25:00Z">
              <w:r>
                <w:rPr>
                  <w:rFonts w:eastAsiaTheme="minorEastAsia"/>
                  <w:color w:val="0070C0"/>
                  <w:lang w:val="en-US" w:eastAsia="zh-CN"/>
                </w:rPr>
                <w:t xml:space="preserve"> pro</w:t>
              </w:r>
            </w:ins>
            <w:ins w:id="88" w:author="Ericsson" w:date="2021-05-21T00:26:00Z">
              <w:r>
                <w:rPr>
                  <w:rFonts w:eastAsiaTheme="minorEastAsia"/>
                  <w:color w:val="0070C0"/>
                  <w:lang w:val="en-US" w:eastAsia="zh-CN"/>
                </w:rPr>
                <w:t xml:space="preserve">prietary P-MPR method. But </w:t>
              </w:r>
            </w:ins>
            <w:ins w:id="89" w:author="Ericsson" w:date="2021-05-21T00:27:00Z">
              <w:r w:rsidR="00F958FB">
                <w:rPr>
                  <w:rFonts w:eastAsiaTheme="minorEastAsia"/>
                  <w:color w:val="0070C0"/>
                  <w:lang w:val="en-US" w:eastAsia="zh-CN"/>
                </w:rPr>
                <w:t xml:space="preserve">the P-MPR method is </w:t>
              </w:r>
            </w:ins>
            <w:ins w:id="90" w:author="Ericsson" w:date="2021-05-21T00:26:00Z">
              <w:r>
                <w:rPr>
                  <w:rFonts w:eastAsiaTheme="minorEastAsia"/>
                  <w:color w:val="0070C0"/>
                  <w:lang w:val="en-US" w:eastAsia="zh-CN"/>
                </w:rPr>
                <w:t>preferred to a duty-cycle reporting method</w:t>
              </w:r>
              <w:r w:rsidR="00F958FB">
                <w:rPr>
                  <w:rFonts w:eastAsiaTheme="minorEastAsia"/>
                  <w:color w:val="0070C0"/>
                  <w:lang w:val="en-US" w:eastAsia="zh-CN"/>
                </w:rPr>
                <w:t xml:space="preserve"> with </w:t>
              </w:r>
            </w:ins>
            <w:ins w:id="91" w:author="Ericsson" w:date="2021-05-21T00:27:00Z">
              <w:r w:rsidR="00F958FB">
                <w:rPr>
                  <w:rFonts w:eastAsiaTheme="minorEastAsia"/>
                  <w:color w:val="0070C0"/>
                  <w:lang w:val="en-US" w:eastAsia="zh-CN"/>
                </w:rPr>
                <w:t xml:space="preserve">a </w:t>
              </w:r>
            </w:ins>
            <w:ins w:id="92" w:author="Ericsson" w:date="2021-05-21T00:32:00Z">
              <w:r w:rsidR="004B09D2">
                <w:rPr>
                  <w:rFonts w:eastAsiaTheme="minorEastAsia"/>
                  <w:color w:val="0070C0"/>
                  <w:lang w:val="en-US" w:eastAsia="zh-CN"/>
                </w:rPr>
                <w:t xml:space="preserve">PC3 (?) </w:t>
              </w:r>
            </w:ins>
            <w:ins w:id="93" w:author="Ericsson" w:date="2021-05-21T00:27:00Z">
              <w:r w:rsidR="00F958FB">
                <w:rPr>
                  <w:rFonts w:eastAsiaTheme="minorEastAsia"/>
                  <w:color w:val="0070C0"/>
                  <w:lang w:val="en-US" w:eastAsia="zh-CN"/>
                </w:rPr>
                <w:t>fallback that may not be necessary</w:t>
              </w:r>
            </w:ins>
            <w:ins w:id="94" w:author="Ericsson" w:date="2021-05-21T00:32:00Z">
              <w:r w:rsidR="004B09D2">
                <w:rPr>
                  <w:rFonts w:eastAsiaTheme="minorEastAsia"/>
                  <w:color w:val="0070C0"/>
                  <w:lang w:val="en-US" w:eastAsia="zh-CN"/>
                </w:rPr>
                <w:t xml:space="preserve">, </w:t>
              </w:r>
            </w:ins>
            <w:ins w:id="95" w:author="Ericsson" w:date="2021-05-21T00:27:00Z">
              <w:r w:rsidR="00F958FB">
                <w:rPr>
                  <w:rFonts w:eastAsiaTheme="minorEastAsia"/>
                  <w:color w:val="0070C0"/>
                  <w:lang w:val="en-US" w:eastAsia="zh-CN"/>
                </w:rPr>
                <w:t xml:space="preserve">the actual </w:t>
              </w:r>
            </w:ins>
            <w:ins w:id="96" w:author="Ericsson" w:date="2021-05-21T00:28:00Z">
              <w:r w:rsidR="00F958FB">
                <w:rPr>
                  <w:rFonts w:eastAsiaTheme="minorEastAsia"/>
                  <w:color w:val="0070C0"/>
                  <w:lang w:val="en-US" w:eastAsia="zh-CN"/>
                </w:rPr>
                <w:t>output power</w:t>
              </w:r>
            </w:ins>
            <w:ins w:id="97" w:author="Ericsson" w:date="2021-05-21T00:32:00Z">
              <w:r w:rsidR="004B09D2">
                <w:rPr>
                  <w:rFonts w:eastAsiaTheme="minorEastAsia"/>
                  <w:color w:val="0070C0"/>
                  <w:lang w:val="en-US" w:eastAsia="zh-CN"/>
                </w:rPr>
                <w:t xml:space="preserve"> not considered</w:t>
              </w:r>
            </w:ins>
            <w:ins w:id="98" w:author="Ericsson" w:date="2021-05-21T00:28:00Z">
              <w:r w:rsidR="00F958FB">
                <w:rPr>
                  <w:rFonts w:eastAsiaTheme="minorEastAsia"/>
                  <w:color w:val="0070C0"/>
                  <w:lang w:val="en-US" w:eastAsia="zh-CN"/>
                </w:rPr>
                <w:t>. The P-MPR method can be tested: use an RMC with a specific duty cycle e.g. 50%. Then the average output p</w:t>
              </w:r>
            </w:ins>
            <w:ins w:id="99" w:author="Ericsson" w:date="2021-05-21T00:29:00Z">
              <w:r w:rsidR="00F958FB">
                <w:rPr>
                  <w:rFonts w:eastAsiaTheme="minorEastAsia"/>
                  <w:color w:val="0070C0"/>
                  <w:lang w:val="en-US" w:eastAsia="zh-CN"/>
                </w:rPr>
                <w:t>ower should be 23 dBm.</w:t>
              </w:r>
            </w:ins>
          </w:p>
          <w:p w14:paraId="4BA7131D" w14:textId="0A96210D" w:rsidR="00F958FB" w:rsidRDefault="00F958FB">
            <w:pPr>
              <w:spacing w:after="120"/>
              <w:rPr>
                <w:ins w:id="100" w:author="Ericsson" w:date="2021-05-21T00:20:00Z"/>
                <w:rFonts w:eastAsiaTheme="minorEastAsia"/>
                <w:color w:val="0070C0"/>
                <w:lang w:val="en-US" w:eastAsia="zh-CN"/>
              </w:rPr>
            </w:pPr>
            <w:ins w:id="101" w:author="Ericsson" w:date="2021-05-21T00:29:00Z">
              <w:r>
                <w:rPr>
                  <w:rFonts w:eastAsiaTheme="minorEastAsia"/>
                  <w:color w:val="0070C0"/>
                  <w:lang w:val="en-US" w:eastAsia="zh-CN"/>
                </w:rPr>
                <w:t>Issue 1-1-2: HD will be covered by other device types</w:t>
              </w:r>
            </w:ins>
            <w:ins w:id="102" w:author="Ericsson" w:date="2021-05-21T00:30:00Z">
              <w:r w:rsidR="0036226B">
                <w:rPr>
                  <w:rFonts w:eastAsiaTheme="minorEastAsia"/>
                  <w:color w:val="0070C0"/>
                  <w:lang w:val="en-US" w:eastAsia="zh-CN"/>
                </w:rPr>
                <w:t xml:space="preserve"> with reduced capability.</w:t>
              </w:r>
            </w:ins>
          </w:p>
        </w:tc>
      </w:tr>
      <w:tr w:rsidR="0077108B" w14:paraId="58D268BB" w14:textId="77777777">
        <w:trPr>
          <w:ins w:id="103" w:author="James Wang" w:date="2021-05-20T16:26:00Z"/>
        </w:trPr>
        <w:tc>
          <w:tcPr>
            <w:tcW w:w="1538" w:type="dxa"/>
          </w:tcPr>
          <w:p w14:paraId="66CB1A56" w14:textId="10A83F9C" w:rsidR="0077108B" w:rsidRDefault="0077108B">
            <w:pPr>
              <w:spacing w:after="120"/>
              <w:rPr>
                <w:ins w:id="104" w:author="James Wang" w:date="2021-05-20T16:26:00Z"/>
                <w:rFonts w:eastAsiaTheme="minorEastAsia"/>
                <w:color w:val="0070C0"/>
                <w:lang w:val="en-US" w:eastAsia="zh-CN"/>
              </w:rPr>
            </w:pPr>
            <w:ins w:id="105" w:author="James Wang" w:date="2021-05-20T16:26:00Z">
              <w:r>
                <w:rPr>
                  <w:rFonts w:eastAsiaTheme="minorEastAsia"/>
                  <w:color w:val="0070C0"/>
                  <w:lang w:val="en-US" w:eastAsia="zh-CN"/>
                </w:rPr>
                <w:t>Apple</w:t>
              </w:r>
            </w:ins>
          </w:p>
        </w:tc>
        <w:tc>
          <w:tcPr>
            <w:tcW w:w="8093" w:type="dxa"/>
          </w:tcPr>
          <w:p w14:paraId="278F7862" w14:textId="5A808CE0" w:rsidR="0077108B" w:rsidRDefault="0077108B">
            <w:pPr>
              <w:spacing w:after="120"/>
              <w:rPr>
                <w:ins w:id="106" w:author="James Wang" w:date="2021-05-20T16:29:00Z"/>
                <w:rFonts w:eastAsiaTheme="minorEastAsia"/>
                <w:color w:val="0070C0"/>
                <w:lang w:val="en-US" w:eastAsia="zh-CN"/>
              </w:rPr>
            </w:pPr>
            <w:ins w:id="107" w:author="James Wang" w:date="2021-05-20T16:27:00Z">
              <w:r>
                <w:rPr>
                  <w:rFonts w:eastAsiaTheme="minorEastAsia"/>
                  <w:color w:val="0070C0"/>
                  <w:lang w:val="en-US" w:eastAsia="zh-CN"/>
                </w:rPr>
                <w:t xml:space="preserve">Issue 1-1-1: Option </w:t>
              </w:r>
            </w:ins>
            <w:ins w:id="108" w:author="James Wang" w:date="2021-05-20T16:28:00Z">
              <w:r>
                <w:rPr>
                  <w:rFonts w:eastAsiaTheme="minorEastAsia"/>
                  <w:color w:val="0070C0"/>
                  <w:lang w:val="en-US" w:eastAsia="zh-CN"/>
                </w:rPr>
                <w:t xml:space="preserve">1 and Option 3 does not seem to relate to “how to handle evaluation period </w:t>
              </w:r>
            </w:ins>
            <w:ins w:id="109" w:author="James Wang" w:date="2021-05-20T16:29:00Z">
              <w:r>
                <w:rPr>
                  <w:rFonts w:eastAsiaTheme="minorEastAsia"/>
                  <w:color w:val="0070C0"/>
                  <w:lang w:val="en-US" w:eastAsia="zh-CN"/>
                </w:rPr>
                <w:t>for duty cycle solution</w:t>
              </w:r>
            </w:ins>
            <w:ins w:id="110" w:author="James Wang" w:date="2021-05-20T16:38:00Z">
              <w:r w:rsidR="009C791B">
                <w:rPr>
                  <w:rFonts w:eastAsiaTheme="minorEastAsia"/>
                  <w:color w:val="0070C0"/>
                  <w:lang w:val="en-US" w:eastAsia="zh-CN"/>
                </w:rPr>
                <w:t>”</w:t>
              </w:r>
            </w:ins>
            <w:ins w:id="111" w:author="James Wang" w:date="2021-05-20T16:29:00Z">
              <w:r>
                <w:rPr>
                  <w:rFonts w:eastAsiaTheme="minorEastAsia"/>
                  <w:color w:val="0070C0"/>
                  <w:lang w:val="en-US" w:eastAsia="zh-CN"/>
                </w:rPr>
                <w:t>.</w:t>
              </w:r>
            </w:ins>
          </w:p>
          <w:p w14:paraId="18BE5513" w14:textId="34A08F9A" w:rsidR="0077108B" w:rsidRDefault="0077108B">
            <w:pPr>
              <w:spacing w:after="120"/>
              <w:rPr>
                <w:ins w:id="112" w:author="James Wang" w:date="2021-05-20T16:26:00Z"/>
                <w:rFonts w:eastAsiaTheme="minorEastAsia"/>
                <w:color w:val="0070C0"/>
                <w:lang w:val="en-US" w:eastAsia="zh-CN"/>
              </w:rPr>
            </w:pPr>
            <w:ins w:id="113" w:author="James Wang" w:date="2021-05-20T16:29:00Z">
              <w:r>
                <w:rPr>
                  <w:rFonts w:eastAsiaTheme="minorEastAsia"/>
                  <w:color w:val="0070C0"/>
                  <w:lang w:val="en-US" w:eastAsia="zh-CN"/>
                </w:rPr>
                <w:t xml:space="preserve">Issue 1-1-2: </w:t>
              </w:r>
            </w:ins>
            <w:ins w:id="114" w:author="James Wang" w:date="2021-05-20T16:30:00Z">
              <w:r>
                <w:rPr>
                  <w:rFonts w:eastAsiaTheme="minorEastAsia"/>
                  <w:color w:val="0070C0"/>
                  <w:lang w:val="en-US" w:eastAsia="zh-CN"/>
                </w:rPr>
                <w:t>The half-duplex operation not only mitigates the SAR issue, it also completely avoi</w:t>
              </w:r>
            </w:ins>
            <w:ins w:id="115" w:author="James Wang" w:date="2021-05-20T16:31:00Z">
              <w:r>
                <w:rPr>
                  <w:rFonts w:eastAsiaTheme="minorEastAsia"/>
                  <w:color w:val="0070C0"/>
                  <w:lang w:val="en-US" w:eastAsia="zh-CN"/>
                </w:rPr>
                <w:t xml:space="preserve">ds the REFSENS impact to DL. Another advantage is </w:t>
              </w:r>
            </w:ins>
            <w:ins w:id="116" w:author="James Wang" w:date="2021-05-20T16:32:00Z">
              <w:r>
                <w:rPr>
                  <w:rFonts w:eastAsiaTheme="minorEastAsia"/>
                  <w:color w:val="0070C0"/>
                  <w:lang w:val="en-US" w:eastAsia="zh-CN"/>
                </w:rPr>
                <w:t xml:space="preserve">that </w:t>
              </w:r>
            </w:ins>
            <w:ins w:id="117" w:author="James Wang" w:date="2021-05-20T16:31:00Z">
              <w:r>
                <w:rPr>
                  <w:rFonts w:eastAsiaTheme="minorEastAsia"/>
                  <w:color w:val="0070C0"/>
                  <w:lang w:val="en-US" w:eastAsia="zh-CN"/>
                </w:rPr>
                <w:t>duplexer can be bypassed to reduce the UL in</w:t>
              </w:r>
            </w:ins>
            <w:ins w:id="118" w:author="James Wang" w:date="2021-05-20T16:32:00Z">
              <w:r>
                <w:rPr>
                  <w:rFonts w:eastAsiaTheme="minorEastAsia"/>
                  <w:color w:val="0070C0"/>
                  <w:lang w:val="en-US" w:eastAsia="zh-CN"/>
                </w:rPr>
                <w:t>sertion loss which is a further boost for UL power. The overall throughp</w:t>
              </w:r>
            </w:ins>
            <w:ins w:id="119" w:author="James Wang" w:date="2021-05-20T16:33:00Z">
              <w:r>
                <w:rPr>
                  <w:rFonts w:eastAsiaTheme="minorEastAsia"/>
                  <w:color w:val="0070C0"/>
                  <w:lang w:val="en-US" w:eastAsia="zh-CN"/>
                </w:rPr>
                <w:t xml:space="preserve">ut impact can be further analyzed. In half-duplex operation, UL can take the advantage of </w:t>
              </w:r>
            </w:ins>
            <w:ins w:id="120" w:author="James Wang" w:date="2021-05-20T16:34:00Z">
              <w:r>
                <w:rPr>
                  <w:rFonts w:eastAsiaTheme="minorEastAsia"/>
                  <w:color w:val="0070C0"/>
                  <w:lang w:val="en-US" w:eastAsia="zh-CN"/>
                </w:rPr>
                <w:t xml:space="preserve">full RB allocations </w:t>
              </w:r>
            </w:ins>
            <w:ins w:id="121" w:author="James Wang" w:date="2021-05-20T16:37:00Z">
              <w:r w:rsidR="009C791B">
                <w:rPr>
                  <w:rFonts w:eastAsiaTheme="minorEastAsia"/>
                  <w:color w:val="0070C0"/>
                  <w:lang w:val="en-US" w:eastAsia="zh-CN"/>
                </w:rPr>
                <w:t>and achieve the same UL throughput with</w:t>
              </w:r>
            </w:ins>
            <w:ins w:id="122" w:author="James Wang" w:date="2021-05-20T16:34:00Z">
              <w:r>
                <w:rPr>
                  <w:rFonts w:eastAsiaTheme="minorEastAsia"/>
                  <w:color w:val="0070C0"/>
                  <w:lang w:val="en-US" w:eastAsia="zh-CN"/>
                </w:rPr>
                <w:t xml:space="preserve"> a shorter UL burst (as compared to </w:t>
              </w:r>
            </w:ins>
            <w:ins w:id="123" w:author="James Wang" w:date="2021-05-20T16:35:00Z">
              <w:r>
                <w:rPr>
                  <w:rFonts w:eastAsiaTheme="minorEastAsia"/>
                  <w:color w:val="0070C0"/>
                  <w:lang w:val="en-US" w:eastAsia="zh-CN"/>
                </w:rPr>
                <w:t xml:space="preserve">full-duplex operation with UL RB restriction and duty cycle). </w:t>
              </w:r>
            </w:ins>
            <w:ins w:id="124" w:author="James Wang" w:date="2021-05-20T16:36:00Z">
              <w:r>
                <w:rPr>
                  <w:rFonts w:eastAsiaTheme="minorEastAsia"/>
                  <w:color w:val="0070C0"/>
                  <w:lang w:val="en-US" w:eastAsia="zh-CN"/>
                </w:rPr>
                <w:t>With a short</w:t>
              </w:r>
            </w:ins>
            <w:ins w:id="125" w:author="James Wang" w:date="2021-05-20T16:39:00Z">
              <w:r w:rsidR="009C791B">
                <w:rPr>
                  <w:rFonts w:eastAsiaTheme="minorEastAsia"/>
                  <w:color w:val="0070C0"/>
                  <w:lang w:val="en-US" w:eastAsia="zh-CN"/>
                </w:rPr>
                <w:t>er</w:t>
              </w:r>
            </w:ins>
            <w:ins w:id="126" w:author="James Wang" w:date="2021-05-20T16:36:00Z">
              <w:r>
                <w:rPr>
                  <w:rFonts w:eastAsiaTheme="minorEastAsia"/>
                  <w:color w:val="0070C0"/>
                  <w:lang w:val="en-US" w:eastAsia="zh-CN"/>
                </w:rPr>
                <w:t xml:space="preserve"> UL burst, more time can be allocated to DL</w:t>
              </w:r>
            </w:ins>
            <w:ins w:id="127" w:author="James Wang" w:date="2021-05-20T16:38:00Z">
              <w:r w:rsidR="009C791B">
                <w:rPr>
                  <w:rFonts w:eastAsiaTheme="minorEastAsia"/>
                  <w:color w:val="0070C0"/>
                  <w:lang w:val="en-US" w:eastAsia="zh-CN"/>
                </w:rPr>
                <w:t>.</w:t>
              </w:r>
            </w:ins>
          </w:p>
        </w:tc>
      </w:tr>
      <w:tr w:rsidR="00524E80" w14:paraId="383A2E19" w14:textId="77777777">
        <w:trPr>
          <w:ins w:id="128" w:author="임수환/책임연구원/미래기술센터 C&amp;M표준(연)5G무선통신표준Task(suhwan.lim@lge.com)" w:date="2021-05-21T09:03:00Z"/>
        </w:trPr>
        <w:tc>
          <w:tcPr>
            <w:tcW w:w="1538" w:type="dxa"/>
          </w:tcPr>
          <w:p w14:paraId="04F42698" w14:textId="4F29EAE9" w:rsidR="00524E80" w:rsidRPr="00524E80" w:rsidRDefault="00524E80">
            <w:pPr>
              <w:spacing w:after="120"/>
              <w:rPr>
                <w:ins w:id="129" w:author="임수환/책임연구원/미래기술센터 C&amp;M표준(연)5G무선통신표준Task(suhwan.lim@lge.com)" w:date="2021-05-21T09:03:00Z"/>
                <w:rFonts w:eastAsiaTheme="minorEastAsia"/>
                <w:color w:val="0070C0"/>
                <w:lang w:eastAsia="zh-CN"/>
                <w:rPrChange w:id="130" w:author="임수환/책임연구원/미래기술센터 C&amp;M표준(연)5G무선통신표준Task(suhwan.lim@lge.com)" w:date="2021-05-21T09:03:00Z">
                  <w:rPr>
                    <w:ins w:id="131" w:author="임수환/책임연구원/미래기술센터 C&amp;M표준(연)5G무선통신표준Task(suhwan.lim@lge.com)" w:date="2021-05-21T09:03:00Z"/>
                    <w:rFonts w:eastAsiaTheme="minorEastAsia"/>
                    <w:color w:val="0070C0"/>
                    <w:lang w:val="en-US" w:eastAsia="zh-CN"/>
                  </w:rPr>
                </w:rPrChange>
              </w:rPr>
            </w:pPr>
            <w:ins w:id="132" w:author="임수환/책임연구원/미래기술센터 C&amp;M표준(연)5G무선통신표준Task(suhwan.lim@lge.com)" w:date="2021-05-21T09:03:00Z">
              <w:r>
                <w:rPr>
                  <w:rFonts w:eastAsiaTheme="minorEastAsia"/>
                  <w:color w:val="0070C0"/>
                  <w:lang w:eastAsia="zh-CN"/>
                </w:rPr>
                <w:t>LGE</w:t>
              </w:r>
            </w:ins>
          </w:p>
        </w:tc>
        <w:tc>
          <w:tcPr>
            <w:tcW w:w="8093" w:type="dxa"/>
          </w:tcPr>
          <w:p w14:paraId="2358B85D" w14:textId="3F688A29" w:rsidR="00524E80" w:rsidRDefault="00524E80" w:rsidP="00524E80">
            <w:pPr>
              <w:spacing w:after="120"/>
              <w:rPr>
                <w:ins w:id="133" w:author="임수환/책임연구원/미래기술센터 C&amp;M표준(연)5G무선통신표준Task(suhwan.lim@lge.com)" w:date="2021-05-21T09:04:00Z"/>
                <w:rFonts w:eastAsiaTheme="minorEastAsia"/>
                <w:color w:val="0070C0"/>
                <w:lang w:val="en-US" w:eastAsia="zh-CN"/>
              </w:rPr>
            </w:pPr>
            <w:ins w:id="134" w:author="임수환/책임연구원/미래기술센터 C&amp;M표준(연)5G무선통신표준Task(suhwan.lim@lge.com)" w:date="2021-05-21T09:04:00Z">
              <w:r>
                <w:rPr>
                  <w:rFonts w:eastAsiaTheme="minorEastAsia"/>
                  <w:color w:val="0070C0"/>
                  <w:lang w:val="en-US" w:eastAsia="zh-CN"/>
                </w:rPr>
                <w:t xml:space="preserve">Issue 1-1-1: </w:t>
              </w:r>
              <w:r>
                <w:rPr>
                  <w:rFonts w:eastAsiaTheme="minorEastAsia" w:hint="eastAsia"/>
                  <w:color w:val="0070C0"/>
                  <w:lang w:val="en-US" w:eastAsia="zh-CN"/>
                </w:rPr>
                <w:t xml:space="preserve">Option 1 </w:t>
              </w:r>
            </w:ins>
            <w:ins w:id="135" w:author="임수환/책임연구원/미래기술센터 C&amp;M표준(연)5G무선통신표준Task(suhwan.lim@lge.com)" w:date="2021-05-21T09:05:00Z">
              <w:r>
                <w:rPr>
                  <w:rFonts w:eastAsiaTheme="minorEastAsia"/>
                  <w:color w:val="0070C0"/>
                  <w:lang w:val="en-US" w:eastAsia="zh-CN"/>
                </w:rPr>
                <w:t xml:space="preserve">and Option 3 </w:t>
              </w:r>
            </w:ins>
            <w:ins w:id="136" w:author="임수환/책임연구원/미래기술센터 C&amp;M표준(연)5G무선통신표준Task(suhwan.lim@lge.com)" w:date="2021-05-21T09:04:00Z">
              <w:r>
                <w:rPr>
                  <w:rFonts w:eastAsiaTheme="minorEastAsia" w:hint="eastAsia"/>
                  <w:color w:val="0070C0"/>
                  <w:lang w:val="en-US" w:eastAsia="zh-CN"/>
                </w:rPr>
                <w:t xml:space="preserve">is </w:t>
              </w:r>
            </w:ins>
            <w:ins w:id="137" w:author="임수환/책임연구원/미래기술센터 C&amp;M표준(연)5G무선통신표준Task(suhwan.lim@lge.com)" w:date="2021-05-21T09:05:00Z">
              <w:r>
                <w:rPr>
                  <w:rFonts w:eastAsiaTheme="minorEastAsia"/>
                  <w:color w:val="0070C0"/>
                  <w:lang w:val="en-US" w:eastAsia="zh-CN"/>
                </w:rPr>
                <w:t>feasible for PC2 FDD UE</w:t>
              </w:r>
            </w:ins>
            <w:ins w:id="138" w:author="임수환/책임연구원/미래기술센터 C&amp;M표준(연)5G무선통신표준Task(suhwan.lim@lge.com)" w:date="2021-05-21T09:06:00Z">
              <w:r>
                <w:rPr>
                  <w:rFonts w:eastAsiaTheme="minorEastAsia"/>
                  <w:color w:val="0070C0"/>
                  <w:lang w:val="en-US" w:eastAsia="zh-CN"/>
                </w:rPr>
                <w:t>. For</w:t>
              </w:r>
            </w:ins>
            <w:ins w:id="139" w:author="임수환/책임연구원/미래기술센터 C&amp;M표준(연)5G무선통신표준Task(suhwan.lim@lge.com)" w:date="2021-05-21T09:04:00Z">
              <w:r>
                <w:rPr>
                  <w:rFonts w:eastAsiaTheme="minorEastAsia" w:hint="eastAsia"/>
                  <w:color w:val="0070C0"/>
                  <w:lang w:val="en-US" w:eastAsia="zh-CN"/>
                </w:rPr>
                <w:t xml:space="preserve"> Option 3, the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control and duty cycle calculation might be different with HPUE TDD.</w:t>
              </w:r>
            </w:ins>
          </w:p>
          <w:p w14:paraId="25794433" w14:textId="1B07CE4D" w:rsidR="00524E80" w:rsidRDefault="00524E80">
            <w:pPr>
              <w:spacing w:after="120"/>
              <w:rPr>
                <w:ins w:id="140" w:author="임수환/책임연구원/미래기술센터 C&amp;M표준(연)5G무선통신표준Task(suhwan.lim@lge.com)" w:date="2021-05-21T09:03:00Z"/>
                <w:rFonts w:eastAsiaTheme="minorEastAsia"/>
                <w:color w:val="0070C0"/>
                <w:lang w:val="en-US" w:eastAsia="zh-CN"/>
              </w:rPr>
            </w:pPr>
            <w:ins w:id="141" w:author="임수환/책임연구원/미래기술센터 C&amp;M표준(연)5G무선통신표준Task(suhwan.lim@lge.com)" w:date="2021-05-21T09:04:00Z">
              <w:r>
                <w:rPr>
                  <w:rFonts w:eastAsiaTheme="minorEastAsia"/>
                  <w:color w:val="0070C0"/>
                  <w:lang w:val="en-US" w:eastAsia="zh-CN"/>
                </w:rPr>
                <w:t xml:space="preserve">Issue 1-1-2:  </w:t>
              </w:r>
            </w:ins>
            <w:ins w:id="142" w:author="임수환/책임연구원/미래기술센터 C&amp;M표준(연)5G무선통신표준Task(suhwan.lim@lge.com)" w:date="2021-05-21T09:07:00Z">
              <w:r>
                <w:rPr>
                  <w:rFonts w:eastAsiaTheme="minorEastAsia"/>
                  <w:color w:val="0070C0"/>
                  <w:lang w:val="en-US" w:eastAsia="zh-CN"/>
                </w:rPr>
                <w:t>Option 1. Half-duplexer can be avoid the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interference and </w:t>
              </w:r>
            </w:ins>
            <w:ins w:id="143" w:author="임수환/책임연구원/미래기술센터 C&amp;M표준(연)5G무선통신표준Task(suhwan.lim@lge.com)" w:date="2021-05-21T09:08:00Z">
              <w:r>
                <w:rPr>
                  <w:rFonts w:eastAsiaTheme="minorEastAsia"/>
                  <w:color w:val="0070C0"/>
                  <w:lang w:val="en-US" w:eastAsia="zh-CN"/>
                </w:rPr>
                <w:t xml:space="preserve">satisfy the </w:t>
              </w:r>
            </w:ins>
            <w:ins w:id="144" w:author="임수환/책임연구원/미래기술센터 C&amp;M표준(연)5G무선통신표준Task(suhwan.lim@lge.com)" w:date="2021-05-21T09:07:00Z">
              <w:r>
                <w:rPr>
                  <w:rFonts w:eastAsiaTheme="minorEastAsia"/>
                  <w:color w:val="0070C0"/>
                  <w:lang w:val="en-US" w:eastAsia="zh-CN"/>
                </w:rPr>
                <w:t>SAR</w:t>
              </w:r>
            </w:ins>
            <w:ins w:id="145" w:author="임수환/책임연구원/미래기술센터 C&amp;M표준(연)5G무선통신표준Task(suhwan.lim@lge.com)" w:date="2021-05-21T09:08:00Z">
              <w:r>
                <w:rPr>
                  <w:rFonts w:eastAsiaTheme="minorEastAsia"/>
                  <w:color w:val="0070C0"/>
                  <w:lang w:val="en-US" w:eastAsia="zh-CN"/>
                </w:rPr>
                <w:t xml:space="preserve"> </w:t>
              </w:r>
              <w:proofErr w:type="spellStart"/>
              <w:r>
                <w:rPr>
                  <w:rFonts w:eastAsiaTheme="minorEastAsia"/>
                  <w:color w:val="0070C0"/>
                  <w:lang w:val="en-US" w:eastAsia="zh-CN"/>
                </w:rPr>
                <w:t>requirmeents</w:t>
              </w:r>
              <w:proofErr w:type="spellEnd"/>
              <w:r>
                <w:rPr>
                  <w:rFonts w:eastAsiaTheme="minorEastAsia"/>
                  <w:color w:val="0070C0"/>
                  <w:lang w:val="en-US" w:eastAsia="zh-CN"/>
                </w:rPr>
                <w:t>. But, it was not analyzed in SLS evaluation so, if to introduce the half-duplexer mode, then T-put gain significa</w:t>
              </w:r>
            </w:ins>
            <w:ins w:id="146" w:author="임수환/책임연구원/미래기술센터 C&amp;M표준(연)5G무선통신표준Task(suhwan.lim@lge.com)" w:date="2021-05-21T09:10:00Z">
              <w:r>
                <w:rPr>
                  <w:rFonts w:eastAsiaTheme="minorEastAsia"/>
                  <w:color w:val="0070C0"/>
                  <w:lang w:val="en-US" w:eastAsia="zh-CN"/>
                </w:rPr>
                <w:t>nt</w:t>
              </w:r>
            </w:ins>
            <w:ins w:id="147" w:author="임수환/책임연구원/미래기술센터 C&amp;M표준(연)5G무선통신표준Task(suhwan.lim@lge.com)" w:date="2021-05-21T09:08:00Z">
              <w:r>
                <w:rPr>
                  <w:rFonts w:eastAsiaTheme="minorEastAsia"/>
                  <w:color w:val="0070C0"/>
                  <w:lang w:val="en-US" w:eastAsia="zh-CN"/>
                </w:rPr>
                <w:t xml:space="preserve">ly </w:t>
              </w:r>
            </w:ins>
            <w:ins w:id="148" w:author="임수환/책임연구원/미래기술센터 C&amp;M표준(연)5G무선통신표준Task(suhwan.lim@lge.com)" w:date="2021-05-21T09:09:00Z">
              <w:r>
                <w:rPr>
                  <w:rFonts w:eastAsiaTheme="minorEastAsia"/>
                  <w:color w:val="0070C0"/>
                  <w:lang w:val="en-US" w:eastAsia="zh-CN"/>
                </w:rPr>
                <w:t>degraded</w:t>
              </w:r>
            </w:ins>
            <w:ins w:id="149" w:author="임수환/책임연구원/미래기술센터 C&amp;M표준(연)5G무선통신표준Task(suhwan.lim@lge.com)" w:date="2021-05-21T09:08:00Z">
              <w:r>
                <w:rPr>
                  <w:rFonts w:eastAsiaTheme="minorEastAsia"/>
                  <w:color w:val="0070C0"/>
                  <w:lang w:val="en-US" w:eastAsia="zh-CN"/>
                </w:rPr>
                <w:t xml:space="preserve">. </w:t>
              </w:r>
            </w:ins>
            <w:ins w:id="150" w:author="임수환/책임연구원/미래기술센터 C&amp;M표준(연)5G무선통신표준Task(suhwan.lim@lge.com)" w:date="2021-05-21T09:11:00Z">
              <w:r>
                <w:rPr>
                  <w:rFonts w:eastAsiaTheme="minorEastAsia"/>
                  <w:color w:val="0070C0"/>
                  <w:lang w:val="en-US" w:eastAsia="zh-CN"/>
                </w:rPr>
                <w:t>The REFSENS problem can be solved by RB position &amp; size restriction with small UL/DL Gap.</w:t>
              </w:r>
            </w:ins>
          </w:p>
        </w:tc>
      </w:tr>
    </w:tbl>
    <w:p w14:paraId="4466CFD9" w14:textId="77777777" w:rsidR="00AF1918" w:rsidRDefault="004B09D2">
      <w:pPr>
        <w:rPr>
          <w:color w:val="0070C0"/>
          <w:lang w:val="en-US" w:eastAsia="zh-CN"/>
        </w:rPr>
      </w:pPr>
      <w:del w:id="151" w:author="Ericsson" w:date="2021-05-21T00:29:00Z">
        <w:r w:rsidDel="00F958FB">
          <w:rPr>
            <w:rFonts w:hint="eastAsia"/>
            <w:color w:val="0070C0"/>
            <w:lang w:val="en-US" w:eastAsia="zh-CN"/>
          </w:rPr>
          <w:delText xml:space="preserve"> </w:delText>
        </w:r>
      </w:del>
    </w:p>
    <w:p w14:paraId="4466CFDA" w14:textId="77777777" w:rsidR="00AF1918" w:rsidRDefault="004B09D2">
      <w:pPr>
        <w:rPr>
          <w:bCs/>
          <w:color w:val="0070C0"/>
          <w:u w:val="single"/>
          <w:lang w:eastAsia="ko-KR"/>
        </w:rPr>
      </w:pPr>
      <w:r>
        <w:rPr>
          <w:bCs/>
          <w:color w:val="0070C0"/>
          <w:u w:val="single"/>
          <w:lang w:eastAsia="ko-KR"/>
        </w:rPr>
        <w:t>Sub topic 1-2 Interference</w:t>
      </w:r>
    </w:p>
    <w:tbl>
      <w:tblPr>
        <w:tblStyle w:val="af3"/>
        <w:tblW w:w="0" w:type="auto"/>
        <w:tblLook w:val="04A0" w:firstRow="1" w:lastRow="0" w:firstColumn="1" w:lastColumn="0" w:noHBand="0" w:noVBand="1"/>
      </w:tblPr>
      <w:tblGrid>
        <w:gridCol w:w="1538"/>
        <w:gridCol w:w="8093"/>
      </w:tblGrid>
      <w:tr w:rsidR="00AF1918" w14:paraId="4466CFDD" w14:textId="77777777">
        <w:tc>
          <w:tcPr>
            <w:tcW w:w="1538" w:type="dxa"/>
          </w:tcPr>
          <w:p w14:paraId="4466CFDB"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Pr>
          <w:p w14:paraId="4466CFDC"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w:t>
            </w:r>
          </w:p>
        </w:tc>
      </w:tr>
      <w:tr w:rsidR="00AF1918" w14:paraId="4466CFE0" w14:textId="77777777">
        <w:tc>
          <w:tcPr>
            <w:tcW w:w="1538" w:type="dxa"/>
          </w:tcPr>
          <w:p w14:paraId="4466CFDE" w14:textId="77777777" w:rsidR="00AF1918" w:rsidRDefault="004B09D2">
            <w:pPr>
              <w:spacing w:after="120"/>
              <w:rPr>
                <w:rFonts w:eastAsiaTheme="minorEastAsia"/>
                <w:color w:val="0070C0"/>
                <w:lang w:val="en-US" w:eastAsia="zh-CN"/>
              </w:rPr>
            </w:pPr>
            <w:del w:id="152" w:author="Gene Fong" w:date="2021-05-19T16:36:00Z">
              <w:r>
                <w:rPr>
                  <w:rFonts w:eastAsiaTheme="minorEastAsia" w:hint="eastAsia"/>
                  <w:color w:val="0070C0"/>
                  <w:lang w:val="en-US" w:eastAsia="zh-CN"/>
                </w:rPr>
                <w:delText>XXX</w:delText>
              </w:r>
            </w:del>
            <w:ins w:id="153" w:author="Gene Fong" w:date="2021-05-19T16:36:00Z">
              <w:r>
                <w:rPr>
                  <w:rFonts w:eastAsiaTheme="minorEastAsia"/>
                  <w:color w:val="0070C0"/>
                  <w:lang w:val="en-US" w:eastAsia="zh-CN"/>
                </w:rPr>
                <w:t>Qualcomm</w:t>
              </w:r>
            </w:ins>
          </w:p>
        </w:tc>
        <w:tc>
          <w:tcPr>
            <w:tcW w:w="8319" w:type="dxa"/>
          </w:tcPr>
          <w:p w14:paraId="4466CFDF" w14:textId="77777777" w:rsidR="00AF1918" w:rsidRDefault="004B09D2">
            <w:pPr>
              <w:spacing w:after="120"/>
              <w:rPr>
                <w:rFonts w:eastAsiaTheme="minorEastAsia"/>
                <w:color w:val="0070C0"/>
                <w:lang w:val="en-US" w:eastAsia="zh-CN"/>
              </w:rPr>
            </w:pPr>
            <w:ins w:id="154" w:author="Gene Fong" w:date="2021-05-19T16:36:00Z">
              <w:r>
                <w:rPr>
                  <w:rFonts w:eastAsiaTheme="minorEastAsia"/>
                  <w:color w:val="0070C0"/>
                  <w:lang w:val="en-US" w:eastAsia="zh-CN"/>
                </w:rPr>
                <w:t>Op</w:t>
              </w:r>
            </w:ins>
            <w:ins w:id="155" w:author="Gene Fong" w:date="2021-05-19T16:37:00Z">
              <w:r>
                <w:rPr>
                  <w:rFonts w:eastAsiaTheme="minorEastAsia"/>
                  <w:color w:val="0070C0"/>
                  <w:lang w:val="en-US" w:eastAsia="zh-CN"/>
                </w:rPr>
                <w:t>tion 2</w:t>
              </w:r>
            </w:ins>
          </w:p>
        </w:tc>
      </w:tr>
      <w:tr w:rsidR="00AF1918" w14:paraId="4466CFE3" w14:textId="77777777">
        <w:trPr>
          <w:ins w:id="156" w:author="Huawei" w:date="2021-05-20T17:40:00Z"/>
        </w:trPr>
        <w:tc>
          <w:tcPr>
            <w:tcW w:w="1538" w:type="dxa"/>
          </w:tcPr>
          <w:p w14:paraId="4466CFE1" w14:textId="77777777" w:rsidR="00AF1918" w:rsidRDefault="004B09D2">
            <w:pPr>
              <w:spacing w:after="120"/>
              <w:rPr>
                <w:ins w:id="157" w:author="Huawei" w:date="2021-05-20T17:40:00Z"/>
                <w:rFonts w:eastAsiaTheme="minorEastAsia"/>
                <w:color w:val="0070C0"/>
                <w:lang w:val="en-US" w:eastAsia="zh-CN"/>
              </w:rPr>
            </w:pPr>
            <w:ins w:id="158" w:author="Huawei" w:date="2021-05-20T17:40:00Z">
              <w:r>
                <w:rPr>
                  <w:rFonts w:eastAsiaTheme="minorEastAsia"/>
                  <w:color w:val="0070C0"/>
                  <w:lang w:val="en-US" w:eastAsia="zh-CN"/>
                </w:rPr>
                <w:t>Huawei</w:t>
              </w:r>
            </w:ins>
          </w:p>
        </w:tc>
        <w:tc>
          <w:tcPr>
            <w:tcW w:w="8319" w:type="dxa"/>
          </w:tcPr>
          <w:p w14:paraId="4466CFE2" w14:textId="77777777" w:rsidR="00AF1918" w:rsidRDefault="004B09D2">
            <w:pPr>
              <w:spacing w:after="120"/>
              <w:rPr>
                <w:ins w:id="159" w:author="Huawei" w:date="2021-05-20T17:40:00Z"/>
                <w:rFonts w:eastAsiaTheme="minorEastAsia"/>
                <w:color w:val="0070C0"/>
                <w:lang w:val="en-US" w:eastAsia="zh-CN"/>
              </w:rPr>
            </w:pPr>
            <w:ins w:id="160" w:author="Huawei" w:date="2021-05-20T17:40:00Z">
              <w:r>
                <w:rPr>
                  <w:rFonts w:eastAsiaTheme="minorEastAsia"/>
                  <w:color w:val="0070C0"/>
                  <w:lang w:val="en-US" w:eastAsia="zh-CN"/>
                </w:rPr>
                <w:t>Option 1. Based on the analysis in these two meetings, we already see that the MSD for n1 and n3 due to HPUE</w:t>
              </w:r>
            </w:ins>
            <w:ins w:id="161" w:author="Huawei" w:date="2021-05-20T17:41:00Z">
              <w:r>
                <w:rPr>
                  <w:rFonts w:eastAsiaTheme="minorEastAsia"/>
                  <w:color w:val="0070C0"/>
                  <w:lang w:val="en-US" w:eastAsia="zh-CN"/>
                </w:rPr>
                <w:t xml:space="preserve"> is not very large. The requirements can be determined in WI </w:t>
              </w:r>
            </w:ins>
            <w:ins w:id="162" w:author="Huawei" w:date="2021-05-20T17:42:00Z">
              <w:r>
                <w:rPr>
                  <w:rFonts w:eastAsiaTheme="minorEastAsia"/>
                  <w:color w:val="0070C0"/>
                  <w:lang w:val="en-US" w:eastAsia="zh-CN"/>
                </w:rPr>
                <w:t xml:space="preserve">stage. </w:t>
              </w:r>
            </w:ins>
          </w:p>
        </w:tc>
      </w:tr>
      <w:tr w:rsidR="00AF1918" w14:paraId="4466CFE8" w14:textId="77777777">
        <w:trPr>
          <w:ins w:id="163" w:author="Skyworks" w:date="2021-05-20T12:31:00Z"/>
        </w:trPr>
        <w:tc>
          <w:tcPr>
            <w:tcW w:w="1538" w:type="dxa"/>
          </w:tcPr>
          <w:p w14:paraId="4466CFE4" w14:textId="77777777" w:rsidR="00AF1918" w:rsidRDefault="004B09D2">
            <w:pPr>
              <w:spacing w:after="120"/>
              <w:rPr>
                <w:ins w:id="164" w:author="Skyworks" w:date="2021-05-20T12:31:00Z"/>
                <w:rFonts w:eastAsiaTheme="minorEastAsia"/>
                <w:color w:val="0070C0"/>
                <w:lang w:val="en-US" w:eastAsia="zh-CN"/>
              </w:rPr>
            </w:pPr>
            <w:ins w:id="165" w:author="Skyworks" w:date="2021-05-20T12:31:00Z">
              <w:r>
                <w:rPr>
                  <w:rFonts w:eastAsiaTheme="minorEastAsia"/>
                  <w:color w:val="0070C0"/>
                  <w:lang w:val="en-US" w:eastAsia="zh-CN"/>
                </w:rPr>
                <w:t>Skyworks</w:t>
              </w:r>
            </w:ins>
          </w:p>
        </w:tc>
        <w:tc>
          <w:tcPr>
            <w:tcW w:w="8319" w:type="dxa"/>
          </w:tcPr>
          <w:p w14:paraId="4466CFE5" w14:textId="77777777" w:rsidR="00AF1918" w:rsidRDefault="004B09D2">
            <w:pPr>
              <w:spacing w:after="120"/>
              <w:rPr>
                <w:ins w:id="166" w:author="Skyworks" w:date="2021-05-20T12:31:00Z"/>
                <w:rFonts w:eastAsiaTheme="minorEastAsia"/>
                <w:color w:val="0070C0"/>
                <w:lang w:val="en-US" w:eastAsia="zh-CN"/>
              </w:rPr>
            </w:pPr>
            <w:ins w:id="167" w:author="Skyworks" w:date="2021-05-20T12:31:00Z">
              <w:r>
                <w:rPr>
                  <w:rFonts w:eastAsiaTheme="minorEastAsia"/>
                  <w:color w:val="0070C0"/>
                  <w:lang w:val="en-US" w:eastAsia="zh-CN"/>
                </w:rPr>
                <w:t>We do not agree with the analysis for n3 and thus the moderator</w:t>
              </w:r>
            </w:ins>
            <w:ins w:id="168" w:author="Skyworks" w:date="2021-05-20T12:33:00Z">
              <w:r>
                <w:rPr>
                  <w:rFonts w:eastAsiaTheme="minorEastAsia"/>
                  <w:color w:val="0070C0"/>
                  <w:lang w:val="en-US" w:eastAsia="zh-CN"/>
                </w:rPr>
                <w:t xml:space="preserve"> and </w:t>
              </w:r>
              <w:proofErr w:type="spellStart"/>
              <w:r>
                <w:rPr>
                  <w:rFonts w:eastAsiaTheme="minorEastAsia"/>
                  <w:color w:val="0070C0"/>
                  <w:lang w:val="en-US" w:eastAsia="zh-CN"/>
                </w:rPr>
                <w:t>huawei</w:t>
              </w:r>
            </w:ins>
            <w:proofErr w:type="spellEnd"/>
            <w:ins w:id="169" w:author="Skyworks" w:date="2021-05-20T12:31:00Z">
              <w:r>
                <w:rPr>
                  <w:rFonts w:eastAsiaTheme="minorEastAsia"/>
                  <w:color w:val="0070C0"/>
                  <w:lang w:val="en-US" w:eastAsia="zh-CN"/>
                </w:rPr>
                <w:t xml:space="preserve"> observation</w:t>
              </w:r>
            </w:ins>
            <w:ins w:id="170" w:author="Skyworks" w:date="2021-05-20T12:33:00Z">
              <w:r>
                <w:rPr>
                  <w:rFonts w:eastAsiaTheme="minorEastAsia"/>
                  <w:color w:val="0070C0"/>
                  <w:lang w:val="en-US" w:eastAsia="zh-CN"/>
                </w:rPr>
                <w:t xml:space="preserve"> that the MSD is not very different</w:t>
              </w:r>
            </w:ins>
            <w:ins w:id="171" w:author="Skyworks" w:date="2021-05-20T12:31:00Z">
              <w:r>
                <w:rPr>
                  <w:rFonts w:eastAsiaTheme="minorEastAsia"/>
                  <w:color w:val="0070C0"/>
                  <w:lang w:val="en-US" w:eastAsia="zh-CN"/>
                </w:rPr>
                <w:t>:</w:t>
              </w:r>
            </w:ins>
          </w:p>
          <w:p w14:paraId="4466CFE6" w14:textId="77777777" w:rsidR="00AF1918" w:rsidRDefault="004B09D2">
            <w:pPr>
              <w:spacing w:after="120"/>
              <w:rPr>
                <w:ins w:id="172" w:author="Skyworks" w:date="2021-05-20T12:43:00Z"/>
                <w:rFonts w:eastAsiaTheme="minorEastAsia"/>
                <w:color w:val="0070C0"/>
                <w:lang w:val="en-US" w:eastAsia="zh-CN"/>
              </w:rPr>
            </w:pPr>
            <w:ins w:id="173" w:author="Skyworks" w:date="2021-05-20T12:31:00Z">
              <w:r>
                <w:rPr>
                  <w:rFonts w:eastAsiaTheme="minorEastAsia"/>
                  <w:color w:val="0070C0"/>
                  <w:lang w:val="en-US" w:eastAsia="zh-CN"/>
                </w:rPr>
                <w:t>In R4-2109998 there is only 3dB increase in PA noise between n1 and n3, this is totally ignoring the fact that at 40-45MHz CBW, the DL is subject to IMD</w:t>
              </w:r>
            </w:ins>
            <w:ins w:id="174" w:author="Skyworks" w:date="2021-05-20T12:37:00Z">
              <w:r>
                <w:rPr>
                  <w:rFonts w:eastAsiaTheme="minorEastAsia"/>
                  <w:color w:val="0070C0"/>
                  <w:lang w:val="en-US" w:eastAsia="zh-CN"/>
                </w:rPr>
                <w:t>5</w:t>
              </w:r>
            </w:ins>
            <w:ins w:id="175" w:author="Skyworks" w:date="2021-05-20T12:31:00Z">
              <w:r>
                <w:rPr>
                  <w:rFonts w:eastAsiaTheme="minorEastAsia"/>
                  <w:color w:val="0070C0"/>
                  <w:lang w:val="en-US" w:eastAsia="zh-CN"/>
                </w:rPr>
                <w:t xml:space="preserve"> of wanted and image </w:t>
              </w:r>
            </w:ins>
            <w:ins w:id="176" w:author="Skyworks" w:date="2021-05-20T12:34:00Z">
              <w:r>
                <w:rPr>
                  <w:rFonts w:eastAsiaTheme="minorEastAsia"/>
                  <w:color w:val="0070C0"/>
                  <w:lang w:val="en-US" w:eastAsia="zh-CN"/>
                </w:rPr>
                <w:t>(duplex distance is 95MHz</w:t>
              </w:r>
            </w:ins>
            <w:ins w:id="177" w:author="Skyworks" w:date="2021-05-20T12:37:00Z">
              <w:r>
                <w:rPr>
                  <w:rFonts w:eastAsiaTheme="minorEastAsia"/>
                  <w:color w:val="0070C0"/>
                  <w:lang w:val="en-US" w:eastAsia="zh-CN"/>
                </w:rPr>
                <w:t xml:space="preserve"> and BW up to 45MHz</w:t>
              </w:r>
            </w:ins>
            <w:ins w:id="178" w:author="Skyworks" w:date="2021-05-20T12:34:00Z">
              <w:r>
                <w:rPr>
                  <w:rFonts w:eastAsiaTheme="minorEastAsia"/>
                  <w:color w:val="0070C0"/>
                  <w:lang w:val="en-US" w:eastAsia="zh-CN"/>
                </w:rPr>
                <w:t>)</w:t>
              </w:r>
            </w:ins>
            <w:ins w:id="179" w:author="Skyworks" w:date="2021-05-20T12:38:00Z">
              <w:r>
                <w:rPr>
                  <w:rFonts w:eastAsiaTheme="minorEastAsia"/>
                  <w:color w:val="0070C0"/>
                  <w:lang w:val="en-US" w:eastAsia="zh-CN"/>
                </w:rPr>
                <w:t xml:space="preserve">. In fact the interference level can be as high as -30dBm/MHz based on MPR. With </w:t>
              </w:r>
            </w:ins>
            <w:ins w:id="180" w:author="Skyworks" w:date="2021-05-20T12:39:00Z">
              <w:r>
                <w:rPr>
                  <w:rFonts w:eastAsiaTheme="minorEastAsia"/>
                  <w:color w:val="0070C0"/>
                  <w:lang w:val="en-US" w:eastAsia="zh-CN"/>
                </w:rPr>
                <w:t>50dB isolation, the worst case MSD is &gt;10dB</w:t>
              </w:r>
            </w:ins>
            <w:ins w:id="181" w:author="Skyworks" w:date="2021-05-20T12:41:00Z">
              <w:r>
                <w:rPr>
                  <w:rFonts w:eastAsiaTheme="minorEastAsia"/>
                  <w:color w:val="0070C0"/>
                  <w:lang w:val="en-US" w:eastAsia="zh-CN"/>
                </w:rPr>
                <w:t>. As ZTE mentions in their paper the n3 REFSENS degradation is large while for n1 with the large duplex distance it is negligible.</w:t>
              </w:r>
            </w:ins>
          </w:p>
          <w:p w14:paraId="4466CFE7" w14:textId="77777777" w:rsidR="00AF1918" w:rsidRDefault="004B09D2">
            <w:pPr>
              <w:spacing w:after="120"/>
              <w:rPr>
                <w:ins w:id="182" w:author="Skyworks" w:date="2021-05-20T12:31:00Z"/>
                <w:rFonts w:eastAsiaTheme="minorEastAsia"/>
                <w:color w:val="0070C0"/>
                <w:lang w:val="en-US" w:eastAsia="zh-CN"/>
              </w:rPr>
            </w:pPr>
            <w:ins w:id="183" w:author="Skyworks" w:date="2021-05-20T12:43:00Z">
              <w:r>
                <w:rPr>
                  <w:rFonts w:eastAsiaTheme="minorEastAsia"/>
                  <w:color w:val="0070C0"/>
                  <w:lang w:val="en-US" w:eastAsia="zh-CN"/>
                </w:rPr>
                <w:t>Since this PC2 FDD discussion is guided by the use of wider CBW to be supported vs LTE. It is very important that the worst case MSD is understood.</w:t>
              </w:r>
            </w:ins>
            <w:ins w:id="184" w:author="Skyworks" w:date="2021-05-20T12:44:00Z">
              <w:r>
                <w:rPr>
                  <w:rFonts w:eastAsiaTheme="minorEastAsia"/>
                  <w:color w:val="0070C0"/>
                  <w:lang w:val="en-US" w:eastAsia="zh-CN"/>
                </w:rPr>
                <w:t xml:space="preserve"> At least as a first step the normal </w:t>
              </w:r>
              <w:r>
                <w:rPr>
                  <w:rFonts w:eastAsiaTheme="minorEastAsia"/>
                  <w:color w:val="0070C0"/>
                  <w:lang w:val="en-US" w:eastAsia="zh-CN"/>
                </w:rPr>
                <w:lastRenderedPageBreak/>
                <w:t>assumptions shall be used with the allocation in the worst position, carrier, image, CIM3</w:t>
              </w:r>
              <w:proofErr w:type="gramStart"/>
              <w:r>
                <w:rPr>
                  <w:rFonts w:eastAsiaTheme="minorEastAsia"/>
                  <w:color w:val="0070C0"/>
                  <w:lang w:val="en-US" w:eastAsia="zh-CN"/>
                </w:rPr>
                <w:t>,CIM5</w:t>
              </w:r>
              <w:proofErr w:type="gramEnd"/>
              <w:r>
                <w:rPr>
                  <w:rFonts w:eastAsiaTheme="minorEastAsia"/>
                  <w:color w:val="0070C0"/>
                  <w:lang w:val="en-US" w:eastAsia="zh-CN"/>
                </w:rPr>
                <w:t xml:space="preserve"> TRX impairments as per current 3GPP assumptions. It should be noticed that the TRX impairments actually dominates this issue as the PA only generates the unwanted IMDs in the DL because of the presence and level of the TRX impairments. We </w:t>
              </w:r>
            </w:ins>
            <w:ins w:id="185" w:author="Skyworks" w:date="2021-05-20T12:47:00Z">
              <w:r>
                <w:rPr>
                  <w:rFonts w:eastAsiaTheme="minorEastAsia"/>
                  <w:color w:val="0070C0"/>
                  <w:lang w:val="en-US" w:eastAsia="zh-CN"/>
                </w:rPr>
                <w:t xml:space="preserve">are not against looking at options that would make PC2 FDD REFSENS </w:t>
              </w:r>
            </w:ins>
            <w:ins w:id="186" w:author="Skyworks" w:date="2021-05-20T12:48:00Z">
              <w:r>
                <w:rPr>
                  <w:rFonts w:eastAsiaTheme="minorEastAsia"/>
                  <w:color w:val="0070C0"/>
                  <w:lang w:val="en-US" w:eastAsia="zh-CN"/>
                </w:rPr>
                <w:t>similar to PC3 but we should start from the baseline PC3 test points. These options should include improvements of TRX impairments</w:t>
              </w:r>
            </w:ins>
          </w:p>
        </w:tc>
      </w:tr>
      <w:tr w:rsidR="00AF1918" w14:paraId="4466CFEB" w14:textId="77777777">
        <w:trPr>
          <w:ins w:id="187" w:author="Xiaomi" w:date="2021-05-20T18:55:00Z"/>
        </w:trPr>
        <w:tc>
          <w:tcPr>
            <w:tcW w:w="1538" w:type="dxa"/>
          </w:tcPr>
          <w:p w14:paraId="4466CFE9" w14:textId="77777777" w:rsidR="00AF1918" w:rsidRDefault="004B09D2">
            <w:pPr>
              <w:spacing w:after="120"/>
              <w:rPr>
                <w:ins w:id="188" w:author="Xiaomi" w:date="2021-05-20T18:55:00Z"/>
                <w:rFonts w:eastAsiaTheme="minorEastAsia"/>
                <w:color w:val="0070C0"/>
                <w:lang w:val="en-US" w:eastAsia="zh-CN"/>
              </w:rPr>
            </w:pPr>
            <w:ins w:id="189" w:author="Xiaomi" w:date="2021-05-20T18:5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19" w:type="dxa"/>
          </w:tcPr>
          <w:p w14:paraId="4466CFEA" w14:textId="77777777" w:rsidR="00AF1918" w:rsidRDefault="004B09D2">
            <w:pPr>
              <w:spacing w:after="120"/>
              <w:rPr>
                <w:ins w:id="190" w:author="Xiaomi" w:date="2021-05-20T18:55:00Z"/>
                <w:rFonts w:eastAsiaTheme="minorEastAsia"/>
                <w:color w:val="0070C0"/>
                <w:lang w:val="en-US" w:eastAsia="zh-CN"/>
              </w:rPr>
            </w:pPr>
            <w:ins w:id="191" w:author="Xiaomi" w:date="2021-05-20T18:56:00Z">
              <w:r>
                <w:rPr>
                  <w:rFonts w:eastAsiaTheme="minorEastAsia"/>
                  <w:color w:val="0070C0"/>
                  <w:lang w:val="en-US" w:eastAsia="zh-CN"/>
                </w:rPr>
                <w:t>It may depend on case by case</w:t>
              </w:r>
            </w:ins>
          </w:p>
        </w:tc>
      </w:tr>
      <w:tr w:rsidR="00AF1918" w14:paraId="4466CFEE" w14:textId="77777777">
        <w:trPr>
          <w:ins w:id="192" w:author="ZTE" w:date="2021-05-20T21:18:00Z"/>
        </w:trPr>
        <w:tc>
          <w:tcPr>
            <w:tcW w:w="1538" w:type="dxa"/>
          </w:tcPr>
          <w:p w14:paraId="4466CFEC" w14:textId="77777777" w:rsidR="00AF1918" w:rsidRDefault="004B09D2">
            <w:pPr>
              <w:spacing w:after="120"/>
              <w:rPr>
                <w:ins w:id="193" w:author="ZTE" w:date="2021-05-20T21:18:00Z"/>
                <w:rFonts w:eastAsiaTheme="minorEastAsia"/>
                <w:color w:val="0070C0"/>
                <w:lang w:val="en-US" w:eastAsia="zh-CN"/>
              </w:rPr>
            </w:pPr>
            <w:ins w:id="194" w:author="ZTE" w:date="2021-05-20T21:18:00Z">
              <w:r>
                <w:rPr>
                  <w:rFonts w:eastAsiaTheme="minorEastAsia" w:hint="eastAsia"/>
                  <w:color w:val="0070C0"/>
                  <w:lang w:val="en-US" w:eastAsia="zh-CN"/>
                </w:rPr>
                <w:t>ZTE</w:t>
              </w:r>
            </w:ins>
          </w:p>
        </w:tc>
        <w:tc>
          <w:tcPr>
            <w:tcW w:w="8319" w:type="dxa"/>
          </w:tcPr>
          <w:p w14:paraId="4466CFED" w14:textId="77777777" w:rsidR="00AF1918" w:rsidRDefault="004B09D2">
            <w:pPr>
              <w:spacing w:after="120"/>
              <w:rPr>
                <w:ins w:id="195" w:author="ZTE" w:date="2021-05-20T21:18:00Z"/>
                <w:rFonts w:eastAsiaTheme="minorEastAsia"/>
                <w:color w:val="0070C0"/>
                <w:lang w:val="en-US" w:eastAsia="zh-CN"/>
              </w:rPr>
            </w:pPr>
            <w:ins w:id="196" w:author="ZTE" w:date="2021-05-20T21:18:00Z">
              <w:r>
                <w:rPr>
                  <w:rFonts w:eastAsiaTheme="minorEastAsia" w:hint="eastAsia"/>
                  <w:color w:val="0070C0"/>
                  <w:lang w:val="en-US" w:eastAsia="zh-CN"/>
                </w:rPr>
                <w:t xml:space="preserve">There are two different RF architecture, one 26dBm PA and 2*23dBm PA. So we think for 2*23dBm RF architecture, the </w:t>
              </w:r>
              <w:r>
                <w:rPr>
                  <w:rFonts w:hint="eastAsia"/>
                  <w:szCs w:val="24"/>
                  <w:lang w:val="en-US" w:eastAsia="zh-CN"/>
                </w:rPr>
                <w:t>existing assumptions would be reused (</w:t>
              </w:r>
              <w:r>
                <w:rPr>
                  <w:rFonts w:eastAsiaTheme="minorEastAsia" w:hint="eastAsia"/>
                  <w:color w:val="0070C0"/>
                  <w:lang w:val="en-US" w:eastAsia="zh-CN"/>
                </w:rPr>
                <w:t>Option 1</w:t>
              </w:r>
              <w:r>
                <w:rPr>
                  <w:rFonts w:hint="eastAsia"/>
                  <w:szCs w:val="24"/>
                  <w:lang w:val="en-US" w:eastAsia="zh-CN"/>
                </w:rPr>
                <w:t xml:space="preserve">), while for </w:t>
              </w:r>
              <w:r>
                <w:rPr>
                  <w:rFonts w:eastAsiaTheme="minorEastAsia" w:hint="eastAsia"/>
                  <w:color w:val="0070C0"/>
                  <w:lang w:val="en-US" w:eastAsia="zh-CN"/>
                </w:rPr>
                <w:t xml:space="preserve">one 26dBm PA, </w:t>
              </w:r>
              <w:r>
                <w:rPr>
                  <w:rFonts w:hint="eastAsia"/>
                  <w:szCs w:val="24"/>
                  <w:lang w:val="en-US" w:eastAsia="zh-CN"/>
                </w:rPr>
                <w:t>New assumptions would be needed (</w:t>
              </w:r>
              <w:r>
                <w:rPr>
                  <w:rFonts w:eastAsiaTheme="minorEastAsia" w:hint="eastAsia"/>
                  <w:color w:val="0070C0"/>
                  <w:lang w:val="en-US" w:eastAsia="zh-CN"/>
                </w:rPr>
                <w:t>Option 2.</w:t>
              </w:r>
              <w:r>
                <w:rPr>
                  <w:rFonts w:hint="eastAsia"/>
                  <w:szCs w:val="24"/>
                  <w:lang w:val="en-US" w:eastAsia="zh-CN"/>
                </w:rPr>
                <w:t>).</w:t>
              </w:r>
            </w:ins>
          </w:p>
        </w:tc>
      </w:tr>
      <w:tr w:rsidR="009C791B" w14:paraId="6FC990E5" w14:textId="77777777">
        <w:trPr>
          <w:ins w:id="197" w:author="James Wang" w:date="2021-05-20T16:41:00Z"/>
        </w:trPr>
        <w:tc>
          <w:tcPr>
            <w:tcW w:w="1538" w:type="dxa"/>
          </w:tcPr>
          <w:p w14:paraId="41E812A0" w14:textId="00E4CDDC" w:rsidR="009C791B" w:rsidRDefault="009C791B">
            <w:pPr>
              <w:spacing w:after="120"/>
              <w:rPr>
                <w:ins w:id="198" w:author="James Wang" w:date="2021-05-20T16:41:00Z"/>
                <w:rFonts w:eastAsiaTheme="minorEastAsia"/>
                <w:color w:val="0070C0"/>
                <w:lang w:val="en-US" w:eastAsia="zh-CN"/>
              </w:rPr>
            </w:pPr>
            <w:ins w:id="199" w:author="James Wang" w:date="2021-05-20T16:41:00Z">
              <w:r>
                <w:rPr>
                  <w:rFonts w:eastAsiaTheme="minorEastAsia"/>
                  <w:color w:val="0070C0"/>
                  <w:lang w:val="en-US" w:eastAsia="zh-CN"/>
                </w:rPr>
                <w:t>Apple</w:t>
              </w:r>
            </w:ins>
          </w:p>
        </w:tc>
        <w:tc>
          <w:tcPr>
            <w:tcW w:w="8319" w:type="dxa"/>
          </w:tcPr>
          <w:p w14:paraId="7F1F533F" w14:textId="74F8ED07" w:rsidR="009C791B" w:rsidRDefault="009C791B">
            <w:pPr>
              <w:spacing w:after="120"/>
              <w:rPr>
                <w:ins w:id="200" w:author="James Wang" w:date="2021-05-20T16:41:00Z"/>
                <w:rFonts w:eastAsiaTheme="minorEastAsia"/>
                <w:color w:val="0070C0"/>
                <w:lang w:val="en-US" w:eastAsia="zh-CN"/>
              </w:rPr>
            </w:pPr>
            <w:ins w:id="201" w:author="James Wang" w:date="2021-05-20T16:41:00Z">
              <w:r>
                <w:rPr>
                  <w:rFonts w:eastAsiaTheme="minorEastAsia"/>
                  <w:color w:val="0070C0"/>
                  <w:lang w:val="en-US" w:eastAsia="zh-CN"/>
                </w:rPr>
                <w:t>We share the same view</w:t>
              </w:r>
            </w:ins>
            <w:ins w:id="202" w:author="James Wang" w:date="2021-05-20T16:50:00Z">
              <w:r w:rsidR="00734BD0">
                <w:rPr>
                  <w:rFonts w:eastAsiaTheme="minorEastAsia"/>
                  <w:color w:val="0070C0"/>
                  <w:lang w:val="en-US" w:eastAsia="zh-CN"/>
                </w:rPr>
                <w:t>s</w:t>
              </w:r>
            </w:ins>
            <w:ins w:id="203" w:author="James Wang" w:date="2021-05-20T16:41:00Z">
              <w:r>
                <w:rPr>
                  <w:rFonts w:eastAsiaTheme="minorEastAsia"/>
                  <w:color w:val="0070C0"/>
                  <w:lang w:val="en-US" w:eastAsia="zh-CN"/>
                </w:rPr>
                <w:t xml:space="preserve"> with Skyworks. For </w:t>
              </w:r>
            </w:ins>
            <w:ins w:id="204" w:author="James Wang" w:date="2021-05-20T16:42:00Z">
              <w:r>
                <w:rPr>
                  <w:rFonts w:eastAsiaTheme="minorEastAsia"/>
                  <w:color w:val="0070C0"/>
                  <w:lang w:val="en-US" w:eastAsia="zh-CN"/>
                </w:rPr>
                <w:t>FDD bands with narrow duplex distance, substantial UL RB restriction may be needed to avoid REFSEN</w:t>
              </w:r>
            </w:ins>
            <w:ins w:id="205" w:author="James Wang" w:date="2021-05-20T16:43:00Z">
              <w:r>
                <w:rPr>
                  <w:rFonts w:eastAsiaTheme="minorEastAsia"/>
                  <w:color w:val="0070C0"/>
                  <w:lang w:val="en-US" w:eastAsia="zh-CN"/>
                </w:rPr>
                <w:t xml:space="preserve">S impact. </w:t>
              </w:r>
            </w:ins>
            <w:ins w:id="206" w:author="James Wang" w:date="2021-05-20T16:49:00Z">
              <w:r w:rsidR="00734BD0">
                <w:rPr>
                  <w:rFonts w:eastAsiaTheme="minorEastAsia"/>
                  <w:color w:val="0070C0"/>
                  <w:lang w:val="en-US" w:eastAsia="zh-CN"/>
                </w:rPr>
                <w:t>For n3</w:t>
              </w:r>
            </w:ins>
            <w:ins w:id="207" w:author="James Wang" w:date="2021-05-20T16:52:00Z">
              <w:r w:rsidR="00734BD0">
                <w:rPr>
                  <w:rFonts w:eastAsiaTheme="minorEastAsia"/>
                  <w:color w:val="0070C0"/>
                  <w:lang w:val="en-US" w:eastAsia="zh-CN"/>
                </w:rPr>
                <w:t xml:space="preserve"> under PC3</w:t>
              </w:r>
            </w:ins>
            <w:ins w:id="208" w:author="James Wang" w:date="2021-05-20T16:49:00Z">
              <w:r w:rsidR="00734BD0">
                <w:rPr>
                  <w:rFonts w:eastAsiaTheme="minorEastAsia"/>
                  <w:color w:val="0070C0"/>
                  <w:lang w:val="en-US" w:eastAsia="zh-CN"/>
                </w:rPr>
                <w:t>, even with UL RB</w:t>
              </w:r>
            </w:ins>
            <w:ins w:id="209" w:author="James Wang" w:date="2021-05-20T16:50:00Z">
              <w:r w:rsidR="00734BD0">
                <w:rPr>
                  <w:rFonts w:eastAsiaTheme="minorEastAsia"/>
                  <w:color w:val="0070C0"/>
                  <w:lang w:val="en-US" w:eastAsia="zh-CN"/>
                </w:rPr>
                <w:t xml:space="preserve"> restriction down to 50 RBs, we can still see</w:t>
              </w:r>
            </w:ins>
            <w:ins w:id="210" w:author="James Wang" w:date="2021-05-20T16:51:00Z">
              <w:r w:rsidR="00734BD0">
                <w:rPr>
                  <w:rFonts w:eastAsiaTheme="minorEastAsia"/>
                  <w:color w:val="0070C0"/>
                  <w:lang w:val="en-US" w:eastAsia="zh-CN"/>
                </w:rPr>
                <w:t xml:space="preserve"> significant REFSENS degradation for 45MHz DL B</w:t>
              </w:r>
            </w:ins>
            <w:ins w:id="211" w:author="James Wang" w:date="2021-05-20T16:52:00Z">
              <w:r w:rsidR="00734BD0">
                <w:rPr>
                  <w:rFonts w:eastAsiaTheme="minorEastAsia"/>
                  <w:color w:val="0070C0"/>
                  <w:lang w:val="en-US" w:eastAsia="zh-CN"/>
                </w:rPr>
                <w:t>W.</w:t>
              </w:r>
            </w:ins>
            <w:ins w:id="212" w:author="James Wang" w:date="2021-05-20T16:50:00Z">
              <w:r w:rsidR="00734BD0">
                <w:rPr>
                  <w:rFonts w:eastAsiaTheme="minorEastAsia"/>
                  <w:color w:val="0070C0"/>
                  <w:lang w:val="en-US" w:eastAsia="zh-CN"/>
                </w:rPr>
                <w:t xml:space="preserve">  </w:t>
              </w:r>
            </w:ins>
          </w:p>
        </w:tc>
      </w:tr>
      <w:tr w:rsidR="00524E80" w14:paraId="6F9E2909" w14:textId="77777777">
        <w:trPr>
          <w:ins w:id="213" w:author="임수환/책임연구원/미래기술센터 C&amp;M표준(연)5G무선통신표준Task(suhwan.lim@lge.com)" w:date="2021-05-21T09:13:00Z"/>
        </w:trPr>
        <w:tc>
          <w:tcPr>
            <w:tcW w:w="1538" w:type="dxa"/>
          </w:tcPr>
          <w:p w14:paraId="27BE1ACF" w14:textId="21993ACD" w:rsidR="00524E80" w:rsidRDefault="00524E80">
            <w:pPr>
              <w:spacing w:after="120"/>
              <w:rPr>
                <w:ins w:id="214" w:author="임수환/책임연구원/미래기술센터 C&amp;M표준(연)5G무선통신표준Task(suhwan.lim@lge.com)" w:date="2021-05-21T09:13:00Z"/>
                <w:rFonts w:eastAsiaTheme="minorEastAsia"/>
                <w:color w:val="0070C0"/>
                <w:lang w:val="en-US" w:eastAsia="ko-KR"/>
              </w:rPr>
            </w:pPr>
            <w:ins w:id="215" w:author="임수환/책임연구원/미래기술센터 C&amp;M표준(연)5G무선통신표준Task(suhwan.lim@lge.com)" w:date="2021-05-21T09:13:00Z">
              <w:r>
                <w:rPr>
                  <w:rFonts w:eastAsiaTheme="minorEastAsia" w:hint="eastAsia"/>
                  <w:color w:val="0070C0"/>
                  <w:lang w:val="en-US" w:eastAsia="ko-KR"/>
                </w:rPr>
                <w:t>LGE</w:t>
              </w:r>
            </w:ins>
          </w:p>
        </w:tc>
        <w:tc>
          <w:tcPr>
            <w:tcW w:w="8319" w:type="dxa"/>
          </w:tcPr>
          <w:p w14:paraId="43174AD2" w14:textId="62A6AE9F" w:rsidR="00524E80" w:rsidRDefault="00524E80">
            <w:pPr>
              <w:spacing w:after="120"/>
              <w:rPr>
                <w:ins w:id="216" w:author="임수환/책임연구원/미래기술센터 C&amp;M표준(연)5G무선통신표준Task(suhwan.lim@lge.com)" w:date="2021-05-21T09:13:00Z"/>
                <w:rFonts w:eastAsiaTheme="minorEastAsia"/>
                <w:color w:val="0070C0"/>
                <w:lang w:val="en-US" w:eastAsia="ko-KR"/>
              </w:rPr>
            </w:pPr>
            <w:ins w:id="217" w:author="임수환/책임연구원/미래기술센터 C&amp;M표준(연)5G무선통신표준Task(suhwan.lim@lge.com)" w:date="2021-05-21T09:13:00Z">
              <w:r>
                <w:rPr>
                  <w:rFonts w:eastAsiaTheme="minorEastAsia" w:hint="eastAsia"/>
                  <w:color w:val="0070C0"/>
                  <w:lang w:val="en-US" w:eastAsia="ko-KR"/>
                </w:rPr>
                <w:t>Option 2</w:t>
              </w:r>
            </w:ins>
            <w:ins w:id="218" w:author="임수환/책임연구원/미래기술센터 C&amp;M표준(연)5G무선통신표준Task(suhwan.lim@lge.com)" w:date="2021-05-21T09:14:00Z">
              <w:r>
                <w:rPr>
                  <w:rFonts w:eastAsiaTheme="minorEastAsia"/>
                  <w:color w:val="0070C0"/>
                  <w:lang w:val="en-US" w:eastAsia="ko-KR"/>
                </w:rPr>
                <w:t xml:space="preserve"> is more generic to </w:t>
              </w:r>
            </w:ins>
            <w:ins w:id="219" w:author="임수환/책임연구원/미래기술센터 C&amp;M표준(연)5G무선통신표준Task(suhwan.lim@lge.com)" w:date="2021-05-21T09:17:00Z">
              <w:r>
                <w:rPr>
                  <w:rFonts w:eastAsiaTheme="minorEastAsia"/>
                  <w:color w:val="0070C0"/>
                  <w:lang w:val="en-US" w:eastAsia="ko-KR"/>
                </w:rPr>
                <w:t xml:space="preserve">determine the simulation assumptions and </w:t>
              </w:r>
            </w:ins>
            <w:ins w:id="220" w:author="임수환/책임연구원/미래기술센터 C&amp;M표준(연)5G무선통신표준Task(suhwan.lim@lge.com)" w:date="2021-05-21T09:14:00Z">
              <w:r>
                <w:rPr>
                  <w:rFonts w:eastAsiaTheme="minorEastAsia"/>
                  <w:color w:val="0070C0"/>
                  <w:lang w:val="en-US" w:eastAsia="ko-KR"/>
                </w:rPr>
                <w:t xml:space="preserve">change the RX position and RB size restriction, it shall be considered the enhanced RF component feasibility such as duplexer and PA </w:t>
              </w:r>
            </w:ins>
            <w:ins w:id="221" w:author="임수환/책임연구원/미래기술센터 C&amp;M표준(연)5G무선통신표준Task(suhwan.lim@lge.com)" w:date="2021-05-21T09:15:00Z">
              <w:r>
                <w:rPr>
                  <w:rFonts w:eastAsiaTheme="minorEastAsia"/>
                  <w:color w:val="0070C0"/>
                  <w:lang w:val="en-US" w:eastAsia="ko-KR"/>
                </w:rPr>
                <w:t>linearity</w:t>
              </w:r>
            </w:ins>
            <w:ins w:id="222" w:author="임수환/책임연구원/미래기술센터 C&amp;M표준(연)5G무선통신표준Task(suhwan.lim@lge.com)" w:date="2021-05-21T09:14:00Z">
              <w:r>
                <w:rPr>
                  <w:rFonts w:eastAsiaTheme="minorEastAsia"/>
                  <w:color w:val="0070C0"/>
                  <w:lang w:val="en-US" w:eastAsia="ko-KR"/>
                </w:rPr>
                <w:t xml:space="preserve"> </w:t>
              </w:r>
            </w:ins>
            <w:ins w:id="223" w:author="임수환/책임연구원/미래기술센터 C&amp;M표준(연)5G무선통신표준Task(suhwan.lim@lge.com)" w:date="2021-05-21T09:15:00Z">
              <w:r>
                <w:rPr>
                  <w:rFonts w:eastAsiaTheme="minorEastAsia"/>
                  <w:color w:val="0070C0"/>
                  <w:lang w:val="en-US" w:eastAsia="ko-KR"/>
                </w:rPr>
                <w:t>enhancement</w:t>
              </w:r>
            </w:ins>
            <w:ins w:id="224" w:author="임수환/책임연구원/미래기술센터 C&amp;M표준(연)5G무선통신표준Task(suhwan.lim@lge.com)" w:date="2021-05-21T09:14:00Z">
              <w:r>
                <w:rPr>
                  <w:rFonts w:eastAsiaTheme="minorEastAsia"/>
                  <w:color w:val="0070C0"/>
                  <w:lang w:val="en-US" w:eastAsia="ko-KR"/>
                </w:rPr>
                <w:t>.</w:t>
              </w:r>
            </w:ins>
          </w:p>
        </w:tc>
      </w:tr>
    </w:tbl>
    <w:p w14:paraId="4466CFEF" w14:textId="77777777" w:rsidR="00AF1918" w:rsidRDefault="004B09D2">
      <w:pPr>
        <w:rPr>
          <w:color w:val="0070C0"/>
          <w:lang w:val="en-US" w:eastAsia="zh-CN"/>
        </w:rPr>
      </w:pPr>
      <w:r>
        <w:rPr>
          <w:rFonts w:hint="eastAsia"/>
          <w:color w:val="0070C0"/>
          <w:lang w:val="en-US" w:eastAsia="zh-CN"/>
        </w:rPr>
        <w:t xml:space="preserve"> </w:t>
      </w:r>
    </w:p>
    <w:p w14:paraId="4466CFF0" w14:textId="77777777" w:rsidR="00AF1918" w:rsidRDefault="004B09D2">
      <w:pPr>
        <w:rPr>
          <w:bCs/>
          <w:color w:val="0070C0"/>
          <w:u w:val="single"/>
          <w:lang w:eastAsia="ko-KR"/>
        </w:rPr>
      </w:pPr>
      <w:r>
        <w:rPr>
          <w:bCs/>
          <w:color w:val="0070C0"/>
          <w:u w:val="single"/>
          <w:lang w:eastAsia="ko-KR"/>
        </w:rPr>
        <w:t>Sub topic 1-3 System Performance Evaluation</w:t>
      </w:r>
    </w:p>
    <w:tbl>
      <w:tblPr>
        <w:tblStyle w:val="af3"/>
        <w:tblW w:w="0" w:type="auto"/>
        <w:tblLook w:val="04A0" w:firstRow="1" w:lastRow="0" w:firstColumn="1" w:lastColumn="0" w:noHBand="0" w:noVBand="1"/>
      </w:tblPr>
      <w:tblGrid>
        <w:gridCol w:w="1272"/>
        <w:gridCol w:w="8359"/>
      </w:tblGrid>
      <w:tr w:rsidR="00AF1918" w14:paraId="4466CFF3" w14:textId="77777777">
        <w:tc>
          <w:tcPr>
            <w:tcW w:w="1272" w:type="dxa"/>
          </w:tcPr>
          <w:p w14:paraId="4466CFF1"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4466CFF2"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w:t>
            </w:r>
          </w:p>
        </w:tc>
      </w:tr>
      <w:tr w:rsidR="00AF1918" w14:paraId="4466CFF6" w14:textId="77777777">
        <w:tc>
          <w:tcPr>
            <w:tcW w:w="1272" w:type="dxa"/>
          </w:tcPr>
          <w:p w14:paraId="4466CFF4" w14:textId="77777777" w:rsidR="00AF1918" w:rsidRDefault="004B09D2">
            <w:pPr>
              <w:spacing w:after="120"/>
              <w:rPr>
                <w:rFonts w:eastAsiaTheme="minorEastAsia"/>
                <w:color w:val="0070C0"/>
                <w:lang w:val="en-US" w:eastAsia="zh-CN"/>
              </w:rPr>
            </w:pPr>
            <w:del w:id="225" w:author="Huawei" w:date="2021-05-20T17:50:00Z">
              <w:r>
                <w:rPr>
                  <w:rFonts w:eastAsiaTheme="minorEastAsia" w:hint="eastAsia"/>
                  <w:color w:val="0070C0"/>
                  <w:lang w:val="en-US" w:eastAsia="zh-CN"/>
                </w:rPr>
                <w:delText>XXX</w:delText>
              </w:r>
            </w:del>
            <w:ins w:id="226" w:author="Huawei" w:date="2021-05-20T17:50:00Z">
              <w:r>
                <w:rPr>
                  <w:rFonts w:eastAsiaTheme="minorEastAsia"/>
                  <w:color w:val="0070C0"/>
                  <w:lang w:val="en-US" w:eastAsia="zh-CN"/>
                </w:rPr>
                <w:t>Huawei</w:t>
              </w:r>
            </w:ins>
          </w:p>
        </w:tc>
        <w:tc>
          <w:tcPr>
            <w:tcW w:w="8359" w:type="dxa"/>
          </w:tcPr>
          <w:p w14:paraId="4466CFF5" w14:textId="77777777" w:rsidR="00AF1918" w:rsidRDefault="004B09D2">
            <w:pPr>
              <w:spacing w:after="120"/>
              <w:rPr>
                <w:rFonts w:eastAsiaTheme="minorEastAsia"/>
                <w:color w:val="0070C0"/>
                <w:lang w:val="en-US" w:eastAsia="zh-CN"/>
              </w:rPr>
            </w:pPr>
            <w:ins w:id="227" w:author="Huawei" w:date="2021-05-20T17:50:00Z">
              <w:r>
                <w:rPr>
                  <w:rFonts w:eastAsiaTheme="minorEastAsia"/>
                  <w:color w:val="0070C0"/>
                  <w:lang w:val="en-US" w:eastAsia="zh-CN"/>
                </w:rPr>
                <w:t xml:space="preserve">Based on the simulations in these two meetings, we </w:t>
              </w:r>
            </w:ins>
            <w:ins w:id="228" w:author="Huawei" w:date="2021-05-20T17:51:00Z">
              <w:r>
                <w:rPr>
                  <w:rFonts w:eastAsiaTheme="minorEastAsia"/>
                  <w:color w:val="0070C0"/>
                  <w:lang w:val="en-US" w:eastAsia="zh-CN"/>
                </w:rPr>
                <w:t xml:space="preserve">already see the performance gain by FDD HPUE. Thus we think that the conclusion on system performance evaluation can be made in this meeting. </w:t>
              </w:r>
            </w:ins>
          </w:p>
        </w:tc>
      </w:tr>
      <w:tr w:rsidR="00AF1918" w14:paraId="4466CFF9" w14:textId="77777777">
        <w:trPr>
          <w:ins w:id="229" w:author="Skyworks" w:date="2021-05-20T12:27:00Z"/>
        </w:trPr>
        <w:tc>
          <w:tcPr>
            <w:tcW w:w="1272" w:type="dxa"/>
          </w:tcPr>
          <w:p w14:paraId="4466CFF7" w14:textId="77777777" w:rsidR="00AF1918" w:rsidRDefault="004B09D2">
            <w:pPr>
              <w:spacing w:after="120"/>
              <w:rPr>
                <w:ins w:id="230" w:author="Skyworks" w:date="2021-05-20T12:27:00Z"/>
                <w:rFonts w:eastAsiaTheme="minorEastAsia"/>
                <w:color w:val="0070C0"/>
                <w:lang w:val="en-US" w:eastAsia="zh-CN"/>
              </w:rPr>
            </w:pPr>
            <w:ins w:id="231" w:author="Liu Ziqi" w:date="2021-05-20T20:44:00Z">
              <w:r>
                <w:rPr>
                  <w:rFonts w:eastAsiaTheme="minorEastAsia"/>
                  <w:color w:val="0070C0"/>
                  <w:lang w:val="en-US" w:eastAsia="zh-CN"/>
                </w:rPr>
                <w:t>vivo</w:t>
              </w:r>
            </w:ins>
          </w:p>
        </w:tc>
        <w:tc>
          <w:tcPr>
            <w:tcW w:w="8359" w:type="dxa"/>
          </w:tcPr>
          <w:p w14:paraId="4466CFF8" w14:textId="77777777" w:rsidR="00AF1918" w:rsidRDefault="004B09D2">
            <w:pPr>
              <w:spacing w:after="120"/>
              <w:rPr>
                <w:ins w:id="232" w:author="Skyworks" w:date="2021-05-20T12:27:00Z"/>
                <w:rFonts w:eastAsiaTheme="minorEastAsia"/>
                <w:color w:val="0070C0"/>
                <w:lang w:val="en-US" w:eastAsia="zh-CN"/>
              </w:rPr>
            </w:pPr>
            <w:ins w:id="233" w:author="Liu Ziqi" w:date="2021-05-20T20:48:00Z">
              <w:r>
                <w:rPr>
                  <w:rFonts w:eastAsiaTheme="minorEastAsia"/>
                  <w:color w:val="0070C0"/>
                  <w:lang w:val="en-US" w:eastAsia="zh-CN"/>
                </w:rPr>
                <w:t>The</w:t>
              </w:r>
            </w:ins>
            <w:ins w:id="234" w:author="Liu Ziqi" w:date="2021-05-20T20:49:00Z">
              <w:r>
                <w:rPr>
                  <w:rFonts w:eastAsiaTheme="minorEastAsia"/>
                  <w:color w:val="0070C0"/>
                  <w:lang w:val="en-US" w:eastAsia="zh-CN"/>
                </w:rPr>
                <w:t xml:space="preserve"> interference of high power is not </w:t>
              </w:r>
            </w:ins>
            <w:ins w:id="235" w:author="Liu Ziqi" w:date="2021-05-20T20:52:00Z">
              <w:r>
                <w:rPr>
                  <w:rFonts w:eastAsiaTheme="minorEastAsia"/>
                  <w:color w:val="0070C0"/>
                  <w:lang w:val="en-US" w:eastAsia="zh-CN"/>
                </w:rPr>
                <w:t>analyzed</w:t>
              </w:r>
            </w:ins>
            <w:ins w:id="236" w:author="Liu Ziqi" w:date="2021-05-20T20:49:00Z">
              <w:r>
                <w:rPr>
                  <w:rFonts w:eastAsiaTheme="minorEastAsia"/>
                  <w:color w:val="0070C0"/>
                  <w:lang w:val="en-US" w:eastAsia="zh-CN"/>
                </w:rPr>
                <w:t xml:space="preserve"> in the FTP traffic mode, </w:t>
              </w:r>
            </w:ins>
            <w:ins w:id="237" w:author="Liu Ziqi" w:date="2021-05-20T20:50:00Z">
              <w:r>
                <w:rPr>
                  <w:rFonts w:eastAsiaTheme="minorEastAsia"/>
                  <w:color w:val="0070C0"/>
                  <w:lang w:val="en-US" w:eastAsia="zh-CN"/>
                </w:rPr>
                <w:t>because</w:t>
              </w:r>
            </w:ins>
            <w:ins w:id="238" w:author="Liu Ziqi" w:date="2021-05-20T20:52:00Z">
              <w:r>
                <w:rPr>
                  <w:rFonts w:eastAsiaTheme="minorEastAsia"/>
                  <w:color w:val="0070C0"/>
                  <w:lang w:val="en-US" w:eastAsia="zh-CN"/>
                </w:rPr>
                <w:t xml:space="preserve"> of</w:t>
              </w:r>
            </w:ins>
            <w:ins w:id="239" w:author="Liu Ziqi" w:date="2021-05-20T20:50:00Z">
              <w:r>
                <w:rPr>
                  <w:rFonts w:eastAsiaTheme="minorEastAsia"/>
                  <w:color w:val="0070C0"/>
                  <w:lang w:val="en-US" w:eastAsia="zh-CN"/>
                </w:rPr>
                <w:t xml:space="preserve"> the low resource usage</w:t>
              </w:r>
            </w:ins>
            <w:ins w:id="240" w:author="Liu Ziqi" w:date="2021-05-20T20:52:00Z">
              <w:r>
                <w:rPr>
                  <w:rFonts w:eastAsiaTheme="minorEastAsia"/>
                  <w:color w:val="0070C0"/>
                  <w:lang w:val="en-US" w:eastAsia="zh-CN"/>
                </w:rPr>
                <w:t>,</w:t>
              </w:r>
            </w:ins>
            <w:ins w:id="241" w:author="Liu Ziqi" w:date="2021-05-20T20:50:00Z">
              <w:r>
                <w:rPr>
                  <w:rFonts w:eastAsiaTheme="minorEastAsia"/>
                  <w:color w:val="0070C0"/>
                  <w:lang w:val="en-US" w:eastAsia="zh-CN"/>
                </w:rPr>
                <w:t xml:space="preserve"> </w:t>
              </w:r>
            </w:ins>
            <w:ins w:id="242" w:author="Liu Ziqi" w:date="2021-05-20T20:51:00Z">
              <w:r>
                <w:rPr>
                  <w:rFonts w:eastAsiaTheme="minorEastAsia"/>
                  <w:color w:val="0070C0"/>
                  <w:lang w:val="en-US" w:eastAsia="zh-CN"/>
                </w:rPr>
                <w:t>the uplink transmission of multi-UE happens at the same time</w:t>
              </w:r>
            </w:ins>
            <w:ins w:id="243" w:author="Liu Ziqi" w:date="2021-05-20T20:52:00Z">
              <w:r>
                <w:rPr>
                  <w:rFonts w:eastAsiaTheme="minorEastAsia"/>
                  <w:color w:val="0070C0"/>
                  <w:lang w:val="en-US" w:eastAsia="zh-CN"/>
                </w:rPr>
                <w:t xml:space="preserve"> are very rare.</w:t>
              </w:r>
            </w:ins>
            <w:ins w:id="244" w:author="Liu Ziqi" w:date="2021-05-20T20:53:00Z">
              <w:r>
                <w:rPr>
                  <w:rFonts w:eastAsiaTheme="minorEastAsia"/>
                  <w:color w:val="0070C0"/>
                  <w:lang w:val="en-US" w:eastAsia="zh-CN"/>
                </w:rPr>
                <w:t xml:space="preserve"> In the other traffic mode, such full buffer traffic mode, </w:t>
              </w:r>
            </w:ins>
            <w:ins w:id="245" w:author="Liu Ziqi" w:date="2021-05-20T20:54:00Z">
              <w:r>
                <w:rPr>
                  <w:rFonts w:eastAsiaTheme="minorEastAsia"/>
                  <w:color w:val="0070C0"/>
                  <w:lang w:val="en-US" w:eastAsia="zh-CN"/>
                </w:rPr>
                <w:t>the defect of the high power can be observed</w:t>
              </w:r>
            </w:ins>
            <w:ins w:id="246" w:author="Liu Ziqi" w:date="2021-05-20T20:57:00Z">
              <w:r>
                <w:rPr>
                  <w:rFonts w:eastAsiaTheme="minorEastAsia"/>
                  <w:color w:val="0070C0"/>
                  <w:lang w:val="en-US" w:eastAsia="zh-CN"/>
                </w:rPr>
                <w:t>.</w:t>
              </w:r>
            </w:ins>
          </w:p>
        </w:tc>
      </w:tr>
      <w:tr w:rsidR="00AF1918" w14:paraId="4466CFFC" w14:textId="77777777">
        <w:trPr>
          <w:ins w:id="247" w:author="ZTE" w:date="2021-05-20T21:19:00Z"/>
        </w:trPr>
        <w:tc>
          <w:tcPr>
            <w:tcW w:w="1272" w:type="dxa"/>
          </w:tcPr>
          <w:p w14:paraId="4466CFFA" w14:textId="77777777" w:rsidR="00AF1918" w:rsidRDefault="004B09D2">
            <w:pPr>
              <w:spacing w:after="120"/>
              <w:rPr>
                <w:ins w:id="248" w:author="ZTE" w:date="2021-05-20T21:19:00Z"/>
                <w:rFonts w:eastAsiaTheme="minorEastAsia"/>
                <w:color w:val="0070C0"/>
                <w:lang w:val="en-US" w:eastAsia="zh-CN"/>
              </w:rPr>
            </w:pPr>
            <w:ins w:id="249" w:author="ZTE" w:date="2021-05-20T21:19:00Z">
              <w:r>
                <w:rPr>
                  <w:rFonts w:eastAsiaTheme="minorEastAsia" w:hint="eastAsia"/>
                  <w:color w:val="0070C0"/>
                  <w:lang w:val="en-US" w:eastAsia="zh-CN"/>
                </w:rPr>
                <w:t>ZTE</w:t>
              </w:r>
            </w:ins>
          </w:p>
        </w:tc>
        <w:tc>
          <w:tcPr>
            <w:tcW w:w="8359" w:type="dxa"/>
          </w:tcPr>
          <w:p w14:paraId="4466CFFB" w14:textId="77777777" w:rsidR="00AF1918" w:rsidRDefault="004B09D2">
            <w:pPr>
              <w:spacing w:after="120"/>
              <w:rPr>
                <w:ins w:id="250" w:author="ZTE" w:date="2021-05-20T21:19:00Z"/>
                <w:rFonts w:eastAsiaTheme="minorEastAsia"/>
                <w:color w:val="0070C0"/>
                <w:lang w:val="en-US" w:eastAsia="zh-CN"/>
              </w:rPr>
            </w:pPr>
            <w:ins w:id="251" w:author="ZTE" w:date="2021-05-20T21:19:00Z">
              <w:r>
                <w:rPr>
                  <w:rFonts w:eastAsiaTheme="minorEastAsia" w:hint="eastAsia"/>
                  <w:color w:val="0070C0"/>
                  <w:lang w:val="en-US" w:eastAsia="zh-CN"/>
                </w:rPr>
                <w:t>Agree with the recommended WF.</w:t>
              </w:r>
            </w:ins>
          </w:p>
        </w:tc>
      </w:tr>
    </w:tbl>
    <w:p w14:paraId="4466CFFD" w14:textId="77777777" w:rsidR="00AF1918" w:rsidRDefault="004B09D2">
      <w:pPr>
        <w:rPr>
          <w:color w:val="0070C0"/>
          <w:lang w:val="en-US" w:eastAsia="zh-CN"/>
        </w:rPr>
      </w:pPr>
      <w:r>
        <w:rPr>
          <w:rFonts w:hint="eastAsia"/>
          <w:color w:val="0070C0"/>
          <w:lang w:val="en-US" w:eastAsia="zh-CN"/>
        </w:rPr>
        <w:t xml:space="preserve"> </w:t>
      </w:r>
    </w:p>
    <w:p w14:paraId="4466CFFE" w14:textId="77777777" w:rsidR="00AF1918" w:rsidRDefault="00AF1918">
      <w:pPr>
        <w:rPr>
          <w:color w:val="0070C0"/>
          <w:lang w:val="en-US" w:eastAsia="zh-CN"/>
        </w:rPr>
      </w:pPr>
    </w:p>
    <w:p w14:paraId="4466CFFF" w14:textId="77777777" w:rsidR="00AF1918" w:rsidRDefault="004B09D2">
      <w:pPr>
        <w:pStyle w:val="3"/>
        <w:rPr>
          <w:sz w:val="24"/>
          <w:szCs w:val="16"/>
        </w:rPr>
      </w:pPr>
      <w:r>
        <w:rPr>
          <w:sz w:val="24"/>
          <w:szCs w:val="16"/>
        </w:rPr>
        <w:t>CRs/TPs comments collection</w:t>
      </w:r>
    </w:p>
    <w:p w14:paraId="4466D000" w14:textId="77777777" w:rsidR="00AF1918" w:rsidRDefault="004B09D2">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472"/>
        <w:gridCol w:w="8159"/>
      </w:tblGrid>
      <w:tr w:rsidR="00AF1918" w14:paraId="4466D003" w14:textId="77777777">
        <w:tc>
          <w:tcPr>
            <w:tcW w:w="1472" w:type="dxa"/>
          </w:tcPr>
          <w:p w14:paraId="4466D001"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159" w:type="dxa"/>
          </w:tcPr>
          <w:p w14:paraId="4466D002" w14:textId="77777777" w:rsidR="00AF1918" w:rsidRDefault="004B09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1918" w14:paraId="4466D006" w14:textId="77777777">
        <w:tc>
          <w:tcPr>
            <w:tcW w:w="1242" w:type="dxa"/>
            <w:vMerge w:val="restart"/>
          </w:tcPr>
          <w:p w14:paraId="4466D004" w14:textId="77777777" w:rsidR="00AF1918" w:rsidRDefault="004B09D2">
            <w:pPr>
              <w:spacing w:after="120"/>
              <w:rPr>
                <w:rFonts w:eastAsiaTheme="minorEastAsia"/>
                <w:color w:val="0070C0"/>
                <w:lang w:val="en-US" w:eastAsia="zh-CN"/>
              </w:rPr>
            </w:pPr>
            <w:r>
              <w:t>R4-2109998 (TP on UE implementation for PC2 FDD band) - LGE</w:t>
            </w:r>
          </w:p>
        </w:tc>
        <w:tc>
          <w:tcPr>
            <w:tcW w:w="8615" w:type="dxa"/>
          </w:tcPr>
          <w:p w14:paraId="4B08A864" w14:textId="77777777" w:rsidR="00AF1918" w:rsidRDefault="004B09D2">
            <w:pPr>
              <w:spacing w:after="120"/>
              <w:rPr>
                <w:ins w:id="252" w:author="임수환/책임연구원/미래기술센터 C&amp;M표준(연)5G무선통신표준Task(suhwan.lim@lge.com)" w:date="2021-05-21T09:19:00Z"/>
                <w:rFonts w:eastAsiaTheme="minorEastAsia"/>
                <w:color w:val="0070C0"/>
                <w:lang w:val="en-US" w:eastAsia="zh-CN"/>
              </w:rPr>
            </w:pPr>
            <w:del w:id="253" w:author="Skyworks" w:date="2021-05-20T12:49:00Z">
              <w:r>
                <w:rPr>
                  <w:rFonts w:eastAsiaTheme="minorEastAsia" w:hint="eastAsia"/>
                  <w:color w:val="0070C0"/>
                  <w:lang w:val="en-US" w:eastAsia="zh-CN"/>
                </w:rPr>
                <w:delText>Company A</w:delText>
              </w:r>
            </w:del>
            <w:ins w:id="254" w:author="Skyworks" w:date="2021-05-20T12:49:00Z">
              <w:r>
                <w:rPr>
                  <w:rFonts w:eastAsiaTheme="minorEastAsia"/>
                  <w:color w:val="0070C0"/>
                  <w:lang w:val="en-US" w:eastAsia="zh-CN"/>
                </w:rPr>
                <w:t xml:space="preserve"> Skyworks: we do </w:t>
              </w:r>
              <w:proofErr w:type="spellStart"/>
              <w:r>
                <w:rPr>
                  <w:rFonts w:eastAsiaTheme="minorEastAsia"/>
                  <w:color w:val="0070C0"/>
                  <w:lang w:val="en-US" w:eastAsia="zh-CN"/>
                </w:rPr>
                <w:t>no</w:t>
              </w:r>
              <w:proofErr w:type="spellEnd"/>
              <w:r>
                <w:rPr>
                  <w:rFonts w:eastAsiaTheme="minorEastAsia"/>
                  <w:color w:val="0070C0"/>
                  <w:lang w:val="en-US" w:eastAsia="zh-CN"/>
                </w:rPr>
                <w:t xml:space="preserve"> agree on the MSD analysis for n3 which does not account for the critical IMD cases for large CBW which is the main argument for PC2 FDD.</w:t>
              </w:r>
            </w:ins>
          </w:p>
          <w:p w14:paraId="4466D005" w14:textId="4C1263A0" w:rsidR="00524E80" w:rsidRDefault="00524E80">
            <w:pPr>
              <w:spacing w:after="120"/>
              <w:rPr>
                <w:rFonts w:eastAsiaTheme="minorEastAsia"/>
                <w:color w:val="0070C0"/>
                <w:lang w:val="en-US" w:eastAsia="zh-CN"/>
              </w:rPr>
            </w:pPr>
            <w:ins w:id="255" w:author="임수환/책임연구원/미래기술센터 C&amp;M표준(연)5G무선통신표준Task(suhwan.lim@lge.com)" w:date="2021-05-21T09:19:00Z">
              <w:r w:rsidRPr="00524E80">
                <w:rPr>
                  <w:rFonts w:eastAsiaTheme="minorEastAsia"/>
                  <w:color w:val="0070C0"/>
                  <w:lang w:val="en-US" w:eastAsia="zh-CN"/>
                </w:rPr>
                <w:sym w:font="Wingdings" w:char="F0E0"/>
              </w:r>
              <w:r>
                <w:rPr>
                  <w:rFonts w:eastAsiaTheme="minorEastAsia"/>
                  <w:color w:val="0070C0"/>
                  <w:lang w:val="en-US" w:eastAsia="zh-CN"/>
                </w:rPr>
                <w:t xml:space="preserve"> LGE: </w:t>
              </w:r>
            </w:ins>
            <w:ins w:id="256" w:author="임수환/책임연구원/미래기술센터 C&amp;M표준(연)5G무선통신표준Task(suhwan.lim@lge.com)" w:date="2021-05-21T09:21:00Z">
              <w:r w:rsidR="00574572">
                <w:rPr>
                  <w:rFonts w:eastAsiaTheme="minorEastAsia"/>
                  <w:color w:val="0070C0"/>
                  <w:lang w:val="en-US" w:eastAsia="zh-CN"/>
                </w:rPr>
                <w:t xml:space="preserve">We think that </w:t>
              </w:r>
              <w:r>
                <w:rPr>
                  <w:rFonts w:eastAsiaTheme="minorEastAsia"/>
                  <w:color w:val="0070C0"/>
                  <w:lang w:val="en-US" w:eastAsia="zh-CN"/>
                </w:rPr>
                <w:t>RAN4 just evaluate the MSD degradation impact in SI phase. If</w:t>
              </w:r>
            </w:ins>
            <w:ins w:id="257" w:author="임수환/책임연구원/미래기술센터 C&amp;M표준(연)5G무선통신표준Task(suhwan.lim@lge.com)" w:date="2021-05-21T09:19:00Z">
              <w:r>
                <w:rPr>
                  <w:rFonts w:eastAsiaTheme="minorEastAsia"/>
                  <w:color w:val="0070C0"/>
                  <w:lang w:val="en-US" w:eastAsia="zh-CN"/>
                </w:rPr>
                <w:t xml:space="preserve"> RAN4 </w:t>
              </w:r>
            </w:ins>
            <w:ins w:id="258" w:author="임수환/책임연구원/미래기술센터 C&amp;M표준(연)5G무선통신표준Task(suhwan.lim@lge.com)" w:date="2021-05-21T09:21:00Z">
              <w:r>
                <w:rPr>
                  <w:rFonts w:eastAsiaTheme="minorEastAsia"/>
                  <w:color w:val="0070C0"/>
                  <w:lang w:val="en-US" w:eastAsia="zh-CN"/>
                </w:rPr>
                <w:t xml:space="preserve">agree to necessity the MSD analysis for </w:t>
              </w:r>
            </w:ins>
            <w:ins w:id="259" w:author="임수환/책임연구원/미래기술센터 C&amp;M표준(연)5G무선통신표준Task(suhwan.lim@lge.com)" w:date="2021-05-21T09:19:00Z">
              <w:r>
                <w:rPr>
                  <w:rFonts w:eastAsiaTheme="minorEastAsia"/>
                  <w:color w:val="0070C0"/>
                  <w:lang w:val="en-US" w:eastAsia="zh-CN"/>
                </w:rPr>
                <w:t xml:space="preserve">wider CBW in </w:t>
              </w:r>
            </w:ins>
            <w:ins w:id="260" w:author="임수환/책임연구원/미래기술센터 C&amp;M표준(연)5G무선통신표준Task(suhwan.lim@lge.com)" w:date="2021-05-21T09:20:00Z">
              <w:r>
                <w:rPr>
                  <w:rFonts w:eastAsiaTheme="minorEastAsia"/>
                  <w:color w:val="0070C0"/>
                  <w:lang w:val="en-US" w:eastAsia="zh-CN"/>
                </w:rPr>
                <w:t>S</w:t>
              </w:r>
            </w:ins>
            <w:ins w:id="261" w:author="임수환/책임연구원/미래기술센터 C&amp;M표준(연)5G무선통신표준Task(suhwan.lim@lge.com)" w:date="2021-05-21T09:19:00Z">
              <w:r>
                <w:rPr>
                  <w:rFonts w:eastAsiaTheme="minorEastAsia"/>
                  <w:color w:val="0070C0"/>
                  <w:lang w:val="en-US" w:eastAsia="zh-CN"/>
                </w:rPr>
                <w:t>I phase, then</w:t>
              </w:r>
            </w:ins>
            <w:ins w:id="262" w:author="임수환/책임연구원/미래기술센터 C&amp;M표준(연)5G무선통신표준Task(suhwan.lim@lge.com)" w:date="2021-05-21T09:22:00Z">
              <w:r>
                <w:rPr>
                  <w:rFonts w:eastAsiaTheme="minorEastAsia"/>
                  <w:color w:val="0070C0"/>
                  <w:lang w:val="en-US" w:eastAsia="zh-CN"/>
                </w:rPr>
                <w:t xml:space="preserve"> w</w:t>
              </w:r>
            </w:ins>
            <w:ins w:id="263" w:author="임수환/책임연구원/미래기술센터 C&amp;M표준(연)5G무선통신표준Task(suhwan.lim@lge.com)" w:date="2021-05-21T09:20:00Z">
              <w:r>
                <w:rPr>
                  <w:rFonts w:eastAsiaTheme="minorEastAsia"/>
                  <w:color w:val="0070C0"/>
                  <w:lang w:val="en-US" w:eastAsia="zh-CN"/>
                </w:rPr>
                <w:t>e can provide expected MSD degradation in the wider CBW</w:t>
              </w:r>
            </w:ins>
            <w:ins w:id="264" w:author="임수환/책임연구원/미래기술센터 C&amp;M표준(연)5G무선통신표준Task(suhwan.lim@lge.com)" w:date="2021-05-21T09:22:00Z">
              <w:r>
                <w:rPr>
                  <w:rFonts w:eastAsiaTheme="minorEastAsia"/>
                  <w:color w:val="0070C0"/>
                  <w:lang w:val="en-US" w:eastAsia="zh-CN"/>
                </w:rPr>
                <w:t xml:space="preserve"> in next meeting</w:t>
              </w:r>
            </w:ins>
            <w:ins w:id="265" w:author="임수환/책임연구원/미래기술센터 C&amp;M표준(연)5G무선통신표준Task(suhwan.lim@lge.com)" w:date="2021-05-21T09:20:00Z">
              <w:r>
                <w:rPr>
                  <w:rFonts w:eastAsiaTheme="minorEastAsia"/>
                  <w:color w:val="0070C0"/>
                  <w:lang w:val="en-US" w:eastAsia="zh-CN"/>
                </w:rPr>
                <w:t xml:space="preserve">. </w:t>
              </w:r>
            </w:ins>
            <w:ins w:id="266" w:author="임수환/책임연구원/미래기술센터 C&amp;M표준(연)5G무선통신표준Task(suhwan.lim@lge.com)" w:date="2021-05-21T09:23:00Z">
              <w:r w:rsidR="00574572">
                <w:rPr>
                  <w:rFonts w:eastAsiaTheme="minorEastAsia"/>
                  <w:color w:val="0070C0"/>
                  <w:lang w:val="en-US" w:eastAsia="zh-CN"/>
                </w:rPr>
                <w:t>So, TP can be approved in this meeting and updated with wider CBW in next RAN4 meeting.</w:t>
              </w:r>
            </w:ins>
          </w:p>
        </w:tc>
      </w:tr>
      <w:tr w:rsidR="00AF1918" w14:paraId="4466D009" w14:textId="77777777">
        <w:tc>
          <w:tcPr>
            <w:tcW w:w="1472" w:type="dxa"/>
            <w:vMerge/>
          </w:tcPr>
          <w:p w14:paraId="4466D007" w14:textId="77777777" w:rsidR="00AF1918" w:rsidRDefault="00AF1918">
            <w:pPr>
              <w:spacing w:after="120"/>
              <w:rPr>
                <w:rFonts w:eastAsiaTheme="minorEastAsia"/>
                <w:color w:val="0070C0"/>
                <w:lang w:val="en-US" w:eastAsia="zh-CN"/>
              </w:rPr>
            </w:pPr>
          </w:p>
        </w:tc>
        <w:tc>
          <w:tcPr>
            <w:tcW w:w="8159" w:type="dxa"/>
          </w:tcPr>
          <w:p w14:paraId="2F85EB8B" w14:textId="77777777" w:rsidR="00AF1918" w:rsidRDefault="004B09D2">
            <w:pPr>
              <w:spacing w:after="120"/>
              <w:rPr>
                <w:ins w:id="267" w:author="임수환/책임연구원/미래기술센터 C&amp;M표준(연)5G무선통신표준Task(suhwan.lim@lge.com)" w:date="2021-05-21T09:18:00Z"/>
                <w:rFonts w:eastAsiaTheme="minorEastAsia"/>
                <w:color w:val="0070C0"/>
                <w:lang w:val="en-US" w:eastAsia="zh-CN"/>
              </w:rPr>
            </w:pPr>
            <w:del w:id="268" w:author="ZTE" w:date="2021-05-20T21:19:00Z">
              <w:r>
                <w:rPr>
                  <w:rFonts w:eastAsiaTheme="minorEastAsia"/>
                  <w:color w:val="0070C0"/>
                  <w:lang w:val="en-US" w:eastAsia="zh-CN"/>
                </w:rPr>
                <w:delText>Company B</w:delText>
              </w:r>
            </w:del>
            <w:ins w:id="269" w:author="ZTE" w:date="2021-05-20T21:19:00Z">
              <w:r>
                <w:rPr>
                  <w:rFonts w:eastAsiaTheme="minorEastAsia" w:hint="eastAsia"/>
                  <w:color w:val="0070C0"/>
                  <w:lang w:val="en-US" w:eastAsia="zh-CN"/>
                </w:rPr>
                <w:t xml:space="preserve">ZTE: It seems only 10MHz CBW is evaluated. However, for other CBW, </w:t>
              </w:r>
              <w:proofErr w:type="spellStart"/>
              <w:r>
                <w:rPr>
                  <w:rFonts w:eastAsiaTheme="minorEastAsia" w:hint="eastAsia"/>
                  <w:color w:val="0070C0"/>
                  <w:lang w:val="en-US" w:eastAsia="zh-CN"/>
                </w:rPr>
                <w:t>espcially</w:t>
              </w:r>
              <w:proofErr w:type="spellEnd"/>
              <w:r>
                <w:rPr>
                  <w:rFonts w:eastAsiaTheme="minorEastAsia" w:hint="eastAsia"/>
                  <w:color w:val="0070C0"/>
                  <w:lang w:val="en-US" w:eastAsia="zh-CN"/>
                </w:rPr>
                <w:t xml:space="preserve"> for big CBW, CIM issues needs to be considered. </w:t>
              </w:r>
              <w:proofErr w:type="gramStart"/>
              <w:r>
                <w:rPr>
                  <w:rFonts w:eastAsiaTheme="minorEastAsia" w:hint="eastAsia"/>
                  <w:color w:val="0070C0"/>
                  <w:lang w:val="en-US" w:eastAsia="zh-CN"/>
                </w:rPr>
                <w:t>such</w:t>
              </w:r>
              <w:proofErr w:type="gramEnd"/>
              <w:r>
                <w:rPr>
                  <w:rFonts w:eastAsiaTheme="minorEastAsia" w:hint="eastAsia"/>
                  <w:color w:val="0070C0"/>
                  <w:lang w:val="en-US" w:eastAsia="zh-CN"/>
                </w:rPr>
                <w:t xml:space="preserve"> as for 40/50MHz for band n3.</w:t>
              </w:r>
            </w:ins>
          </w:p>
          <w:p w14:paraId="4466D008" w14:textId="273AEF96" w:rsidR="00524E80" w:rsidRDefault="00524E80">
            <w:pPr>
              <w:spacing w:after="120"/>
              <w:rPr>
                <w:rFonts w:eastAsiaTheme="minorEastAsia"/>
                <w:color w:val="0070C0"/>
                <w:lang w:val="en-US" w:eastAsia="zh-CN"/>
              </w:rPr>
            </w:pPr>
            <w:ins w:id="270" w:author="임수환/책임연구원/미래기술센터 C&amp;M표준(연)5G무선통신표준Task(suhwan.lim@lge.com)" w:date="2021-05-21T09:22:00Z">
              <w:r w:rsidRPr="00524E80">
                <w:rPr>
                  <w:rFonts w:eastAsiaTheme="minorEastAsia"/>
                  <w:color w:val="0070C0"/>
                  <w:lang w:val="en-US" w:eastAsia="zh-CN"/>
                </w:rPr>
                <w:sym w:font="Wingdings" w:char="F0E0"/>
              </w:r>
              <w:r>
                <w:rPr>
                  <w:rFonts w:eastAsiaTheme="minorEastAsia"/>
                  <w:color w:val="0070C0"/>
                  <w:lang w:val="en-US" w:eastAsia="zh-CN"/>
                </w:rPr>
                <w:t xml:space="preserve"> LGE: </w:t>
              </w:r>
              <w:r w:rsidR="00574572">
                <w:rPr>
                  <w:rFonts w:eastAsiaTheme="minorEastAsia"/>
                  <w:color w:val="0070C0"/>
                  <w:lang w:val="en-US" w:eastAsia="zh-CN"/>
                </w:rPr>
                <w:t>We think that</w:t>
              </w:r>
              <w:r>
                <w:rPr>
                  <w:rFonts w:eastAsiaTheme="minorEastAsia"/>
                  <w:color w:val="0070C0"/>
                  <w:lang w:val="en-US" w:eastAsia="zh-CN"/>
                </w:rPr>
                <w:t xml:space="preserve"> RAN4 just evaluate the MSD degradation impact in SI phase. If RAN4 agree to necessity the MSD analysis for wider CBW in SI phase, then we can provide expected MSD degradation in the wider CBW in next meeting.</w:t>
              </w:r>
            </w:ins>
            <w:ins w:id="271" w:author="임수환/책임연구원/미래기술센터 C&amp;M표준(연)5G무선통신표준Task(suhwan.lim@lge.com)" w:date="2021-05-21T09:23:00Z">
              <w:r w:rsidR="00574572">
                <w:rPr>
                  <w:rFonts w:eastAsiaTheme="minorEastAsia"/>
                  <w:color w:val="0070C0"/>
                  <w:lang w:val="en-US" w:eastAsia="zh-CN"/>
                </w:rPr>
                <w:t xml:space="preserve"> So, TP can be approved in this meeting and updated with wider CBW in next RAN4 meeting.</w:t>
              </w:r>
            </w:ins>
          </w:p>
        </w:tc>
      </w:tr>
      <w:tr w:rsidR="00AF1918" w14:paraId="4466D00C" w14:textId="77777777">
        <w:tc>
          <w:tcPr>
            <w:tcW w:w="1472" w:type="dxa"/>
            <w:vMerge/>
          </w:tcPr>
          <w:p w14:paraId="4466D00A" w14:textId="77777777" w:rsidR="00AF1918" w:rsidRDefault="00AF1918">
            <w:pPr>
              <w:spacing w:after="120"/>
              <w:rPr>
                <w:rFonts w:eastAsiaTheme="minorEastAsia"/>
                <w:color w:val="0070C0"/>
                <w:lang w:val="en-US" w:eastAsia="zh-CN"/>
              </w:rPr>
            </w:pPr>
          </w:p>
        </w:tc>
        <w:tc>
          <w:tcPr>
            <w:tcW w:w="8159" w:type="dxa"/>
          </w:tcPr>
          <w:p w14:paraId="4466D00B" w14:textId="77777777" w:rsidR="00AF1918" w:rsidRDefault="00AF1918">
            <w:pPr>
              <w:spacing w:after="120"/>
              <w:rPr>
                <w:rFonts w:eastAsiaTheme="minorEastAsia"/>
                <w:color w:val="0070C0"/>
                <w:lang w:val="en-US" w:eastAsia="zh-CN"/>
              </w:rPr>
            </w:pPr>
          </w:p>
        </w:tc>
      </w:tr>
      <w:tr w:rsidR="00AF1918" w14:paraId="4466D00F" w14:textId="77777777">
        <w:tc>
          <w:tcPr>
            <w:tcW w:w="1472" w:type="dxa"/>
            <w:vMerge/>
          </w:tcPr>
          <w:p w14:paraId="4466D00D" w14:textId="77777777" w:rsidR="00AF1918" w:rsidRDefault="00AF1918">
            <w:pPr>
              <w:spacing w:after="120"/>
              <w:rPr>
                <w:rFonts w:eastAsiaTheme="minorEastAsia"/>
                <w:color w:val="0070C0"/>
                <w:lang w:val="en-US" w:eastAsia="zh-CN"/>
              </w:rPr>
            </w:pPr>
          </w:p>
        </w:tc>
        <w:tc>
          <w:tcPr>
            <w:tcW w:w="8159" w:type="dxa"/>
          </w:tcPr>
          <w:p w14:paraId="4466D00E" w14:textId="77777777" w:rsidR="00AF1918" w:rsidRDefault="00AF1918">
            <w:pPr>
              <w:spacing w:after="120"/>
              <w:rPr>
                <w:rFonts w:eastAsiaTheme="minorEastAsia"/>
                <w:color w:val="0070C0"/>
                <w:lang w:val="en-US" w:eastAsia="zh-CN"/>
              </w:rPr>
            </w:pPr>
          </w:p>
        </w:tc>
      </w:tr>
      <w:tr w:rsidR="00AF1918" w14:paraId="4466D012" w14:textId="77777777">
        <w:tc>
          <w:tcPr>
            <w:tcW w:w="1472" w:type="dxa"/>
            <w:vMerge/>
          </w:tcPr>
          <w:p w14:paraId="4466D010" w14:textId="77777777" w:rsidR="00AF1918" w:rsidRDefault="00AF1918">
            <w:pPr>
              <w:spacing w:after="120"/>
              <w:rPr>
                <w:rFonts w:eastAsiaTheme="minorEastAsia"/>
                <w:color w:val="0070C0"/>
                <w:lang w:val="en-US" w:eastAsia="zh-CN"/>
              </w:rPr>
            </w:pPr>
          </w:p>
        </w:tc>
        <w:tc>
          <w:tcPr>
            <w:tcW w:w="8159" w:type="dxa"/>
          </w:tcPr>
          <w:p w14:paraId="4466D011" w14:textId="77777777" w:rsidR="00AF1918" w:rsidRDefault="00AF1918">
            <w:pPr>
              <w:spacing w:after="120"/>
              <w:rPr>
                <w:rFonts w:eastAsiaTheme="minorEastAsia"/>
                <w:color w:val="0070C0"/>
                <w:lang w:val="en-US" w:eastAsia="zh-CN"/>
              </w:rPr>
            </w:pPr>
          </w:p>
        </w:tc>
      </w:tr>
      <w:tr w:rsidR="00AF1918" w14:paraId="4466D015" w14:textId="77777777">
        <w:tc>
          <w:tcPr>
            <w:tcW w:w="1472" w:type="dxa"/>
            <w:vMerge w:val="restart"/>
          </w:tcPr>
          <w:p w14:paraId="4466D013" w14:textId="77777777" w:rsidR="00AF1918" w:rsidRDefault="004B09D2">
            <w:pPr>
              <w:spacing w:after="120"/>
              <w:rPr>
                <w:rFonts w:eastAsiaTheme="minorEastAsia"/>
                <w:color w:val="0070C0"/>
                <w:lang w:val="en-US" w:eastAsia="zh-CN"/>
              </w:rPr>
            </w:pPr>
            <w:r>
              <w:t>R4-2110798 (TP to TR38.861: Simulation results for FDD HPUE) - Qualcomm</w:t>
            </w:r>
          </w:p>
        </w:tc>
        <w:tc>
          <w:tcPr>
            <w:tcW w:w="8159" w:type="dxa"/>
          </w:tcPr>
          <w:p w14:paraId="4466D014" w14:textId="77777777" w:rsidR="00AF1918" w:rsidRDefault="004B09D2">
            <w:pPr>
              <w:spacing w:after="120"/>
              <w:rPr>
                <w:rFonts w:eastAsiaTheme="minorEastAsia"/>
                <w:color w:val="0070C0"/>
                <w:lang w:val="en-US" w:eastAsia="zh-CN"/>
              </w:rPr>
            </w:pPr>
            <w:r>
              <w:rPr>
                <w:rFonts w:eastAsiaTheme="minorEastAsia" w:hint="eastAsia"/>
                <w:color w:val="0070C0"/>
                <w:lang w:val="en-US" w:eastAsia="zh-CN"/>
              </w:rPr>
              <w:t>Company A</w:t>
            </w:r>
          </w:p>
        </w:tc>
      </w:tr>
      <w:tr w:rsidR="00AF1918" w14:paraId="4466D018" w14:textId="77777777">
        <w:tc>
          <w:tcPr>
            <w:tcW w:w="1472" w:type="dxa"/>
            <w:vMerge/>
          </w:tcPr>
          <w:p w14:paraId="4466D016" w14:textId="77777777" w:rsidR="00AF1918" w:rsidRDefault="00AF1918">
            <w:pPr>
              <w:spacing w:after="120"/>
              <w:rPr>
                <w:rFonts w:eastAsiaTheme="minorEastAsia"/>
                <w:color w:val="0070C0"/>
                <w:lang w:val="en-US" w:eastAsia="zh-CN"/>
              </w:rPr>
            </w:pPr>
          </w:p>
        </w:tc>
        <w:tc>
          <w:tcPr>
            <w:tcW w:w="8159" w:type="dxa"/>
          </w:tcPr>
          <w:p w14:paraId="4466D017" w14:textId="77777777" w:rsidR="00AF1918" w:rsidRDefault="004B09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F1918" w14:paraId="4466D01B" w14:textId="77777777">
        <w:tc>
          <w:tcPr>
            <w:tcW w:w="1472" w:type="dxa"/>
            <w:vMerge/>
          </w:tcPr>
          <w:p w14:paraId="4466D019" w14:textId="77777777" w:rsidR="00AF1918" w:rsidRDefault="00AF1918">
            <w:pPr>
              <w:spacing w:after="120"/>
              <w:rPr>
                <w:rFonts w:eastAsiaTheme="minorEastAsia"/>
                <w:color w:val="0070C0"/>
                <w:lang w:val="en-US" w:eastAsia="zh-CN"/>
              </w:rPr>
            </w:pPr>
          </w:p>
        </w:tc>
        <w:tc>
          <w:tcPr>
            <w:tcW w:w="8159" w:type="dxa"/>
          </w:tcPr>
          <w:p w14:paraId="4466D01A" w14:textId="77777777" w:rsidR="00AF1918" w:rsidRDefault="00AF1918">
            <w:pPr>
              <w:spacing w:after="120"/>
              <w:rPr>
                <w:rFonts w:eastAsiaTheme="minorEastAsia"/>
                <w:color w:val="0070C0"/>
                <w:lang w:val="en-US" w:eastAsia="zh-CN"/>
              </w:rPr>
            </w:pPr>
          </w:p>
        </w:tc>
      </w:tr>
      <w:tr w:rsidR="00AF1918" w14:paraId="4466D01E" w14:textId="77777777">
        <w:tc>
          <w:tcPr>
            <w:tcW w:w="1472" w:type="dxa"/>
            <w:vMerge/>
          </w:tcPr>
          <w:p w14:paraId="4466D01C" w14:textId="77777777" w:rsidR="00AF1918" w:rsidRDefault="00AF1918">
            <w:pPr>
              <w:spacing w:after="120"/>
              <w:rPr>
                <w:rFonts w:eastAsiaTheme="minorEastAsia"/>
                <w:color w:val="0070C0"/>
                <w:lang w:val="en-US" w:eastAsia="zh-CN"/>
              </w:rPr>
            </w:pPr>
          </w:p>
        </w:tc>
        <w:tc>
          <w:tcPr>
            <w:tcW w:w="8159" w:type="dxa"/>
          </w:tcPr>
          <w:p w14:paraId="4466D01D" w14:textId="77777777" w:rsidR="00AF1918" w:rsidRDefault="00AF1918">
            <w:pPr>
              <w:spacing w:after="120"/>
              <w:rPr>
                <w:rFonts w:eastAsiaTheme="minorEastAsia"/>
                <w:color w:val="0070C0"/>
                <w:lang w:val="en-US" w:eastAsia="zh-CN"/>
              </w:rPr>
            </w:pPr>
          </w:p>
        </w:tc>
      </w:tr>
      <w:tr w:rsidR="00AF1918" w14:paraId="4466D021" w14:textId="77777777">
        <w:tc>
          <w:tcPr>
            <w:tcW w:w="1472" w:type="dxa"/>
            <w:vMerge/>
          </w:tcPr>
          <w:p w14:paraId="4466D01F" w14:textId="77777777" w:rsidR="00AF1918" w:rsidRDefault="00AF1918">
            <w:pPr>
              <w:spacing w:after="120"/>
              <w:rPr>
                <w:rFonts w:eastAsiaTheme="minorEastAsia"/>
                <w:color w:val="0070C0"/>
                <w:lang w:val="en-US" w:eastAsia="zh-CN"/>
              </w:rPr>
            </w:pPr>
          </w:p>
        </w:tc>
        <w:tc>
          <w:tcPr>
            <w:tcW w:w="8159" w:type="dxa"/>
          </w:tcPr>
          <w:p w14:paraId="4466D020" w14:textId="77777777" w:rsidR="00AF1918" w:rsidRDefault="00AF1918">
            <w:pPr>
              <w:spacing w:after="120"/>
              <w:rPr>
                <w:rFonts w:eastAsiaTheme="minorEastAsia"/>
                <w:color w:val="0070C0"/>
                <w:lang w:val="en-US" w:eastAsia="zh-CN"/>
              </w:rPr>
            </w:pPr>
          </w:p>
        </w:tc>
      </w:tr>
    </w:tbl>
    <w:p w14:paraId="4466D022" w14:textId="77777777" w:rsidR="00AF1918" w:rsidRDefault="00AF1918">
      <w:pPr>
        <w:rPr>
          <w:color w:val="0070C0"/>
          <w:lang w:val="en-US" w:eastAsia="zh-CN"/>
        </w:rPr>
      </w:pPr>
    </w:p>
    <w:p w14:paraId="4466D023" w14:textId="77777777" w:rsidR="00AF1918" w:rsidRDefault="004B09D2">
      <w:pPr>
        <w:pStyle w:val="2"/>
      </w:pPr>
      <w:r>
        <w:t>Summary</w:t>
      </w:r>
      <w:r>
        <w:rPr>
          <w:rFonts w:hint="eastAsia"/>
        </w:rPr>
        <w:t xml:space="preserve"> for 1st round </w:t>
      </w:r>
    </w:p>
    <w:p w14:paraId="4466D024" w14:textId="77777777" w:rsidR="00AF1918" w:rsidRDefault="004B09D2">
      <w:pPr>
        <w:pStyle w:val="3"/>
        <w:rPr>
          <w:sz w:val="24"/>
          <w:szCs w:val="16"/>
        </w:rPr>
      </w:pPr>
      <w:r>
        <w:rPr>
          <w:sz w:val="24"/>
          <w:szCs w:val="16"/>
        </w:rPr>
        <w:t xml:space="preserve">Open issues </w:t>
      </w:r>
    </w:p>
    <w:p w14:paraId="4466D025" w14:textId="77777777" w:rsidR="00AF1918" w:rsidRDefault="004B09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AF1918" w14:paraId="4466D028" w14:textId="77777777">
        <w:tc>
          <w:tcPr>
            <w:tcW w:w="1242" w:type="dxa"/>
          </w:tcPr>
          <w:p w14:paraId="4466D026" w14:textId="77777777" w:rsidR="00AF1918" w:rsidRDefault="00AF1918">
            <w:pPr>
              <w:rPr>
                <w:rFonts w:eastAsiaTheme="minorEastAsia"/>
                <w:b/>
                <w:bCs/>
                <w:color w:val="0070C0"/>
                <w:lang w:val="en-US" w:eastAsia="zh-CN"/>
              </w:rPr>
            </w:pPr>
          </w:p>
        </w:tc>
        <w:tc>
          <w:tcPr>
            <w:tcW w:w="8615" w:type="dxa"/>
          </w:tcPr>
          <w:p w14:paraId="4466D027" w14:textId="77777777" w:rsidR="00AF1918" w:rsidRDefault="004B09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1918" w14:paraId="4466D02D" w14:textId="77777777">
        <w:tc>
          <w:tcPr>
            <w:tcW w:w="1242" w:type="dxa"/>
          </w:tcPr>
          <w:p w14:paraId="4466D029" w14:textId="77777777" w:rsidR="00AF1918" w:rsidRDefault="004B09D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466D02A" w14:textId="77777777" w:rsidR="00AF1918" w:rsidRDefault="004B09D2">
            <w:pPr>
              <w:rPr>
                <w:rFonts w:eastAsiaTheme="minorEastAsia"/>
                <w:i/>
                <w:color w:val="0070C0"/>
                <w:lang w:val="en-US" w:eastAsia="zh-CN"/>
              </w:rPr>
            </w:pPr>
            <w:r>
              <w:rPr>
                <w:rFonts w:eastAsiaTheme="minorEastAsia" w:hint="eastAsia"/>
                <w:i/>
                <w:color w:val="0070C0"/>
                <w:lang w:val="en-US" w:eastAsia="zh-CN"/>
              </w:rPr>
              <w:t>Tentative agreements:</w:t>
            </w:r>
          </w:p>
          <w:p w14:paraId="4466D02B" w14:textId="77777777" w:rsidR="00AF1918" w:rsidRDefault="004B09D2">
            <w:pPr>
              <w:rPr>
                <w:rFonts w:eastAsiaTheme="minorEastAsia"/>
                <w:i/>
                <w:color w:val="0070C0"/>
                <w:lang w:val="en-US" w:eastAsia="zh-CN"/>
              </w:rPr>
            </w:pPr>
            <w:r>
              <w:rPr>
                <w:rFonts w:eastAsiaTheme="minorEastAsia" w:hint="eastAsia"/>
                <w:i/>
                <w:color w:val="0070C0"/>
                <w:lang w:val="en-US" w:eastAsia="zh-CN"/>
              </w:rPr>
              <w:t>Candidate options:</w:t>
            </w:r>
          </w:p>
          <w:p w14:paraId="4466D02C" w14:textId="77777777" w:rsidR="00AF1918" w:rsidRDefault="004B09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466D02E" w14:textId="77777777" w:rsidR="00AF1918" w:rsidRDefault="00AF1918">
      <w:pPr>
        <w:rPr>
          <w:i/>
          <w:color w:val="0070C0"/>
          <w:lang w:val="en-US" w:eastAsia="zh-CN"/>
        </w:rPr>
      </w:pPr>
    </w:p>
    <w:p w14:paraId="4466D02F" w14:textId="77777777" w:rsidR="00AF1918" w:rsidRDefault="00AF1918">
      <w:pPr>
        <w:rPr>
          <w:i/>
          <w:color w:val="0070C0"/>
          <w:lang w:eastAsia="zh-CN"/>
        </w:rPr>
      </w:pPr>
    </w:p>
    <w:p w14:paraId="4466D030" w14:textId="77777777" w:rsidR="00AF1918" w:rsidRDefault="004B09D2">
      <w:pPr>
        <w:pStyle w:val="3"/>
        <w:rPr>
          <w:sz w:val="24"/>
          <w:szCs w:val="16"/>
        </w:rPr>
      </w:pPr>
      <w:r>
        <w:rPr>
          <w:sz w:val="24"/>
          <w:szCs w:val="16"/>
        </w:rPr>
        <w:t>CRs/TPs</w:t>
      </w:r>
    </w:p>
    <w:p w14:paraId="4466D031" w14:textId="77777777" w:rsidR="00AF1918" w:rsidRDefault="004B09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466D032" w14:textId="77777777" w:rsidR="00AF1918" w:rsidRDefault="004B09D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AF1918" w14:paraId="4466D035" w14:textId="77777777">
        <w:tc>
          <w:tcPr>
            <w:tcW w:w="1242" w:type="dxa"/>
          </w:tcPr>
          <w:p w14:paraId="4466D033" w14:textId="77777777" w:rsidR="00AF1918" w:rsidRDefault="004B09D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66D034" w14:textId="77777777" w:rsidR="00AF1918" w:rsidRDefault="004B09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F1918" w14:paraId="4466D038" w14:textId="77777777">
        <w:tc>
          <w:tcPr>
            <w:tcW w:w="1242" w:type="dxa"/>
          </w:tcPr>
          <w:p w14:paraId="4466D036" w14:textId="77777777" w:rsidR="00AF1918" w:rsidRDefault="004B09D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66D037" w14:textId="77777777" w:rsidR="00AF1918" w:rsidRDefault="004B09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66D039" w14:textId="77777777" w:rsidR="00AF1918" w:rsidRDefault="00AF1918">
      <w:pPr>
        <w:rPr>
          <w:color w:val="0070C0"/>
          <w:lang w:val="en-US" w:eastAsia="zh-CN"/>
        </w:rPr>
      </w:pPr>
    </w:p>
    <w:p w14:paraId="4466D03A" w14:textId="77777777" w:rsidR="00AF1918" w:rsidRPr="00F05CA9" w:rsidRDefault="004B09D2">
      <w:pPr>
        <w:pStyle w:val="2"/>
        <w:rPr>
          <w:lang w:val="en-US"/>
          <w:rPrChange w:id="272" w:author="Ericsson" w:date="2021-05-21T00:25:00Z">
            <w:rPr/>
          </w:rPrChange>
        </w:rPr>
      </w:pPr>
      <w:r w:rsidRPr="00F05CA9">
        <w:rPr>
          <w:lang w:val="en-US"/>
          <w:rPrChange w:id="273" w:author="Ericsson" w:date="2021-05-21T00:25:00Z">
            <w:rPr/>
          </w:rPrChange>
        </w:rPr>
        <w:t>Discussion on 2nd round (if applicable)</w:t>
      </w:r>
    </w:p>
    <w:p w14:paraId="4466D03B" w14:textId="77777777" w:rsidR="00AF1918" w:rsidRDefault="00AF1918">
      <w:pPr>
        <w:rPr>
          <w:lang w:val="en-US" w:eastAsia="zh-CN"/>
        </w:rPr>
      </w:pPr>
    </w:p>
    <w:p w14:paraId="4466D03C" w14:textId="77777777" w:rsidR="00AF1918" w:rsidRPr="00F05CA9" w:rsidRDefault="00AF1918">
      <w:pPr>
        <w:rPr>
          <w:lang w:val="en-US" w:eastAsia="zh-CN"/>
          <w:rPrChange w:id="274" w:author="Ericsson" w:date="2021-05-21T00:25:00Z">
            <w:rPr>
              <w:lang w:val="sv-SE" w:eastAsia="zh-CN"/>
            </w:rPr>
          </w:rPrChange>
        </w:rPr>
      </w:pPr>
    </w:p>
    <w:p w14:paraId="4466D03D" w14:textId="77777777" w:rsidR="00AF1918" w:rsidRDefault="004B09D2">
      <w:pPr>
        <w:pStyle w:val="1"/>
        <w:rPr>
          <w:lang w:val="en-US" w:eastAsia="ja-JP"/>
        </w:rPr>
      </w:pPr>
      <w:r>
        <w:rPr>
          <w:lang w:val="en-US" w:eastAsia="ja-JP"/>
        </w:rPr>
        <w:t xml:space="preserve">Recommendations for </w:t>
      </w:r>
      <w:proofErr w:type="spellStart"/>
      <w:r>
        <w:rPr>
          <w:lang w:val="en-US" w:eastAsia="ja-JP"/>
        </w:rPr>
        <w:t>Tdocs</w:t>
      </w:r>
      <w:proofErr w:type="spellEnd"/>
    </w:p>
    <w:p w14:paraId="4466D03E" w14:textId="77777777" w:rsidR="00AF1918" w:rsidRDefault="004B09D2">
      <w:pPr>
        <w:pStyle w:val="2"/>
      </w:pPr>
      <w:r>
        <w:rPr>
          <w:rFonts w:hint="eastAsia"/>
        </w:rPr>
        <w:t>1st</w:t>
      </w:r>
      <w:r>
        <w:t xml:space="preserve"> </w:t>
      </w:r>
      <w:r>
        <w:rPr>
          <w:rFonts w:hint="eastAsia"/>
        </w:rPr>
        <w:t xml:space="preserve">round </w:t>
      </w:r>
    </w:p>
    <w:p w14:paraId="4466D03F" w14:textId="77777777" w:rsidR="00AF1918" w:rsidRDefault="004B09D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3964"/>
        <w:gridCol w:w="2552"/>
        <w:gridCol w:w="3115"/>
      </w:tblGrid>
      <w:tr w:rsidR="00AF1918" w14:paraId="4466D043" w14:textId="77777777">
        <w:tc>
          <w:tcPr>
            <w:tcW w:w="2058" w:type="pct"/>
          </w:tcPr>
          <w:p w14:paraId="4466D040" w14:textId="77777777" w:rsidR="00AF1918" w:rsidRDefault="004B09D2">
            <w:pPr>
              <w:spacing w:after="120"/>
              <w:rPr>
                <w:b/>
                <w:bCs/>
                <w:color w:val="0070C0"/>
                <w:lang w:val="en-US" w:eastAsia="zh-CN"/>
              </w:rPr>
            </w:pPr>
            <w:r>
              <w:rPr>
                <w:b/>
                <w:bCs/>
                <w:color w:val="0070C0"/>
                <w:lang w:val="en-US" w:eastAsia="zh-CN"/>
              </w:rPr>
              <w:lastRenderedPageBreak/>
              <w:t>Title</w:t>
            </w:r>
          </w:p>
        </w:tc>
        <w:tc>
          <w:tcPr>
            <w:tcW w:w="1325" w:type="pct"/>
          </w:tcPr>
          <w:p w14:paraId="4466D041" w14:textId="77777777" w:rsidR="00AF1918" w:rsidRDefault="004B09D2">
            <w:pPr>
              <w:spacing w:after="120"/>
              <w:rPr>
                <w:b/>
                <w:bCs/>
                <w:color w:val="0070C0"/>
                <w:lang w:val="en-US" w:eastAsia="zh-CN"/>
              </w:rPr>
            </w:pPr>
            <w:r>
              <w:rPr>
                <w:b/>
                <w:bCs/>
                <w:color w:val="0070C0"/>
                <w:lang w:val="en-US" w:eastAsia="zh-CN"/>
              </w:rPr>
              <w:t>Source</w:t>
            </w:r>
          </w:p>
        </w:tc>
        <w:tc>
          <w:tcPr>
            <w:tcW w:w="1617" w:type="pct"/>
          </w:tcPr>
          <w:p w14:paraId="4466D042" w14:textId="77777777" w:rsidR="00AF1918" w:rsidRDefault="004B09D2">
            <w:pPr>
              <w:spacing w:after="120"/>
              <w:rPr>
                <w:b/>
                <w:bCs/>
                <w:color w:val="0070C0"/>
                <w:lang w:val="en-US" w:eastAsia="zh-CN"/>
              </w:rPr>
            </w:pPr>
            <w:r>
              <w:rPr>
                <w:b/>
                <w:bCs/>
                <w:color w:val="0070C0"/>
                <w:lang w:val="en-US" w:eastAsia="zh-CN"/>
              </w:rPr>
              <w:t>Comments</w:t>
            </w:r>
          </w:p>
        </w:tc>
      </w:tr>
      <w:tr w:rsidR="00AF1918" w14:paraId="4466D047" w14:textId="77777777">
        <w:tc>
          <w:tcPr>
            <w:tcW w:w="2058" w:type="pct"/>
          </w:tcPr>
          <w:p w14:paraId="4466D044" w14:textId="77777777" w:rsidR="00AF1918" w:rsidRDefault="004B09D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466D045" w14:textId="77777777" w:rsidR="00AF1918" w:rsidRDefault="004B09D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466D046" w14:textId="77777777" w:rsidR="00AF1918" w:rsidRDefault="00AF1918">
            <w:pPr>
              <w:spacing w:after="120"/>
              <w:rPr>
                <w:rFonts w:eastAsiaTheme="minorEastAsia"/>
                <w:color w:val="0070C0"/>
                <w:lang w:val="en-US" w:eastAsia="zh-CN"/>
              </w:rPr>
            </w:pPr>
          </w:p>
        </w:tc>
      </w:tr>
      <w:tr w:rsidR="00AF1918" w14:paraId="4466D04B" w14:textId="77777777">
        <w:tc>
          <w:tcPr>
            <w:tcW w:w="2058" w:type="pct"/>
          </w:tcPr>
          <w:p w14:paraId="4466D048" w14:textId="77777777" w:rsidR="00AF1918" w:rsidRDefault="004B09D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466D049" w14:textId="77777777" w:rsidR="00AF1918" w:rsidRDefault="004B09D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466D04A" w14:textId="77777777" w:rsidR="00AF1918" w:rsidRDefault="004B09D2">
            <w:pPr>
              <w:spacing w:after="120"/>
              <w:rPr>
                <w:rFonts w:eastAsiaTheme="minorEastAsia"/>
                <w:color w:val="0070C0"/>
                <w:lang w:val="en-US" w:eastAsia="zh-CN"/>
              </w:rPr>
            </w:pPr>
            <w:r>
              <w:rPr>
                <w:rFonts w:eastAsiaTheme="minorEastAsia"/>
                <w:color w:val="0070C0"/>
                <w:lang w:val="en-US" w:eastAsia="zh-CN"/>
              </w:rPr>
              <w:t>To: RAN_X; Cc: RAN_Y</w:t>
            </w:r>
          </w:p>
        </w:tc>
      </w:tr>
      <w:tr w:rsidR="00AF1918" w14:paraId="4466D04F" w14:textId="77777777">
        <w:tc>
          <w:tcPr>
            <w:tcW w:w="2058" w:type="pct"/>
          </w:tcPr>
          <w:p w14:paraId="4466D04C" w14:textId="77777777" w:rsidR="00AF1918" w:rsidRDefault="00AF1918">
            <w:pPr>
              <w:spacing w:after="120"/>
              <w:rPr>
                <w:rFonts w:eastAsiaTheme="minorEastAsia"/>
                <w:i/>
                <w:color w:val="0070C0"/>
                <w:lang w:val="en-US" w:eastAsia="zh-CN"/>
              </w:rPr>
            </w:pPr>
          </w:p>
        </w:tc>
        <w:tc>
          <w:tcPr>
            <w:tcW w:w="1325" w:type="pct"/>
          </w:tcPr>
          <w:p w14:paraId="4466D04D" w14:textId="77777777" w:rsidR="00AF1918" w:rsidRDefault="00AF1918">
            <w:pPr>
              <w:spacing w:after="120"/>
              <w:rPr>
                <w:rFonts w:eastAsiaTheme="minorEastAsia"/>
                <w:i/>
                <w:color w:val="0070C0"/>
                <w:lang w:val="en-US" w:eastAsia="zh-CN"/>
              </w:rPr>
            </w:pPr>
          </w:p>
        </w:tc>
        <w:tc>
          <w:tcPr>
            <w:tcW w:w="1617" w:type="pct"/>
          </w:tcPr>
          <w:p w14:paraId="4466D04E" w14:textId="77777777" w:rsidR="00AF1918" w:rsidRDefault="00AF1918">
            <w:pPr>
              <w:spacing w:after="120"/>
              <w:rPr>
                <w:rFonts w:eastAsiaTheme="minorEastAsia"/>
                <w:i/>
                <w:color w:val="0070C0"/>
                <w:lang w:val="en-US" w:eastAsia="zh-CN"/>
              </w:rPr>
            </w:pPr>
          </w:p>
        </w:tc>
      </w:tr>
    </w:tbl>
    <w:p w14:paraId="4466D050" w14:textId="77777777" w:rsidR="00AF1918" w:rsidRDefault="00AF1918">
      <w:pPr>
        <w:rPr>
          <w:lang w:val="en-US" w:eastAsia="ja-JP"/>
        </w:rPr>
      </w:pPr>
    </w:p>
    <w:p w14:paraId="4466D051" w14:textId="77777777" w:rsidR="00AF1918" w:rsidRDefault="004B09D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AF1918" w14:paraId="4466D057" w14:textId="77777777">
        <w:tc>
          <w:tcPr>
            <w:tcW w:w="1424" w:type="dxa"/>
          </w:tcPr>
          <w:p w14:paraId="4466D052" w14:textId="77777777" w:rsidR="00AF1918" w:rsidRDefault="004B09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466D053" w14:textId="77777777" w:rsidR="00AF1918" w:rsidRDefault="004B09D2">
            <w:pPr>
              <w:spacing w:after="120"/>
              <w:rPr>
                <w:b/>
                <w:bCs/>
                <w:color w:val="0070C0"/>
                <w:lang w:val="en-US" w:eastAsia="zh-CN"/>
              </w:rPr>
            </w:pPr>
            <w:r>
              <w:rPr>
                <w:b/>
                <w:bCs/>
                <w:color w:val="0070C0"/>
                <w:lang w:val="en-US" w:eastAsia="zh-CN"/>
              </w:rPr>
              <w:t>Title</w:t>
            </w:r>
          </w:p>
        </w:tc>
        <w:tc>
          <w:tcPr>
            <w:tcW w:w="1418" w:type="dxa"/>
          </w:tcPr>
          <w:p w14:paraId="4466D054" w14:textId="77777777" w:rsidR="00AF1918" w:rsidRDefault="004B09D2">
            <w:pPr>
              <w:spacing w:after="120"/>
              <w:rPr>
                <w:b/>
                <w:bCs/>
                <w:color w:val="0070C0"/>
                <w:lang w:val="en-US" w:eastAsia="zh-CN"/>
              </w:rPr>
            </w:pPr>
            <w:r>
              <w:rPr>
                <w:b/>
                <w:bCs/>
                <w:color w:val="0070C0"/>
                <w:lang w:val="en-US" w:eastAsia="zh-CN"/>
              </w:rPr>
              <w:t>Source</w:t>
            </w:r>
          </w:p>
        </w:tc>
        <w:tc>
          <w:tcPr>
            <w:tcW w:w="2409" w:type="dxa"/>
          </w:tcPr>
          <w:p w14:paraId="4466D055" w14:textId="77777777" w:rsidR="00AF1918" w:rsidRDefault="004B09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466D056" w14:textId="77777777" w:rsidR="00AF1918" w:rsidRDefault="004B09D2">
            <w:pPr>
              <w:spacing w:after="120"/>
              <w:rPr>
                <w:b/>
                <w:bCs/>
                <w:color w:val="0070C0"/>
                <w:lang w:val="en-US" w:eastAsia="zh-CN"/>
              </w:rPr>
            </w:pPr>
            <w:r>
              <w:rPr>
                <w:b/>
                <w:bCs/>
                <w:color w:val="0070C0"/>
                <w:lang w:val="en-US" w:eastAsia="zh-CN"/>
              </w:rPr>
              <w:t>Comments</w:t>
            </w:r>
          </w:p>
        </w:tc>
      </w:tr>
      <w:tr w:rsidR="00AF1918" w14:paraId="4466D05D" w14:textId="77777777">
        <w:tc>
          <w:tcPr>
            <w:tcW w:w="1424" w:type="dxa"/>
          </w:tcPr>
          <w:p w14:paraId="4466D058"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59" w14:textId="77777777" w:rsidR="00AF1918" w:rsidRDefault="004B09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66D05A" w14:textId="77777777" w:rsidR="00AF1918" w:rsidRDefault="004B09D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66D05B"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466D05C" w14:textId="77777777" w:rsidR="00AF1918" w:rsidRDefault="00AF1918">
            <w:pPr>
              <w:spacing w:after="120"/>
              <w:rPr>
                <w:rFonts w:eastAsiaTheme="minorEastAsia"/>
                <w:color w:val="0070C0"/>
                <w:lang w:val="en-US" w:eastAsia="zh-CN"/>
              </w:rPr>
            </w:pPr>
          </w:p>
        </w:tc>
      </w:tr>
      <w:tr w:rsidR="00AF1918" w14:paraId="4466D063" w14:textId="77777777">
        <w:tc>
          <w:tcPr>
            <w:tcW w:w="1424" w:type="dxa"/>
          </w:tcPr>
          <w:p w14:paraId="4466D05E" w14:textId="77777777" w:rsidR="00AF1918" w:rsidRDefault="00AF1918">
            <w:pPr>
              <w:spacing w:after="120"/>
              <w:rPr>
                <w:rFonts w:eastAsiaTheme="minorEastAsia"/>
                <w:color w:val="0070C0"/>
                <w:lang w:val="en-US" w:eastAsia="zh-CN"/>
              </w:rPr>
            </w:pPr>
          </w:p>
        </w:tc>
        <w:tc>
          <w:tcPr>
            <w:tcW w:w="2682" w:type="dxa"/>
          </w:tcPr>
          <w:p w14:paraId="4466D05F" w14:textId="77777777" w:rsidR="00AF1918" w:rsidRDefault="00AF1918">
            <w:pPr>
              <w:spacing w:after="120"/>
              <w:rPr>
                <w:rFonts w:eastAsiaTheme="minorEastAsia"/>
                <w:color w:val="0070C0"/>
                <w:lang w:val="en-US" w:eastAsia="zh-CN"/>
              </w:rPr>
            </w:pPr>
          </w:p>
        </w:tc>
        <w:tc>
          <w:tcPr>
            <w:tcW w:w="1418" w:type="dxa"/>
          </w:tcPr>
          <w:p w14:paraId="4466D060" w14:textId="77777777" w:rsidR="00AF1918" w:rsidRDefault="00AF1918">
            <w:pPr>
              <w:spacing w:after="120"/>
              <w:rPr>
                <w:rFonts w:eastAsiaTheme="minorEastAsia"/>
                <w:color w:val="0070C0"/>
                <w:lang w:val="en-US" w:eastAsia="zh-CN"/>
              </w:rPr>
            </w:pPr>
          </w:p>
        </w:tc>
        <w:tc>
          <w:tcPr>
            <w:tcW w:w="2409" w:type="dxa"/>
          </w:tcPr>
          <w:p w14:paraId="4466D061" w14:textId="77777777" w:rsidR="00AF1918" w:rsidRDefault="00AF1918">
            <w:pPr>
              <w:spacing w:after="120"/>
              <w:rPr>
                <w:rFonts w:eastAsiaTheme="minorEastAsia"/>
                <w:color w:val="0070C0"/>
                <w:lang w:val="en-US" w:eastAsia="zh-CN"/>
              </w:rPr>
            </w:pPr>
          </w:p>
        </w:tc>
        <w:tc>
          <w:tcPr>
            <w:tcW w:w="1698" w:type="dxa"/>
          </w:tcPr>
          <w:p w14:paraId="4466D062" w14:textId="77777777" w:rsidR="00AF1918" w:rsidRDefault="00AF1918">
            <w:pPr>
              <w:spacing w:after="120"/>
              <w:rPr>
                <w:rFonts w:eastAsiaTheme="minorEastAsia"/>
                <w:color w:val="0070C0"/>
                <w:lang w:val="en-US" w:eastAsia="zh-CN"/>
              </w:rPr>
            </w:pPr>
          </w:p>
        </w:tc>
      </w:tr>
      <w:tr w:rsidR="00AF1918" w14:paraId="4466D069" w14:textId="77777777">
        <w:tc>
          <w:tcPr>
            <w:tcW w:w="1424" w:type="dxa"/>
          </w:tcPr>
          <w:p w14:paraId="4466D064" w14:textId="77777777" w:rsidR="00AF1918" w:rsidRDefault="00AF1918">
            <w:pPr>
              <w:spacing w:after="120"/>
              <w:rPr>
                <w:rFonts w:eastAsiaTheme="minorEastAsia"/>
                <w:color w:val="0070C0"/>
                <w:lang w:val="en-US" w:eastAsia="zh-CN"/>
              </w:rPr>
            </w:pPr>
          </w:p>
        </w:tc>
        <w:tc>
          <w:tcPr>
            <w:tcW w:w="2682" w:type="dxa"/>
          </w:tcPr>
          <w:p w14:paraId="4466D065" w14:textId="77777777" w:rsidR="00AF1918" w:rsidRDefault="00AF1918">
            <w:pPr>
              <w:spacing w:after="120"/>
              <w:rPr>
                <w:rFonts w:eastAsiaTheme="minorEastAsia"/>
                <w:color w:val="0070C0"/>
                <w:lang w:val="en-US" w:eastAsia="zh-CN"/>
              </w:rPr>
            </w:pPr>
          </w:p>
        </w:tc>
        <w:tc>
          <w:tcPr>
            <w:tcW w:w="1418" w:type="dxa"/>
          </w:tcPr>
          <w:p w14:paraId="4466D066" w14:textId="77777777" w:rsidR="00AF1918" w:rsidRDefault="00AF1918">
            <w:pPr>
              <w:spacing w:after="120"/>
              <w:rPr>
                <w:rFonts w:eastAsiaTheme="minorEastAsia"/>
                <w:color w:val="0070C0"/>
                <w:lang w:val="en-US" w:eastAsia="zh-CN"/>
              </w:rPr>
            </w:pPr>
          </w:p>
        </w:tc>
        <w:tc>
          <w:tcPr>
            <w:tcW w:w="2409" w:type="dxa"/>
          </w:tcPr>
          <w:p w14:paraId="4466D067" w14:textId="77777777" w:rsidR="00AF1918" w:rsidRDefault="00AF1918">
            <w:pPr>
              <w:spacing w:after="120"/>
              <w:rPr>
                <w:rFonts w:eastAsiaTheme="minorEastAsia"/>
                <w:color w:val="0070C0"/>
                <w:lang w:val="en-US" w:eastAsia="zh-CN"/>
              </w:rPr>
            </w:pPr>
          </w:p>
        </w:tc>
        <w:tc>
          <w:tcPr>
            <w:tcW w:w="1698" w:type="dxa"/>
          </w:tcPr>
          <w:p w14:paraId="4466D068" w14:textId="77777777" w:rsidR="00AF1918" w:rsidRDefault="00AF1918">
            <w:pPr>
              <w:spacing w:after="120"/>
              <w:rPr>
                <w:rFonts w:eastAsiaTheme="minorEastAsia"/>
                <w:color w:val="0070C0"/>
                <w:lang w:val="en-US" w:eastAsia="zh-CN"/>
              </w:rPr>
            </w:pPr>
          </w:p>
        </w:tc>
      </w:tr>
      <w:tr w:rsidR="00AF1918" w14:paraId="4466D06F" w14:textId="77777777">
        <w:tc>
          <w:tcPr>
            <w:tcW w:w="1424" w:type="dxa"/>
          </w:tcPr>
          <w:p w14:paraId="4466D06A" w14:textId="77777777" w:rsidR="00AF1918" w:rsidRDefault="00AF1918">
            <w:pPr>
              <w:spacing w:after="120"/>
              <w:rPr>
                <w:rFonts w:eastAsiaTheme="minorEastAsia"/>
                <w:color w:val="0070C0"/>
                <w:lang w:eastAsia="zh-CN"/>
              </w:rPr>
            </w:pPr>
          </w:p>
        </w:tc>
        <w:tc>
          <w:tcPr>
            <w:tcW w:w="2682" w:type="dxa"/>
          </w:tcPr>
          <w:p w14:paraId="4466D06B" w14:textId="77777777" w:rsidR="00AF1918" w:rsidRDefault="00AF1918">
            <w:pPr>
              <w:spacing w:after="120"/>
              <w:rPr>
                <w:rFonts w:eastAsiaTheme="minorEastAsia"/>
                <w:i/>
                <w:color w:val="0070C0"/>
                <w:lang w:val="en-US" w:eastAsia="zh-CN"/>
              </w:rPr>
            </w:pPr>
          </w:p>
        </w:tc>
        <w:tc>
          <w:tcPr>
            <w:tcW w:w="1418" w:type="dxa"/>
          </w:tcPr>
          <w:p w14:paraId="4466D06C" w14:textId="77777777" w:rsidR="00AF1918" w:rsidRDefault="00AF1918">
            <w:pPr>
              <w:spacing w:after="120"/>
              <w:rPr>
                <w:rFonts w:eastAsiaTheme="minorEastAsia"/>
                <w:i/>
                <w:color w:val="0070C0"/>
                <w:lang w:val="en-US" w:eastAsia="zh-CN"/>
              </w:rPr>
            </w:pPr>
          </w:p>
        </w:tc>
        <w:tc>
          <w:tcPr>
            <w:tcW w:w="2409" w:type="dxa"/>
          </w:tcPr>
          <w:p w14:paraId="4466D06D" w14:textId="77777777" w:rsidR="00AF1918" w:rsidRDefault="00AF1918">
            <w:pPr>
              <w:spacing w:after="120"/>
              <w:rPr>
                <w:rFonts w:eastAsiaTheme="minorEastAsia"/>
                <w:color w:val="0070C0"/>
                <w:lang w:val="en-US" w:eastAsia="zh-CN"/>
              </w:rPr>
            </w:pPr>
          </w:p>
        </w:tc>
        <w:tc>
          <w:tcPr>
            <w:tcW w:w="1698" w:type="dxa"/>
          </w:tcPr>
          <w:p w14:paraId="4466D06E" w14:textId="77777777" w:rsidR="00AF1918" w:rsidRDefault="00AF1918">
            <w:pPr>
              <w:spacing w:after="120"/>
              <w:rPr>
                <w:rFonts w:eastAsiaTheme="minorEastAsia"/>
                <w:i/>
                <w:color w:val="0070C0"/>
                <w:lang w:val="en-US" w:eastAsia="zh-CN"/>
              </w:rPr>
            </w:pPr>
          </w:p>
        </w:tc>
      </w:tr>
    </w:tbl>
    <w:p w14:paraId="4466D070" w14:textId="77777777" w:rsidR="00AF1918" w:rsidRDefault="00AF1918">
      <w:pPr>
        <w:rPr>
          <w:lang w:eastAsia="ja-JP"/>
        </w:rPr>
      </w:pPr>
    </w:p>
    <w:p w14:paraId="4466D071" w14:textId="77777777" w:rsidR="00AF1918" w:rsidRDefault="004B09D2">
      <w:pPr>
        <w:rPr>
          <w:rFonts w:eastAsiaTheme="minorEastAsia"/>
          <w:color w:val="0070C0"/>
          <w:lang w:val="en-US" w:eastAsia="zh-CN"/>
        </w:rPr>
      </w:pPr>
      <w:r>
        <w:rPr>
          <w:rFonts w:eastAsiaTheme="minorEastAsia"/>
          <w:color w:val="0070C0"/>
          <w:lang w:val="en-US" w:eastAsia="zh-CN"/>
        </w:rPr>
        <w:t>Notes:</w:t>
      </w:r>
    </w:p>
    <w:p w14:paraId="4466D072" w14:textId="77777777" w:rsidR="00AF1918" w:rsidRDefault="004B09D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466D073" w14:textId="77777777" w:rsidR="00AF1918" w:rsidRDefault="004B09D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466D074" w14:textId="77777777" w:rsidR="00AF1918" w:rsidRDefault="004B09D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466D075" w14:textId="77777777" w:rsidR="00AF1918" w:rsidRDefault="004B09D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466D076" w14:textId="77777777" w:rsidR="00AF1918" w:rsidRDefault="004B09D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66D077" w14:textId="77777777" w:rsidR="00AF1918" w:rsidRDefault="004B09D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466D078" w14:textId="77777777" w:rsidR="00AF1918" w:rsidRDefault="00AF1918">
      <w:pPr>
        <w:rPr>
          <w:rFonts w:eastAsiaTheme="minorEastAsia"/>
          <w:color w:val="0070C0"/>
          <w:lang w:val="en-US" w:eastAsia="zh-CN"/>
        </w:rPr>
      </w:pPr>
    </w:p>
    <w:p w14:paraId="4466D079" w14:textId="77777777" w:rsidR="00AF1918" w:rsidRDefault="004B09D2">
      <w:pPr>
        <w:pStyle w:val="2"/>
      </w:pPr>
      <w:r>
        <w:t xml:space="preserve">2nd </w:t>
      </w:r>
      <w:r>
        <w:rPr>
          <w:rFonts w:hint="eastAsia"/>
        </w:rPr>
        <w:t xml:space="preserve">round </w:t>
      </w:r>
    </w:p>
    <w:p w14:paraId="4466D07A" w14:textId="77777777" w:rsidR="00AF1918" w:rsidRDefault="00AF1918">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AF1918" w14:paraId="4466D080" w14:textId="77777777">
        <w:tc>
          <w:tcPr>
            <w:tcW w:w="1424" w:type="dxa"/>
          </w:tcPr>
          <w:p w14:paraId="4466D07B" w14:textId="77777777" w:rsidR="00AF1918" w:rsidRDefault="004B09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466D07C" w14:textId="77777777" w:rsidR="00AF1918" w:rsidRDefault="004B09D2">
            <w:pPr>
              <w:spacing w:after="120"/>
              <w:rPr>
                <w:b/>
                <w:bCs/>
                <w:color w:val="0070C0"/>
                <w:lang w:val="en-US" w:eastAsia="zh-CN"/>
              </w:rPr>
            </w:pPr>
            <w:r>
              <w:rPr>
                <w:b/>
                <w:bCs/>
                <w:color w:val="0070C0"/>
                <w:lang w:val="en-US" w:eastAsia="zh-CN"/>
              </w:rPr>
              <w:t>Title</w:t>
            </w:r>
          </w:p>
        </w:tc>
        <w:tc>
          <w:tcPr>
            <w:tcW w:w="1418" w:type="dxa"/>
          </w:tcPr>
          <w:p w14:paraId="4466D07D" w14:textId="77777777" w:rsidR="00AF1918" w:rsidRDefault="004B09D2">
            <w:pPr>
              <w:spacing w:after="120"/>
              <w:rPr>
                <w:b/>
                <w:bCs/>
                <w:color w:val="0070C0"/>
                <w:lang w:val="en-US" w:eastAsia="zh-CN"/>
              </w:rPr>
            </w:pPr>
            <w:r>
              <w:rPr>
                <w:b/>
                <w:bCs/>
                <w:color w:val="0070C0"/>
                <w:lang w:val="en-US" w:eastAsia="zh-CN"/>
              </w:rPr>
              <w:t>Source</w:t>
            </w:r>
          </w:p>
        </w:tc>
        <w:tc>
          <w:tcPr>
            <w:tcW w:w="2409" w:type="dxa"/>
          </w:tcPr>
          <w:p w14:paraId="4466D07E" w14:textId="77777777" w:rsidR="00AF1918" w:rsidRDefault="004B09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466D07F" w14:textId="77777777" w:rsidR="00AF1918" w:rsidRDefault="004B09D2">
            <w:pPr>
              <w:spacing w:after="120"/>
              <w:rPr>
                <w:b/>
                <w:bCs/>
                <w:color w:val="0070C0"/>
                <w:lang w:val="en-US" w:eastAsia="zh-CN"/>
              </w:rPr>
            </w:pPr>
            <w:r>
              <w:rPr>
                <w:b/>
                <w:bCs/>
                <w:color w:val="0070C0"/>
                <w:lang w:val="en-US" w:eastAsia="zh-CN"/>
              </w:rPr>
              <w:t>Comments</w:t>
            </w:r>
          </w:p>
        </w:tc>
      </w:tr>
      <w:tr w:rsidR="00AF1918" w14:paraId="4466D086" w14:textId="77777777">
        <w:tc>
          <w:tcPr>
            <w:tcW w:w="1424" w:type="dxa"/>
          </w:tcPr>
          <w:p w14:paraId="4466D081"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82" w14:textId="77777777" w:rsidR="00AF1918" w:rsidRDefault="004B09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66D083" w14:textId="77777777" w:rsidR="00AF1918" w:rsidRDefault="004B09D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66D084"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466D085" w14:textId="77777777" w:rsidR="00AF1918" w:rsidRDefault="00AF1918">
            <w:pPr>
              <w:spacing w:after="120"/>
              <w:rPr>
                <w:rFonts w:eastAsiaTheme="minorEastAsia"/>
                <w:color w:val="0070C0"/>
                <w:lang w:val="en-US" w:eastAsia="zh-CN"/>
              </w:rPr>
            </w:pPr>
          </w:p>
        </w:tc>
      </w:tr>
      <w:tr w:rsidR="00AF1918" w14:paraId="4466D08C" w14:textId="77777777">
        <w:tc>
          <w:tcPr>
            <w:tcW w:w="1424" w:type="dxa"/>
          </w:tcPr>
          <w:p w14:paraId="4466D087"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88" w14:textId="77777777" w:rsidR="00AF1918" w:rsidRDefault="004B09D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66D089" w14:textId="77777777" w:rsidR="00AF1918" w:rsidRDefault="004B09D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466D08A"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466D08B" w14:textId="77777777" w:rsidR="00AF1918" w:rsidRDefault="00AF1918">
            <w:pPr>
              <w:spacing w:after="120"/>
              <w:rPr>
                <w:rFonts w:eastAsiaTheme="minorEastAsia"/>
                <w:color w:val="0070C0"/>
                <w:lang w:val="en-US" w:eastAsia="zh-CN"/>
              </w:rPr>
            </w:pPr>
          </w:p>
        </w:tc>
      </w:tr>
      <w:tr w:rsidR="00AF1918" w14:paraId="4466D092" w14:textId="77777777">
        <w:tc>
          <w:tcPr>
            <w:tcW w:w="1424" w:type="dxa"/>
          </w:tcPr>
          <w:p w14:paraId="4466D08D" w14:textId="77777777" w:rsidR="00AF1918" w:rsidRDefault="004B09D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466D08E" w14:textId="77777777" w:rsidR="00AF1918" w:rsidRDefault="004B09D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466D08F" w14:textId="77777777" w:rsidR="00AF1918" w:rsidRDefault="004B09D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466D090" w14:textId="77777777" w:rsidR="00AF1918" w:rsidRDefault="004B09D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466D091" w14:textId="77777777" w:rsidR="00AF1918" w:rsidRDefault="00AF1918">
            <w:pPr>
              <w:spacing w:after="120"/>
              <w:rPr>
                <w:rFonts w:eastAsiaTheme="minorEastAsia"/>
                <w:color w:val="0070C0"/>
                <w:lang w:val="en-US" w:eastAsia="zh-CN"/>
              </w:rPr>
            </w:pPr>
          </w:p>
        </w:tc>
      </w:tr>
      <w:tr w:rsidR="00AF1918" w14:paraId="4466D098" w14:textId="77777777">
        <w:tc>
          <w:tcPr>
            <w:tcW w:w="1424" w:type="dxa"/>
          </w:tcPr>
          <w:p w14:paraId="4466D093" w14:textId="77777777" w:rsidR="00AF1918" w:rsidRDefault="00AF1918">
            <w:pPr>
              <w:spacing w:after="120"/>
              <w:rPr>
                <w:rFonts w:eastAsiaTheme="minorEastAsia"/>
                <w:color w:val="0070C0"/>
                <w:lang w:eastAsia="zh-CN"/>
              </w:rPr>
            </w:pPr>
          </w:p>
        </w:tc>
        <w:tc>
          <w:tcPr>
            <w:tcW w:w="2682" w:type="dxa"/>
          </w:tcPr>
          <w:p w14:paraId="4466D094" w14:textId="77777777" w:rsidR="00AF1918" w:rsidRDefault="00AF1918">
            <w:pPr>
              <w:spacing w:after="120"/>
              <w:rPr>
                <w:rFonts w:eastAsiaTheme="minorEastAsia"/>
                <w:i/>
                <w:color w:val="0070C0"/>
                <w:lang w:val="en-US" w:eastAsia="zh-CN"/>
              </w:rPr>
            </w:pPr>
          </w:p>
        </w:tc>
        <w:tc>
          <w:tcPr>
            <w:tcW w:w="1418" w:type="dxa"/>
          </w:tcPr>
          <w:p w14:paraId="4466D095" w14:textId="77777777" w:rsidR="00AF1918" w:rsidRDefault="00AF1918">
            <w:pPr>
              <w:spacing w:after="120"/>
              <w:rPr>
                <w:rFonts w:eastAsiaTheme="minorEastAsia"/>
                <w:i/>
                <w:color w:val="0070C0"/>
                <w:lang w:val="en-US" w:eastAsia="zh-CN"/>
              </w:rPr>
            </w:pPr>
          </w:p>
        </w:tc>
        <w:tc>
          <w:tcPr>
            <w:tcW w:w="2409" w:type="dxa"/>
          </w:tcPr>
          <w:p w14:paraId="4466D096" w14:textId="77777777" w:rsidR="00AF1918" w:rsidRDefault="00AF1918">
            <w:pPr>
              <w:spacing w:after="120"/>
              <w:rPr>
                <w:rFonts w:eastAsiaTheme="minorEastAsia"/>
                <w:color w:val="0070C0"/>
                <w:lang w:val="en-US" w:eastAsia="zh-CN"/>
              </w:rPr>
            </w:pPr>
          </w:p>
        </w:tc>
        <w:tc>
          <w:tcPr>
            <w:tcW w:w="1698" w:type="dxa"/>
          </w:tcPr>
          <w:p w14:paraId="4466D097" w14:textId="77777777" w:rsidR="00AF1918" w:rsidRDefault="00AF1918">
            <w:pPr>
              <w:spacing w:after="120"/>
              <w:rPr>
                <w:rFonts w:eastAsiaTheme="minorEastAsia"/>
                <w:i/>
                <w:color w:val="0070C0"/>
                <w:lang w:val="en-US" w:eastAsia="zh-CN"/>
              </w:rPr>
            </w:pPr>
          </w:p>
        </w:tc>
      </w:tr>
    </w:tbl>
    <w:p w14:paraId="4466D099" w14:textId="77777777" w:rsidR="00AF1918" w:rsidRDefault="00AF1918">
      <w:pPr>
        <w:rPr>
          <w:rFonts w:eastAsiaTheme="minorEastAsia"/>
          <w:color w:val="0070C0"/>
          <w:lang w:val="en-US" w:eastAsia="zh-CN"/>
        </w:rPr>
      </w:pPr>
    </w:p>
    <w:p w14:paraId="4466D09A" w14:textId="77777777" w:rsidR="00AF1918" w:rsidRDefault="004B09D2">
      <w:pPr>
        <w:rPr>
          <w:rFonts w:eastAsiaTheme="minorEastAsia"/>
          <w:color w:val="0070C0"/>
          <w:lang w:val="en-US" w:eastAsia="zh-CN"/>
        </w:rPr>
      </w:pPr>
      <w:r>
        <w:rPr>
          <w:rFonts w:eastAsiaTheme="minorEastAsia"/>
          <w:color w:val="0070C0"/>
          <w:lang w:val="en-US" w:eastAsia="zh-CN"/>
        </w:rPr>
        <w:t>Notes:</w:t>
      </w:r>
    </w:p>
    <w:p w14:paraId="4466D09B" w14:textId="77777777" w:rsidR="00AF1918" w:rsidRDefault="004B09D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466D09C" w14:textId="77777777" w:rsidR="00AF1918" w:rsidRDefault="004B09D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466D09D" w14:textId="77777777" w:rsidR="00AF1918" w:rsidRDefault="004B09D2">
      <w:pPr>
        <w:pStyle w:val="afc"/>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466D09E" w14:textId="77777777" w:rsidR="00AF1918" w:rsidRDefault="004B09D2">
      <w:pPr>
        <w:pStyle w:val="afc"/>
        <w:numPr>
          <w:ilvl w:val="1"/>
          <w:numId w:val="5"/>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4466D09F" w14:textId="77777777" w:rsidR="00AF1918" w:rsidRDefault="004B09D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466D0A0" w14:textId="77777777" w:rsidR="00AF1918" w:rsidRDefault="00AF1918">
      <w:pPr>
        <w:rPr>
          <w:rFonts w:ascii="Arial" w:hAnsi="Arial"/>
          <w:lang w:val="en-US" w:eastAsia="zh-CN"/>
        </w:rPr>
      </w:pPr>
    </w:p>
    <w:sectPr w:rsidR="00AF191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Skyworks">
    <w15:presenceInfo w15:providerId="None" w15:userId="Skyworks"/>
  </w15:person>
  <w15:person w15:author="Xiaomi">
    <w15:presenceInfo w15:providerId="None" w15:userId="Xiaomi"/>
  </w15:person>
  <w15:person w15:author="Liu Ziqi">
    <w15:presenceInfo w15:providerId="AD" w15:userId="S-1-5-21-2660122827-3251746268-3620619969-137356"/>
  </w15:person>
  <w15:person w15:author="ZTE">
    <w15:presenceInfo w15:providerId="None" w15:userId="ZTE"/>
  </w15:person>
  <w15:person w15:author="James Wang">
    <w15:presenceInfo w15:providerId="AD" w15:userId="S::fucheng_wang@apple.com::5438a45b-4700-42db-803e-8dea2f9e5360"/>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33"/>
    <w:rsid w:val="00004165"/>
    <w:rsid w:val="00020C56"/>
    <w:rsid w:val="00026ACC"/>
    <w:rsid w:val="0003171D"/>
    <w:rsid w:val="00031C1D"/>
    <w:rsid w:val="00035C50"/>
    <w:rsid w:val="000457A1"/>
    <w:rsid w:val="00050001"/>
    <w:rsid w:val="00052041"/>
    <w:rsid w:val="0005326A"/>
    <w:rsid w:val="0006261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A1B"/>
    <w:rsid w:val="00154E68"/>
    <w:rsid w:val="00161836"/>
    <w:rsid w:val="00162548"/>
    <w:rsid w:val="00172183"/>
    <w:rsid w:val="001751AB"/>
    <w:rsid w:val="00175A3F"/>
    <w:rsid w:val="00180E09"/>
    <w:rsid w:val="0018315B"/>
    <w:rsid w:val="00183D4C"/>
    <w:rsid w:val="00183F6D"/>
    <w:rsid w:val="0018670E"/>
    <w:rsid w:val="0019219A"/>
    <w:rsid w:val="00195077"/>
    <w:rsid w:val="001A033F"/>
    <w:rsid w:val="001A08AA"/>
    <w:rsid w:val="001A59CB"/>
    <w:rsid w:val="001B7991"/>
    <w:rsid w:val="001B7C7E"/>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61A"/>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0038"/>
    <w:rsid w:val="002E2CE9"/>
    <w:rsid w:val="002E3BF7"/>
    <w:rsid w:val="002E403E"/>
    <w:rsid w:val="002E4C74"/>
    <w:rsid w:val="002F158C"/>
    <w:rsid w:val="002F4093"/>
    <w:rsid w:val="002F5636"/>
    <w:rsid w:val="003022A5"/>
    <w:rsid w:val="00307E51"/>
    <w:rsid w:val="00311363"/>
    <w:rsid w:val="00315867"/>
    <w:rsid w:val="00321150"/>
    <w:rsid w:val="003260D7"/>
    <w:rsid w:val="00335166"/>
    <w:rsid w:val="00336697"/>
    <w:rsid w:val="00336F6C"/>
    <w:rsid w:val="00340E8C"/>
    <w:rsid w:val="003418CB"/>
    <w:rsid w:val="00351760"/>
    <w:rsid w:val="003527C5"/>
    <w:rsid w:val="00355873"/>
    <w:rsid w:val="0035660F"/>
    <w:rsid w:val="0036226B"/>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3ECD"/>
    <w:rsid w:val="003C51E7"/>
    <w:rsid w:val="003C6893"/>
    <w:rsid w:val="003C6DE2"/>
    <w:rsid w:val="003D1EFD"/>
    <w:rsid w:val="003D28BF"/>
    <w:rsid w:val="003D4215"/>
    <w:rsid w:val="003D4C47"/>
    <w:rsid w:val="003D7426"/>
    <w:rsid w:val="003D7719"/>
    <w:rsid w:val="003E40EE"/>
    <w:rsid w:val="003E7680"/>
    <w:rsid w:val="003F1C1B"/>
    <w:rsid w:val="003F3434"/>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629"/>
    <w:rsid w:val="004A495F"/>
    <w:rsid w:val="004A7544"/>
    <w:rsid w:val="004B09D2"/>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4E80"/>
    <w:rsid w:val="005308DB"/>
    <w:rsid w:val="00530A2E"/>
    <w:rsid w:val="00530FBE"/>
    <w:rsid w:val="00533159"/>
    <w:rsid w:val="005339DB"/>
    <w:rsid w:val="00534C89"/>
    <w:rsid w:val="00541573"/>
    <w:rsid w:val="0054348A"/>
    <w:rsid w:val="00571777"/>
    <w:rsid w:val="00574572"/>
    <w:rsid w:val="00580FF5"/>
    <w:rsid w:val="0058519C"/>
    <w:rsid w:val="0059149A"/>
    <w:rsid w:val="0059362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0E05"/>
    <w:rsid w:val="006363BD"/>
    <w:rsid w:val="006412DC"/>
    <w:rsid w:val="00642BC6"/>
    <w:rsid w:val="00644790"/>
    <w:rsid w:val="006501AF"/>
    <w:rsid w:val="00650DDE"/>
    <w:rsid w:val="0065505B"/>
    <w:rsid w:val="00655ECD"/>
    <w:rsid w:val="006670AC"/>
    <w:rsid w:val="00672307"/>
    <w:rsid w:val="006808C6"/>
    <w:rsid w:val="00682668"/>
    <w:rsid w:val="00692A68"/>
    <w:rsid w:val="00695D85"/>
    <w:rsid w:val="006A0CE1"/>
    <w:rsid w:val="006A30A2"/>
    <w:rsid w:val="006A5450"/>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07331"/>
    <w:rsid w:val="007130A2"/>
    <w:rsid w:val="00715463"/>
    <w:rsid w:val="00730655"/>
    <w:rsid w:val="00731D77"/>
    <w:rsid w:val="00732360"/>
    <w:rsid w:val="0073390A"/>
    <w:rsid w:val="00734BD0"/>
    <w:rsid w:val="00734E64"/>
    <w:rsid w:val="007351F5"/>
    <w:rsid w:val="00736B37"/>
    <w:rsid w:val="00740A35"/>
    <w:rsid w:val="00746E68"/>
    <w:rsid w:val="007520B4"/>
    <w:rsid w:val="007655D5"/>
    <w:rsid w:val="007665AE"/>
    <w:rsid w:val="0077108B"/>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390D"/>
    <w:rsid w:val="00805BE8"/>
    <w:rsid w:val="00816078"/>
    <w:rsid w:val="008177E3"/>
    <w:rsid w:val="00823AA9"/>
    <w:rsid w:val="008255B9"/>
    <w:rsid w:val="00825CD8"/>
    <w:rsid w:val="00826EC8"/>
    <w:rsid w:val="00827324"/>
    <w:rsid w:val="00830ED5"/>
    <w:rsid w:val="008333E5"/>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648E"/>
    <w:rsid w:val="008B3194"/>
    <w:rsid w:val="008B5AE7"/>
    <w:rsid w:val="008C3690"/>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791B"/>
    <w:rsid w:val="009D2FF2"/>
    <w:rsid w:val="009D3226"/>
    <w:rsid w:val="009D3385"/>
    <w:rsid w:val="009D793C"/>
    <w:rsid w:val="009E16A9"/>
    <w:rsid w:val="009E375F"/>
    <w:rsid w:val="009E39D4"/>
    <w:rsid w:val="009E433B"/>
    <w:rsid w:val="009E5401"/>
    <w:rsid w:val="00A0758F"/>
    <w:rsid w:val="00A10817"/>
    <w:rsid w:val="00A1570A"/>
    <w:rsid w:val="00A211B4"/>
    <w:rsid w:val="00A30254"/>
    <w:rsid w:val="00A3179E"/>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D8B"/>
    <w:rsid w:val="00A93F9F"/>
    <w:rsid w:val="00A9420E"/>
    <w:rsid w:val="00A96A58"/>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1918"/>
    <w:rsid w:val="00AF4D8B"/>
    <w:rsid w:val="00B067CA"/>
    <w:rsid w:val="00B12B26"/>
    <w:rsid w:val="00B163F8"/>
    <w:rsid w:val="00B2472D"/>
    <w:rsid w:val="00B24CA0"/>
    <w:rsid w:val="00B2549F"/>
    <w:rsid w:val="00B4108D"/>
    <w:rsid w:val="00B47661"/>
    <w:rsid w:val="00B50080"/>
    <w:rsid w:val="00B57265"/>
    <w:rsid w:val="00B633AE"/>
    <w:rsid w:val="00B665D2"/>
    <w:rsid w:val="00B6737C"/>
    <w:rsid w:val="00B7214D"/>
    <w:rsid w:val="00B74372"/>
    <w:rsid w:val="00B75525"/>
    <w:rsid w:val="00B77345"/>
    <w:rsid w:val="00B80283"/>
    <w:rsid w:val="00B8095F"/>
    <w:rsid w:val="00B80B0C"/>
    <w:rsid w:val="00B80B11"/>
    <w:rsid w:val="00B831AE"/>
    <w:rsid w:val="00B8446C"/>
    <w:rsid w:val="00B84D85"/>
    <w:rsid w:val="00B87725"/>
    <w:rsid w:val="00B92ECD"/>
    <w:rsid w:val="00BA259A"/>
    <w:rsid w:val="00BA259C"/>
    <w:rsid w:val="00BA29D3"/>
    <w:rsid w:val="00BA307F"/>
    <w:rsid w:val="00BA5280"/>
    <w:rsid w:val="00BB14F1"/>
    <w:rsid w:val="00BB572E"/>
    <w:rsid w:val="00BB74FD"/>
    <w:rsid w:val="00BC5982"/>
    <w:rsid w:val="00BC60BF"/>
    <w:rsid w:val="00BD28BF"/>
    <w:rsid w:val="00BD32C9"/>
    <w:rsid w:val="00BD4287"/>
    <w:rsid w:val="00BD6404"/>
    <w:rsid w:val="00BE33AE"/>
    <w:rsid w:val="00BE6E87"/>
    <w:rsid w:val="00BF046F"/>
    <w:rsid w:val="00C01D50"/>
    <w:rsid w:val="00C056DC"/>
    <w:rsid w:val="00C1202C"/>
    <w:rsid w:val="00C1329B"/>
    <w:rsid w:val="00C1572F"/>
    <w:rsid w:val="00C1590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957E2"/>
    <w:rsid w:val="00CA08C6"/>
    <w:rsid w:val="00CA0A77"/>
    <w:rsid w:val="00CA2729"/>
    <w:rsid w:val="00CA3057"/>
    <w:rsid w:val="00CA45F8"/>
    <w:rsid w:val="00CB0305"/>
    <w:rsid w:val="00CB33C7"/>
    <w:rsid w:val="00CB5DA4"/>
    <w:rsid w:val="00CB6DA7"/>
    <w:rsid w:val="00CB7E4C"/>
    <w:rsid w:val="00CC25B4"/>
    <w:rsid w:val="00CC5F88"/>
    <w:rsid w:val="00CC69C8"/>
    <w:rsid w:val="00CC77A2"/>
    <w:rsid w:val="00CD307E"/>
    <w:rsid w:val="00CD629F"/>
    <w:rsid w:val="00CD6A1B"/>
    <w:rsid w:val="00CE0A7F"/>
    <w:rsid w:val="00CE1718"/>
    <w:rsid w:val="00CE5424"/>
    <w:rsid w:val="00CE5F81"/>
    <w:rsid w:val="00CF4156"/>
    <w:rsid w:val="00D0036C"/>
    <w:rsid w:val="00D03D00"/>
    <w:rsid w:val="00D05C30"/>
    <w:rsid w:val="00D10052"/>
    <w:rsid w:val="00D11359"/>
    <w:rsid w:val="00D3188C"/>
    <w:rsid w:val="00D35F9B"/>
    <w:rsid w:val="00D36B69"/>
    <w:rsid w:val="00D408DD"/>
    <w:rsid w:val="00D45D72"/>
    <w:rsid w:val="00D46C5C"/>
    <w:rsid w:val="00D520E4"/>
    <w:rsid w:val="00D53A38"/>
    <w:rsid w:val="00D575DD"/>
    <w:rsid w:val="00D57DFA"/>
    <w:rsid w:val="00D67FCF"/>
    <w:rsid w:val="00D709CE"/>
    <w:rsid w:val="00D71F73"/>
    <w:rsid w:val="00D80786"/>
    <w:rsid w:val="00D8112A"/>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23FD"/>
    <w:rsid w:val="00DF4588"/>
    <w:rsid w:val="00E0227D"/>
    <w:rsid w:val="00E04B84"/>
    <w:rsid w:val="00E06466"/>
    <w:rsid w:val="00E06835"/>
    <w:rsid w:val="00E06FDA"/>
    <w:rsid w:val="00E160A5"/>
    <w:rsid w:val="00E1713D"/>
    <w:rsid w:val="00E20A43"/>
    <w:rsid w:val="00E23898"/>
    <w:rsid w:val="00E319F1"/>
    <w:rsid w:val="00E33CD2"/>
    <w:rsid w:val="00E3608E"/>
    <w:rsid w:val="00E40E90"/>
    <w:rsid w:val="00E45C7E"/>
    <w:rsid w:val="00E531EB"/>
    <w:rsid w:val="00E54874"/>
    <w:rsid w:val="00E54B6F"/>
    <w:rsid w:val="00E54D4A"/>
    <w:rsid w:val="00E55ACA"/>
    <w:rsid w:val="00E57B74"/>
    <w:rsid w:val="00E65BC6"/>
    <w:rsid w:val="00E661FF"/>
    <w:rsid w:val="00E70658"/>
    <w:rsid w:val="00E726EB"/>
    <w:rsid w:val="00E72CF1"/>
    <w:rsid w:val="00E736D4"/>
    <w:rsid w:val="00E80B52"/>
    <w:rsid w:val="00E824C3"/>
    <w:rsid w:val="00E840B3"/>
    <w:rsid w:val="00E84D10"/>
    <w:rsid w:val="00E8629F"/>
    <w:rsid w:val="00E91008"/>
    <w:rsid w:val="00E9374E"/>
    <w:rsid w:val="00E94F54"/>
    <w:rsid w:val="00E97AD5"/>
    <w:rsid w:val="00E97DE2"/>
    <w:rsid w:val="00EA1111"/>
    <w:rsid w:val="00EA3B4F"/>
    <w:rsid w:val="00EA3C24"/>
    <w:rsid w:val="00EA73DF"/>
    <w:rsid w:val="00EB61AE"/>
    <w:rsid w:val="00EC1363"/>
    <w:rsid w:val="00EC322D"/>
    <w:rsid w:val="00ED383A"/>
    <w:rsid w:val="00ED7B42"/>
    <w:rsid w:val="00EE1080"/>
    <w:rsid w:val="00EE6871"/>
    <w:rsid w:val="00EF1EC5"/>
    <w:rsid w:val="00EF4C88"/>
    <w:rsid w:val="00EF55EB"/>
    <w:rsid w:val="00F00DCC"/>
    <w:rsid w:val="00F0156F"/>
    <w:rsid w:val="00F05AC8"/>
    <w:rsid w:val="00F05CA9"/>
    <w:rsid w:val="00F07167"/>
    <w:rsid w:val="00F072D8"/>
    <w:rsid w:val="00F07CE0"/>
    <w:rsid w:val="00F115F5"/>
    <w:rsid w:val="00F13D05"/>
    <w:rsid w:val="00F143AD"/>
    <w:rsid w:val="00F1679D"/>
    <w:rsid w:val="00F1682C"/>
    <w:rsid w:val="00F20B91"/>
    <w:rsid w:val="00F21139"/>
    <w:rsid w:val="00F24B8B"/>
    <w:rsid w:val="00F30D2E"/>
    <w:rsid w:val="00F35516"/>
    <w:rsid w:val="00F35790"/>
    <w:rsid w:val="00F4136D"/>
    <w:rsid w:val="00F4212E"/>
    <w:rsid w:val="00F42C20"/>
    <w:rsid w:val="00F43E34"/>
    <w:rsid w:val="00F46A25"/>
    <w:rsid w:val="00F53053"/>
    <w:rsid w:val="00F53FE2"/>
    <w:rsid w:val="00F575FF"/>
    <w:rsid w:val="00F618EF"/>
    <w:rsid w:val="00F6439D"/>
    <w:rsid w:val="00F65582"/>
    <w:rsid w:val="00F66E75"/>
    <w:rsid w:val="00F73AB4"/>
    <w:rsid w:val="00F77EB0"/>
    <w:rsid w:val="00F87CDD"/>
    <w:rsid w:val="00F933F0"/>
    <w:rsid w:val="00F937A3"/>
    <w:rsid w:val="00F94715"/>
    <w:rsid w:val="00F958FB"/>
    <w:rsid w:val="00F96A3D"/>
    <w:rsid w:val="00FA4718"/>
    <w:rsid w:val="00FA5848"/>
    <w:rsid w:val="00FA6899"/>
    <w:rsid w:val="00FA7F3D"/>
    <w:rsid w:val="00FB38D8"/>
    <w:rsid w:val="00FC051F"/>
    <w:rsid w:val="00FC06FF"/>
    <w:rsid w:val="00FC69B4"/>
    <w:rsid w:val="00FD0694"/>
    <w:rsid w:val="00FD25BE"/>
    <w:rsid w:val="00FD2DC6"/>
    <w:rsid w:val="00FD2E70"/>
    <w:rsid w:val="00FD7AA7"/>
    <w:rsid w:val="00FF1FCB"/>
    <w:rsid w:val="00FF52D4"/>
    <w:rsid w:val="00FF6AA4"/>
    <w:rsid w:val="00FF6B09"/>
    <w:rsid w:val="09951E7B"/>
    <w:rsid w:val="22EB7BAF"/>
    <w:rsid w:val="245740A7"/>
    <w:rsid w:val="3B3F0A6A"/>
    <w:rsid w:val="4A7843A9"/>
    <w:rsid w:val="55756517"/>
    <w:rsid w:val="634E540A"/>
    <w:rsid w:val="65BB1F1F"/>
    <w:rsid w:val="6FFB6048"/>
    <w:rsid w:val="75B901ED"/>
    <w:rsid w:val="76DE6892"/>
    <w:rsid w:val="77267C4F"/>
    <w:rsid w:val="7A341F80"/>
    <w:rsid w:val="7F427C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6CF40"/>
  <w15:docId w15:val="{A50E6B56-2721-4E6F-A990-6B8DB592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qFormat/>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ACD92-E00F-4452-B55C-1F12AAF9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2647</Words>
  <Characters>15089</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2</cp:revision>
  <cp:lastPrinted>2019-04-25T01:09:00Z</cp:lastPrinted>
  <dcterms:created xsi:type="dcterms:W3CDTF">2021-05-21T02:09:00Z</dcterms:created>
  <dcterms:modified xsi:type="dcterms:W3CDTF">2021-05-21T02:09:00Z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ICV">
    <vt:lpwstr>CFDAAB74EB4B4A98B1699EBCA6C108F4</vt:lpwstr>
  </property>
  <property fmtid="{D5CDD505-2E9C-101B-9397-08002B2CF9AE}" pid="15" name="CWM560273889c634cc8bab26b3a0bb0809e">
    <vt:lpwstr>CWM8JGt1dDKqRX0xBSCXPUnt4wZve+MHIbSFD59rRVUaW7HJzsYFNSA94STiQW22p0O2u5jLKegU58ljChLzBviJA==</vt:lpwstr>
  </property>
</Properties>
</file>