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27D43" w14:textId="77777777" w:rsidR="00EB63CB" w:rsidRDefault="005C1549">
      <w:pPr>
        <w:spacing w:after="0" w:line="257" w:lineRule="auto"/>
        <w:ind w:left="2173" w:hangingChars="902" w:hanging="2173"/>
        <w:rPr>
          <w:rFonts w:ascii="Arial" w:eastAsia="宋体" w:hAnsi="Arial" w:cs="Times New Roman"/>
          <w:b/>
          <w:sz w:val="24"/>
          <w:szCs w:val="24"/>
          <w:lang w:val="en-GB" w:eastAsia="zh-CN"/>
        </w:rPr>
      </w:pPr>
      <w:bookmarkStart w:id="0" w:name="_GoBack"/>
      <w:bookmarkEnd w:id="0"/>
      <w:r>
        <w:rPr>
          <w:rFonts w:ascii="Arial" w:eastAsia="宋体" w:hAnsi="Arial" w:cs="Times New Roman"/>
          <w:b/>
          <w:sz w:val="24"/>
          <w:szCs w:val="24"/>
          <w:lang w:val="en-GB" w:eastAsia="zh-CN"/>
        </w:rPr>
        <w:t>3GPP TSG-RAN WG4 Meeting # 9</w:t>
      </w:r>
      <w:r>
        <w:rPr>
          <w:rFonts w:ascii="Arial" w:eastAsia="宋体" w:hAnsi="Arial" w:cs="Times New Roman" w:hint="eastAsia"/>
          <w:b/>
          <w:sz w:val="24"/>
          <w:szCs w:val="24"/>
          <w:lang w:val="en-GB" w:eastAsia="zh-CN"/>
        </w:rPr>
        <w:t>9</w:t>
      </w:r>
      <w:r>
        <w:rPr>
          <w:rFonts w:ascii="Arial" w:eastAsia="宋体" w:hAnsi="Arial" w:cs="Times New Roman"/>
          <w:b/>
          <w:sz w:val="24"/>
          <w:szCs w:val="24"/>
          <w:lang w:val="en-GB" w:eastAsia="zh-CN"/>
        </w:rPr>
        <w:t xml:space="preserve">-e </w:t>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t>R4-21</w:t>
      </w:r>
      <w:r>
        <w:rPr>
          <w:rFonts w:ascii="Arial" w:eastAsia="宋体" w:hAnsi="Arial" w:cs="Times New Roman" w:hint="eastAsia"/>
          <w:b/>
          <w:sz w:val="24"/>
          <w:szCs w:val="24"/>
          <w:lang w:val="en-GB" w:eastAsia="zh-CN"/>
        </w:rPr>
        <w:t>xxxxx</w:t>
      </w:r>
    </w:p>
    <w:p w14:paraId="36627D44" w14:textId="77777777" w:rsidR="00EB63CB" w:rsidRDefault="005C1549">
      <w:pPr>
        <w:spacing w:after="0" w:line="257" w:lineRule="auto"/>
        <w:ind w:left="2173" w:hangingChars="902" w:hanging="2173"/>
        <w:rPr>
          <w:rFonts w:ascii="Arial" w:eastAsia="MS Mincho" w:hAnsi="Arial" w:cs="Arial"/>
          <w:b/>
        </w:rPr>
      </w:pPr>
      <w:r>
        <w:rPr>
          <w:rFonts w:ascii="Arial" w:eastAsia="宋体" w:hAnsi="Arial" w:cs="Times New Roman"/>
          <w:b/>
          <w:sz w:val="24"/>
          <w:szCs w:val="24"/>
          <w:lang w:val="en-GB" w:eastAsia="zh-CN"/>
        </w:rPr>
        <w:t xml:space="preserve">Electronic Meeting, </w:t>
      </w:r>
      <w:r>
        <w:rPr>
          <w:rFonts w:ascii="Arial" w:eastAsia="宋体" w:hAnsi="Arial"/>
          <w:b/>
          <w:sz w:val="24"/>
        </w:rPr>
        <w:t>May. 19-27, 2021</w:t>
      </w:r>
    </w:p>
    <w:p w14:paraId="36627D45" w14:textId="77777777" w:rsidR="00EB63CB" w:rsidRDefault="00EB63CB">
      <w:pPr>
        <w:spacing w:after="120"/>
        <w:ind w:left="1985" w:hanging="1985"/>
        <w:rPr>
          <w:rFonts w:ascii="Arial" w:eastAsia="MS Mincho" w:hAnsi="Arial" w:cs="Arial"/>
          <w:b/>
        </w:rPr>
      </w:pPr>
    </w:p>
    <w:p w14:paraId="36627D46" w14:textId="77777777" w:rsidR="00EB63CB" w:rsidRDefault="005C154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8.35.1</w:t>
      </w:r>
    </w:p>
    <w:p w14:paraId="36627D47" w14:textId="77777777" w:rsidR="00EB63CB" w:rsidRDefault="005C1549">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36627D48" w14:textId="77777777" w:rsidR="00EB63CB" w:rsidRDefault="005C1549">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[99-e][126] NR_SAR_PC2_interB_SUL_2BUL</w:t>
      </w:r>
    </w:p>
    <w:p w14:paraId="36627D49" w14:textId="77777777" w:rsidR="00EB63CB" w:rsidRDefault="005C1549">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36627D4A" w14:textId="77777777" w:rsidR="00EB63CB" w:rsidRDefault="005C1549">
      <w:pPr>
        <w:pStyle w:val="1"/>
        <w:rPr>
          <w:rFonts w:eastAsiaTheme="minorEastAsia"/>
          <w:lang w:eastAsia="zh-CN"/>
        </w:rPr>
      </w:pPr>
      <w:r>
        <w:rPr>
          <w:rFonts w:hint="eastAsia"/>
          <w:lang w:eastAsia="ja-JP"/>
        </w:rPr>
        <w:t>Introduction</w:t>
      </w:r>
    </w:p>
    <w:p w14:paraId="36627D4B" w14:textId="77777777" w:rsidR="00EB63CB" w:rsidRDefault="005C1549">
      <w:pPr>
        <w:ind w:leftChars="20" w:left="44"/>
        <w:jc w:val="both"/>
        <w:rPr>
          <w:rFonts w:eastAsiaTheme="minorEastAsia"/>
          <w:lang w:eastAsia="zh-CN"/>
        </w:rPr>
      </w:pPr>
      <w:r>
        <w:rPr>
          <w:lang w:eastAsia="zh-CN"/>
        </w:rPr>
        <w:t>In the last RAN4#98</w:t>
      </w:r>
      <w:r>
        <w:rPr>
          <w:rFonts w:eastAsiaTheme="minorEastAsia" w:hint="eastAsia"/>
          <w:lang w:eastAsia="zh-CN"/>
        </w:rPr>
        <w:t>bis-</w:t>
      </w:r>
      <w:r>
        <w:rPr>
          <w:lang w:eastAsia="zh-CN"/>
        </w:rPr>
        <w:t>e meeting, the SAR solutions for UE power class 2 NR inter-band CA and SUL configurations were discussed and a WF of R4-210</w:t>
      </w:r>
      <w:r>
        <w:rPr>
          <w:rFonts w:eastAsiaTheme="minorEastAsia" w:hint="eastAsia"/>
          <w:lang w:eastAsia="zh-CN"/>
        </w:rPr>
        <w:t>5341</w:t>
      </w:r>
      <w:r>
        <w:rPr>
          <w:lang w:eastAsia="zh-CN"/>
        </w:rPr>
        <w:t xml:space="preserve"> was approved with the following candidate options for SAR solutions:</w:t>
      </w:r>
    </w:p>
    <w:p w14:paraId="36627D4C" w14:textId="77777777" w:rsidR="00EB63CB" w:rsidRDefault="005C1549">
      <w:pPr>
        <w:pStyle w:val="afd"/>
        <w:numPr>
          <w:ilvl w:val="0"/>
          <w:numId w:val="2"/>
        </w:numPr>
        <w:ind w:firstLineChars="0"/>
        <w:rPr>
          <w:rFonts w:eastAsiaTheme="minorEastAsia"/>
          <w:i/>
          <w:lang w:eastAsia="zh-CN"/>
        </w:rPr>
      </w:pPr>
      <w:r>
        <w:rPr>
          <w:rFonts w:eastAsiaTheme="minorEastAsia"/>
          <w:i/>
          <w:lang w:eastAsia="zh-CN"/>
        </w:rPr>
        <w:t>Duty Cycle based solutions</w:t>
      </w:r>
    </w:p>
    <w:p w14:paraId="36627D4D" w14:textId="77777777" w:rsidR="00EB63CB" w:rsidRDefault="005C1549">
      <w:pPr>
        <w:numPr>
          <w:ilvl w:val="1"/>
          <w:numId w:val="3"/>
        </w:numPr>
        <w:spacing w:after="180" w:line="240" w:lineRule="auto"/>
        <w:jc w:val="both"/>
        <w:rPr>
          <w:rFonts w:eastAsia="宋体"/>
          <w:i/>
          <w:lang w:eastAsia="zh-CN"/>
        </w:rPr>
      </w:pPr>
      <w:r>
        <w:rPr>
          <w:rFonts w:eastAsia="宋体"/>
          <w:i/>
          <w:lang w:eastAsia="zh-CN"/>
        </w:rPr>
        <w:t>Report the total duty cycle capability per band combination with SARratio factor consideration and not need to report SARratio</w:t>
      </w:r>
    </w:p>
    <w:p w14:paraId="36627D4E" w14:textId="77777777" w:rsidR="00EB63CB" w:rsidRDefault="005C1549">
      <w:pPr>
        <w:numPr>
          <w:ilvl w:val="2"/>
          <w:numId w:val="3"/>
        </w:numPr>
        <w:spacing w:after="180" w:line="240" w:lineRule="auto"/>
        <w:jc w:val="both"/>
        <w:rPr>
          <w:rFonts w:eastAsia="宋体"/>
          <w:i/>
          <w:lang w:eastAsia="zh-CN"/>
        </w:rPr>
      </w:pPr>
      <w:r>
        <w:rPr>
          <w:rFonts w:eastAsia="宋体"/>
          <w:i/>
          <w:lang w:eastAsia="zh-CN"/>
        </w:rPr>
        <w:t>The Dutycycle threshold calculation procedure is based on formula (1), which is to be specified in the spec.</w:t>
      </w:r>
    </w:p>
    <w:p w14:paraId="36627D4F" w14:textId="77777777" w:rsidR="00EB63CB" w:rsidRDefault="005C1549">
      <w:pPr>
        <w:ind w:left="2160"/>
        <w:jc w:val="both"/>
        <w:rPr>
          <w:rFonts w:eastAsia="宋体"/>
          <w:i/>
          <w:lang w:eastAsia="zh-CN"/>
        </w:rPr>
      </w:pPr>
      <w:r>
        <w:rPr>
          <w:rFonts w:eastAsia="宋体"/>
          <w:i/>
          <w:lang w:eastAsia="zh-CN"/>
        </w:rPr>
        <w:t>Duty</w:t>
      </w:r>
      <w:r>
        <w:rPr>
          <w:rFonts w:eastAsia="宋体"/>
          <w:i/>
          <w:vertAlign w:val="subscript"/>
          <w:lang w:eastAsia="zh-CN"/>
        </w:rPr>
        <w:t xml:space="preserve">NR, x </w:t>
      </w:r>
      <w:r>
        <w:rPr>
          <w:rFonts w:eastAsia="宋体"/>
          <w:i/>
          <w:lang w:eastAsia="zh-CN"/>
        </w:rPr>
        <w:t>*( P</w:t>
      </w:r>
      <w:r>
        <w:rPr>
          <w:rFonts w:eastAsia="宋体"/>
          <w:i/>
          <w:vertAlign w:val="subscript"/>
          <w:lang w:eastAsia="zh-CN"/>
        </w:rPr>
        <w:t>NR,x</w:t>
      </w:r>
      <w:r>
        <w:rPr>
          <w:rFonts w:eastAsia="宋体"/>
          <w:i/>
          <w:lang w:eastAsia="zh-CN"/>
        </w:rPr>
        <w:t>/ P</w:t>
      </w:r>
      <w:r>
        <w:rPr>
          <w:rFonts w:eastAsia="宋体"/>
          <w:i/>
          <w:vertAlign w:val="subscript"/>
          <w:lang w:eastAsia="zh-CN"/>
        </w:rPr>
        <w:t>26</w:t>
      </w:r>
      <w:r>
        <w:rPr>
          <w:rFonts w:eastAsia="宋体"/>
          <w:i/>
          <w:lang w:eastAsia="zh-CN"/>
        </w:rPr>
        <w:t>)*SARratio</w:t>
      </w:r>
      <w:r>
        <w:rPr>
          <w:rFonts w:eastAsia="宋体"/>
          <w:i/>
          <w:vertAlign w:val="subscript"/>
          <w:lang w:eastAsia="zh-CN"/>
        </w:rPr>
        <w:t>NR, x</w:t>
      </w:r>
      <w:r>
        <w:rPr>
          <w:rFonts w:eastAsia="宋体"/>
          <w:i/>
          <w:lang w:eastAsia="zh-CN"/>
        </w:rPr>
        <w:t xml:space="preserve"> + Duty</w:t>
      </w:r>
      <w:r>
        <w:rPr>
          <w:rFonts w:eastAsia="宋体"/>
          <w:i/>
          <w:vertAlign w:val="subscript"/>
          <w:lang w:eastAsia="zh-CN"/>
        </w:rPr>
        <w:t>NR, y</w:t>
      </w:r>
      <w:r>
        <w:rPr>
          <w:rFonts w:eastAsia="宋体"/>
          <w:i/>
          <w:lang w:eastAsia="zh-CN"/>
        </w:rPr>
        <w:t xml:space="preserve"> *(P</w:t>
      </w:r>
      <w:r>
        <w:rPr>
          <w:rFonts w:eastAsia="宋体"/>
          <w:i/>
          <w:vertAlign w:val="subscript"/>
          <w:lang w:eastAsia="zh-CN"/>
        </w:rPr>
        <w:t>NR, y</w:t>
      </w:r>
      <w:r>
        <w:rPr>
          <w:rFonts w:eastAsia="宋体"/>
          <w:i/>
          <w:lang w:eastAsia="zh-CN"/>
        </w:rPr>
        <w:t>/ P</w:t>
      </w:r>
      <w:r>
        <w:rPr>
          <w:rFonts w:eastAsia="宋体"/>
          <w:i/>
          <w:vertAlign w:val="subscript"/>
          <w:lang w:eastAsia="zh-CN"/>
        </w:rPr>
        <w:t>26</w:t>
      </w:r>
      <w:r>
        <w:rPr>
          <w:rFonts w:eastAsia="宋体"/>
          <w:i/>
          <w:lang w:eastAsia="zh-CN"/>
        </w:rPr>
        <w:t>)* [SARratio</w:t>
      </w:r>
      <w:r>
        <w:rPr>
          <w:rFonts w:eastAsia="宋体"/>
          <w:i/>
          <w:vertAlign w:val="subscript"/>
          <w:lang w:eastAsia="zh-CN"/>
        </w:rPr>
        <w:t>NR, y</w:t>
      </w:r>
      <w:r>
        <w:rPr>
          <w:rFonts w:eastAsia="宋体"/>
          <w:i/>
          <w:lang w:eastAsia="zh-CN"/>
        </w:rPr>
        <w:t xml:space="preserve"> ] ≤ </w:t>
      </w:r>
      <w:r>
        <w:rPr>
          <w:rFonts w:eastAsia="宋体"/>
          <w:i/>
          <w:iCs/>
          <w:lang w:eastAsia="zh-CN"/>
        </w:rPr>
        <w:t xml:space="preserve">Duty threshold </w:t>
      </w:r>
      <w:r>
        <w:rPr>
          <w:rFonts w:eastAsia="宋体"/>
          <w:i/>
          <w:lang w:eastAsia="zh-CN"/>
        </w:rPr>
        <w:t>(1)</w:t>
      </w:r>
    </w:p>
    <w:p w14:paraId="36627D50" w14:textId="77777777" w:rsidR="00EB63CB" w:rsidRDefault="005C1549">
      <w:pPr>
        <w:numPr>
          <w:ilvl w:val="2"/>
          <w:numId w:val="3"/>
        </w:numPr>
        <w:spacing w:after="180" w:line="240" w:lineRule="auto"/>
        <w:jc w:val="both"/>
        <w:rPr>
          <w:rFonts w:eastAsia="宋体"/>
          <w:i/>
          <w:lang w:eastAsia="zh-CN"/>
        </w:rPr>
      </w:pPr>
      <w:r>
        <w:rPr>
          <w:rFonts w:eastAsia="宋体"/>
          <w:i/>
          <w:lang w:eastAsia="zh-CN"/>
        </w:rPr>
        <w:t>How to define the SARratio will be further discussed, considering but not limit to the following options</w:t>
      </w:r>
    </w:p>
    <w:p w14:paraId="36627D51" w14:textId="77777777" w:rsidR="00EB63CB" w:rsidRDefault="005C1549">
      <w:pPr>
        <w:numPr>
          <w:ilvl w:val="3"/>
          <w:numId w:val="3"/>
        </w:numPr>
        <w:spacing w:after="180" w:line="240" w:lineRule="auto"/>
        <w:jc w:val="both"/>
        <w:rPr>
          <w:rFonts w:eastAsia="宋体"/>
          <w:i/>
          <w:lang w:eastAsia="zh-CN"/>
        </w:rPr>
      </w:pPr>
      <w:r>
        <w:rPr>
          <w:rFonts w:eastAsia="宋体"/>
          <w:i/>
          <w:lang w:eastAsia="zh-CN"/>
        </w:rPr>
        <w:t>Option 1: The SARratio calculation formula (2) could be a reference</w:t>
      </w:r>
    </w:p>
    <w:p w14:paraId="36627D52" w14:textId="77777777" w:rsidR="00EB63CB" w:rsidRDefault="005C1549">
      <w:pPr>
        <w:ind w:left="2880"/>
        <w:jc w:val="both"/>
        <w:rPr>
          <w:rFonts w:eastAsia="宋体"/>
          <w:i/>
          <w:lang w:eastAsia="zh-CN"/>
        </w:rPr>
      </w:pPr>
      <w:r>
        <w:rPr>
          <w:rFonts w:eastAsia="宋体"/>
          <w:i/>
          <w:lang w:eastAsia="zh-CN"/>
        </w:rPr>
        <w:t>[Formula (2): SARratioNR, x = 50%/DutycycleNR, x   ; SARratioNR, y = 50%/DutycycleNR, y]</w:t>
      </w:r>
    </w:p>
    <w:p w14:paraId="36627D53" w14:textId="77777777" w:rsidR="00EB63CB" w:rsidRDefault="005C1549">
      <w:pPr>
        <w:numPr>
          <w:ilvl w:val="3"/>
          <w:numId w:val="3"/>
        </w:numPr>
        <w:spacing w:after="180" w:line="240" w:lineRule="auto"/>
        <w:jc w:val="both"/>
        <w:rPr>
          <w:rFonts w:eastAsia="宋体"/>
          <w:i/>
          <w:lang w:eastAsia="zh-CN"/>
        </w:rPr>
      </w:pPr>
      <w:r>
        <w:rPr>
          <w:rFonts w:eastAsia="宋体"/>
          <w:i/>
          <w:lang w:eastAsia="zh-CN"/>
        </w:rPr>
        <w:t>Option 2: Depend on UE implementation</w:t>
      </w:r>
    </w:p>
    <w:p w14:paraId="36627D54" w14:textId="77777777" w:rsidR="00EB63CB" w:rsidRDefault="005C1549">
      <w:pPr>
        <w:pStyle w:val="afd"/>
        <w:numPr>
          <w:ilvl w:val="0"/>
          <w:numId w:val="2"/>
        </w:numPr>
        <w:ind w:firstLineChars="0"/>
        <w:rPr>
          <w:rFonts w:eastAsiaTheme="minorEastAsia"/>
          <w:i/>
          <w:lang w:eastAsia="zh-CN"/>
        </w:rPr>
      </w:pPr>
      <w:r>
        <w:rPr>
          <w:rFonts w:eastAsiaTheme="minorEastAsia"/>
          <w:i/>
          <w:lang w:eastAsia="zh-CN"/>
        </w:rPr>
        <w:t>“Blind scheme” solution can be discussed further</w:t>
      </w:r>
    </w:p>
    <w:p w14:paraId="36627D55" w14:textId="77777777" w:rsidR="00EB63CB" w:rsidRDefault="005C1549">
      <w:pPr>
        <w:ind w:leftChars="20" w:left="44"/>
        <w:jc w:val="both"/>
        <w:rPr>
          <w:rFonts w:eastAsiaTheme="minorEastAsia"/>
          <w:lang w:eastAsia="zh-CN"/>
        </w:rPr>
      </w:pPr>
      <w:r>
        <w:rPr>
          <w:rFonts w:eastAsiaTheme="minorEastAsia"/>
          <w:lang w:eastAsia="zh-CN"/>
        </w:rPr>
        <w:t>Based on this alignment and according to the contributions submitted, this discussion summary will focus on the following topics:</w:t>
      </w:r>
    </w:p>
    <w:p w14:paraId="36627D56" w14:textId="77777777" w:rsidR="00EB63CB" w:rsidRDefault="005C1549">
      <w:pPr>
        <w:pStyle w:val="afd"/>
        <w:numPr>
          <w:ilvl w:val="0"/>
          <w:numId w:val="2"/>
        </w:numPr>
        <w:ind w:firstLineChars="0"/>
        <w:rPr>
          <w:rFonts w:eastAsiaTheme="minorEastAsia"/>
          <w:lang w:eastAsia="zh-CN"/>
        </w:rPr>
      </w:pPr>
      <w:r>
        <w:rPr>
          <w:rFonts w:eastAsiaTheme="minorEastAsia"/>
          <w:lang w:eastAsia="zh-CN"/>
        </w:rPr>
        <w:t xml:space="preserve">Topic#1: PC2 SAR solutions </w:t>
      </w:r>
    </w:p>
    <w:p w14:paraId="36627D57" w14:textId="77777777" w:rsidR="00EB63CB" w:rsidRDefault="005C1549">
      <w:pPr>
        <w:pStyle w:val="afd"/>
        <w:numPr>
          <w:ilvl w:val="1"/>
          <w:numId w:val="2"/>
        </w:numPr>
        <w:ind w:firstLineChars="0"/>
        <w:rPr>
          <w:rFonts w:eastAsiaTheme="minorEastAsia"/>
          <w:lang w:eastAsia="zh-CN"/>
        </w:rPr>
      </w:pPr>
      <w:r>
        <w:rPr>
          <w:rFonts w:eastAsiaTheme="minorEastAsia"/>
          <w:lang w:eastAsia="zh-CN"/>
        </w:rPr>
        <w:t>Sub-topic 1-1: Dutycycle solution for CA and SUL</w:t>
      </w:r>
    </w:p>
    <w:p w14:paraId="36627D58" w14:textId="77777777" w:rsidR="00EB63CB" w:rsidRDefault="005C1549">
      <w:pPr>
        <w:pStyle w:val="afd"/>
        <w:numPr>
          <w:ilvl w:val="1"/>
          <w:numId w:val="2"/>
        </w:numPr>
        <w:ind w:firstLineChars="0"/>
        <w:rPr>
          <w:rFonts w:eastAsiaTheme="minorEastAsia"/>
          <w:lang w:eastAsia="zh-CN"/>
        </w:rPr>
      </w:pPr>
      <w:r>
        <w:rPr>
          <w:rFonts w:eastAsiaTheme="minorEastAsia"/>
          <w:lang w:eastAsia="zh-CN"/>
        </w:rPr>
        <w:t>Sub-topic 1-2: Blind scheme solution</w:t>
      </w:r>
    </w:p>
    <w:p w14:paraId="36627D59" w14:textId="77777777" w:rsidR="00EB63CB" w:rsidRDefault="005C1549">
      <w:pPr>
        <w:pStyle w:val="afd"/>
        <w:numPr>
          <w:ilvl w:val="1"/>
          <w:numId w:val="2"/>
        </w:numPr>
        <w:ind w:firstLineChars="0"/>
        <w:rPr>
          <w:rFonts w:eastAsiaTheme="minorEastAsia"/>
          <w:lang w:eastAsia="zh-CN"/>
        </w:rPr>
      </w:pPr>
      <w:r>
        <w:rPr>
          <w:rFonts w:eastAsiaTheme="minorEastAsia"/>
          <w:lang w:eastAsia="zh-CN"/>
        </w:rPr>
        <w:t>Sub-topic 1-3: R17 power class report</w:t>
      </w:r>
    </w:p>
    <w:p w14:paraId="36627D5A" w14:textId="77777777" w:rsidR="00EB63CB" w:rsidRDefault="005C1549">
      <w:pPr>
        <w:pStyle w:val="afd"/>
        <w:numPr>
          <w:ilvl w:val="0"/>
          <w:numId w:val="2"/>
        </w:numPr>
        <w:ind w:firstLineChars="0"/>
        <w:rPr>
          <w:rFonts w:eastAsiaTheme="minorEastAsia"/>
          <w:lang w:eastAsia="zh-CN"/>
        </w:rPr>
      </w:pPr>
      <w:r>
        <w:rPr>
          <w:rFonts w:eastAsiaTheme="minorEastAsia"/>
          <w:lang w:eastAsia="zh-CN"/>
        </w:rPr>
        <w:t>Topic#2: Increasing UE maximum power high limit</w:t>
      </w:r>
    </w:p>
    <w:p w14:paraId="36627D5B" w14:textId="77777777" w:rsidR="00EB63CB" w:rsidRDefault="005C1549">
      <w:pPr>
        <w:ind w:leftChars="20" w:left="44"/>
        <w:jc w:val="both"/>
        <w:rPr>
          <w:rFonts w:eastAsiaTheme="minorEastAsia"/>
          <w:lang w:eastAsia="zh-CN"/>
        </w:rPr>
      </w:pPr>
      <w:r>
        <w:rPr>
          <w:lang w:eastAsia="zh-CN"/>
        </w:rPr>
        <w:lastRenderedPageBreak/>
        <w:t>Note that the tables for collecting comments for sub-topic issues are arranged just below each issue...</w:t>
      </w:r>
    </w:p>
    <w:p w14:paraId="36627D5C" w14:textId="77777777" w:rsidR="00EB63CB" w:rsidRDefault="005C1549">
      <w:pPr>
        <w:pStyle w:val="1"/>
        <w:rPr>
          <w:lang w:eastAsia="ja-JP"/>
        </w:rPr>
      </w:pPr>
      <w:r>
        <w:rPr>
          <w:lang w:eastAsia="ja-JP"/>
        </w:rPr>
        <w:t>Topic #</w:t>
      </w:r>
      <w:r>
        <w:rPr>
          <w:rFonts w:hint="eastAsia"/>
          <w:lang w:eastAsia="zh-CN"/>
        </w:rPr>
        <w:t>1</w:t>
      </w:r>
      <w:r>
        <w:rPr>
          <w:lang w:eastAsia="ja-JP"/>
        </w:rPr>
        <w:t xml:space="preserve">: </w:t>
      </w:r>
      <w:r>
        <w:rPr>
          <w:rFonts w:eastAsiaTheme="minorEastAsia"/>
          <w:lang w:eastAsia="zh-CN"/>
        </w:rPr>
        <w:t>PC2 SAR solutions</w:t>
      </w:r>
    </w:p>
    <w:p w14:paraId="36627D5D" w14:textId="77777777" w:rsidR="00EB63CB" w:rsidRDefault="005C1549">
      <w:pPr>
        <w:pStyle w:val="2"/>
      </w:pPr>
      <w:r>
        <w:rPr>
          <w:rFonts w:hint="eastAsia"/>
        </w:rPr>
        <w:t>Companies</w:t>
      </w:r>
      <w:r>
        <w:t>’ contributions summary</w:t>
      </w:r>
    </w:p>
    <w:tbl>
      <w:tblPr>
        <w:tblStyle w:val="af3"/>
        <w:tblW w:w="0" w:type="auto"/>
        <w:tblInd w:w="108" w:type="dxa"/>
        <w:tblLook w:val="04A0" w:firstRow="1" w:lastRow="0" w:firstColumn="1" w:lastColumn="0" w:noHBand="0" w:noVBand="1"/>
      </w:tblPr>
      <w:tblGrid>
        <w:gridCol w:w="1045"/>
        <w:gridCol w:w="1381"/>
        <w:gridCol w:w="7097"/>
      </w:tblGrid>
      <w:tr w:rsidR="00EB63CB" w14:paraId="36627D61" w14:textId="77777777">
        <w:trPr>
          <w:trHeight w:val="468"/>
        </w:trPr>
        <w:tc>
          <w:tcPr>
            <w:tcW w:w="1047" w:type="dxa"/>
            <w:vAlign w:val="center"/>
          </w:tcPr>
          <w:p w14:paraId="36627D5E" w14:textId="77777777" w:rsidR="00EB63CB" w:rsidRDefault="005C1549">
            <w:pPr>
              <w:spacing w:before="120" w:after="120"/>
              <w:rPr>
                <w:b/>
                <w:bCs/>
              </w:rPr>
            </w:pPr>
            <w:r>
              <w:rPr>
                <w:b/>
                <w:bCs/>
              </w:rPr>
              <w:t>T-doc number</w:t>
            </w:r>
          </w:p>
        </w:tc>
        <w:tc>
          <w:tcPr>
            <w:tcW w:w="1386" w:type="dxa"/>
            <w:vAlign w:val="center"/>
          </w:tcPr>
          <w:p w14:paraId="36627D5F" w14:textId="77777777" w:rsidR="00EB63CB" w:rsidRDefault="005C1549">
            <w:pPr>
              <w:spacing w:before="120" w:after="120"/>
              <w:rPr>
                <w:b/>
                <w:bCs/>
              </w:rPr>
            </w:pPr>
            <w:r>
              <w:rPr>
                <w:b/>
                <w:bCs/>
              </w:rPr>
              <w:t>Company</w:t>
            </w:r>
          </w:p>
        </w:tc>
        <w:tc>
          <w:tcPr>
            <w:tcW w:w="7316" w:type="dxa"/>
            <w:vAlign w:val="center"/>
          </w:tcPr>
          <w:p w14:paraId="36627D60" w14:textId="77777777" w:rsidR="00EB63CB" w:rsidRDefault="005C1549">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EB63CB" w14:paraId="36627D6D" w14:textId="77777777">
        <w:trPr>
          <w:trHeight w:val="468"/>
        </w:trPr>
        <w:tc>
          <w:tcPr>
            <w:tcW w:w="1047" w:type="dxa"/>
            <w:vAlign w:val="center"/>
          </w:tcPr>
          <w:p w14:paraId="36627D62" w14:textId="77777777" w:rsidR="00EB63CB" w:rsidRDefault="005C1549">
            <w:pPr>
              <w:spacing w:after="0"/>
              <w:rPr>
                <w:rFonts w:eastAsiaTheme="minorEastAsia" w:cstheme="minorHAnsi"/>
                <w:color w:val="000000" w:themeColor="text1"/>
                <w:lang w:eastAsia="zh-CN"/>
              </w:rPr>
            </w:pPr>
            <w:r>
              <w:rPr>
                <w:rFonts w:cstheme="minorHAnsi"/>
                <w:color w:val="000000" w:themeColor="text1"/>
              </w:rPr>
              <w:t>R4-210</w:t>
            </w:r>
            <w:r>
              <w:rPr>
                <w:rFonts w:eastAsiaTheme="minorEastAsia" w:cstheme="minorHAnsi" w:hint="eastAsia"/>
                <w:color w:val="000000" w:themeColor="text1"/>
                <w:lang w:eastAsia="zh-CN"/>
              </w:rPr>
              <w:t>8805</w:t>
            </w:r>
          </w:p>
        </w:tc>
        <w:tc>
          <w:tcPr>
            <w:tcW w:w="1386" w:type="dxa"/>
            <w:vAlign w:val="center"/>
          </w:tcPr>
          <w:p w14:paraId="36627D63" w14:textId="77777777" w:rsidR="00EB63CB" w:rsidRDefault="005C1549">
            <w:pPr>
              <w:spacing w:after="0"/>
              <w:jc w:val="both"/>
              <w:rPr>
                <w:rFonts w:cstheme="minorHAnsi"/>
                <w:color w:val="000000" w:themeColor="text1"/>
              </w:rPr>
            </w:pPr>
            <w:r>
              <w:rPr>
                <w:rFonts w:cstheme="minorHAnsi"/>
                <w:color w:val="000000" w:themeColor="text1"/>
              </w:rPr>
              <w:t>Nokia, Nokia Shanghai Bell</w:t>
            </w:r>
          </w:p>
        </w:tc>
        <w:tc>
          <w:tcPr>
            <w:tcW w:w="7316" w:type="dxa"/>
            <w:vAlign w:val="center"/>
          </w:tcPr>
          <w:p w14:paraId="36627D64" w14:textId="77777777" w:rsidR="00EB63CB" w:rsidRDefault="005C1549">
            <w:pPr>
              <w:spacing w:after="0"/>
              <w:rPr>
                <w:bCs/>
              </w:rPr>
            </w:pPr>
            <w:r>
              <w:rPr>
                <w:bCs/>
              </w:rPr>
              <w:t xml:space="preserve">Observation 1:  </w:t>
            </w:r>
          </w:p>
          <w:p w14:paraId="36627D65" w14:textId="77777777" w:rsidR="00EB63CB" w:rsidRDefault="005C1549">
            <w:pPr>
              <w:numPr>
                <w:ilvl w:val="0"/>
                <w:numId w:val="4"/>
              </w:numPr>
              <w:spacing w:after="0" w:line="240" w:lineRule="auto"/>
              <w:rPr>
                <w:bCs/>
              </w:rPr>
            </w:pPr>
            <w:r>
              <w:rPr>
                <w:bCs/>
              </w:rPr>
              <w:t>The following formula will generate inconsistency between the reported total duty cycle for uplink inter band CA by UE and the total(</w:t>
            </w:r>
            <w:r>
              <w:rPr>
                <w:bCs/>
                <w:i/>
                <w:iCs/>
              </w:rPr>
              <w:t>actual</w:t>
            </w:r>
            <w:r>
              <w:rPr>
                <w:bCs/>
              </w:rPr>
              <w:t>) duty cycle to be scheduled.</w:t>
            </w:r>
          </w:p>
          <w:p w14:paraId="36627D66" w14:textId="77777777" w:rsidR="00EB63CB" w:rsidRDefault="005C1549">
            <w:pPr>
              <w:numPr>
                <w:ilvl w:val="1"/>
                <w:numId w:val="4"/>
              </w:numPr>
              <w:spacing w:after="0" w:line="240" w:lineRule="auto"/>
              <w:rPr>
                <w:bCs/>
              </w:rPr>
            </w:pPr>
            <w:r>
              <w:rPr>
                <w:bCs/>
              </w:rPr>
              <w:t>Duty</w:t>
            </w:r>
            <w:r>
              <w:rPr>
                <w:bCs/>
                <w:vertAlign w:val="subscript"/>
              </w:rPr>
              <w:t xml:space="preserve">NR, x </w:t>
            </w:r>
            <w:r>
              <w:rPr>
                <w:bCs/>
              </w:rPr>
              <w:t>*( P</w:t>
            </w:r>
            <w:r>
              <w:rPr>
                <w:bCs/>
                <w:vertAlign w:val="subscript"/>
              </w:rPr>
              <w:t>NR,x</w:t>
            </w:r>
            <w:r>
              <w:rPr>
                <w:bCs/>
              </w:rPr>
              <w:t>/ P</w:t>
            </w:r>
            <w:r>
              <w:rPr>
                <w:bCs/>
                <w:vertAlign w:val="subscript"/>
              </w:rPr>
              <w:t>26</w:t>
            </w:r>
            <w:r>
              <w:rPr>
                <w:bCs/>
              </w:rPr>
              <w:t>)*SARratio</w:t>
            </w:r>
            <w:r>
              <w:rPr>
                <w:bCs/>
                <w:vertAlign w:val="subscript"/>
              </w:rPr>
              <w:t>NR, x</w:t>
            </w:r>
            <w:r>
              <w:rPr>
                <w:bCs/>
              </w:rPr>
              <w:t xml:space="preserve"> + Duty</w:t>
            </w:r>
            <w:r>
              <w:rPr>
                <w:bCs/>
                <w:vertAlign w:val="subscript"/>
              </w:rPr>
              <w:t>NR, y</w:t>
            </w:r>
            <w:r>
              <w:rPr>
                <w:bCs/>
              </w:rPr>
              <w:t xml:space="preserve"> *(P</w:t>
            </w:r>
            <w:r>
              <w:rPr>
                <w:bCs/>
                <w:vertAlign w:val="subscript"/>
              </w:rPr>
              <w:t>NR, y</w:t>
            </w:r>
            <w:r>
              <w:rPr>
                <w:bCs/>
              </w:rPr>
              <w:t>/ P</w:t>
            </w:r>
            <w:r>
              <w:rPr>
                <w:bCs/>
                <w:vertAlign w:val="subscript"/>
              </w:rPr>
              <w:t>26</w:t>
            </w:r>
            <w:r>
              <w:rPr>
                <w:bCs/>
              </w:rPr>
              <w:t>)* [SARratio</w:t>
            </w:r>
            <w:r>
              <w:rPr>
                <w:bCs/>
                <w:vertAlign w:val="subscript"/>
              </w:rPr>
              <w:t>NR, y</w:t>
            </w:r>
            <w:r>
              <w:rPr>
                <w:bCs/>
              </w:rPr>
              <w:t xml:space="preserve"> ] ≤ </w:t>
            </w:r>
            <w:r>
              <w:rPr>
                <w:bCs/>
                <w:i/>
                <w:iCs/>
              </w:rPr>
              <w:t xml:space="preserve">Duty threshold </w:t>
            </w:r>
            <w:r>
              <w:rPr>
                <w:bCs/>
              </w:rPr>
              <w:t>(1)</w:t>
            </w:r>
          </w:p>
          <w:p w14:paraId="36627D67" w14:textId="77777777" w:rsidR="00EB63CB" w:rsidRDefault="005C1549">
            <w:pPr>
              <w:numPr>
                <w:ilvl w:val="1"/>
                <w:numId w:val="4"/>
              </w:numPr>
              <w:spacing w:after="0" w:line="240" w:lineRule="auto"/>
              <w:rPr>
                <w:bCs/>
              </w:rPr>
            </w:pPr>
            <w:r>
              <w:rPr>
                <w:bCs/>
              </w:rPr>
              <w:t>SARratioNR, x = 50%/DutycycleNR, x   ; SARratioNR, y = 50%/DutycycleNR, y</w:t>
            </w:r>
          </w:p>
          <w:p w14:paraId="36627D68" w14:textId="77777777" w:rsidR="00EB63CB" w:rsidRDefault="005C1549">
            <w:pPr>
              <w:spacing w:after="0"/>
              <w:rPr>
                <w:bCs/>
              </w:rPr>
            </w:pPr>
            <w:r>
              <w:rPr>
                <w:bCs/>
              </w:rPr>
              <w:t xml:space="preserve">Observation 2:  </w:t>
            </w:r>
          </w:p>
          <w:p w14:paraId="36627D69" w14:textId="77777777" w:rsidR="00EB63CB" w:rsidRDefault="005C1549">
            <w:pPr>
              <w:numPr>
                <w:ilvl w:val="0"/>
                <w:numId w:val="4"/>
              </w:numPr>
              <w:spacing w:after="0" w:line="240" w:lineRule="auto"/>
              <w:rPr>
                <w:bCs/>
              </w:rPr>
            </w:pPr>
            <w:r>
              <w:rPr>
                <w:bCs/>
              </w:rPr>
              <w:t>With respect to the formulas (1) and (2), whatever DutycycleNR, x and DutycycleNR, y are, UE vendors can set the total(</w:t>
            </w:r>
            <w:r>
              <w:rPr>
                <w:bCs/>
                <w:i/>
                <w:iCs/>
              </w:rPr>
              <w:t>actual</w:t>
            </w:r>
            <w:r>
              <w:rPr>
                <w:bCs/>
              </w:rPr>
              <w:t xml:space="preserve">) duty cycle considering DutycycleNR, x and DutycycleNR, y by adjusting </w:t>
            </w:r>
            <w:r>
              <w:rPr>
                <w:bCs/>
                <w:i/>
                <w:iCs/>
              </w:rPr>
              <w:t>Duty threshold</w:t>
            </w:r>
            <w:r>
              <w:rPr>
                <w:bCs/>
              </w:rPr>
              <w:t>.</w:t>
            </w:r>
          </w:p>
          <w:p w14:paraId="36627D6A" w14:textId="77777777" w:rsidR="00EB63CB" w:rsidRDefault="005C1549">
            <w:pPr>
              <w:spacing w:after="0"/>
              <w:rPr>
                <w:bCs/>
              </w:rPr>
            </w:pPr>
            <w:r>
              <w:rPr>
                <w:bCs/>
              </w:rPr>
              <w:t>Proposal: In case duty cycle method is adopted, the formula should be as follows.</w:t>
            </w:r>
          </w:p>
          <w:p w14:paraId="36627D6B" w14:textId="77777777" w:rsidR="00EB63CB" w:rsidRDefault="005C1549">
            <w:pPr>
              <w:numPr>
                <w:ilvl w:val="0"/>
                <w:numId w:val="4"/>
              </w:numPr>
              <w:spacing w:after="0" w:line="240" w:lineRule="auto"/>
              <w:rPr>
                <w:bCs/>
              </w:rPr>
            </w:pPr>
            <w:r>
              <w:rPr>
                <w:bCs/>
              </w:rPr>
              <w:t>Duty</w:t>
            </w:r>
            <w:r>
              <w:rPr>
                <w:bCs/>
                <w:vertAlign w:val="subscript"/>
              </w:rPr>
              <w:t xml:space="preserve">NR, x </w:t>
            </w:r>
            <w:r>
              <w:rPr>
                <w:bCs/>
              </w:rPr>
              <w:t>*( P</w:t>
            </w:r>
            <w:r>
              <w:rPr>
                <w:bCs/>
                <w:vertAlign w:val="subscript"/>
              </w:rPr>
              <w:t>NR,x</w:t>
            </w:r>
            <w:r>
              <w:rPr>
                <w:bCs/>
              </w:rPr>
              <w:t>/ P</w:t>
            </w:r>
            <w:r>
              <w:rPr>
                <w:bCs/>
                <w:vertAlign w:val="subscript"/>
              </w:rPr>
              <w:t>26</w:t>
            </w:r>
            <w:r>
              <w:rPr>
                <w:bCs/>
              </w:rPr>
              <w:t>) + Duty</w:t>
            </w:r>
            <w:r>
              <w:rPr>
                <w:bCs/>
                <w:vertAlign w:val="subscript"/>
              </w:rPr>
              <w:t>NR, y</w:t>
            </w:r>
            <w:r>
              <w:rPr>
                <w:bCs/>
              </w:rPr>
              <w:t xml:space="preserve"> *(P</w:t>
            </w:r>
            <w:r>
              <w:rPr>
                <w:bCs/>
                <w:vertAlign w:val="subscript"/>
              </w:rPr>
              <w:t>NR, y</w:t>
            </w:r>
            <w:r>
              <w:rPr>
                <w:bCs/>
              </w:rPr>
              <w:t>/ P</w:t>
            </w:r>
            <w:r>
              <w:rPr>
                <w:bCs/>
                <w:vertAlign w:val="subscript"/>
              </w:rPr>
              <w:t>26</w:t>
            </w:r>
            <w:r>
              <w:rPr>
                <w:bCs/>
              </w:rPr>
              <w:t>)* SAR</w:t>
            </w:r>
            <w:r>
              <w:rPr>
                <w:bCs/>
                <w:vertAlign w:val="subscript"/>
              </w:rPr>
              <w:t>ratioNR</w:t>
            </w:r>
            <w:r>
              <w:rPr>
                <w:bCs/>
              </w:rPr>
              <w:t xml:space="preserve"> ≤ </w:t>
            </w:r>
            <w:r>
              <w:rPr>
                <w:bCs/>
                <w:i/>
                <w:iCs/>
              </w:rPr>
              <w:t>Duty threshold</w:t>
            </w:r>
          </w:p>
          <w:p w14:paraId="36627D6C" w14:textId="77777777" w:rsidR="00EB63CB" w:rsidRDefault="005C1549">
            <w:pPr>
              <w:numPr>
                <w:ilvl w:val="1"/>
                <w:numId w:val="4"/>
              </w:numPr>
              <w:spacing w:after="0" w:line="240" w:lineRule="auto"/>
            </w:pPr>
            <w:r>
              <w:rPr>
                <w:bCs/>
              </w:rPr>
              <w:t>The definition of SAR</w:t>
            </w:r>
            <w:r>
              <w:rPr>
                <w:bCs/>
                <w:vertAlign w:val="subscript"/>
              </w:rPr>
              <w:t>ratioNR</w:t>
            </w:r>
            <w:r>
              <w:rPr>
                <w:bCs/>
              </w:rPr>
              <w:t xml:space="preserve"> is FFS. Possible candidates are DutycycleNR, x /DutycycleNR, y or reported by UE together with </w:t>
            </w:r>
            <w:r>
              <w:rPr>
                <w:bCs/>
                <w:i/>
                <w:iCs/>
              </w:rPr>
              <w:t>Duty threshold.</w:t>
            </w:r>
          </w:p>
        </w:tc>
      </w:tr>
      <w:tr w:rsidR="00EB63CB" w14:paraId="36627D74" w14:textId="77777777">
        <w:trPr>
          <w:trHeight w:val="468"/>
        </w:trPr>
        <w:tc>
          <w:tcPr>
            <w:tcW w:w="1047" w:type="dxa"/>
            <w:vAlign w:val="center"/>
          </w:tcPr>
          <w:p w14:paraId="36627D6E" w14:textId="77777777" w:rsidR="00EB63CB" w:rsidRDefault="005C1549">
            <w:pPr>
              <w:spacing w:after="0"/>
              <w:rPr>
                <w:rFonts w:eastAsiaTheme="minorEastAsia" w:cstheme="minorHAnsi"/>
                <w:color w:val="000000" w:themeColor="text1"/>
                <w:lang w:eastAsia="zh-CN"/>
              </w:rPr>
            </w:pPr>
            <w:r>
              <w:rPr>
                <w:rFonts w:eastAsiaTheme="minorEastAsia" w:cstheme="minorHAnsi"/>
                <w:color w:val="000000" w:themeColor="text1"/>
                <w:lang w:eastAsia="zh-CN"/>
              </w:rPr>
              <w:t>R4-2109676</w:t>
            </w:r>
          </w:p>
        </w:tc>
        <w:tc>
          <w:tcPr>
            <w:tcW w:w="1386" w:type="dxa"/>
            <w:vAlign w:val="center"/>
          </w:tcPr>
          <w:p w14:paraId="36627D6F" w14:textId="77777777" w:rsidR="00EB63CB" w:rsidRDefault="005C1549">
            <w:pPr>
              <w:spacing w:after="0"/>
              <w:jc w:val="both"/>
              <w:rPr>
                <w:rFonts w:cstheme="minorHAnsi"/>
                <w:color w:val="000000" w:themeColor="text1"/>
              </w:rPr>
            </w:pPr>
            <w:r>
              <w:rPr>
                <w:rFonts w:cstheme="minorHAnsi"/>
                <w:color w:val="000000" w:themeColor="text1"/>
              </w:rPr>
              <w:t>vivo</w:t>
            </w:r>
          </w:p>
        </w:tc>
        <w:tc>
          <w:tcPr>
            <w:tcW w:w="7316" w:type="dxa"/>
            <w:vAlign w:val="center"/>
          </w:tcPr>
          <w:p w14:paraId="36627D70" w14:textId="77777777" w:rsidR="00EB63CB" w:rsidRDefault="005C1549">
            <w:pPr>
              <w:spacing w:afterLines="50" w:after="136"/>
              <w:rPr>
                <w:rFonts w:eastAsia="宋体"/>
                <w:sz w:val="21"/>
                <w:szCs w:val="21"/>
                <w:lang w:eastAsia="zh-CN"/>
              </w:rPr>
            </w:pPr>
            <w:r>
              <w:rPr>
                <w:rFonts w:eastAsia="宋体"/>
                <w:sz w:val="21"/>
                <w:szCs w:val="21"/>
                <w:lang w:eastAsia="zh-CN"/>
              </w:rPr>
              <w:t xml:space="preserve">Observation: The max duty cycle per band </w:t>
            </w:r>
            <w:r>
              <w:rPr>
                <w:rFonts w:eastAsia="宋体"/>
                <w:i/>
                <w:sz w:val="21"/>
                <w:szCs w:val="21"/>
                <w:lang w:eastAsia="zh-CN"/>
              </w:rPr>
              <w:t>maxUplinkDutyCycle-PC2-FR1</w:t>
            </w:r>
            <w:r>
              <w:rPr>
                <w:rFonts w:eastAsia="宋体"/>
                <w:sz w:val="21"/>
                <w:szCs w:val="21"/>
                <w:lang w:eastAsia="zh-CN"/>
              </w:rPr>
              <w:t xml:space="preserve"> is specified. And the factor impacted SAR is already considered per band. </w:t>
            </w:r>
          </w:p>
          <w:p w14:paraId="36627D71" w14:textId="77777777" w:rsidR="00EB63CB" w:rsidRDefault="005C1549">
            <w:pPr>
              <w:spacing w:after="0"/>
              <w:jc w:val="both"/>
              <w:rPr>
                <w:rFonts w:eastAsia="宋体"/>
                <w:sz w:val="21"/>
                <w:szCs w:val="21"/>
                <w:lang w:eastAsia="zh-CN"/>
              </w:rPr>
            </w:pPr>
            <w:r>
              <w:rPr>
                <w:rFonts w:eastAsia="宋体"/>
                <w:sz w:val="21"/>
                <w:szCs w:val="21"/>
                <w:lang w:eastAsia="zh-CN"/>
              </w:rPr>
              <w:t xml:space="preserve">Proposal 1: </w:t>
            </w:r>
            <w:r>
              <w:t>To reuse the SA signal band SAR solution and save signaling overhead, SARratioNR = 50%/</w:t>
            </w:r>
            <w:r>
              <w:rPr>
                <w:i/>
                <w:lang w:eastAsia="zh-CN"/>
              </w:rPr>
              <w:t xml:space="preserve"> maxUplinkDutyCycle-PC2-FR1</w:t>
            </w:r>
            <w:r>
              <w:rPr>
                <w:lang w:eastAsia="zh-CN"/>
              </w:rPr>
              <w:t xml:space="preserve"> </w:t>
            </w:r>
            <w:r>
              <w:t xml:space="preserve">and </w:t>
            </w:r>
            <w:r>
              <w:rPr>
                <w:lang w:eastAsia="zh-CN"/>
              </w:rPr>
              <w:t xml:space="preserve">the default value is 1 when some of bands don’t support PC2 or the </w:t>
            </w:r>
            <w:r>
              <w:rPr>
                <w:i/>
                <w:lang w:eastAsia="zh-CN"/>
              </w:rPr>
              <w:t>maxUplinkDutyCycle-PC2-FR1</w:t>
            </w:r>
            <w:r>
              <w:rPr>
                <w:lang w:eastAsia="zh-CN"/>
              </w:rPr>
              <w:t xml:space="preserve"> is not reported</w:t>
            </w:r>
            <w:r>
              <w:t>.</w:t>
            </w:r>
          </w:p>
          <w:p w14:paraId="36627D72" w14:textId="77777777" w:rsidR="00EB63CB" w:rsidRDefault="005C1549">
            <w:pPr>
              <w:spacing w:after="0"/>
              <w:jc w:val="both"/>
              <w:rPr>
                <w:rFonts w:eastAsia="宋体"/>
                <w:sz w:val="21"/>
                <w:szCs w:val="21"/>
                <w:lang w:eastAsia="zh-CN"/>
              </w:rPr>
            </w:pPr>
            <w:r>
              <w:rPr>
                <w:rFonts w:eastAsia="宋体"/>
                <w:sz w:val="21"/>
                <w:szCs w:val="21"/>
                <w:lang w:eastAsia="zh-CN"/>
              </w:rPr>
              <w:t>Proposal 2: Considering more than 2 UL band CA are supported in the future, the square bracket in formula (1) is proposed to removed.</w:t>
            </w:r>
          </w:p>
          <w:p w14:paraId="36627D73" w14:textId="77777777" w:rsidR="00EB63CB" w:rsidRDefault="005C1549">
            <w:pPr>
              <w:spacing w:after="0"/>
              <w:jc w:val="both"/>
              <w:rPr>
                <w:rFonts w:eastAsia="宋体"/>
                <w:sz w:val="21"/>
                <w:szCs w:val="21"/>
                <w:lang w:eastAsia="zh-CN"/>
              </w:rPr>
            </w:pPr>
            <w:r>
              <w:rPr>
                <w:rFonts w:eastAsia="宋体"/>
                <w:sz w:val="21"/>
                <w:szCs w:val="21"/>
                <w:lang w:eastAsia="zh-CN"/>
              </w:rPr>
              <w:t>Proposal 3: Considering the UE implementation flexibility, t</w:t>
            </w:r>
            <w:r>
              <w:rPr>
                <w:rFonts w:eastAsia="宋体" w:hint="eastAsia"/>
                <w:sz w:val="21"/>
                <w:szCs w:val="21"/>
                <w:lang w:eastAsia="zh-CN"/>
              </w:rPr>
              <w:t xml:space="preserve">he candidate values for </w:t>
            </w:r>
            <w:r>
              <w:rPr>
                <w:rFonts w:eastAsia="宋体"/>
                <w:sz w:val="21"/>
                <w:szCs w:val="21"/>
                <w:lang w:eastAsia="zh-CN"/>
              </w:rPr>
              <w:t xml:space="preserve">total </w:t>
            </w:r>
            <w:r>
              <w:rPr>
                <w:rFonts w:eastAsia="宋体" w:hint="eastAsia"/>
                <w:sz w:val="21"/>
                <w:szCs w:val="21"/>
                <w:lang w:eastAsia="zh-CN"/>
              </w:rPr>
              <w:t>duty</w:t>
            </w:r>
            <w:r>
              <w:rPr>
                <w:rFonts w:eastAsia="宋体"/>
                <w:sz w:val="21"/>
                <w:szCs w:val="21"/>
                <w:lang w:eastAsia="zh-CN"/>
              </w:rPr>
              <w:t xml:space="preserve"> </w:t>
            </w:r>
            <w:r>
              <w:rPr>
                <w:rFonts w:eastAsia="宋体" w:hint="eastAsia"/>
                <w:sz w:val="21"/>
                <w:szCs w:val="21"/>
                <w:lang w:eastAsia="zh-CN"/>
              </w:rPr>
              <w:t xml:space="preserve">cycle can be listed as </w:t>
            </w:r>
            <w:r>
              <w:rPr>
                <w:rFonts w:eastAsia="宋体"/>
                <w:sz w:val="21"/>
                <w:szCs w:val="21"/>
                <w:lang w:eastAsia="zh-CN"/>
              </w:rPr>
              <w:t>{</w:t>
            </w:r>
            <w:r>
              <w:rPr>
                <w:rFonts w:eastAsia="宋体" w:hint="eastAsia"/>
                <w:sz w:val="21"/>
                <w:szCs w:val="21"/>
                <w:lang w:eastAsia="zh-CN"/>
              </w:rPr>
              <w:t xml:space="preserve">n50, </w:t>
            </w:r>
            <w:r>
              <w:rPr>
                <w:rFonts w:eastAsia="宋体"/>
                <w:sz w:val="21"/>
                <w:szCs w:val="21"/>
                <w:lang w:eastAsia="zh-CN"/>
              </w:rPr>
              <w:t>n60, n70, n80, n90, n100</w:t>
            </w:r>
            <w:r>
              <w:rPr>
                <w:rFonts w:eastAsia="宋体" w:hint="eastAsia"/>
                <w:sz w:val="21"/>
                <w:szCs w:val="21"/>
                <w:lang w:eastAsia="zh-CN"/>
              </w:rPr>
              <w:t>, full_duty</w:t>
            </w:r>
            <w:r>
              <w:rPr>
                <w:rFonts w:eastAsia="宋体"/>
                <w:sz w:val="21"/>
                <w:szCs w:val="21"/>
                <w:lang w:eastAsia="zh-CN"/>
              </w:rPr>
              <w:t xml:space="preserve">}, 50% is proposed as default. </w:t>
            </w:r>
          </w:p>
        </w:tc>
      </w:tr>
      <w:tr w:rsidR="00EB63CB" w14:paraId="36627D85" w14:textId="77777777">
        <w:trPr>
          <w:trHeight w:val="468"/>
        </w:trPr>
        <w:tc>
          <w:tcPr>
            <w:tcW w:w="1047" w:type="dxa"/>
            <w:vAlign w:val="center"/>
          </w:tcPr>
          <w:p w14:paraId="36627D75" w14:textId="77777777" w:rsidR="00EB63CB" w:rsidRDefault="005C1549">
            <w:pPr>
              <w:spacing w:after="0"/>
              <w:rPr>
                <w:rFonts w:eastAsiaTheme="minorEastAsia" w:cstheme="minorHAnsi"/>
                <w:color w:val="000000" w:themeColor="text1"/>
                <w:lang w:eastAsia="zh-CN"/>
              </w:rPr>
            </w:pPr>
            <w:r>
              <w:rPr>
                <w:rFonts w:eastAsiaTheme="minorEastAsia" w:cstheme="minorHAnsi"/>
                <w:color w:val="000000" w:themeColor="text1"/>
                <w:lang w:eastAsia="zh-CN"/>
              </w:rPr>
              <w:t>R4-2109975</w:t>
            </w:r>
          </w:p>
        </w:tc>
        <w:tc>
          <w:tcPr>
            <w:tcW w:w="1386" w:type="dxa"/>
            <w:vAlign w:val="center"/>
          </w:tcPr>
          <w:p w14:paraId="36627D76" w14:textId="77777777" w:rsidR="00EB63CB" w:rsidRDefault="005C1549">
            <w:pPr>
              <w:spacing w:after="0"/>
              <w:jc w:val="both"/>
              <w:rPr>
                <w:rFonts w:cstheme="minorHAnsi"/>
                <w:color w:val="000000" w:themeColor="text1"/>
              </w:rPr>
            </w:pPr>
            <w:r>
              <w:rPr>
                <w:rFonts w:cstheme="minorHAnsi"/>
                <w:color w:val="000000" w:themeColor="text1"/>
              </w:rPr>
              <w:t>Ericsson</w:t>
            </w:r>
          </w:p>
        </w:tc>
        <w:tc>
          <w:tcPr>
            <w:tcW w:w="7316" w:type="dxa"/>
            <w:vAlign w:val="center"/>
          </w:tcPr>
          <w:p w14:paraId="36627D77" w14:textId="77777777" w:rsidR="00EB63CB" w:rsidRDefault="005C1549">
            <w:pPr>
              <w:pStyle w:val="a9"/>
              <w:spacing w:after="0"/>
            </w:pPr>
            <w:r>
              <w:t>We make the following</w:t>
            </w:r>
          </w:p>
          <w:p w14:paraId="36627D78" w14:textId="77777777" w:rsidR="00EB63CB" w:rsidRDefault="005C1549">
            <w:pPr>
              <w:pStyle w:val="a9"/>
              <w:spacing w:after="0"/>
              <w:rPr>
                <w:bCs/>
              </w:rPr>
            </w:pPr>
            <w:r>
              <w:rPr>
                <w:bCs/>
              </w:rPr>
              <w:t>Observation 1: duty-cycle reporting is not viable for UL CA (neither for EN-DC)</w:t>
            </w:r>
          </w:p>
          <w:p w14:paraId="36627D79" w14:textId="77777777" w:rsidR="00EB63CB" w:rsidRDefault="005C1549">
            <w:pPr>
              <w:pStyle w:val="a9"/>
              <w:numPr>
                <w:ilvl w:val="0"/>
                <w:numId w:val="5"/>
              </w:numPr>
              <w:spacing w:after="0" w:line="240" w:lineRule="auto"/>
              <w:rPr>
                <w:bCs/>
              </w:rPr>
            </w:pPr>
            <w:r>
              <w:rPr>
                <w:bCs/>
              </w:rPr>
              <w:t>the ‘actual’ UE output powers on the uplinks also determine the total average output power; the network has limited information about the UE output power on a radio-frame time scale, the PHR is not that frequent, not accounting for any scaling and has limited reporting accuracy</w:t>
            </w:r>
          </w:p>
          <w:p w14:paraId="36627D7A" w14:textId="77777777" w:rsidR="00EB63CB" w:rsidRDefault="005C1549">
            <w:pPr>
              <w:pStyle w:val="a9"/>
              <w:numPr>
                <w:ilvl w:val="0"/>
                <w:numId w:val="5"/>
              </w:numPr>
              <w:spacing w:after="0" w:line="240" w:lineRule="auto"/>
              <w:rPr>
                <w:bCs/>
              </w:rPr>
            </w:pPr>
            <w:r>
              <w:rPr>
                <w:bCs/>
              </w:rPr>
              <w:lastRenderedPageBreak/>
              <w:t>the measurement of the ‘actual’ duty cycle is ambiguous in the time domain; ”certain evaluation period” has been used for TDD HPUE throughout, but is unknown to the scheduler for its evaluation</w:t>
            </w:r>
          </w:p>
          <w:p w14:paraId="36627D7B" w14:textId="77777777" w:rsidR="00EB63CB" w:rsidRDefault="005C1549">
            <w:pPr>
              <w:pStyle w:val="a9"/>
              <w:numPr>
                <w:ilvl w:val="0"/>
                <w:numId w:val="5"/>
              </w:numPr>
              <w:spacing w:after="0" w:line="240" w:lineRule="auto"/>
              <w:rPr>
                <w:bCs/>
              </w:rPr>
            </w:pPr>
            <w:r>
              <w:rPr>
                <w:bCs/>
              </w:rPr>
              <w:t>from a SAR perspective, there is no reason for a UE to fall back to UL CA PC3 in case the output power for one of the bands is significantly lower than the power class of the band, even though the duty cycle in this band is 100%.</w:t>
            </w:r>
          </w:p>
          <w:p w14:paraId="36627D7C" w14:textId="77777777" w:rsidR="00EB63CB" w:rsidRDefault="005C1549">
            <w:pPr>
              <w:pStyle w:val="a9"/>
              <w:spacing w:after="0"/>
            </w:pPr>
            <w:r>
              <w:t>and propose that</w:t>
            </w:r>
          </w:p>
          <w:p w14:paraId="36627D7D" w14:textId="77777777" w:rsidR="00EB63CB" w:rsidRDefault="005C1549">
            <w:pPr>
              <w:spacing w:after="0"/>
              <w:rPr>
                <w:bCs/>
              </w:rPr>
            </w:pPr>
            <w:r>
              <w:rPr>
                <w:bCs/>
              </w:rPr>
              <w:t>Proposal 1: duty cycle reporting should not be specified for UL CA PC2; it is not viable. It poses constraints on scheduling that trigger unnecessary fallbacks to PC3.</w:t>
            </w:r>
          </w:p>
          <w:p w14:paraId="36627D7E" w14:textId="77777777" w:rsidR="00EB63CB" w:rsidRDefault="00EB63CB">
            <w:pPr>
              <w:spacing w:after="0"/>
              <w:rPr>
                <w:bCs/>
              </w:rPr>
            </w:pPr>
          </w:p>
          <w:p w14:paraId="36627D7F" w14:textId="77777777" w:rsidR="00EB63CB" w:rsidRDefault="005C1549">
            <w:pPr>
              <w:spacing w:after="0"/>
              <w:rPr>
                <w:bCs/>
              </w:rPr>
            </w:pPr>
            <w:r>
              <w:rPr>
                <w:bCs/>
              </w:rPr>
              <w:t>Observation 2: consideration of meaningful SAR ratio indicated the UE capability does not appear feasible</w:t>
            </w:r>
            <w:r>
              <w:rPr>
                <w:rFonts w:eastAsia="Times New Roman"/>
                <w:bCs/>
                <w:lang w:eastAsia="ja-JP"/>
              </w:rPr>
              <w:t xml:space="preserve">. Moreover, it is not </w:t>
            </w:r>
            <w:r>
              <w:rPr>
                <w:bCs/>
              </w:rPr>
              <w:t>the task of the BS scheduler to ensure SAR compliance, it is a UE liability. P-MPR can always be used for SAR compliance. Does the SAR ratio override the P-MPR?</w:t>
            </w:r>
          </w:p>
          <w:p w14:paraId="36627D80" w14:textId="77777777" w:rsidR="00EB63CB" w:rsidRDefault="00EB63CB">
            <w:pPr>
              <w:spacing w:after="0"/>
            </w:pPr>
          </w:p>
          <w:p w14:paraId="36627D81" w14:textId="77777777" w:rsidR="00EB63CB" w:rsidRDefault="005C1549">
            <w:pPr>
              <w:pStyle w:val="a9"/>
              <w:spacing w:after="0"/>
              <w:rPr>
                <w:bCs/>
              </w:rPr>
            </w:pPr>
            <w:r>
              <w:rPr>
                <w:bCs/>
              </w:rPr>
              <w:t>Proposal 2: UE-specific absolute/relative power limits should be specified for modification of the configured maximum output power per serving cell to facilitate SAR compliance and UE heat management for UL CA PC2 and reduce the risk of dropping of SCells. Hit two birds with one stone.</w:t>
            </w:r>
          </w:p>
          <w:p w14:paraId="36627D82" w14:textId="77777777" w:rsidR="00EB63CB" w:rsidRDefault="005C1549">
            <w:pPr>
              <w:pStyle w:val="a9"/>
              <w:spacing w:after="0"/>
            </w:pPr>
            <w:r>
              <w:t>The P-MPR method is the default in case the power limits are absent.</w:t>
            </w:r>
          </w:p>
          <w:p w14:paraId="36627D83" w14:textId="77777777" w:rsidR="00EB63CB" w:rsidRDefault="005C1549">
            <w:pPr>
              <w:pStyle w:val="a9"/>
              <w:spacing w:after="0"/>
              <w:rPr>
                <w:bCs/>
              </w:rPr>
            </w:pPr>
            <w:r>
              <w:rPr>
                <w:bCs/>
              </w:rPr>
              <w:t>Proposal 3: the UE-specific power limits can be used in conjunction with the P-MPR method.</w:t>
            </w:r>
          </w:p>
          <w:p w14:paraId="36627D84" w14:textId="77777777" w:rsidR="00EB63CB" w:rsidRDefault="005C1549">
            <w:pPr>
              <w:pStyle w:val="a9"/>
              <w:spacing w:after="0"/>
              <w:rPr>
                <w:rFonts w:eastAsiaTheme="minorEastAsia"/>
                <w:lang w:eastAsia="zh-CN"/>
              </w:rPr>
            </w:pPr>
            <w:r>
              <w:t xml:space="preserve">The above method is also applicable for SUL. </w:t>
            </w:r>
          </w:p>
        </w:tc>
      </w:tr>
      <w:tr w:rsidR="00EB63CB" w14:paraId="36627D8A" w14:textId="77777777">
        <w:trPr>
          <w:trHeight w:val="468"/>
        </w:trPr>
        <w:tc>
          <w:tcPr>
            <w:tcW w:w="1047" w:type="dxa"/>
          </w:tcPr>
          <w:p w14:paraId="36627D86" w14:textId="77777777" w:rsidR="00EB63CB" w:rsidRDefault="0042676C">
            <w:pPr>
              <w:spacing w:after="0"/>
              <w:rPr>
                <w:rFonts w:eastAsiaTheme="minorEastAsia" w:cstheme="minorHAnsi"/>
                <w:color w:val="000000" w:themeColor="text1"/>
                <w:lang w:eastAsia="zh-CN"/>
              </w:rPr>
            </w:pPr>
            <w:hyperlink r:id="rId10" w:history="1">
              <w:r w:rsidR="005C1549">
                <w:rPr>
                  <w:rFonts w:eastAsiaTheme="minorEastAsia" w:cstheme="minorHAnsi"/>
                  <w:color w:val="000000" w:themeColor="text1"/>
                  <w:lang w:eastAsia="zh-CN"/>
                </w:rPr>
                <w:t>R4-2110049</w:t>
              </w:r>
            </w:hyperlink>
          </w:p>
        </w:tc>
        <w:tc>
          <w:tcPr>
            <w:tcW w:w="1386" w:type="dxa"/>
            <w:vAlign w:val="center"/>
          </w:tcPr>
          <w:p w14:paraId="36627D87" w14:textId="77777777" w:rsidR="00EB63CB" w:rsidRDefault="005C1549">
            <w:pPr>
              <w:spacing w:after="0"/>
              <w:jc w:val="both"/>
              <w:rPr>
                <w:rFonts w:cstheme="minorHAnsi"/>
                <w:color w:val="000000" w:themeColor="text1"/>
              </w:rPr>
            </w:pPr>
            <w:r>
              <w:t>China Telecom</w:t>
            </w:r>
          </w:p>
        </w:tc>
        <w:tc>
          <w:tcPr>
            <w:tcW w:w="7316" w:type="dxa"/>
            <w:vAlign w:val="center"/>
          </w:tcPr>
          <w:p w14:paraId="36627D88" w14:textId="77777777" w:rsidR="00EB63CB" w:rsidRDefault="005C1549">
            <w:pPr>
              <w:overflowPunct/>
              <w:autoSpaceDE/>
              <w:adjustRightInd/>
              <w:spacing w:after="0"/>
              <w:jc w:val="both"/>
              <w:rPr>
                <w:rFonts w:eastAsia="宋体"/>
                <w:lang w:eastAsia="zh-CN"/>
              </w:rPr>
            </w:pPr>
            <w:r>
              <w:rPr>
                <w:rFonts w:eastAsia="宋体" w:hint="eastAsia"/>
                <w:lang w:eastAsia="zh-CN"/>
              </w:rPr>
              <w:t>Proposal 1: R</w:t>
            </w:r>
            <w:r>
              <w:rPr>
                <w:rFonts w:eastAsia="宋体"/>
                <w:lang w:eastAsia="zh-CN"/>
              </w:rPr>
              <w:t>eport one capability with one sequence of maxUplinkDutyCycle values to apply for power class 2 case a, b, c, d</w:t>
            </w:r>
            <w:r>
              <w:rPr>
                <w:rFonts w:eastAsia="宋体" w:hint="eastAsia"/>
                <w:lang w:eastAsia="zh-CN"/>
              </w:rPr>
              <w:t xml:space="preserve"> for inter-band CA </w:t>
            </w:r>
          </w:p>
          <w:p w14:paraId="36627D89" w14:textId="77777777" w:rsidR="00EB63CB" w:rsidRDefault="005C1549">
            <w:pPr>
              <w:numPr>
                <w:ilvl w:val="0"/>
                <w:numId w:val="6"/>
              </w:numPr>
              <w:overflowPunct/>
              <w:autoSpaceDE/>
              <w:adjustRightInd/>
              <w:spacing w:after="0" w:line="240" w:lineRule="auto"/>
              <w:ind w:left="567" w:hanging="283"/>
              <w:jc w:val="both"/>
              <w:rPr>
                <w:rFonts w:eastAsia="宋体"/>
                <w:lang w:eastAsia="zh-CN"/>
              </w:rPr>
            </w:pPr>
            <w:r>
              <w:rPr>
                <w:rFonts w:eastAsia="宋体" w:hint="eastAsia"/>
                <w:lang w:eastAsia="zh-CN"/>
              </w:rPr>
              <w:t xml:space="preserve">Proposal 1a: The sequence could be defined as: </w:t>
            </w:r>
            <w:r>
              <w:rPr>
                <w:rFonts w:eastAsia="宋体"/>
                <w:lang w:eastAsia="zh-CN"/>
              </w:rPr>
              <w:t>maxUplinkDutyCycle</w:t>
            </w:r>
            <w:r>
              <w:rPr>
                <w:rFonts w:eastAsia="宋体" w:hint="eastAsia"/>
                <w:lang w:eastAsia="zh-CN"/>
              </w:rPr>
              <w:t xml:space="preserve"> - </w:t>
            </w:r>
            <w:r>
              <w:t>{</w:t>
            </w:r>
            <w:r>
              <w:rPr>
                <w:rFonts w:eastAsia="宋体" w:hint="eastAsia"/>
                <w:lang w:eastAsia="zh-CN"/>
              </w:rPr>
              <w:t xml:space="preserve">n50, </w:t>
            </w:r>
            <w:r>
              <w:t>n60, n70, n80, n90, n100</w:t>
            </w:r>
            <w:r>
              <w:rPr>
                <w:rFonts w:eastAsia="宋体" w:hint="eastAsia"/>
                <w:lang w:eastAsia="zh-CN"/>
              </w:rPr>
              <w:t>, full_duty</w:t>
            </w:r>
            <w:r>
              <w:t>}</w:t>
            </w:r>
          </w:p>
        </w:tc>
      </w:tr>
      <w:tr w:rsidR="00EB63CB" w14:paraId="36627D8F" w14:textId="77777777">
        <w:trPr>
          <w:trHeight w:val="468"/>
        </w:trPr>
        <w:tc>
          <w:tcPr>
            <w:tcW w:w="1047" w:type="dxa"/>
          </w:tcPr>
          <w:p w14:paraId="36627D8B" w14:textId="77777777" w:rsidR="00EB63CB" w:rsidRDefault="0042676C">
            <w:pPr>
              <w:spacing w:after="0"/>
              <w:rPr>
                <w:rFonts w:eastAsiaTheme="minorEastAsia" w:cstheme="minorHAnsi"/>
                <w:color w:val="000000" w:themeColor="text1"/>
                <w:lang w:eastAsia="zh-CN"/>
              </w:rPr>
            </w:pPr>
            <w:hyperlink r:id="rId11" w:history="1">
              <w:r w:rsidR="005C1549">
                <w:rPr>
                  <w:rFonts w:eastAsiaTheme="minorEastAsia" w:cstheme="minorHAnsi"/>
                  <w:color w:val="000000" w:themeColor="text1"/>
                  <w:lang w:eastAsia="zh-CN"/>
                </w:rPr>
                <w:t>R4-2110050</w:t>
              </w:r>
            </w:hyperlink>
          </w:p>
        </w:tc>
        <w:tc>
          <w:tcPr>
            <w:tcW w:w="1386" w:type="dxa"/>
            <w:vAlign w:val="center"/>
          </w:tcPr>
          <w:p w14:paraId="36627D8C" w14:textId="77777777" w:rsidR="00EB63CB" w:rsidRDefault="005C1549">
            <w:pPr>
              <w:spacing w:after="0"/>
              <w:jc w:val="both"/>
              <w:rPr>
                <w:rFonts w:cstheme="minorHAnsi"/>
                <w:color w:val="000000" w:themeColor="text1"/>
              </w:rPr>
            </w:pPr>
            <w:r>
              <w:t>China Telecom</w:t>
            </w:r>
          </w:p>
        </w:tc>
        <w:tc>
          <w:tcPr>
            <w:tcW w:w="7316" w:type="dxa"/>
            <w:vAlign w:val="center"/>
          </w:tcPr>
          <w:p w14:paraId="36627D8D" w14:textId="77777777" w:rsidR="00EB63CB" w:rsidRDefault="005C1549">
            <w:pPr>
              <w:overflowPunct/>
              <w:autoSpaceDE/>
              <w:adjustRightInd/>
              <w:spacing w:after="0"/>
              <w:jc w:val="both"/>
              <w:rPr>
                <w:rFonts w:eastAsia="宋体"/>
                <w:lang w:eastAsia="zh-CN"/>
              </w:rPr>
            </w:pPr>
            <w:r>
              <w:rPr>
                <w:rFonts w:eastAsia="宋体" w:hint="eastAsia"/>
                <w:lang w:eastAsia="zh-CN"/>
              </w:rPr>
              <w:t>Proposal 1: R</w:t>
            </w:r>
            <w:r>
              <w:rPr>
                <w:rFonts w:eastAsia="宋体"/>
                <w:lang w:eastAsia="zh-CN"/>
              </w:rPr>
              <w:t>eport one capability with one sequence of maxUplinkDutyCycle values to apply for power class 2 case a, b</w:t>
            </w:r>
            <w:r>
              <w:rPr>
                <w:rFonts w:eastAsia="宋体" w:hint="eastAsia"/>
                <w:lang w:eastAsia="zh-CN"/>
              </w:rPr>
              <w:t xml:space="preserve"> for SUL configurations. </w:t>
            </w:r>
          </w:p>
          <w:p w14:paraId="36627D8E" w14:textId="77777777" w:rsidR="00EB63CB" w:rsidRDefault="005C1549">
            <w:pPr>
              <w:numPr>
                <w:ilvl w:val="0"/>
                <w:numId w:val="6"/>
              </w:numPr>
              <w:overflowPunct/>
              <w:autoSpaceDE/>
              <w:adjustRightInd/>
              <w:spacing w:after="0" w:line="240" w:lineRule="auto"/>
              <w:ind w:left="567" w:hanging="283"/>
              <w:jc w:val="both"/>
              <w:rPr>
                <w:rFonts w:eastAsia="宋体"/>
                <w:lang w:eastAsia="zh-CN"/>
              </w:rPr>
            </w:pPr>
            <w:r>
              <w:rPr>
                <w:rFonts w:eastAsia="宋体" w:hint="eastAsia"/>
                <w:lang w:eastAsia="zh-CN"/>
              </w:rPr>
              <w:t xml:space="preserve">Proposal 1a: The sequence could be defined as: </w:t>
            </w:r>
            <w:r>
              <w:rPr>
                <w:rFonts w:eastAsia="宋体"/>
                <w:lang w:eastAsia="zh-CN"/>
              </w:rPr>
              <w:t>maxUplinkDutyCycle</w:t>
            </w:r>
            <w:r>
              <w:rPr>
                <w:rFonts w:eastAsia="宋体" w:hint="eastAsia"/>
                <w:lang w:eastAsia="zh-CN"/>
              </w:rPr>
              <w:t xml:space="preserve"> - </w:t>
            </w:r>
            <w:r>
              <w:t>{</w:t>
            </w:r>
            <w:r>
              <w:rPr>
                <w:rFonts w:eastAsia="宋体" w:hint="eastAsia"/>
                <w:lang w:eastAsia="zh-CN"/>
              </w:rPr>
              <w:t xml:space="preserve">n50, </w:t>
            </w:r>
            <w:r>
              <w:t>n60, n70, n80, n90, n100</w:t>
            </w:r>
            <w:r>
              <w:rPr>
                <w:rFonts w:eastAsia="宋体" w:hint="eastAsia"/>
                <w:lang w:eastAsia="zh-CN"/>
              </w:rPr>
              <w:t>, full_duty</w:t>
            </w:r>
            <w:r>
              <w:t>}</w:t>
            </w:r>
          </w:p>
        </w:tc>
      </w:tr>
      <w:tr w:rsidR="00EB63CB" w14:paraId="36627D95" w14:textId="77777777">
        <w:trPr>
          <w:trHeight w:val="468"/>
        </w:trPr>
        <w:tc>
          <w:tcPr>
            <w:tcW w:w="1047" w:type="dxa"/>
            <w:vAlign w:val="center"/>
          </w:tcPr>
          <w:p w14:paraId="36627D90" w14:textId="77777777" w:rsidR="00EB63CB" w:rsidRDefault="005C1549">
            <w:pPr>
              <w:spacing w:after="0"/>
              <w:rPr>
                <w:rFonts w:cstheme="minorHAnsi"/>
                <w:color w:val="000000" w:themeColor="text1"/>
              </w:rPr>
            </w:pPr>
            <w:r>
              <w:rPr>
                <w:rFonts w:cstheme="minorHAnsi"/>
                <w:color w:val="000000" w:themeColor="text1"/>
              </w:rPr>
              <w:t>R4-2110192</w:t>
            </w:r>
          </w:p>
        </w:tc>
        <w:tc>
          <w:tcPr>
            <w:tcW w:w="1386" w:type="dxa"/>
            <w:vAlign w:val="center"/>
          </w:tcPr>
          <w:p w14:paraId="36627D91" w14:textId="77777777" w:rsidR="00EB63CB" w:rsidRDefault="005C1549">
            <w:pPr>
              <w:spacing w:after="0"/>
              <w:jc w:val="both"/>
              <w:rPr>
                <w:rFonts w:cstheme="minorHAnsi"/>
                <w:color w:val="000000" w:themeColor="text1"/>
              </w:rPr>
            </w:pPr>
            <w:r>
              <w:rPr>
                <w:rFonts w:cstheme="minorHAnsi"/>
                <w:color w:val="000000" w:themeColor="text1"/>
              </w:rPr>
              <w:t>Xiaomi</w:t>
            </w:r>
          </w:p>
        </w:tc>
        <w:tc>
          <w:tcPr>
            <w:tcW w:w="7316" w:type="dxa"/>
            <w:vAlign w:val="center"/>
          </w:tcPr>
          <w:p w14:paraId="36627D92" w14:textId="77777777" w:rsidR="00EB63CB" w:rsidRDefault="005C1549">
            <w:pPr>
              <w:spacing w:after="0"/>
              <w:rPr>
                <w:lang w:eastAsia="zh-CN"/>
              </w:rPr>
            </w:pPr>
            <w:r>
              <w:rPr>
                <w:lang w:eastAsia="zh-CN"/>
              </w:rPr>
              <w:t xml:space="preserve">Proposal 1: It is proposed the mapping of power class configuration and </w:t>
            </w:r>
            <w:r>
              <w:rPr>
                <w:rFonts w:hint="eastAsia"/>
                <w:lang w:eastAsia="zh-CN"/>
              </w:rPr>
              <w:t xml:space="preserve">dutycycle </w:t>
            </w:r>
            <w:r>
              <w:rPr>
                <w:lang w:eastAsia="zh-CN"/>
              </w:rPr>
              <w:t>signalling</w:t>
            </w:r>
            <w:r>
              <w:rPr>
                <w:rFonts w:hint="eastAsia"/>
                <w:lang w:eastAsia="zh-CN"/>
              </w:rPr>
              <w:t xml:space="preserve"> sequence</w:t>
            </w:r>
            <w:r>
              <w:rPr>
                <w:lang w:eastAsia="zh-CN"/>
              </w:rPr>
              <w:t xml:space="preserve"> shown in table 2 shall be specified for high power UE inter-band UL CA and SUL</w:t>
            </w:r>
          </w:p>
          <w:p w14:paraId="36627D93" w14:textId="77777777" w:rsidR="00EB63CB" w:rsidRDefault="005C1549">
            <w:pPr>
              <w:spacing w:after="0"/>
              <w:rPr>
                <w:lang w:eastAsia="zh-CN"/>
              </w:rPr>
            </w:pPr>
            <w:r>
              <w:rPr>
                <w:lang w:eastAsia="zh-CN"/>
              </w:rPr>
              <w:t>Proposal 2: SARratio factor should be known for both BS and UE. If it is not reported, the SARratio calculation formula should be specified in the spec.</w:t>
            </w:r>
          </w:p>
          <w:p w14:paraId="36627D94" w14:textId="77777777" w:rsidR="00EB63CB" w:rsidRDefault="005C1549">
            <w:pPr>
              <w:spacing w:after="0"/>
              <w:rPr>
                <w:rFonts w:eastAsiaTheme="minorEastAsia"/>
                <w:lang w:eastAsia="zh-CN"/>
              </w:rPr>
            </w:pPr>
            <w:r>
              <w:rPr>
                <w:lang w:eastAsia="zh-CN"/>
              </w:rPr>
              <w:t>Proposal 3: When the inter-band UL scheduling exceeds the UE overall maximum duty cycle capability by checking the equation (1), the traditional approach that fall back to PC3 shall be applied.</w:t>
            </w:r>
          </w:p>
        </w:tc>
      </w:tr>
      <w:tr w:rsidR="00EB63CB" w14:paraId="36627D99" w14:textId="77777777">
        <w:trPr>
          <w:trHeight w:val="468"/>
        </w:trPr>
        <w:tc>
          <w:tcPr>
            <w:tcW w:w="1047" w:type="dxa"/>
            <w:vAlign w:val="center"/>
          </w:tcPr>
          <w:p w14:paraId="36627D96" w14:textId="77777777" w:rsidR="00EB63CB" w:rsidRDefault="005C1549">
            <w:pPr>
              <w:spacing w:after="0"/>
              <w:rPr>
                <w:rFonts w:cstheme="minorHAnsi"/>
                <w:color w:val="000000" w:themeColor="text1"/>
              </w:rPr>
            </w:pPr>
            <w:r>
              <w:rPr>
                <w:rFonts w:cstheme="minorHAnsi"/>
                <w:color w:val="000000" w:themeColor="text1"/>
              </w:rPr>
              <w:t>R4-2110438</w:t>
            </w:r>
          </w:p>
        </w:tc>
        <w:tc>
          <w:tcPr>
            <w:tcW w:w="1386" w:type="dxa"/>
            <w:vAlign w:val="center"/>
          </w:tcPr>
          <w:p w14:paraId="36627D97" w14:textId="77777777" w:rsidR="00EB63CB" w:rsidRDefault="005C1549">
            <w:pPr>
              <w:spacing w:after="0"/>
              <w:jc w:val="both"/>
              <w:rPr>
                <w:rFonts w:cstheme="minorHAnsi"/>
                <w:color w:val="000000" w:themeColor="text1"/>
              </w:rPr>
            </w:pPr>
            <w:r>
              <w:t>ZTE Corporation</w:t>
            </w:r>
          </w:p>
        </w:tc>
        <w:tc>
          <w:tcPr>
            <w:tcW w:w="7316" w:type="dxa"/>
            <w:vAlign w:val="center"/>
          </w:tcPr>
          <w:p w14:paraId="36627D98" w14:textId="77777777" w:rsidR="00EB63CB" w:rsidRDefault="005C1549">
            <w:pPr>
              <w:keepNext/>
              <w:keepLines/>
              <w:widowControl w:val="0"/>
              <w:spacing w:after="0"/>
              <w:rPr>
                <w:rFonts w:eastAsia="宋体"/>
                <w:sz w:val="20"/>
                <w:lang w:eastAsia="zh-CN"/>
              </w:rPr>
            </w:pPr>
            <w:r>
              <w:rPr>
                <w:rFonts w:eastAsia="宋体" w:cs="Times New Roman" w:hint="eastAsia"/>
                <w:bCs/>
                <w:sz w:val="20"/>
                <w:lang w:eastAsia="zh-CN"/>
              </w:rPr>
              <w:t>Proposal: [Formula (2): SARratioNR, x = 50%/DutycycleNR, x ; SARratioNR, y = 50%/DutycycleNR, y] is selected, i.e. Option 1.</w:t>
            </w:r>
          </w:p>
        </w:tc>
      </w:tr>
      <w:tr w:rsidR="00EB63CB" w14:paraId="36627DA0" w14:textId="77777777">
        <w:trPr>
          <w:trHeight w:val="468"/>
        </w:trPr>
        <w:tc>
          <w:tcPr>
            <w:tcW w:w="1047" w:type="dxa"/>
            <w:vAlign w:val="center"/>
          </w:tcPr>
          <w:p w14:paraId="36627D9A" w14:textId="77777777" w:rsidR="00EB63CB" w:rsidRDefault="005C1549">
            <w:pPr>
              <w:spacing w:after="0"/>
              <w:rPr>
                <w:rFonts w:cstheme="minorHAnsi"/>
                <w:color w:val="000000" w:themeColor="text1"/>
              </w:rPr>
            </w:pPr>
            <w:r>
              <w:rPr>
                <w:rFonts w:cstheme="minorHAnsi"/>
                <w:color w:val="000000" w:themeColor="text1"/>
              </w:rPr>
              <w:t>R4-2110830</w:t>
            </w:r>
          </w:p>
        </w:tc>
        <w:tc>
          <w:tcPr>
            <w:tcW w:w="1386" w:type="dxa"/>
            <w:vAlign w:val="center"/>
          </w:tcPr>
          <w:p w14:paraId="36627D9B" w14:textId="77777777" w:rsidR="00EB63CB" w:rsidRDefault="005C1549">
            <w:pPr>
              <w:spacing w:after="0"/>
              <w:jc w:val="both"/>
              <w:rPr>
                <w:rFonts w:cstheme="minorHAnsi"/>
                <w:color w:val="000000" w:themeColor="text1"/>
              </w:rPr>
            </w:pPr>
            <w:r>
              <w:rPr>
                <w:rFonts w:cstheme="minorHAnsi"/>
                <w:color w:val="000000" w:themeColor="text1"/>
              </w:rPr>
              <w:t>OPPO</w:t>
            </w:r>
          </w:p>
        </w:tc>
        <w:tc>
          <w:tcPr>
            <w:tcW w:w="7316" w:type="dxa"/>
            <w:vAlign w:val="center"/>
          </w:tcPr>
          <w:p w14:paraId="36627D9C" w14:textId="77777777" w:rsidR="00EB63CB" w:rsidRDefault="005C1549" w:rsidP="00B669A1">
            <w:pPr>
              <w:spacing w:after="0"/>
              <w:ind w:left="1560" w:hangingChars="709" w:hanging="1560"/>
              <w:rPr>
                <w:rFonts w:eastAsia="等线"/>
                <w:i/>
                <w:lang w:eastAsia="zh-CN"/>
              </w:rPr>
            </w:pPr>
            <w:r>
              <w:rPr>
                <w:rFonts w:eastAsia="等线"/>
                <w:i/>
                <w:lang w:eastAsia="zh-CN"/>
              </w:rPr>
              <w:t>Observation</w:t>
            </w:r>
            <w:r>
              <w:rPr>
                <w:rFonts w:eastAsia="等线" w:hint="eastAsia"/>
                <w:i/>
                <w:lang w:eastAsia="zh-CN"/>
              </w:rPr>
              <w:t xml:space="preserve"> </w:t>
            </w:r>
            <w:r>
              <w:rPr>
                <w:rFonts w:eastAsia="等线"/>
                <w:i/>
                <w:lang w:eastAsia="zh-CN"/>
              </w:rPr>
              <w:t>1</w:t>
            </w:r>
            <w:r>
              <w:rPr>
                <w:rFonts w:eastAsia="等线" w:hint="eastAsia"/>
                <w:i/>
                <w:lang w:eastAsia="zh-CN"/>
              </w:rPr>
              <w:t xml:space="preserve">: </w:t>
            </w:r>
            <w:r>
              <w:rPr>
                <w:rFonts w:eastAsia="等线"/>
                <w:i/>
                <w:lang w:eastAsia="zh-CN"/>
              </w:rPr>
              <w:t xml:space="preserve">   Without SAR ratio reported, it is impossible for the NW to consider the SAR difference between bands.</w:t>
            </w:r>
          </w:p>
          <w:p w14:paraId="36627D9D" w14:textId="77777777" w:rsidR="00EB63CB" w:rsidRDefault="005C1549" w:rsidP="003142CD">
            <w:pPr>
              <w:spacing w:after="0"/>
              <w:ind w:left="1560" w:hangingChars="709" w:hanging="1560"/>
              <w:rPr>
                <w:rFonts w:eastAsia="等线"/>
                <w:i/>
                <w:lang w:eastAsia="zh-CN"/>
              </w:rPr>
            </w:pPr>
            <w:r>
              <w:rPr>
                <w:rFonts w:eastAsia="等线"/>
                <w:i/>
                <w:lang w:eastAsia="zh-CN"/>
              </w:rPr>
              <w:t>Observation</w:t>
            </w:r>
            <w:r>
              <w:rPr>
                <w:rFonts w:eastAsia="等线" w:hint="eastAsia"/>
                <w:i/>
                <w:lang w:eastAsia="zh-CN"/>
              </w:rPr>
              <w:t xml:space="preserve"> </w:t>
            </w:r>
            <w:r>
              <w:rPr>
                <w:rFonts w:eastAsia="等线"/>
                <w:i/>
                <w:lang w:eastAsia="zh-CN"/>
              </w:rPr>
              <w:t>2</w:t>
            </w:r>
            <w:r>
              <w:rPr>
                <w:rFonts w:eastAsia="等线" w:hint="eastAsia"/>
                <w:i/>
                <w:lang w:eastAsia="zh-CN"/>
              </w:rPr>
              <w:t xml:space="preserve">: </w:t>
            </w:r>
            <w:r>
              <w:rPr>
                <w:rFonts w:eastAsia="等线"/>
                <w:i/>
                <w:lang w:eastAsia="zh-CN"/>
              </w:rPr>
              <w:t xml:space="preserve">   SAR ratio can be reported directly or calculated indirectly by formula.</w:t>
            </w:r>
          </w:p>
          <w:p w14:paraId="36627D9E" w14:textId="77777777" w:rsidR="00EB63CB" w:rsidRDefault="005C1549" w:rsidP="00231C1E">
            <w:pPr>
              <w:spacing w:after="0"/>
              <w:ind w:left="1560" w:hangingChars="709" w:hanging="1560"/>
              <w:rPr>
                <w:rFonts w:eastAsia="等线"/>
                <w:i/>
                <w:lang w:eastAsia="zh-CN"/>
              </w:rPr>
            </w:pPr>
            <w:r>
              <w:rPr>
                <w:rFonts w:eastAsia="等线" w:hint="eastAsia"/>
                <w:i/>
                <w:highlight w:val="lightGray"/>
                <w:lang w:eastAsia="zh-CN"/>
              </w:rPr>
              <w:t xml:space="preserve">Proposal </w:t>
            </w:r>
            <w:r>
              <w:rPr>
                <w:rFonts w:eastAsia="等线"/>
                <w:i/>
                <w:highlight w:val="lightGray"/>
                <w:lang w:eastAsia="zh-CN"/>
              </w:rPr>
              <w:t>1</w:t>
            </w:r>
            <w:r>
              <w:rPr>
                <w:rFonts w:eastAsia="等线" w:hint="eastAsia"/>
                <w:i/>
                <w:highlight w:val="lightGray"/>
                <w:lang w:eastAsia="zh-CN"/>
              </w:rPr>
              <w:t>:</w:t>
            </w:r>
            <w:r>
              <w:rPr>
                <w:rFonts w:eastAsia="等线" w:hint="eastAsia"/>
                <w:i/>
                <w:lang w:eastAsia="zh-CN"/>
              </w:rPr>
              <w:t xml:space="preserve"> </w:t>
            </w:r>
            <w:r>
              <w:rPr>
                <w:rFonts w:eastAsia="等线"/>
                <w:i/>
                <w:lang w:eastAsia="zh-CN"/>
              </w:rPr>
              <w:t xml:space="preserve">       It is proposed to either report the SAR ratio to facilitate NW schedule the duty cycle between bands or calculate the SAR ratio by formula.</w:t>
            </w:r>
          </w:p>
          <w:p w14:paraId="36627D9F" w14:textId="77777777" w:rsidR="00EB63CB" w:rsidRDefault="005C1549" w:rsidP="0008455C">
            <w:pPr>
              <w:spacing w:after="0"/>
              <w:ind w:left="1560" w:hangingChars="709" w:hanging="1560"/>
              <w:rPr>
                <w:rFonts w:eastAsia="等线"/>
                <w:i/>
                <w:lang w:eastAsia="zh-CN"/>
              </w:rPr>
            </w:pPr>
            <w:r>
              <w:rPr>
                <w:rFonts w:eastAsia="等线" w:hint="eastAsia"/>
                <w:i/>
                <w:highlight w:val="lightGray"/>
                <w:lang w:eastAsia="zh-CN"/>
              </w:rPr>
              <w:lastRenderedPageBreak/>
              <w:t xml:space="preserve">Proposal </w:t>
            </w:r>
            <w:r>
              <w:rPr>
                <w:rFonts w:eastAsia="等线"/>
                <w:i/>
                <w:highlight w:val="lightGray"/>
                <w:lang w:eastAsia="zh-CN"/>
              </w:rPr>
              <w:t>2</w:t>
            </w:r>
            <w:r>
              <w:rPr>
                <w:rFonts w:eastAsia="等线" w:hint="eastAsia"/>
                <w:i/>
                <w:highlight w:val="lightGray"/>
                <w:lang w:eastAsia="zh-CN"/>
              </w:rPr>
              <w:t>:</w:t>
            </w:r>
            <w:r>
              <w:rPr>
                <w:rFonts w:eastAsia="等线" w:hint="eastAsia"/>
                <w:i/>
                <w:lang w:eastAsia="zh-CN"/>
              </w:rPr>
              <w:t xml:space="preserve"> </w:t>
            </w:r>
            <w:r>
              <w:rPr>
                <w:rFonts w:eastAsia="等线"/>
                <w:i/>
                <w:lang w:eastAsia="zh-CN"/>
              </w:rPr>
              <w:t xml:space="preserve">       It is proposed to consider SAR ratio {0.5, 0.7, 1.5, 2} and default value 1 if absent for direct reporting.</w:t>
            </w:r>
          </w:p>
        </w:tc>
      </w:tr>
      <w:tr w:rsidR="00EB63CB" w14:paraId="36627DA6" w14:textId="77777777">
        <w:trPr>
          <w:trHeight w:val="468"/>
        </w:trPr>
        <w:tc>
          <w:tcPr>
            <w:tcW w:w="1047" w:type="dxa"/>
            <w:vAlign w:val="center"/>
          </w:tcPr>
          <w:p w14:paraId="36627DA1" w14:textId="77777777" w:rsidR="00EB63CB" w:rsidRDefault="005C1549">
            <w:pPr>
              <w:spacing w:after="0"/>
              <w:rPr>
                <w:rFonts w:cstheme="minorHAnsi"/>
                <w:color w:val="000000" w:themeColor="text1"/>
              </w:rPr>
            </w:pPr>
            <w:r>
              <w:rPr>
                <w:rFonts w:cstheme="minorHAnsi"/>
                <w:color w:val="000000" w:themeColor="text1"/>
              </w:rPr>
              <w:lastRenderedPageBreak/>
              <w:t>R4-2110831</w:t>
            </w:r>
          </w:p>
        </w:tc>
        <w:tc>
          <w:tcPr>
            <w:tcW w:w="1386" w:type="dxa"/>
            <w:vAlign w:val="center"/>
          </w:tcPr>
          <w:p w14:paraId="36627DA2" w14:textId="77777777" w:rsidR="00EB63CB" w:rsidRDefault="005C1549">
            <w:pPr>
              <w:spacing w:after="0"/>
              <w:jc w:val="both"/>
              <w:rPr>
                <w:rFonts w:cstheme="minorHAnsi"/>
                <w:color w:val="000000" w:themeColor="text1"/>
              </w:rPr>
            </w:pPr>
            <w:r>
              <w:rPr>
                <w:rFonts w:cstheme="minorHAnsi"/>
                <w:color w:val="000000" w:themeColor="text1"/>
              </w:rPr>
              <w:t>OPPO</w:t>
            </w:r>
          </w:p>
        </w:tc>
        <w:tc>
          <w:tcPr>
            <w:tcW w:w="7316" w:type="dxa"/>
            <w:vAlign w:val="center"/>
          </w:tcPr>
          <w:p w14:paraId="36627DA3" w14:textId="77777777" w:rsidR="00EB63CB" w:rsidRDefault="005C1549" w:rsidP="00B669A1">
            <w:pPr>
              <w:spacing w:after="0"/>
              <w:ind w:left="1560" w:hangingChars="709" w:hanging="1560"/>
              <w:rPr>
                <w:rFonts w:eastAsia="等线"/>
                <w:lang w:eastAsia="zh-CN"/>
              </w:rPr>
            </w:pPr>
            <w:r>
              <w:rPr>
                <w:rFonts w:eastAsia="等线"/>
                <w:lang w:eastAsia="zh-CN"/>
              </w:rPr>
              <w:t>Observation</w:t>
            </w:r>
            <w:r>
              <w:rPr>
                <w:rFonts w:eastAsia="等线" w:hint="eastAsia"/>
                <w:lang w:eastAsia="zh-CN"/>
              </w:rPr>
              <w:t xml:space="preserve"> </w:t>
            </w:r>
            <w:r>
              <w:rPr>
                <w:rFonts w:eastAsia="等线"/>
                <w:lang w:eastAsia="zh-CN"/>
              </w:rPr>
              <w:t>1</w:t>
            </w:r>
            <w:r>
              <w:rPr>
                <w:rFonts w:eastAsia="等线" w:hint="eastAsia"/>
                <w:lang w:eastAsia="zh-CN"/>
              </w:rPr>
              <w:t xml:space="preserve">: </w:t>
            </w:r>
            <w:r>
              <w:rPr>
                <w:rFonts w:eastAsia="等线"/>
                <w:lang w:eastAsia="zh-CN"/>
              </w:rPr>
              <w:t xml:space="preserve">   The power capability of bands with TxD might be different between under single band and under inter-band CA</w:t>
            </w:r>
          </w:p>
          <w:p w14:paraId="36627DA4" w14:textId="77777777" w:rsidR="00EB63CB" w:rsidRDefault="005C1549">
            <w:pPr>
              <w:spacing w:after="0"/>
              <w:ind w:left="1560" w:hangingChars="709" w:hanging="1560"/>
              <w:rPr>
                <w:rFonts w:eastAsia="等线"/>
                <w:lang w:eastAsia="zh-CN"/>
              </w:rPr>
            </w:pPr>
            <w:r>
              <w:rPr>
                <w:rFonts w:eastAsia="等线"/>
                <w:lang w:eastAsia="zh-CN"/>
              </w:rPr>
              <w:t>Observation</w:t>
            </w:r>
            <w:r>
              <w:rPr>
                <w:rFonts w:eastAsia="等线" w:hint="eastAsia"/>
                <w:lang w:eastAsia="zh-CN"/>
              </w:rPr>
              <w:t xml:space="preserve"> </w:t>
            </w:r>
            <w:r>
              <w:rPr>
                <w:rFonts w:eastAsia="等线"/>
                <w:lang w:eastAsia="zh-CN"/>
              </w:rPr>
              <w:t>2</w:t>
            </w:r>
            <w:r>
              <w:rPr>
                <w:rFonts w:eastAsia="等线" w:hint="eastAsia"/>
                <w:lang w:eastAsia="zh-CN"/>
              </w:rPr>
              <w:t xml:space="preserve">: </w:t>
            </w:r>
            <w:r>
              <w:rPr>
                <w:rFonts w:eastAsia="等线"/>
                <w:lang w:eastAsia="zh-CN"/>
              </w:rPr>
              <w:t xml:space="preserve">   With TxD capability introduced, NW is able to understand the power class difference between single band and under CA mode.</w:t>
            </w:r>
          </w:p>
          <w:p w14:paraId="36627DA5" w14:textId="77777777" w:rsidR="00EB63CB" w:rsidRDefault="005C1549">
            <w:pPr>
              <w:spacing w:after="0"/>
              <w:ind w:left="1560" w:hangingChars="709" w:hanging="1560"/>
              <w:rPr>
                <w:rFonts w:eastAsia="等线"/>
                <w:b/>
                <w:i/>
                <w:lang w:eastAsia="zh-CN"/>
              </w:rPr>
            </w:pPr>
            <w:r>
              <w:rPr>
                <w:rFonts w:eastAsia="等线" w:hint="eastAsia"/>
                <w:highlight w:val="lightGray"/>
                <w:lang w:eastAsia="zh-CN"/>
              </w:rPr>
              <w:t xml:space="preserve">Proposal </w:t>
            </w:r>
            <w:r>
              <w:rPr>
                <w:rFonts w:eastAsia="等线"/>
                <w:highlight w:val="lightGray"/>
                <w:lang w:eastAsia="zh-CN"/>
              </w:rPr>
              <w:t>1</w:t>
            </w:r>
            <w:r>
              <w:rPr>
                <w:rFonts w:eastAsia="等线" w:hint="eastAsia"/>
                <w:highlight w:val="lightGray"/>
                <w:lang w:eastAsia="zh-CN"/>
              </w:rPr>
              <w:t>:</w:t>
            </w:r>
            <w:r>
              <w:rPr>
                <w:rFonts w:eastAsia="等线" w:hint="eastAsia"/>
                <w:lang w:eastAsia="zh-CN"/>
              </w:rPr>
              <w:t xml:space="preserve"> </w:t>
            </w:r>
            <w:r>
              <w:rPr>
                <w:rFonts w:eastAsia="等线"/>
                <w:lang w:eastAsia="zh-CN"/>
              </w:rPr>
              <w:t xml:space="preserve">        It is proposed to not introduce new power class capability in Rel-16, and rely on the TxD capability to distinguish UE power class capability in single band and CA mode.</w:t>
            </w:r>
          </w:p>
        </w:tc>
      </w:tr>
    </w:tbl>
    <w:p w14:paraId="36627DA7" w14:textId="77777777" w:rsidR="00EB63CB" w:rsidRDefault="00EB63CB"/>
    <w:p w14:paraId="36627DA8" w14:textId="77777777" w:rsidR="00EB63CB" w:rsidRDefault="005C1549">
      <w:pPr>
        <w:pStyle w:val="2"/>
      </w:pPr>
      <w:r>
        <w:rPr>
          <w:rFonts w:hint="eastAsia"/>
        </w:rPr>
        <w:t>Open issues</w:t>
      </w:r>
      <w:r>
        <w:t xml:space="preserve"> summary</w:t>
      </w:r>
    </w:p>
    <w:p w14:paraId="36627DA9" w14:textId="77777777" w:rsidR="00EB63CB" w:rsidRDefault="005C154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6627DAA" w14:textId="77777777" w:rsidR="00EB63CB" w:rsidRDefault="005C1549">
      <w:pPr>
        <w:pStyle w:val="3"/>
        <w:rPr>
          <w:sz w:val="24"/>
          <w:szCs w:val="16"/>
          <w:lang w:val="en-US"/>
        </w:rPr>
      </w:pPr>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 xml:space="preserve">: </w:t>
      </w:r>
      <w:r>
        <w:rPr>
          <w:sz w:val="24"/>
          <w:szCs w:val="16"/>
          <w:lang w:val="en-US"/>
        </w:rPr>
        <w:t>Dutycycle solution for CA and SUL</w:t>
      </w:r>
    </w:p>
    <w:p w14:paraId="36627DAB" w14:textId="77777777" w:rsidR="00EB63CB" w:rsidRDefault="005C1549">
      <w:pPr>
        <w:rPr>
          <w:rFonts w:eastAsiaTheme="minorEastAsia"/>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b/>
          <w:color w:val="000000" w:themeColor="text1"/>
          <w:u w:val="single"/>
          <w:lang w:eastAsia="zh-CN"/>
        </w:rPr>
        <w:t>Dutycycle threshold calculation procedure</w:t>
      </w:r>
      <w:r>
        <w:rPr>
          <w:rFonts w:hint="eastAsia"/>
          <w:b/>
          <w:color w:val="000000" w:themeColor="text1"/>
          <w:u w:val="single"/>
          <w:lang w:eastAsia="zh-CN"/>
        </w:rPr>
        <w:t xml:space="preserve"> </w:t>
      </w:r>
    </w:p>
    <w:p w14:paraId="36627DAC" w14:textId="77777777" w:rsidR="00EB63CB" w:rsidRDefault="005C1549">
      <w:pPr>
        <w:shd w:val="clear" w:color="auto" w:fill="FFFFFF"/>
        <w:rPr>
          <w:rFonts w:cstheme="minorHAnsi"/>
          <w:color w:val="000000" w:themeColor="text1"/>
        </w:rPr>
      </w:pPr>
      <w:r>
        <w:rPr>
          <w:rFonts w:cstheme="minorHAnsi"/>
          <w:b/>
          <w:color w:val="000000" w:themeColor="text1"/>
        </w:rPr>
        <w:t xml:space="preserve">Question: </w:t>
      </w:r>
      <w:r>
        <w:rPr>
          <w:rFonts w:eastAsiaTheme="minorEastAsia" w:cstheme="minorHAnsi" w:hint="eastAsia"/>
          <w:color w:val="000000" w:themeColor="text1"/>
          <w:lang w:eastAsia="zh-CN"/>
        </w:rPr>
        <w:t>How</w:t>
      </w:r>
      <w:r>
        <w:rPr>
          <w:rFonts w:cstheme="minorHAnsi"/>
          <w:color w:val="000000" w:themeColor="text1"/>
        </w:rPr>
        <w:t xml:space="preserve"> to specify the</w:t>
      </w:r>
      <w:r>
        <w:rPr>
          <w:rFonts w:eastAsiaTheme="minorEastAsia" w:cstheme="minorHAnsi" w:hint="eastAsia"/>
          <w:color w:val="000000" w:themeColor="text1"/>
          <w:lang w:eastAsia="zh-CN"/>
        </w:rPr>
        <w:t xml:space="preserve"> SARratio in</w:t>
      </w:r>
      <w:r>
        <w:rPr>
          <w:rFonts w:cstheme="minorHAnsi"/>
          <w:color w:val="000000" w:themeColor="text1"/>
        </w:rPr>
        <w:t xml:space="preserve"> dutycycle threshold calculation formula (1) to the spec?</w:t>
      </w:r>
    </w:p>
    <w:p w14:paraId="36627DAD" w14:textId="77777777" w:rsidR="00EB63CB" w:rsidRDefault="005C1549">
      <w:pPr>
        <w:shd w:val="clear" w:color="auto" w:fill="FFFFFF"/>
        <w:rPr>
          <w:rStyle w:val="af7"/>
          <w:rFonts w:eastAsiaTheme="minorEastAsia" w:cstheme="minorHAnsi"/>
          <w:color w:val="000000" w:themeColor="text1"/>
          <w:lang w:eastAsia="zh-CN"/>
        </w:rPr>
      </w:pPr>
      <w:r>
        <w:rPr>
          <w:rFonts w:eastAsiaTheme="minorEastAsia" w:cstheme="minorHAnsi" w:hint="eastAsia"/>
          <w:b/>
          <w:color w:val="000000" w:themeColor="text1"/>
          <w:lang w:eastAsia="zh-CN"/>
        </w:rPr>
        <w:t>Option1</w:t>
      </w:r>
      <w:r>
        <w:rPr>
          <w:rFonts w:cstheme="minorHAnsi"/>
          <w:b/>
          <w:color w:val="000000" w:themeColor="text1"/>
        </w:rPr>
        <w:t>:</w:t>
      </w:r>
      <w:r>
        <w:rPr>
          <w:rFonts w:cstheme="minorHAnsi"/>
          <w:color w:val="000000" w:themeColor="text1"/>
        </w:rPr>
        <w:t xml:space="preserve"> Duty</w:t>
      </w:r>
      <w:r>
        <w:rPr>
          <w:rFonts w:cstheme="minorHAnsi"/>
          <w:color w:val="000000" w:themeColor="text1"/>
          <w:sz w:val="18"/>
          <w:szCs w:val="18"/>
          <w:vertAlign w:val="subscript"/>
        </w:rPr>
        <w:t xml:space="preserve">NR, x </w:t>
      </w:r>
      <w:r>
        <w:rPr>
          <w:rFonts w:cstheme="minorHAnsi"/>
          <w:color w:val="000000" w:themeColor="text1"/>
        </w:rPr>
        <w:t>*( P</w:t>
      </w:r>
      <w:r>
        <w:rPr>
          <w:rFonts w:cstheme="minorHAnsi"/>
          <w:color w:val="000000" w:themeColor="text1"/>
          <w:sz w:val="18"/>
          <w:szCs w:val="18"/>
          <w:vertAlign w:val="subscript"/>
        </w:rPr>
        <w:t>NR,x</w:t>
      </w:r>
      <w:r>
        <w:rPr>
          <w:rFonts w:cstheme="minorHAnsi"/>
          <w:color w:val="000000" w:themeColor="text1"/>
        </w:rPr>
        <w:t>/ P</w:t>
      </w:r>
      <w:r>
        <w:rPr>
          <w:rFonts w:cstheme="minorHAnsi"/>
          <w:color w:val="000000" w:themeColor="text1"/>
          <w:sz w:val="18"/>
          <w:szCs w:val="18"/>
          <w:vertAlign w:val="subscript"/>
        </w:rPr>
        <w:t>26</w:t>
      </w:r>
      <w:r>
        <w:rPr>
          <w:rFonts w:cstheme="minorHAnsi"/>
          <w:color w:val="000000" w:themeColor="text1"/>
        </w:rPr>
        <w:t>)*SARratio</w:t>
      </w:r>
      <w:r>
        <w:rPr>
          <w:rFonts w:cstheme="minorHAnsi"/>
          <w:color w:val="000000" w:themeColor="text1"/>
          <w:sz w:val="18"/>
          <w:szCs w:val="18"/>
          <w:vertAlign w:val="subscript"/>
        </w:rPr>
        <w:t>NR, x</w:t>
      </w:r>
      <w:r>
        <w:rPr>
          <w:rFonts w:cstheme="minorHAnsi"/>
          <w:color w:val="000000" w:themeColor="text1"/>
        </w:rPr>
        <w:t xml:space="preserve"> + Duty</w:t>
      </w:r>
      <w:r>
        <w:rPr>
          <w:rFonts w:cstheme="minorHAnsi"/>
          <w:color w:val="000000" w:themeColor="text1"/>
          <w:sz w:val="18"/>
          <w:szCs w:val="18"/>
          <w:vertAlign w:val="subscript"/>
        </w:rPr>
        <w:t>NR, y</w:t>
      </w:r>
      <w:r>
        <w:rPr>
          <w:rFonts w:cstheme="minorHAnsi"/>
          <w:color w:val="000000" w:themeColor="text1"/>
        </w:rPr>
        <w:t xml:space="preserve"> *(P</w:t>
      </w:r>
      <w:r>
        <w:rPr>
          <w:rFonts w:cstheme="minorHAnsi"/>
          <w:color w:val="000000" w:themeColor="text1"/>
          <w:sz w:val="18"/>
          <w:szCs w:val="18"/>
          <w:vertAlign w:val="subscript"/>
        </w:rPr>
        <w:t>NR, y</w:t>
      </w:r>
      <w:r>
        <w:rPr>
          <w:rFonts w:cstheme="minorHAnsi"/>
          <w:color w:val="000000" w:themeColor="text1"/>
        </w:rPr>
        <w:t>/ P</w:t>
      </w:r>
      <w:r>
        <w:rPr>
          <w:rFonts w:cstheme="minorHAnsi"/>
          <w:color w:val="000000" w:themeColor="text1"/>
          <w:sz w:val="18"/>
          <w:szCs w:val="18"/>
          <w:vertAlign w:val="subscript"/>
        </w:rPr>
        <w:t>26</w:t>
      </w:r>
      <w:r>
        <w:rPr>
          <w:rFonts w:cstheme="minorHAnsi"/>
          <w:color w:val="000000" w:themeColor="text1"/>
        </w:rPr>
        <w:t>)* SARratio</w:t>
      </w:r>
      <w:r>
        <w:rPr>
          <w:rFonts w:cstheme="minorHAnsi"/>
          <w:color w:val="000000" w:themeColor="text1"/>
          <w:sz w:val="18"/>
          <w:szCs w:val="18"/>
          <w:vertAlign w:val="subscript"/>
        </w:rPr>
        <w:t>NR, y</w:t>
      </w:r>
      <w:r>
        <w:rPr>
          <w:rFonts w:cstheme="minorHAnsi"/>
          <w:color w:val="000000" w:themeColor="text1"/>
        </w:rPr>
        <w:t xml:space="preserve">  ≤ </w:t>
      </w:r>
      <w:r>
        <w:rPr>
          <w:rStyle w:val="af7"/>
          <w:rFonts w:cstheme="minorHAnsi"/>
          <w:color w:val="000000" w:themeColor="text1"/>
        </w:rPr>
        <w:t xml:space="preserve">Duty threshold </w:t>
      </w:r>
    </w:p>
    <w:p w14:paraId="36627DAE" w14:textId="77777777" w:rsidR="00EB63CB" w:rsidRDefault="005C1549">
      <w:pPr>
        <w:shd w:val="clear" w:color="auto" w:fill="FFFFFF"/>
        <w:rPr>
          <w:rFonts w:eastAsiaTheme="minorEastAsia" w:cstheme="minorHAnsi"/>
          <w:color w:val="000000" w:themeColor="text1"/>
          <w:lang w:eastAsia="zh-CN"/>
        </w:rPr>
      </w:pPr>
      <w:r>
        <w:rPr>
          <w:rFonts w:eastAsiaTheme="minorEastAsia" w:cstheme="minorHAnsi" w:hint="eastAsia"/>
          <w:b/>
          <w:color w:val="000000" w:themeColor="text1"/>
          <w:lang w:eastAsia="zh-CN"/>
        </w:rPr>
        <w:t>Option2</w:t>
      </w:r>
      <w:r>
        <w:rPr>
          <w:rFonts w:cstheme="minorHAnsi"/>
          <w:b/>
          <w:color w:val="000000" w:themeColor="text1"/>
        </w:rPr>
        <w:t>:</w:t>
      </w:r>
      <w:r>
        <w:rPr>
          <w:rFonts w:cstheme="minorHAnsi"/>
          <w:color w:val="000000" w:themeColor="text1"/>
        </w:rPr>
        <w:t xml:space="preserve"> Duty</w:t>
      </w:r>
      <w:r>
        <w:rPr>
          <w:rFonts w:cstheme="minorHAnsi"/>
          <w:color w:val="000000" w:themeColor="text1"/>
          <w:sz w:val="18"/>
          <w:szCs w:val="18"/>
          <w:vertAlign w:val="subscript"/>
        </w:rPr>
        <w:t xml:space="preserve">NR, x </w:t>
      </w:r>
      <w:r>
        <w:rPr>
          <w:rFonts w:cstheme="minorHAnsi"/>
          <w:color w:val="000000" w:themeColor="text1"/>
        </w:rPr>
        <w:t>*( P</w:t>
      </w:r>
      <w:r>
        <w:rPr>
          <w:rFonts w:cstheme="minorHAnsi"/>
          <w:color w:val="000000" w:themeColor="text1"/>
          <w:sz w:val="18"/>
          <w:szCs w:val="18"/>
          <w:vertAlign w:val="subscript"/>
        </w:rPr>
        <w:t>NR,x</w:t>
      </w:r>
      <w:r>
        <w:rPr>
          <w:rFonts w:cstheme="minorHAnsi"/>
          <w:color w:val="000000" w:themeColor="text1"/>
        </w:rPr>
        <w:t>/ P</w:t>
      </w:r>
      <w:r>
        <w:rPr>
          <w:rFonts w:cstheme="minorHAnsi"/>
          <w:color w:val="000000" w:themeColor="text1"/>
          <w:sz w:val="18"/>
          <w:szCs w:val="18"/>
          <w:vertAlign w:val="subscript"/>
        </w:rPr>
        <w:t>26</w:t>
      </w:r>
      <w:r>
        <w:rPr>
          <w:rFonts w:cstheme="minorHAnsi"/>
          <w:color w:val="000000" w:themeColor="text1"/>
        </w:rPr>
        <w:t>) + Duty</w:t>
      </w:r>
      <w:r>
        <w:rPr>
          <w:rFonts w:cstheme="minorHAnsi"/>
          <w:color w:val="000000" w:themeColor="text1"/>
          <w:sz w:val="18"/>
          <w:szCs w:val="18"/>
          <w:vertAlign w:val="subscript"/>
        </w:rPr>
        <w:t>NR, y</w:t>
      </w:r>
      <w:r>
        <w:rPr>
          <w:rFonts w:cstheme="minorHAnsi"/>
          <w:color w:val="000000" w:themeColor="text1"/>
        </w:rPr>
        <w:t xml:space="preserve"> *(P</w:t>
      </w:r>
      <w:r>
        <w:rPr>
          <w:rFonts w:cstheme="minorHAnsi"/>
          <w:color w:val="000000" w:themeColor="text1"/>
          <w:sz w:val="18"/>
          <w:szCs w:val="18"/>
          <w:vertAlign w:val="subscript"/>
        </w:rPr>
        <w:t>NR, y</w:t>
      </w:r>
      <w:r>
        <w:rPr>
          <w:rFonts w:cstheme="minorHAnsi"/>
          <w:color w:val="000000" w:themeColor="text1"/>
        </w:rPr>
        <w:t>/ P</w:t>
      </w:r>
      <w:r>
        <w:rPr>
          <w:rFonts w:cstheme="minorHAnsi"/>
          <w:color w:val="000000" w:themeColor="text1"/>
          <w:sz w:val="18"/>
          <w:szCs w:val="18"/>
          <w:vertAlign w:val="subscript"/>
        </w:rPr>
        <w:t>26</w:t>
      </w:r>
      <w:r>
        <w:rPr>
          <w:rFonts w:cstheme="minorHAnsi"/>
          <w:color w:val="000000" w:themeColor="text1"/>
        </w:rPr>
        <w:t>) *SARratio</w:t>
      </w:r>
      <w:r>
        <w:rPr>
          <w:rFonts w:cstheme="minorHAnsi"/>
          <w:color w:val="000000" w:themeColor="text1"/>
          <w:sz w:val="18"/>
          <w:szCs w:val="18"/>
          <w:vertAlign w:val="subscript"/>
        </w:rPr>
        <w:t>NR</w:t>
      </w:r>
      <w:r>
        <w:rPr>
          <w:rFonts w:cstheme="minorHAnsi"/>
          <w:color w:val="000000" w:themeColor="text1"/>
        </w:rPr>
        <w:t xml:space="preserve"> ≤ </w:t>
      </w:r>
      <w:r>
        <w:rPr>
          <w:rStyle w:val="af7"/>
          <w:rFonts w:cstheme="minorHAnsi"/>
          <w:color w:val="000000" w:themeColor="text1"/>
        </w:rPr>
        <w:t xml:space="preserve">Duty threshold </w:t>
      </w:r>
    </w:p>
    <w:p w14:paraId="36627DAF" w14:textId="77777777" w:rsidR="00EB63CB" w:rsidRDefault="005C1549">
      <w:pPr>
        <w:spacing w:after="120"/>
        <w:rPr>
          <w:rFonts w:eastAsia="宋体"/>
          <w:szCs w:val="24"/>
          <w:lang w:eastAsia="zh-CN"/>
        </w:rPr>
      </w:pPr>
      <w:r>
        <w:rPr>
          <w:rFonts w:eastAsia="宋体"/>
          <w:b/>
          <w:bCs/>
          <w:szCs w:val="24"/>
          <w:lang w:eastAsia="zh-CN"/>
        </w:rPr>
        <w:t>Recommended WF:</w:t>
      </w:r>
      <w:r>
        <w:rPr>
          <w:rFonts w:eastAsia="宋体"/>
          <w:szCs w:val="24"/>
          <w:lang w:eastAsia="zh-CN"/>
        </w:rPr>
        <w:t xml:space="preserve"> </w:t>
      </w:r>
      <w:r>
        <w:rPr>
          <w:rFonts w:eastAsia="宋体" w:hint="eastAsia"/>
          <w:szCs w:val="24"/>
          <w:lang w:eastAsia="zh-CN"/>
        </w:rPr>
        <w:t>Collect views on these two options</w:t>
      </w:r>
      <w:r>
        <w:rPr>
          <w:rFonts w:eastAsia="宋体"/>
          <w:szCs w:val="24"/>
          <w:lang w:eastAsia="zh-CN"/>
        </w:rPr>
        <w:t>.</w:t>
      </w:r>
    </w:p>
    <w:p w14:paraId="36627DB0" w14:textId="77777777" w:rsidR="00EB63CB" w:rsidRDefault="00EB63CB">
      <w:pPr>
        <w:spacing w:after="120"/>
        <w:rPr>
          <w:rFonts w:eastAsia="宋体"/>
          <w:szCs w:val="24"/>
          <w:lang w:eastAsia="zh-CN"/>
        </w:rPr>
      </w:pPr>
    </w:p>
    <w:tbl>
      <w:tblPr>
        <w:tblStyle w:val="af3"/>
        <w:tblW w:w="0" w:type="auto"/>
        <w:tblLook w:val="04A0" w:firstRow="1" w:lastRow="0" w:firstColumn="1" w:lastColumn="0" w:noHBand="0" w:noVBand="1"/>
      </w:tblPr>
      <w:tblGrid>
        <w:gridCol w:w="1237"/>
        <w:gridCol w:w="8394"/>
      </w:tblGrid>
      <w:tr w:rsidR="00EB63CB" w14:paraId="36627DB3" w14:textId="77777777">
        <w:tc>
          <w:tcPr>
            <w:tcW w:w="1237" w:type="dxa"/>
          </w:tcPr>
          <w:p w14:paraId="36627DB1" w14:textId="77777777" w:rsidR="00EB63CB" w:rsidRDefault="005C1549">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36627DB2" w14:textId="77777777" w:rsidR="00EB63CB" w:rsidRDefault="005C1549">
            <w:pPr>
              <w:spacing w:after="180"/>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b/>
                <w:color w:val="000000" w:themeColor="text1"/>
                <w:u w:val="single"/>
                <w:lang w:eastAsia="zh-CN"/>
              </w:rPr>
              <w:t>Dutycycle threshold calculation procedure</w:t>
            </w:r>
            <w:r>
              <w:rPr>
                <w:rFonts w:hint="eastAsia"/>
                <w:b/>
                <w:color w:val="000000" w:themeColor="text1"/>
                <w:u w:val="single"/>
                <w:lang w:eastAsia="zh-CN"/>
              </w:rPr>
              <w:t xml:space="preserve"> </w:t>
            </w:r>
          </w:p>
        </w:tc>
      </w:tr>
      <w:tr w:rsidR="00EB63CB" w14:paraId="36627DB6" w14:textId="77777777">
        <w:tc>
          <w:tcPr>
            <w:tcW w:w="1237" w:type="dxa"/>
          </w:tcPr>
          <w:p w14:paraId="36627DB4" w14:textId="77777777" w:rsidR="00EB63CB" w:rsidRDefault="005C1549">
            <w:pPr>
              <w:spacing w:after="120"/>
              <w:rPr>
                <w:rFonts w:eastAsiaTheme="minorEastAsia"/>
                <w:lang w:eastAsia="zh-CN"/>
              </w:rPr>
            </w:pPr>
            <w:ins w:id="1" w:author="Umeda, Hiromasa (Nokia - JP/Tokyo)" w:date="2021-05-19T19:24:00Z">
              <w:r>
                <w:rPr>
                  <w:rFonts w:eastAsiaTheme="minorEastAsia"/>
                  <w:lang w:eastAsia="zh-CN"/>
                </w:rPr>
                <w:t>Nokia</w:t>
              </w:r>
            </w:ins>
          </w:p>
        </w:tc>
        <w:tc>
          <w:tcPr>
            <w:tcW w:w="8394" w:type="dxa"/>
          </w:tcPr>
          <w:p w14:paraId="36627DB5" w14:textId="77777777" w:rsidR="00EB63CB" w:rsidRDefault="005C1549">
            <w:pPr>
              <w:spacing w:after="120"/>
              <w:rPr>
                <w:rFonts w:eastAsiaTheme="minorEastAsia"/>
                <w:lang w:eastAsia="zh-CN"/>
              </w:rPr>
            </w:pPr>
            <w:ins w:id="2" w:author="Umeda, Hiromasa (Nokia - JP/Tokyo)" w:date="2021-05-19T19:24:00Z">
              <w:r>
                <w:rPr>
                  <w:rFonts w:eastAsiaTheme="minorEastAsia"/>
                  <w:lang w:eastAsia="zh-CN"/>
                </w:rPr>
                <w:t>Option 2</w:t>
              </w:r>
            </w:ins>
          </w:p>
        </w:tc>
      </w:tr>
      <w:tr w:rsidR="00EB63CB" w14:paraId="36627DB9" w14:textId="77777777">
        <w:tc>
          <w:tcPr>
            <w:tcW w:w="1237" w:type="dxa"/>
          </w:tcPr>
          <w:p w14:paraId="36627DB7" w14:textId="77777777" w:rsidR="00EB63CB" w:rsidRDefault="005C1549">
            <w:pPr>
              <w:spacing w:after="120"/>
              <w:rPr>
                <w:rFonts w:eastAsiaTheme="minorEastAsia"/>
                <w:lang w:eastAsia="zh-CN"/>
              </w:rPr>
            </w:pPr>
            <w:ins w:id="3" w:author="Xiaomi" w:date="2021-05-20T08:55:00Z">
              <w:r>
                <w:rPr>
                  <w:rFonts w:eastAsiaTheme="minorEastAsia" w:hint="eastAsia"/>
                  <w:lang w:eastAsia="zh-CN"/>
                </w:rPr>
                <w:t>X</w:t>
              </w:r>
              <w:r>
                <w:rPr>
                  <w:rFonts w:eastAsiaTheme="minorEastAsia"/>
                  <w:lang w:eastAsia="zh-CN"/>
                </w:rPr>
                <w:t>iaomi</w:t>
              </w:r>
            </w:ins>
          </w:p>
        </w:tc>
        <w:tc>
          <w:tcPr>
            <w:tcW w:w="8394" w:type="dxa"/>
          </w:tcPr>
          <w:p w14:paraId="36627DB8" w14:textId="77777777" w:rsidR="00EB63CB" w:rsidRDefault="005C1549">
            <w:pPr>
              <w:spacing w:after="120"/>
              <w:rPr>
                <w:rFonts w:eastAsiaTheme="minorEastAsia"/>
                <w:lang w:eastAsia="zh-CN"/>
              </w:rPr>
            </w:pPr>
            <w:ins w:id="4" w:author="Xiaomi" w:date="2021-05-20T08:56:00Z">
              <w:r>
                <w:rPr>
                  <w:rFonts w:eastAsiaTheme="minorEastAsia" w:hint="eastAsia"/>
                  <w:lang w:eastAsia="zh-CN"/>
                </w:rPr>
                <w:t>O</w:t>
              </w:r>
              <w:r>
                <w:rPr>
                  <w:rFonts w:eastAsiaTheme="minorEastAsia"/>
                  <w:lang w:eastAsia="zh-CN"/>
                </w:rPr>
                <w:t>ption 2 or option 3</w:t>
              </w:r>
            </w:ins>
          </w:p>
        </w:tc>
      </w:tr>
      <w:tr w:rsidR="00EB63CB" w14:paraId="36627DBD" w14:textId="77777777">
        <w:tc>
          <w:tcPr>
            <w:tcW w:w="1237" w:type="dxa"/>
          </w:tcPr>
          <w:p w14:paraId="36627DBA" w14:textId="77777777" w:rsidR="00EB63CB" w:rsidRDefault="005C1549">
            <w:pPr>
              <w:spacing w:after="120"/>
              <w:rPr>
                <w:rFonts w:eastAsiaTheme="minorEastAsia"/>
                <w:lang w:eastAsia="zh-CN"/>
              </w:rPr>
            </w:pPr>
            <w:ins w:id="5" w:author="Bo Liu, CTC" w:date="2021-05-20T11:09:00Z">
              <w:r>
                <w:rPr>
                  <w:rFonts w:eastAsiaTheme="minorEastAsia"/>
                  <w:lang w:eastAsia="zh-CN"/>
                </w:rPr>
                <w:t>China</w:t>
              </w:r>
              <w:r>
                <w:rPr>
                  <w:rFonts w:eastAsiaTheme="minorEastAsia" w:hint="eastAsia"/>
                  <w:lang w:eastAsia="zh-CN"/>
                </w:rPr>
                <w:t xml:space="preserve"> Telecom</w:t>
              </w:r>
            </w:ins>
          </w:p>
        </w:tc>
        <w:tc>
          <w:tcPr>
            <w:tcW w:w="8394" w:type="dxa"/>
          </w:tcPr>
          <w:p w14:paraId="36627DBB" w14:textId="77777777" w:rsidR="00EB63CB" w:rsidRDefault="005C1549">
            <w:pPr>
              <w:spacing w:after="120"/>
              <w:rPr>
                <w:ins w:id="6" w:author="Bo Liu, CTC" w:date="2021-05-20T11:10:00Z"/>
                <w:rFonts w:eastAsiaTheme="minorEastAsia"/>
                <w:lang w:eastAsia="zh-CN"/>
              </w:rPr>
            </w:pPr>
            <w:ins w:id="7" w:author="Bo Liu, CTC" w:date="2021-05-20T11:10:00Z">
              <w:r>
                <w:rPr>
                  <w:rFonts w:eastAsiaTheme="minorEastAsia" w:hint="eastAsia"/>
                  <w:lang w:eastAsia="zh-CN"/>
                </w:rPr>
                <w:t>Option 1</w:t>
              </w:r>
            </w:ins>
          </w:p>
          <w:p w14:paraId="36627DBC" w14:textId="77777777" w:rsidR="00EB63CB" w:rsidRDefault="005C1549">
            <w:pPr>
              <w:spacing w:after="120"/>
              <w:rPr>
                <w:rFonts w:eastAsiaTheme="minorEastAsia"/>
                <w:lang w:eastAsia="zh-CN"/>
              </w:rPr>
            </w:pPr>
            <w:ins w:id="8" w:author="Bo Liu, CTC" w:date="2021-05-20T11:10:00Z">
              <w:r>
                <w:rPr>
                  <w:rFonts w:eastAsiaTheme="minorEastAsia" w:hint="eastAsia"/>
                  <w:lang w:eastAsia="zh-CN"/>
                </w:rPr>
                <w:t>Regarding option</w:t>
              </w:r>
            </w:ins>
            <w:ins w:id="9" w:author="Bo Liu, CTC" w:date="2021-05-20T11:14:00Z">
              <w:r>
                <w:rPr>
                  <w:rFonts w:eastAsiaTheme="minorEastAsia" w:hint="eastAsia"/>
                  <w:lang w:eastAsia="zh-CN"/>
                </w:rPr>
                <w:t xml:space="preserve"> </w:t>
              </w:r>
            </w:ins>
            <w:ins w:id="10" w:author="Bo Liu, CTC" w:date="2021-05-20T11:10:00Z">
              <w:r>
                <w:rPr>
                  <w:rFonts w:eastAsiaTheme="minorEastAsia" w:hint="eastAsia"/>
                  <w:lang w:eastAsia="zh-CN"/>
                </w:rPr>
                <w:t xml:space="preserve">2, </w:t>
              </w:r>
            </w:ins>
            <w:ins w:id="11" w:author="Bo Liu, CTC" w:date="2021-05-20T11:11:00Z">
              <w:r>
                <w:rPr>
                  <w:rFonts w:eastAsiaTheme="minorEastAsia" w:hint="eastAsia"/>
                  <w:lang w:eastAsia="zh-CN"/>
                </w:rPr>
                <w:t>the meaning of</w:t>
              </w:r>
            </w:ins>
            <w:ins w:id="12" w:author="Bo Liu, CTC" w:date="2021-05-20T11:18:00Z">
              <w:r>
                <w:rPr>
                  <w:rFonts w:eastAsiaTheme="minorEastAsia" w:hint="eastAsia"/>
                  <w:lang w:eastAsia="zh-CN"/>
                </w:rPr>
                <w:t xml:space="preserve"> the parameter of</w:t>
              </w:r>
            </w:ins>
            <w:ins w:id="13" w:author="Bo Liu, CTC" w:date="2021-05-20T11:11:00Z">
              <w:r>
                <w:rPr>
                  <w:rFonts w:eastAsiaTheme="minorEastAsia" w:hint="eastAsia"/>
                  <w:lang w:eastAsia="zh-CN"/>
                </w:rPr>
                <w:t xml:space="preserve"> </w:t>
              </w:r>
              <w:r>
                <w:rPr>
                  <w:rFonts w:eastAsiaTheme="minorEastAsia" w:hint="eastAsia"/>
                  <w:i/>
                  <w:lang w:eastAsia="zh-CN"/>
                </w:rPr>
                <w:t>Duty threshold</w:t>
              </w:r>
              <w:r>
                <w:rPr>
                  <w:rFonts w:eastAsiaTheme="minorEastAsia" w:hint="eastAsia"/>
                  <w:lang w:eastAsia="zh-CN"/>
                </w:rPr>
                <w:t xml:space="preserve"> is not </w:t>
              </w:r>
            </w:ins>
            <w:ins w:id="14" w:author="Bo Liu, CTC" w:date="2021-05-20T11:12:00Z">
              <w:r>
                <w:rPr>
                  <w:rFonts w:eastAsiaTheme="minorEastAsia" w:hint="eastAsia"/>
                  <w:lang w:eastAsia="zh-CN"/>
                </w:rPr>
                <w:t xml:space="preserve">explicit, </w:t>
              </w:r>
            </w:ins>
            <w:ins w:id="15" w:author="Bo Liu, CTC" w:date="2021-05-20T11:13:00Z">
              <w:r>
                <w:rPr>
                  <w:rFonts w:eastAsiaTheme="minorEastAsia" w:hint="eastAsia"/>
                  <w:lang w:eastAsia="zh-CN"/>
                </w:rPr>
                <w:t>actually it contains duty</w:t>
              </w:r>
            </w:ins>
            <w:ins w:id="16" w:author="Bo Liu, CTC" w:date="2021-05-20T11:15:00Z">
              <w:r>
                <w:rPr>
                  <w:rFonts w:eastAsiaTheme="minorEastAsia" w:hint="eastAsia"/>
                  <w:lang w:eastAsia="zh-CN"/>
                </w:rPr>
                <w:t>cycle</w:t>
              </w:r>
            </w:ins>
            <w:ins w:id="17" w:author="Bo Liu, CTC" w:date="2021-05-20T11:13:00Z">
              <w:r>
                <w:rPr>
                  <w:rFonts w:eastAsiaTheme="minorEastAsia" w:hint="eastAsia"/>
                  <w:lang w:eastAsia="zh-CN"/>
                </w:rPr>
                <w:t xml:space="preserve"> </w:t>
              </w:r>
              <w:r>
                <w:rPr>
                  <w:rFonts w:eastAsiaTheme="minorEastAsia"/>
                  <w:lang w:eastAsia="zh-CN"/>
                </w:rPr>
                <w:t>capability</w:t>
              </w:r>
              <w:r>
                <w:rPr>
                  <w:rFonts w:eastAsiaTheme="minorEastAsia" w:hint="eastAsia"/>
                  <w:lang w:eastAsia="zh-CN"/>
                </w:rPr>
                <w:t xml:space="preserve"> of band NRx, if we transfor</w:t>
              </w:r>
            </w:ins>
            <w:ins w:id="18" w:author="Bo Liu, CTC" w:date="2021-05-20T11:14:00Z">
              <w:r>
                <w:rPr>
                  <w:rFonts w:eastAsiaTheme="minorEastAsia" w:hint="eastAsia"/>
                  <w:lang w:eastAsia="zh-CN"/>
                </w:rPr>
                <w:t>m option 1 to option 2.</w:t>
              </w:r>
            </w:ins>
            <w:ins w:id="19" w:author="Bo Liu, CTC" w:date="2021-05-20T11:15:00Z">
              <w:r>
                <w:rPr>
                  <w:rFonts w:eastAsiaTheme="minorEastAsia" w:hint="eastAsia"/>
                  <w:lang w:eastAsia="zh-CN"/>
                </w:rPr>
                <w:t xml:space="preserve"> Also, if 3U</w:t>
              </w:r>
            </w:ins>
            <w:ins w:id="20" w:author="Bo Liu, CTC" w:date="2021-05-20T11:16:00Z">
              <w:r>
                <w:rPr>
                  <w:rFonts w:eastAsiaTheme="minorEastAsia" w:hint="eastAsia"/>
                  <w:lang w:eastAsia="zh-CN"/>
                </w:rPr>
                <w:t xml:space="preserve">L HPUE is proposed in future, option2 </w:t>
              </w:r>
            </w:ins>
            <w:ins w:id="21" w:author="Bo Liu, CTC" w:date="2021-05-20T11:17:00Z">
              <w:r>
                <w:rPr>
                  <w:rFonts w:eastAsiaTheme="minorEastAsia" w:hint="eastAsia"/>
                  <w:lang w:eastAsia="zh-CN"/>
                </w:rPr>
                <w:t>cannot be well compatible</w:t>
              </w:r>
            </w:ins>
            <w:ins w:id="22" w:author="Bo Liu, CTC" w:date="2021-05-20T11:18:00Z">
              <w:r>
                <w:rPr>
                  <w:rFonts w:eastAsiaTheme="minorEastAsia" w:hint="eastAsia"/>
                  <w:lang w:eastAsia="zh-CN"/>
                </w:rPr>
                <w:t>.</w:t>
              </w:r>
            </w:ins>
          </w:p>
        </w:tc>
      </w:tr>
      <w:tr w:rsidR="00EB63CB" w14:paraId="36627DC0" w14:textId="77777777">
        <w:tc>
          <w:tcPr>
            <w:tcW w:w="1237" w:type="dxa"/>
          </w:tcPr>
          <w:p w14:paraId="36627DBE" w14:textId="77777777" w:rsidR="00EB63CB" w:rsidRDefault="005C1549">
            <w:pPr>
              <w:spacing w:after="120"/>
              <w:rPr>
                <w:rFonts w:eastAsiaTheme="minorEastAsia"/>
                <w:lang w:eastAsia="zh-CN"/>
              </w:rPr>
            </w:pPr>
            <w:ins w:id="23" w:author="OPPO" w:date="2021-05-20T18:50:00Z">
              <w:r>
                <w:rPr>
                  <w:rFonts w:eastAsiaTheme="minorEastAsia" w:hint="eastAsia"/>
                  <w:lang w:eastAsia="zh-CN"/>
                </w:rPr>
                <w:t>O</w:t>
              </w:r>
              <w:r>
                <w:rPr>
                  <w:rFonts w:eastAsiaTheme="minorEastAsia"/>
                  <w:lang w:eastAsia="zh-CN"/>
                </w:rPr>
                <w:t>PPO</w:t>
              </w:r>
            </w:ins>
          </w:p>
        </w:tc>
        <w:tc>
          <w:tcPr>
            <w:tcW w:w="8394" w:type="dxa"/>
          </w:tcPr>
          <w:p w14:paraId="36627DBF" w14:textId="77777777" w:rsidR="00EB63CB" w:rsidRDefault="005C1549">
            <w:pPr>
              <w:spacing w:after="120"/>
              <w:rPr>
                <w:rFonts w:eastAsiaTheme="minorEastAsia"/>
                <w:lang w:eastAsia="zh-CN"/>
              </w:rPr>
            </w:pPr>
            <w:ins w:id="24" w:author="OPPO" w:date="2021-05-20T18:50:00Z">
              <w:r>
                <w:rPr>
                  <w:rFonts w:eastAsiaTheme="minorEastAsia" w:hint="eastAsia"/>
                  <w:lang w:eastAsia="zh-CN"/>
                </w:rPr>
                <w:t>O</w:t>
              </w:r>
              <w:r>
                <w:rPr>
                  <w:rFonts w:eastAsiaTheme="minorEastAsia"/>
                  <w:lang w:eastAsia="zh-CN"/>
                </w:rPr>
                <w:t>ption 2.</w:t>
              </w:r>
            </w:ins>
            <w:ins w:id="25" w:author="OPPO" w:date="2021-05-20T18:51:00Z">
              <w:r>
                <w:rPr>
                  <w:rFonts w:eastAsiaTheme="minorEastAsia"/>
                  <w:lang w:eastAsia="zh-CN"/>
                </w:rPr>
                <w:t xml:space="preserve"> In our understanding, the SARratio in option 2 means the </w:t>
              </w:r>
            </w:ins>
            <w:ins w:id="26" w:author="OPPO" w:date="2021-05-20T18:52:00Z">
              <w:r>
                <w:rPr>
                  <w:rFonts w:eastAsiaTheme="minorEastAsia"/>
                  <w:lang w:eastAsia="zh-CN"/>
                </w:rPr>
                <w:t>Band Y comparing to Band X, so when 3 bands introduced, then the band Z will compare to Band X and get SARratio</w:t>
              </w:r>
            </w:ins>
            <w:ins w:id="27" w:author="OPPO" w:date="2021-05-20T18:53:00Z">
              <w:r>
                <w:rPr>
                  <w:rFonts w:eastAsiaTheme="minorEastAsia"/>
                  <w:vertAlign w:val="subscript"/>
                  <w:lang w:eastAsia="zh-CN"/>
                </w:rPr>
                <w:t>Z</w:t>
              </w:r>
            </w:ins>
          </w:p>
        </w:tc>
      </w:tr>
      <w:tr w:rsidR="00EB63CB" w14:paraId="36627DC4" w14:textId="77777777">
        <w:trPr>
          <w:ins w:id="28" w:author="ZTE" w:date="2021-05-20T21:21:00Z"/>
        </w:trPr>
        <w:tc>
          <w:tcPr>
            <w:tcW w:w="1237" w:type="dxa"/>
          </w:tcPr>
          <w:p w14:paraId="36627DC1" w14:textId="77777777" w:rsidR="00EB63CB" w:rsidRDefault="005C1549">
            <w:pPr>
              <w:spacing w:after="120"/>
              <w:rPr>
                <w:ins w:id="29" w:author="ZTE" w:date="2021-05-20T21:21:00Z"/>
                <w:rFonts w:eastAsiaTheme="minorEastAsia"/>
                <w:lang w:eastAsia="zh-CN"/>
              </w:rPr>
            </w:pPr>
            <w:ins w:id="30" w:author="ZTE" w:date="2021-05-20T21:21:00Z">
              <w:r>
                <w:rPr>
                  <w:rFonts w:eastAsiaTheme="minorEastAsia" w:hint="eastAsia"/>
                  <w:lang w:eastAsia="zh-CN"/>
                </w:rPr>
                <w:t>ZTE</w:t>
              </w:r>
            </w:ins>
          </w:p>
        </w:tc>
        <w:tc>
          <w:tcPr>
            <w:tcW w:w="8394" w:type="dxa"/>
          </w:tcPr>
          <w:p w14:paraId="36627DC2" w14:textId="77777777" w:rsidR="00EB63CB" w:rsidRDefault="005C1549">
            <w:pPr>
              <w:spacing w:after="120"/>
              <w:rPr>
                <w:ins w:id="31" w:author="ZTE" w:date="2021-05-20T21:21:00Z"/>
                <w:rFonts w:eastAsiaTheme="minorEastAsia"/>
                <w:lang w:eastAsia="zh-CN"/>
              </w:rPr>
            </w:pPr>
            <w:ins w:id="32" w:author="ZTE" w:date="2021-05-20T21:21:00Z">
              <w:r>
                <w:rPr>
                  <w:rFonts w:eastAsiaTheme="minorEastAsia" w:hint="eastAsia"/>
                  <w:lang w:eastAsia="zh-CN"/>
                </w:rPr>
                <w:t>Option 1</w:t>
              </w:r>
            </w:ins>
            <w:ins w:id="33" w:author="ZTE" w:date="2021-05-20T21:27:00Z">
              <w:r>
                <w:rPr>
                  <w:rFonts w:eastAsiaTheme="minorEastAsia" w:hint="eastAsia"/>
                  <w:lang w:eastAsia="zh-CN"/>
                </w:rPr>
                <w:t xml:space="preserve"> </w:t>
              </w:r>
            </w:ins>
          </w:p>
          <w:p w14:paraId="36627DC3" w14:textId="77777777" w:rsidR="00EB63CB" w:rsidRDefault="005C1549">
            <w:pPr>
              <w:spacing w:after="120"/>
              <w:rPr>
                <w:ins w:id="34" w:author="ZTE" w:date="2021-05-20T21:21:00Z"/>
                <w:rFonts w:eastAsiaTheme="minorEastAsia"/>
                <w:lang w:eastAsia="zh-CN"/>
              </w:rPr>
            </w:pPr>
            <w:ins w:id="35" w:author="ZTE" w:date="2021-05-20T21:21:00Z">
              <w:r>
                <w:rPr>
                  <w:rFonts w:eastAsiaTheme="minorEastAsia" w:hint="eastAsia"/>
                  <w:lang w:eastAsia="zh-CN"/>
                </w:rPr>
                <w:t xml:space="preserve">For option 2, one simple question, can </w:t>
              </w:r>
              <w:r>
                <w:rPr>
                  <w:rFonts w:cstheme="minorHAnsi"/>
                  <w:color w:val="000000" w:themeColor="text1"/>
                </w:rPr>
                <w:t>SARratio</w:t>
              </w:r>
              <w:r>
                <w:rPr>
                  <w:rFonts w:cstheme="minorHAnsi"/>
                  <w:color w:val="000000" w:themeColor="text1"/>
                  <w:sz w:val="18"/>
                  <w:szCs w:val="18"/>
                  <w:vertAlign w:val="subscript"/>
                </w:rPr>
                <w:t>NR</w:t>
              </w:r>
              <w:r>
                <w:rPr>
                  <w:rFonts w:cstheme="minorHAnsi"/>
                  <w:color w:val="000000" w:themeColor="text1"/>
                </w:rPr>
                <w:t xml:space="preserve"> </w:t>
              </w:r>
              <w:r>
                <w:rPr>
                  <w:rFonts w:eastAsia="宋体" w:cstheme="minorHAnsi" w:hint="eastAsia"/>
                  <w:color w:val="000000" w:themeColor="text1"/>
                  <w:lang w:eastAsia="zh-CN"/>
                </w:rPr>
                <w:t xml:space="preserve">be </w:t>
              </w:r>
              <w:r>
                <w:rPr>
                  <w:rFonts w:eastAsiaTheme="minorEastAsia" w:hint="eastAsia"/>
                  <w:lang w:eastAsia="zh-CN"/>
                </w:rPr>
                <w:t xml:space="preserve">also applied to the </w:t>
              </w:r>
              <w:r>
                <w:rPr>
                  <w:rFonts w:cstheme="minorHAnsi"/>
                  <w:color w:val="000000" w:themeColor="text1"/>
                </w:rPr>
                <w:t>Duty</w:t>
              </w:r>
              <w:r>
                <w:rPr>
                  <w:rFonts w:cstheme="minorHAnsi"/>
                  <w:color w:val="000000" w:themeColor="text1"/>
                  <w:sz w:val="18"/>
                  <w:szCs w:val="18"/>
                  <w:vertAlign w:val="subscript"/>
                </w:rPr>
                <w:t xml:space="preserve">NR, x </w:t>
              </w:r>
              <w:r>
                <w:rPr>
                  <w:rFonts w:cstheme="minorHAnsi"/>
                  <w:color w:val="000000" w:themeColor="text1"/>
                </w:rPr>
                <w:t>*( P</w:t>
              </w:r>
              <w:r>
                <w:rPr>
                  <w:rFonts w:cstheme="minorHAnsi"/>
                  <w:color w:val="000000" w:themeColor="text1"/>
                  <w:sz w:val="18"/>
                  <w:szCs w:val="18"/>
                  <w:vertAlign w:val="subscript"/>
                </w:rPr>
                <w:t>NR,x</w:t>
              </w:r>
              <w:r>
                <w:rPr>
                  <w:rFonts w:cstheme="minorHAnsi"/>
                  <w:color w:val="000000" w:themeColor="text1"/>
                </w:rPr>
                <w:t>/ P</w:t>
              </w:r>
              <w:r>
                <w:rPr>
                  <w:rFonts w:cstheme="minorHAnsi"/>
                  <w:color w:val="000000" w:themeColor="text1"/>
                  <w:sz w:val="18"/>
                  <w:szCs w:val="18"/>
                  <w:vertAlign w:val="subscript"/>
                </w:rPr>
                <w:t>26</w:t>
              </w:r>
              <w:r>
                <w:rPr>
                  <w:rFonts w:cstheme="minorHAnsi"/>
                  <w:color w:val="000000" w:themeColor="text1"/>
                </w:rPr>
                <w:t>)</w:t>
              </w:r>
              <w:r>
                <w:rPr>
                  <w:rFonts w:eastAsiaTheme="minorEastAsia" w:hint="eastAsia"/>
                  <w:lang w:eastAsia="zh-CN"/>
                </w:rPr>
                <w:t>?</w:t>
              </w:r>
            </w:ins>
          </w:p>
        </w:tc>
      </w:tr>
      <w:tr w:rsidR="00EB63CB" w14:paraId="36627DC7" w14:textId="77777777">
        <w:tc>
          <w:tcPr>
            <w:tcW w:w="1237" w:type="dxa"/>
          </w:tcPr>
          <w:p w14:paraId="36627DC5" w14:textId="60321EC4" w:rsidR="00EB63CB" w:rsidRDefault="00CC6E96">
            <w:pPr>
              <w:spacing w:after="120"/>
              <w:rPr>
                <w:rFonts w:eastAsiaTheme="minorEastAsia"/>
                <w:lang w:eastAsia="zh-CN"/>
              </w:rPr>
            </w:pPr>
            <w:ins w:id="36" w:author="Ericsson" w:date="2021-05-21T00:00:00Z">
              <w:r>
                <w:rPr>
                  <w:rFonts w:eastAsiaTheme="minorEastAsia"/>
                  <w:lang w:eastAsia="zh-CN"/>
                </w:rPr>
                <w:t>Ericsson</w:t>
              </w:r>
            </w:ins>
          </w:p>
        </w:tc>
        <w:tc>
          <w:tcPr>
            <w:tcW w:w="8394" w:type="dxa"/>
          </w:tcPr>
          <w:p w14:paraId="36627DC6" w14:textId="3186126B" w:rsidR="00EB63CB" w:rsidRDefault="00E01DD7">
            <w:pPr>
              <w:spacing w:after="120"/>
              <w:rPr>
                <w:rFonts w:eastAsiaTheme="minorEastAsia"/>
                <w:lang w:eastAsia="zh-CN"/>
              </w:rPr>
            </w:pPr>
            <w:ins w:id="37" w:author="Ericsson" w:date="2021-05-21T00:04:00Z">
              <w:r>
                <w:rPr>
                  <w:rFonts w:eastAsiaTheme="minorEastAsia"/>
                  <w:lang w:eastAsia="zh-CN"/>
                </w:rPr>
                <w:t>Th</w:t>
              </w:r>
            </w:ins>
            <w:ins w:id="38" w:author="Ericsson" w:date="2021-05-21T00:05:00Z">
              <w:r>
                <w:rPr>
                  <w:rFonts w:eastAsiaTheme="minorEastAsia"/>
                  <w:lang w:eastAsia="zh-CN"/>
                </w:rPr>
                <w:t xml:space="preserve">is exercise if difficult since the actual UE power is not accounted for and the averaging length not specified. </w:t>
              </w:r>
            </w:ins>
            <w:ins w:id="39" w:author="Ericsson" w:date="2021-05-21T00:00:00Z">
              <w:r w:rsidR="00CC6E96">
                <w:rPr>
                  <w:rFonts w:eastAsiaTheme="minorEastAsia"/>
                  <w:lang w:eastAsia="zh-CN"/>
                </w:rPr>
                <w:t xml:space="preserve">Can the network </w:t>
              </w:r>
            </w:ins>
            <w:ins w:id="40" w:author="Ericsson" w:date="2021-05-21T00:01:00Z">
              <w:r w:rsidR="00CC6E96">
                <w:rPr>
                  <w:rFonts w:eastAsiaTheme="minorEastAsia"/>
                  <w:lang w:eastAsia="zh-CN"/>
                </w:rPr>
                <w:t xml:space="preserve">use the reported total duty threshold </w:t>
              </w:r>
            </w:ins>
            <w:ins w:id="41" w:author="Ericsson" w:date="2021-05-21T00:02:00Z">
              <w:r w:rsidR="00CC6E96">
                <w:rPr>
                  <w:rFonts w:eastAsiaTheme="minorEastAsia"/>
                  <w:lang w:eastAsia="zh-CN"/>
                </w:rPr>
                <w:t>to</w:t>
              </w:r>
            </w:ins>
            <w:ins w:id="42" w:author="Ericsson" w:date="2021-05-21T00:01:00Z">
              <w:r w:rsidR="00CC6E96">
                <w:rPr>
                  <w:rFonts w:eastAsiaTheme="minorEastAsia"/>
                  <w:lang w:eastAsia="zh-CN"/>
                </w:rPr>
                <w:t xml:space="preserve"> assume that the UE has </w:t>
              </w:r>
            </w:ins>
            <w:ins w:id="43" w:author="Ericsson" w:date="2021-05-21T00:02:00Z">
              <w:r w:rsidR="00CC6E96">
                <w:rPr>
                  <w:rFonts w:eastAsiaTheme="minorEastAsia"/>
                  <w:lang w:eastAsia="zh-CN"/>
                </w:rPr>
                <w:t>‘</w:t>
              </w:r>
            </w:ins>
            <w:ins w:id="44" w:author="Ericsson" w:date="2021-05-21T00:01:00Z">
              <w:r w:rsidR="00CC6E96">
                <w:rPr>
                  <w:rFonts w:eastAsiaTheme="minorEastAsia"/>
                  <w:lang w:eastAsia="zh-CN"/>
                </w:rPr>
                <w:t>higher</w:t>
              </w:r>
            </w:ins>
            <w:ins w:id="45" w:author="Ericsson" w:date="2021-05-21T00:02:00Z">
              <w:r w:rsidR="00CC6E96">
                <w:rPr>
                  <w:rFonts w:eastAsiaTheme="minorEastAsia"/>
                  <w:lang w:eastAsia="zh-CN"/>
                </w:rPr>
                <w:t xml:space="preserve">’ “average” power capability? What </w:t>
              </w:r>
            </w:ins>
            <w:ins w:id="46" w:author="Ericsson" w:date="2021-05-21T00:05:00Z">
              <w:r>
                <w:rPr>
                  <w:rFonts w:eastAsiaTheme="minorEastAsia"/>
                  <w:lang w:eastAsia="zh-CN"/>
                </w:rPr>
                <w:t>would be</w:t>
              </w:r>
            </w:ins>
            <w:ins w:id="47" w:author="Ericsson" w:date="2021-05-21T00:02:00Z">
              <w:r w:rsidR="00CC6E96">
                <w:rPr>
                  <w:rFonts w:eastAsiaTheme="minorEastAsia"/>
                  <w:lang w:eastAsia="zh-CN"/>
                </w:rPr>
                <w:t xml:space="preserve"> the fallback behavior</w:t>
              </w:r>
            </w:ins>
            <w:ins w:id="48" w:author="Ericsson" w:date="2021-05-21T00:06:00Z">
              <w:r w:rsidR="0008455C">
                <w:rPr>
                  <w:rFonts w:eastAsiaTheme="minorEastAsia"/>
                  <w:lang w:eastAsia="zh-CN"/>
                </w:rPr>
                <w:t xml:space="preserve"> given this</w:t>
              </w:r>
            </w:ins>
            <w:ins w:id="49" w:author="Ericsson" w:date="2021-05-21T00:02:00Z">
              <w:r w:rsidR="00CC6E96">
                <w:rPr>
                  <w:rFonts w:eastAsiaTheme="minorEastAsia"/>
                  <w:lang w:eastAsia="zh-CN"/>
                </w:rPr>
                <w:t>?</w:t>
              </w:r>
            </w:ins>
          </w:p>
        </w:tc>
      </w:tr>
      <w:tr w:rsidR="00C81CAB" w14:paraId="36627DCA" w14:textId="77777777">
        <w:tc>
          <w:tcPr>
            <w:tcW w:w="1237" w:type="dxa"/>
          </w:tcPr>
          <w:p w14:paraId="36627DC8" w14:textId="1DDF5218" w:rsidR="00C81CAB" w:rsidRDefault="00C81CAB" w:rsidP="00C81CAB">
            <w:pPr>
              <w:spacing w:after="120"/>
              <w:rPr>
                <w:rFonts w:eastAsiaTheme="minorEastAsia"/>
                <w:lang w:eastAsia="zh-CN"/>
              </w:rPr>
            </w:pPr>
            <w:ins w:id="50" w:author="James Wang" w:date="2021-05-20T16:11:00Z">
              <w:r>
                <w:rPr>
                  <w:rFonts w:eastAsiaTheme="minorEastAsia"/>
                  <w:lang w:eastAsia="zh-CN"/>
                </w:rPr>
                <w:lastRenderedPageBreak/>
                <w:t>Apple</w:t>
              </w:r>
            </w:ins>
          </w:p>
        </w:tc>
        <w:tc>
          <w:tcPr>
            <w:tcW w:w="8394" w:type="dxa"/>
          </w:tcPr>
          <w:p w14:paraId="36627DC9" w14:textId="1B5D33DE" w:rsidR="00C81CAB" w:rsidRDefault="00C81CAB" w:rsidP="00C81CAB">
            <w:pPr>
              <w:spacing w:after="120"/>
              <w:rPr>
                <w:rFonts w:eastAsiaTheme="minorEastAsia"/>
                <w:lang w:eastAsia="zh-CN"/>
              </w:rPr>
            </w:pPr>
            <w:ins w:id="51" w:author="James Wang" w:date="2021-05-20T16:11:00Z">
              <w:r>
                <w:rPr>
                  <w:rFonts w:eastAsiaTheme="minorEastAsia"/>
                  <w:lang w:eastAsia="zh-CN"/>
                </w:rPr>
                <w:t>Either Option 1 or Option 2 is fine as long as they are mathematically correct and consistent with the definition for each parameter. What is the definition of P</w:t>
              </w:r>
              <w:r w:rsidRPr="00470CE2">
                <w:rPr>
                  <w:rFonts w:eastAsiaTheme="minorEastAsia"/>
                  <w:vertAlign w:val="subscript"/>
                  <w:lang w:eastAsia="zh-CN"/>
                </w:rPr>
                <w:t>26</w:t>
              </w:r>
              <w:r>
                <w:rPr>
                  <w:rFonts w:eastAsiaTheme="minorEastAsia"/>
                  <w:lang w:eastAsia="zh-CN"/>
                </w:rPr>
                <w:t>? If the band is an FDD band, do we still use P</w:t>
              </w:r>
              <w:r w:rsidRPr="00470CE2">
                <w:rPr>
                  <w:rFonts w:eastAsiaTheme="minorEastAsia"/>
                  <w:vertAlign w:val="subscript"/>
                  <w:lang w:eastAsia="zh-CN"/>
                </w:rPr>
                <w:t>26</w:t>
              </w:r>
              <w:r>
                <w:rPr>
                  <w:rFonts w:eastAsiaTheme="minorEastAsia"/>
                  <w:lang w:eastAsia="zh-CN"/>
                </w:rPr>
                <w:t xml:space="preserve"> in the formula?</w:t>
              </w:r>
            </w:ins>
          </w:p>
        </w:tc>
      </w:tr>
      <w:tr w:rsidR="00C81CAB" w14:paraId="36627DCD" w14:textId="77777777">
        <w:tc>
          <w:tcPr>
            <w:tcW w:w="1237" w:type="dxa"/>
          </w:tcPr>
          <w:p w14:paraId="36627DCB" w14:textId="77777777" w:rsidR="00C81CAB" w:rsidRDefault="00C81CAB" w:rsidP="00C81CAB">
            <w:pPr>
              <w:spacing w:after="120"/>
              <w:rPr>
                <w:rFonts w:eastAsiaTheme="minorEastAsia"/>
                <w:lang w:eastAsia="zh-CN"/>
              </w:rPr>
            </w:pPr>
          </w:p>
        </w:tc>
        <w:tc>
          <w:tcPr>
            <w:tcW w:w="8394" w:type="dxa"/>
          </w:tcPr>
          <w:p w14:paraId="36627DCC" w14:textId="77777777" w:rsidR="00C81CAB" w:rsidRDefault="00C81CAB" w:rsidP="00C81CAB">
            <w:pPr>
              <w:spacing w:after="120"/>
              <w:rPr>
                <w:rFonts w:eastAsiaTheme="minorEastAsia"/>
                <w:lang w:eastAsia="zh-CN"/>
              </w:rPr>
            </w:pPr>
          </w:p>
        </w:tc>
      </w:tr>
      <w:tr w:rsidR="00C81CAB" w14:paraId="36627DD0" w14:textId="77777777">
        <w:tc>
          <w:tcPr>
            <w:tcW w:w="1237" w:type="dxa"/>
          </w:tcPr>
          <w:p w14:paraId="36627DCE" w14:textId="77777777" w:rsidR="00C81CAB" w:rsidRDefault="00C81CAB" w:rsidP="00C81CAB">
            <w:pPr>
              <w:spacing w:after="120"/>
              <w:rPr>
                <w:rFonts w:eastAsiaTheme="minorEastAsia"/>
                <w:lang w:eastAsia="zh-CN"/>
              </w:rPr>
            </w:pPr>
          </w:p>
        </w:tc>
        <w:tc>
          <w:tcPr>
            <w:tcW w:w="8394" w:type="dxa"/>
          </w:tcPr>
          <w:p w14:paraId="36627DCF" w14:textId="77777777" w:rsidR="00C81CAB" w:rsidRDefault="00C81CAB" w:rsidP="00C81CAB">
            <w:pPr>
              <w:spacing w:after="120"/>
              <w:rPr>
                <w:rFonts w:eastAsiaTheme="minorEastAsia"/>
                <w:lang w:eastAsia="zh-CN"/>
              </w:rPr>
            </w:pPr>
          </w:p>
        </w:tc>
      </w:tr>
      <w:tr w:rsidR="00C81CAB" w14:paraId="36627DD3" w14:textId="77777777">
        <w:tc>
          <w:tcPr>
            <w:tcW w:w="1237" w:type="dxa"/>
          </w:tcPr>
          <w:p w14:paraId="36627DD1" w14:textId="77777777" w:rsidR="00C81CAB" w:rsidRDefault="00C81CAB" w:rsidP="00C81CAB">
            <w:pPr>
              <w:spacing w:after="120"/>
              <w:rPr>
                <w:rFonts w:eastAsiaTheme="minorEastAsia"/>
                <w:lang w:eastAsia="zh-CN"/>
              </w:rPr>
            </w:pPr>
          </w:p>
        </w:tc>
        <w:tc>
          <w:tcPr>
            <w:tcW w:w="8394" w:type="dxa"/>
          </w:tcPr>
          <w:p w14:paraId="36627DD2" w14:textId="77777777" w:rsidR="00C81CAB" w:rsidRDefault="00C81CAB" w:rsidP="00C81CAB">
            <w:pPr>
              <w:spacing w:after="120"/>
              <w:rPr>
                <w:rFonts w:eastAsiaTheme="minorEastAsia"/>
                <w:lang w:eastAsia="zh-CN"/>
              </w:rPr>
            </w:pPr>
          </w:p>
        </w:tc>
      </w:tr>
      <w:tr w:rsidR="00C81CAB" w14:paraId="36627DD6" w14:textId="77777777">
        <w:tc>
          <w:tcPr>
            <w:tcW w:w="1237" w:type="dxa"/>
          </w:tcPr>
          <w:p w14:paraId="36627DD4" w14:textId="77777777" w:rsidR="00C81CAB" w:rsidRDefault="00C81CAB" w:rsidP="00C81CAB">
            <w:pPr>
              <w:spacing w:after="120"/>
              <w:rPr>
                <w:rFonts w:eastAsiaTheme="minorEastAsia"/>
                <w:lang w:eastAsia="zh-CN"/>
              </w:rPr>
            </w:pPr>
          </w:p>
        </w:tc>
        <w:tc>
          <w:tcPr>
            <w:tcW w:w="8394" w:type="dxa"/>
          </w:tcPr>
          <w:p w14:paraId="36627DD5" w14:textId="77777777" w:rsidR="00C81CAB" w:rsidRDefault="00C81CAB" w:rsidP="00C81CAB">
            <w:pPr>
              <w:spacing w:after="120"/>
              <w:rPr>
                <w:rFonts w:eastAsiaTheme="minorEastAsia"/>
                <w:lang w:eastAsia="zh-CN"/>
              </w:rPr>
            </w:pPr>
          </w:p>
        </w:tc>
      </w:tr>
      <w:tr w:rsidR="00C81CAB" w14:paraId="36627DD9" w14:textId="77777777">
        <w:tc>
          <w:tcPr>
            <w:tcW w:w="1237" w:type="dxa"/>
          </w:tcPr>
          <w:p w14:paraId="36627DD7" w14:textId="77777777" w:rsidR="00C81CAB" w:rsidRDefault="00C81CAB" w:rsidP="00C81CAB">
            <w:pPr>
              <w:spacing w:after="120"/>
              <w:rPr>
                <w:rFonts w:eastAsiaTheme="minorEastAsia"/>
                <w:lang w:eastAsia="zh-CN"/>
              </w:rPr>
            </w:pPr>
          </w:p>
        </w:tc>
        <w:tc>
          <w:tcPr>
            <w:tcW w:w="8394" w:type="dxa"/>
          </w:tcPr>
          <w:p w14:paraId="36627DD8" w14:textId="77777777" w:rsidR="00C81CAB" w:rsidRDefault="00C81CAB" w:rsidP="00C81CAB">
            <w:pPr>
              <w:spacing w:after="120"/>
              <w:rPr>
                <w:rFonts w:eastAsiaTheme="minorEastAsia"/>
                <w:lang w:eastAsia="zh-CN"/>
              </w:rPr>
            </w:pPr>
          </w:p>
        </w:tc>
      </w:tr>
      <w:tr w:rsidR="00C81CAB" w14:paraId="36627DDC" w14:textId="77777777">
        <w:tc>
          <w:tcPr>
            <w:tcW w:w="1237" w:type="dxa"/>
          </w:tcPr>
          <w:p w14:paraId="36627DDA" w14:textId="77777777" w:rsidR="00C81CAB" w:rsidRDefault="00C81CAB" w:rsidP="00C81CAB">
            <w:pPr>
              <w:spacing w:after="120"/>
              <w:rPr>
                <w:rFonts w:eastAsiaTheme="minorEastAsia"/>
                <w:lang w:eastAsia="zh-CN"/>
              </w:rPr>
            </w:pPr>
          </w:p>
        </w:tc>
        <w:tc>
          <w:tcPr>
            <w:tcW w:w="8394" w:type="dxa"/>
          </w:tcPr>
          <w:p w14:paraId="36627DDB" w14:textId="77777777" w:rsidR="00C81CAB" w:rsidRDefault="00C81CAB" w:rsidP="00C81CAB">
            <w:pPr>
              <w:spacing w:after="120"/>
              <w:rPr>
                <w:rFonts w:eastAsiaTheme="minorEastAsia"/>
                <w:lang w:eastAsia="zh-CN"/>
              </w:rPr>
            </w:pPr>
          </w:p>
        </w:tc>
      </w:tr>
    </w:tbl>
    <w:p w14:paraId="36627DDD" w14:textId="77777777" w:rsidR="00EB63CB" w:rsidRDefault="00EB63CB">
      <w:pPr>
        <w:spacing w:after="120"/>
        <w:rPr>
          <w:szCs w:val="24"/>
          <w:lang w:eastAsia="zh-CN"/>
        </w:rPr>
      </w:pPr>
    </w:p>
    <w:p w14:paraId="36627DDE" w14:textId="77777777" w:rsidR="00EB63CB" w:rsidRDefault="005C1549">
      <w:pPr>
        <w:shd w:val="clear" w:color="auto" w:fill="FFFFFF"/>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1-1</w:t>
      </w:r>
      <w:r>
        <w:rPr>
          <w:b/>
          <w:color w:val="000000" w:themeColor="text1"/>
          <w:u w:val="single"/>
          <w:lang w:eastAsia="ko-KR"/>
        </w:rPr>
        <w:t>-</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ko-KR"/>
        </w:rPr>
        <w:t>SARratio calculation procedure</w:t>
      </w:r>
    </w:p>
    <w:p w14:paraId="36627DDF" w14:textId="77777777" w:rsidR="00EB63CB" w:rsidRDefault="005C1549">
      <w:pPr>
        <w:shd w:val="clear" w:color="auto" w:fill="FFFFFF"/>
        <w:rPr>
          <w:rFonts w:cstheme="minorHAnsi"/>
          <w:color w:val="000000" w:themeColor="text1"/>
        </w:rPr>
      </w:pPr>
      <w:r>
        <w:rPr>
          <w:rStyle w:val="af4"/>
          <w:rFonts w:cstheme="minorHAnsi"/>
          <w:color w:val="000000" w:themeColor="text1"/>
        </w:rPr>
        <w:t xml:space="preserve">Question: </w:t>
      </w:r>
      <w:r>
        <w:rPr>
          <w:rFonts w:eastAsiaTheme="minorEastAsia" w:cstheme="minorHAnsi" w:hint="eastAsia"/>
          <w:color w:val="000000" w:themeColor="text1"/>
          <w:lang w:eastAsia="zh-CN"/>
        </w:rPr>
        <w:t>How</w:t>
      </w:r>
      <w:r>
        <w:rPr>
          <w:rFonts w:cstheme="minorHAnsi"/>
          <w:color w:val="000000" w:themeColor="text1"/>
        </w:rPr>
        <w:t xml:space="preserve"> to specify the SARratio calculation formula (2) to the spec?</w:t>
      </w:r>
    </w:p>
    <w:p w14:paraId="36627DE0" w14:textId="77777777" w:rsidR="00EB63CB" w:rsidRDefault="005C1549">
      <w:pPr>
        <w:shd w:val="clear" w:color="auto" w:fill="FFFFFF"/>
        <w:rPr>
          <w:rFonts w:cstheme="minorHAnsi"/>
          <w:color w:val="000000" w:themeColor="text1"/>
        </w:rPr>
      </w:pPr>
      <w:r>
        <w:rPr>
          <w:rFonts w:cstheme="minorHAnsi"/>
          <w:b/>
          <w:color w:val="000000" w:themeColor="text1"/>
        </w:rPr>
        <w:t xml:space="preserve">Option 1: </w:t>
      </w:r>
      <w:r>
        <w:rPr>
          <w:rFonts w:cstheme="minorHAnsi"/>
          <w:color w:val="000000" w:themeColor="text1"/>
        </w:rPr>
        <w:t>SARratio</w:t>
      </w:r>
      <w:r>
        <w:rPr>
          <w:rFonts w:cstheme="minorHAnsi"/>
          <w:color w:val="000000" w:themeColor="text1"/>
          <w:sz w:val="18"/>
          <w:szCs w:val="18"/>
          <w:vertAlign w:val="subscript"/>
        </w:rPr>
        <w:t>NR, x</w:t>
      </w:r>
      <w:r>
        <w:rPr>
          <w:rFonts w:cstheme="minorHAnsi"/>
          <w:color w:val="000000" w:themeColor="text1"/>
        </w:rPr>
        <w:t xml:space="preserve"> = 50%/Dutycycle</w:t>
      </w:r>
      <w:r>
        <w:rPr>
          <w:rFonts w:cstheme="minorHAnsi"/>
          <w:color w:val="000000" w:themeColor="text1"/>
          <w:sz w:val="18"/>
          <w:szCs w:val="18"/>
          <w:vertAlign w:val="subscript"/>
        </w:rPr>
        <w:t xml:space="preserve">NR, x   ; </w:t>
      </w:r>
      <w:r>
        <w:rPr>
          <w:rFonts w:cstheme="minorHAnsi"/>
          <w:color w:val="000000" w:themeColor="text1"/>
        </w:rPr>
        <w:t>SARratio</w:t>
      </w:r>
      <w:r>
        <w:rPr>
          <w:rFonts w:cstheme="minorHAnsi"/>
          <w:color w:val="000000" w:themeColor="text1"/>
          <w:sz w:val="18"/>
          <w:szCs w:val="18"/>
          <w:vertAlign w:val="subscript"/>
        </w:rPr>
        <w:t>NR, y</w:t>
      </w:r>
      <w:r>
        <w:rPr>
          <w:rFonts w:cstheme="minorHAnsi"/>
          <w:color w:val="000000" w:themeColor="text1"/>
        </w:rPr>
        <w:t xml:space="preserve"> = 50%/Dutycycle</w:t>
      </w:r>
      <w:r>
        <w:rPr>
          <w:rFonts w:cstheme="minorHAnsi"/>
          <w:color w:val="000000" w:themeColor="text1"/>
          <w:sz w:val="18"/>
          <w:szCs w:val="18"/>
          <w:vertAlign w:val="subscript"/>
        </w:rPr>
        <w:t>NR, y </w:t>
      </w:r>
    </w:p>
    <w:p w14:paraId="36627DE1" w14:textId="77777777" w:rsidR="00EB63CB" w:rsidRDefault="005C1549">
      <w:pPr>
        <w:shd w:val="clear" w:color="auto" w:fill="FFFFFF"/>
        <w:rPr>
          <w:rFonts w:eastAsiaTheme="minorEastAsia" w:cstheme="minorHAnsi"/>
          <w:color w:val="000000" w:themeColor="text1"/>
          <w:lang w:eastAsia="zh-CN"/>
        </w:rPr>
      </w:pPr>
      <w:r>
        <w:rPr>
          <w:rFonts w:cstheme="minorHAnsi"/>
          <w:b/>
          <w:color w:val="000000" w:themeColor="text1"/>
        </w:rPr>
        <w:t xml:space="preserve">Option 2: </w:t>
      </w:r>
      <w:r>
        <w:rPr>
          <w:bCs/>
        </w:rPr>
        <w:t>SAR</w:t>
      </w:r>
      <w:r>
        <w:rPr>
          <w:bCs/>
          <w:vertAlign w:val="subscript"/>
        </w:rPr>
        <w:t>ratioNR</w:t>
      </w:r>
      <w:r>
        <w:rPr>
          <w:bCs/>
        </w:rPr>
        <w:t xml:space="preserve"> </w:t>
      </w:r>
      <w:r>
        <w:rPr>
          <w:rFonts w:eastAsiaTheme="minorEastAsia" w:hint="eastAsia"/>
          <w:bCs/>
          <w:lang w:eastAsia="zh-CN"/>
        </w:rPr>
        <w:t xml:space="preserve">= </w:t>
      </w:r>
      <w:r>
        <w:rPr>
          <w:bCs/>
        </w:rPr>
        <w:t>DutycycleNR, x /DutycycleNR</w:t>
      </w:r>
      <w:r>
        <w:rPr>
          <w:rFonts w:eastAsiaTheme="minorEastAsia" w:hint="eastAsia"/>
          <w:bCs/>
          <w:lang w:eastAsia="zh-CN"/>
        </w:rPr>
        <w:t>, y</w:t>
      </w:r>
    </w:p>
    <w:p w14:paraId="36627DE2" w14:textId="77777777" w:rsidR="00EB63CB" w:rsidRDefault="005C1549">
      <w:pPr>
        <w:shd w:val="clear" w:color="auto" w:fill="FFFFFF"/>
        <w:rPr>
          <w:rFonts w:cstheme="minorHAnsi"/>
          <w:color w:val="000000" w:themeColor="text1"/>
        </w:rPr>
      </w:pPr>
      <w:r>
        <w:rPr>
          <w:rFonts w:cstheme="minorHAnsi"/>
          <w:b/>
          <w:color w:val="000000" w:themeColor="text1"/>
        </w:rPr>
        <w:t>Option 3:</w:t>
      </w:r>
      <w:r>
        <w:rPr>
          <w:rFonts w:cstheme="minorHAnsi"/>
          <w:color w:val="000000" w:themeColor="text1"/>
        </w:rPr>
        <w:t xml:space="preserve"> Depend on UE reporting (which is in conflict with the WF</w:t>
      </w:r>
      <w:r>
        <w:rPr>
          <w:rFonts w:eastAsiaTheme="minorEastAsia" w:cstheme="minorHAnsi" w:hint="eastAsia"/>
          <w:color w:val="000000" w:themeColor="text1"/>
          <w:lang w:eastAsia="zh-CN"/>
        </w:rPr>
        <w:t xml:space="preserve"> of </w:t>
      </w:r>
      <w:r>
        <w:rPr>
          <w:lang w:eastAsia="zh-CN"/>
        </w:rPr>
        <w:t>R4-210</w:t>
      </w:r>
      <w:r>
        <w:rPr>
          <w:rFonts w:eastAsiaTheme="minorEastAsia" w:hint="eastAsia"/>
          <w:lang w:eastAsia="zh-CN"/>
        </w:rPr>
        <w:t>5341</w:t>
      </w:r>
      <w:r>
        <w:rPr>
          <w:rFonts w:cstheme="minorHAnsi"/>
          <w:color w:val="000000" w:themeColor="text1"/>
        </w:rPr>
        <w:t>)</w:t>
      </w:r>
    </w:p>
    <w:p w14:paraId="36627DE3" w14:textId="77777777" w:rsidR="00EB63CB" w:rsidRDefault="005C1549">
      <w:pPr>
        <w:spacing w:after="120"/>
        <w:rPr>
          <w:rFonts w:eastAsia="宋体" w:cstheme="minorHAnsi"/>
          <w:color w:val="000000" w:themeColor="text1"/>
          <w:szCs w:val="24"/>
          <w:lang w:eastAsia="zh-CN"/>
        </w:rPr>
      </w:pPr>
      <w:r>
        <w:rPr>
          <w:rFonts w:eastAsia="宋体" w:cstheme="minorHAnsi"/>
          <w:b/>
          <w:bCs/>
          <w:color w:val="000000" w:themeColor="text1"/>
          <w:szCs w:val="24"/>
          <w:lang w:eastAsia="zh-CN"/>
        </w:rPr>
        <w:t xml:space="preserve">Recommended WF: </w:t>
      </w:r>
      <w:r>
        <w:rPr>
          <w:rFonts w:eastAsia="宋体" w:hint="eastAsia"/>
          <w:szCs w:val="24"/>
          <w:lang w:eastAsia="zh-CN"/>
        </w:rPr>
        <w:t>Collect views on the options</w:t>
      </w:r>
      <w:r>
        <w:rPr>
          <w:rFonts w:eastAsia="宋体"/>
          <w:szCs w:val="24"/>
          <w:lang w:eastAsia="zh-CN"/>
        </w:rPr>
        <w:t>.</w:t>
      </w:r>
    </w:p>
    <w:tbl>
      <w:tblPr>
        <w:tblStyle w:val="af3"/>
        <w:tblW w:w="0" w:type="auto"/>
        <w:tblLook w:val="04A0" w:firstRow="1" w:lastRow="0" w:firstColumn="1" w:lastColumn="0" w:noHBand="0" w:noVBand="1"/>
      </w:tblPr>
      <w:tblGrid>
        <w:gridCol w:w="1237"/>
        <w:gridCol w:w="8394"/>
      </w:tblGrid>
      <w:tr w:rsidR="00EB63CB" w14:paraId="36627DE6" w14:textId="77777777">
        <w:tc>
          <w:tcPr>
            <w:tcW w:w="1237" w:type="dxa"/>
          </w:tcPr>
          <w:p w14:paraId="36627DE4" w14:textId="77777777" w:rsidR="00EB63CB" w:rsidRDefault="005C1549">
            <w:pPr>
              <w:spacing w:after="120"/>
              <w:rPr>
                <w:rFonts w:eastAsiaTheme="minorEastAsia"/>
                <w:b/>
                <w:bCs/>
                <w:color w:val="0070C0"/>
                <w:lang w:eastAsia="zh-CN"/>
              </w:rPr>
            </w:pPr>
            <w:bookmarkStart w:id="52" w:name="OLE_LINK8"/>
            <w:bookmarkStart w:id="53" w:name="OLE_LINK9"/>
            <w:r>
              <w:rPr>
                <w:rFonts w:eastAsiaTheme="minorEastAsia"/>
                <w:b/>
                <w:bCs/>
                <w:color w:val="0070C0"/>
                <w:lang w:eastAsia="zh-CN"/>
              </w:rPr>
              <w:t>Company</w:t>
            </w:r>
          </w:p>
        </w:tc>
        <w:tc>
          <w:tcPr>
            <w:tcW w:w="8394" w:type="dxa"/>
          </w:tcPr>
          <w:p w14:paraId="36627DE5" w14:textId="77777777" w:rsidR="00EB63CB" w:rsidRDefault="005C1549">
            <w:pPr>
              <w:spacing w:after="180"/>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ko-KR"/>
              </w:rPr>
              <w:t>1-1</w:t>
            </w:r>
            <w:r>
              <w:rPr>
                <w:b/>
                <w:color w:val="000000" w:themeColor="text1"/>
                <w:u w:val="single"/>
                <w:lang w:eastAsia="ko-KR"/>
              </w:rPr>
              <w:t>-</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ko-KR"/>
              </w:rPr>
              <w:t>SARratio calculation procedure</w:t>
            </w:r>
          </w:p>
        </w:tc>
      </w:tr>
      <w:tr w:rsidR="00EB63CB" w14:paraId="36627DE9" w14:textId="77777777">
        <w:tc>
          <w:tcPr>
            <w:tcW w:w="1237" w:type="dxa"/>
          </w:tcPr>
          <w:p w14:paraId="36627DE7" w14:textId="77777777" w:rsidR="00EB63CB" w:rsidRDefault="005C1549">
            <w:pPr>
              <w:spacing w:after="120"/>
              <w:rPr>
                <w:rFonts w:eastAsiaTheme="minorEastAsia"/>
                <w:lang w:eastAsia="zh-CN"/>
              </w:rPr>
            </w:pPr>
            <w:ins w:id="54" w:author="Umeda, Hiromasa (Nokia - JP/Tokyo)" w:date="2021-05-19T19:25:00Z">
              <w:r>
                <w:rPr>
                  <w:rFonts w:eastAsiaTheme="minorEastAsia"/>
                  <w:lang w:eastAsia="zh-CN"/>
                </w:rPr>
                <w:t>Nokia</w:t>
              </w:r>
            </w:ins>
          </w:p>
        </w:tc>
        <w:tc>
          <w:tcPr>
            <w:tcW w:w="8394" w:type="dxa"/>
          </w:tcPr>
          <w:p w14:paraId="36627DE8" w14:textId="77777777" w:rsidR="00EB63CB" w:rsidRDefault="005C1549">
            <w:pPr>
              <w:spacing w:after="120"/>
              <w:rPr>
                <w:rFonts w:eastAsiaTheme="minorEastAsia"/>
                <w:lang w:eastAsia="zh-CN"/>
              </w:rPr>
            </w:pPr>
            <w:ins w:id="55" w:author="Umeda, Hiromasa (Nokia - JP/Tokyo)" w:date="2021-05-19T19:25:00Z">
              <w:r>
                <w:rPr>
                  <w:rFonts w:eastAsiaTheme="minorEastAsia"/>
                  <w:lang w:eastAsia="zh-CN"/>
                </w:rPr>
                <w:t>Option 2 or 3</w:t>
              </w:r>
            </w:ins>
          </w:p>
        </w:tc>
      </w:tr>
      <w:tr w:rsidR="00EB63CB" w14:paraId="36627DEC" w14:textId="77777777">
        <w:tc>
          <w:tcPr>
            <w:tcW w:w="1237" w:type="dxa"/>
          </w:tcPr>
          <w:p w14:paraId="36627DEA" w14:textId="77777777" w:rsidR="00EB63CB" w:rsidRDefault="005C1549">
            <w:pPr>
              <w:spacing w:after="120"/>
              <w:rPr>
                <w:rFonts w:eastAsiaTheme="minorEastAsia"/>
                <w:lang w:eastAsia="zh-CN"/>
              </w:rPr>
            </w:pPr>
            <w:ins w:id="56" w:author="Xiaomi" w:date="2021-05-20T08:56:00Z">
              <w:r>
                <w:rPr>
                  <w:rFonts w:eastAsiaTheme="minorEastAsia" w:hint="eastAsia"/>
                  <w:lang w:eastAsia="zh-CN"/>
                </w:rPr>
                <w:t>X</w:t>
              </w:r>
              <w:r>
                <w:rPr>
                  <w:rFonts w:eastAsiaTheme="minorEastAsia"/>
                  <w:lang w:eastAsia="zh-CN"/>
                </w:rPr>
                <w:t>iaomi</w:t>
              </w:r>
            </w:ins>
          </w:p>
        </w:tc>
        <w:tc>
          <w:tcPr>
            <w:tcW w:w="8394" w:type="dxa"/>
          </w:tcPr>
          <w:p w14:paraId="36627DEB" w14:textId="77777777" w:rsidR="00EB63CB" w:rsidRDefault="005C1549">
            <w:pPr>
              <w:spacing w:after="120"/>
              <w:rPr>
                <w:rFonts w:eastAsiaTheme="minorEastAsia"/>
                <w:lang w:eastAsia="zh-CN"/>
              </w:rPr>
            </w:pPr>
            <w:ins w:id="57" w:author="Xiaomi" w:date="2021-05-20T08:56:00Z">
              <w:r>
                <w:rPr>
                  <w:rFonts w:eastAsiaTheme="minorEastAsia" w:hint="eastAsia"/>
                  <w:lang w:eastAsia="zh-CN"/>
                </w:rPr>
                <w:t>O</w:t>
              </w:r>
              <w:r>
                <w:rPr>
                  <w:rFonts w:eastAsiaTheme="minorEastAsia"/>
                  <w:lang w:eastAsia="zh-CN"/>
                </w:rPr>
                <w:t>ption 1 or 2</w:t>
              </w:r>
            </w:ins>
          </w:p>
        </w:tc>
      </w:tr>
      <w:tr w:rsidR="00EB63CB" w14:paraId="36627DEF" w14:textId="77777777">
        <w:tc>
          <w:tcPr>
            <w:tcW w:w="1237" w:type="dxa"/>
          </w:tcPr>
          <w:p w14:paraId="36627DED" w14:textId="77777777" w:rsidR="00EB63CB" w:rsidRDefault="005C1549">
            <w:pPr>
              <w:spacing w:after="120"/>
              <w:rPr>
                <w:rFonts w:eastAsiaTheme="minorEastAsia"/>
                <w:lang w:eastAsia="zh-CN"/>
              </w:rPr>
            </w:pPr>
            <w:ins w:id="58" w:author="Bo Liu, CTC" w:date="2021-05-20T11:18:00Z">
              <w:r>
                <w:rPr>
                  <w:rFonts w:eastAsiaTheme="minorEastAsia" w:hint="eastAsia"/>
                  <w:lang w:eastAsia="zh-CN"/>
                </w:rPr>
                <w:t>China Telecom</w:t>
              </w:r>
            </w:ins>
          </w:p>
        </w:tc>
        <w:tc>
          <w:tcPr>
            <w:tcW w:w="8394" w:type="dxa"/>
          </w:tcPr>
          <w:p w14:paraId="36627DEE" w14:textId="77777777" w:rsidR="00EB63CB" w:rsidRDefault="005C1549">
            <w:pPr>
              <w:spacing w:after="120"/>
              <w:rPr>
                <w:rFonts w:eastAsiaTheme="minorEastAsia"/>
                <w:lang w:eastAsia="zh-CN"/>
              </w:rPr>
            </w:pPr>
            <w:ins w:id="59" w:author="Bo Liu, CTC" w:date="2021-05-20T11:18:00Z">
              <w:r>
                <w:rPr>
                  <w:rFonts w:eastAsiaTheme="minorEastAsia" w:hint="eastAsia"/>
                  <w:lang w:eastAsia="zh-CN"/>
                </w:rPr>
                <w:t>Option 1</w:t>
              </w:r>
            </w:ins>
          </w:p>
        </w:tc>
      </w:tr>
      <w:tr w:rsidR="00EB63CB" w14:paraId="36627DF2" w14:textId="77777777">
        <w:tc>
          <w:tcPr>
            <w:tcW w:w="1237" w:type="dxa"/>
          </w:tcPr>
          <w:p w14:paraId="36627DF0" w14:textId="77777777" w:rsidR="00EB63CB" w:rsidRDefault="005C1549">
            <w:pPr>
              <w:spacing w:after="120"/>
              <w:rPr>
                <w:rFonts w:eastAsiaTheme="minorEastAsia"/>
                <w:lang w:eastAsia="zh-CN"/>
              </w:rPr>
            </w:pPr>
            <w:ins w:id="60" w:author="OPPO" w:date="2021-05-20T18:53:00Z">
              <w:r>
                <w:rPr>
                  <w:rFonts w:eastAsiaTheme="minorEastAsia" w:hint="eastAsia"/>
                  <w:lang w:eastAsia="zh-CN"/>
                </w:rPr>
                <w:t>O</w:t>
              </w:r>
              <w:r>
                <w:rPr>
                  <w:rFonts w:eastAsiaTheme="minorEastAsia"/>
                  <w:lang w:eastAsia="zh-CN"/>
                </w:rPr>
                <w:t>PPO</w:t>
              </w:r>
            </w:ins>
          </w:p>
        </w:tc>
        <w:tc>
          <w:tcPr>
            <w:tcW w:w="8394" w:type="dxa"/>
          </w:tcPr>
          <w:p w14:paraId="36627DF1" w14:textId="77777777" w:rsidR="00EB63CB" w:rsidRDefault="005C1549">
            <w:pPr>
              <w:spacing w:after="120"/>
              <w:rPr>
                <w:rFonts w:eastAsiaTheme="minorEastAsia"/>
                <w:lang w:eastAsia="zh-CN"/>
              </w:rPr>
            </w:pPr>
            <w:ins w:id="61" w:author="OPPO" w:date="2021-05-20T18:53:00Z">
              <w:r>
                <w:rPr>
                  <w:rFonts w:eastAsiaTheme="minorEastAsia" w:hint="eastAsia"/>
                  <w:lang w:eastAsia="zh-CN"/>
                </w:rPr>
                <w:t>O</w:t>
              </w:r>
              <w:r>
                <w:rPr>
                  <w:rFonts w:eastAsiaTheme="minorEastAsia"/>
                  <w:lang w:eastAsia="zh-CN"/>
                </w:rPr>
                <w:t>ption 2 or 3. And</w:t>
              </w:r>
            </w:ins>
            <w:ins w:id="62" w:author="OPPO" w:date="2021-05-20T18:54:00Z">
              <w:r>
                <w:rPr>
                  <w:rFonts w:eastAsiaTheme="minorEastAsia"/>
                  <w:lang w:eastAsia="zh-CN"/>
                </w:rPr>
                <w:t xml:space="preserve"> if use either option 1 or 2,</w:t>
              </w:r>
            </w:ins>
            <w:ins w:id="63" w:author="OPPO" w:date="2021-05-20T18:53:00Z">
              <w:r>
                <w:rPr>
                  <w:rFonts w:eastAsiaTheme="minorEastAsia"/>
                  <w:lang w:eastAsia="zh-CN"/>
                </w:rPr>
                <w:t xml:space="preserve"> </w:t>
              </w:r>
            </w:ins>
            <w:ins w:id="64" w:author="OPPO" w:date="2021-05-20T18:54:00Z">
              <w:r>
                <w:rPr>
                  <w:rFonts w:eastAsiaTheme="minorEastAsia"/>
                  <w:lang w:eastAsia="zh-CN"/>
                </w:rPr>
                <w:t xml:space="preserve">it needs to consider the case that the band X is PC3 </w:t>
              </w:r>
            </w:ins>
            <w:ins w:id="65" w:author="OPPO" w:date="2021-05-20T18:55:00Z">
              <w:r>
                <w:rPr>
                  <w:rFonts w:eastAsiaTheme="minorEastAsia"/>
                  <w:lang w:eastAsia="zh-CN"/>
                </w:rPr>
                <w:t xml:space="preserve">in SA singe band </w:t>
              </w:r>
            </w:ins>
            <w:ins w:id="66" w:author="OPPO" w:date="2021-05-20T18:54:00Z">
              <w:r>
                <w:rPr>
                  <w:rFonts w:eastAsiaTheme="minorEastAsia"/>
                  <w:lang w:eastAsia="zh-CN"/>
                </w:rPr>
                <w:t>then how to get dutycycle x ?</w:t>
              </w:r>
            </w:ins>
          </w:p>
        </w:tc>
      </w:tr>
      <w:tr w:rsidR="00EB63CB" w14:paraId="36627DF5" w14:textId="77777777">
        <w:trPr>
          <w:ins w:id="67" w:author="ZTE" w:date="2021-05-20T21:22:00Z"/>
        </w:trPr>
        <w:tc>
          <w:tcPr>
            <w:tcW w:w="1237" w:type="dxa"/>
          </w:tcPr>
          <w:p w14:paraId="36627DF3" w14:textId="77777777" w:rsidR="00EB63CB" w:rsidRDefault="005C1549">
            <w:pPr>
              <w:spacing w:after="120"/>
              <w:rPr>
                <w:ins w:id="68" w:author="ZTE" w:date="2021-05-20T21:22:00Z"/>
                <w:rFonts w:eastAsiaTheme="minorEastAsia"/>
                <w:lang w:eastAsia="zh-CN"/>
              </w:rPr>
            </w:pPr>
            <w:ins w:id="69" w:author="ZTE" w:date="2021-05-20T21:22:00Z">
              <w:r>
                <w:rPr>
                  <w:rFonts w:eastAsiaTheme="minorEastAsia" w:hint="eastAsia"/>
                  <w:lang w:eastAsia="zh-CN"/>
                </w:rPr>
                <w:t>ZTE</w:t>
              </w:r>
            </w:ins>
          </w:p>
        </w:tc>
        <w:tc>
          <w:tcPr>
            <w:tcW w:w="8394" w:type="dxa"/>
          </w:tcPr>
          <w:p w14:paraId="36627DF4" w14:textId="77777777" w:rsidR="00EB63CB" w:rsidRDefault="005C1549">
            <w:pPr>
              <w:spacing w:after="120"/>
              <w:rPr>
                <w:ins w:id="70" w:author="ZTE" w:date="2021-05-20T21:22:00Z"/>
                <w:rFonts w:eastAsiaTheme="minorEastAsia"/>
                <w:lang w:eastAsia="zh-CN"/>
              </w:rPr>
            </w:pPr>
            <w:ins w:id="71" w:author="ZTE" w:date="2021-05-20T21:22:00Z">
              <w:r>
                <w:rPr>
                  <w:rFonts w:eastAsiaTheme="minorEastAsia" w:hint="eastAsia"/>
                  <w:lang w:eastAsia="zh-CN"/>
                </w:rPr>
                <w:t>Option 1, but it depend on the outcomes of issue 1-1-1.</w:t>
              </w:r>
            </w:ins>
          </w:p>
        </w:tc>
      </w:tr>
      <w:tr w:rsidR="00EB63CB" w14:paraId="36627DF8" w14:textId="77777777">
        <w:tc>
          <w:tcPr>
            <w:tcW w:w="1237" w:type="dxa"/>
          </w:tcPr>
          <w:p w14:paraId="36627DF6" w14:textId="77777777" w:rsidR="00EB63CB" w:rsidRDefault="00B669A1">
            <w:pPr>
              <w:spacing w:after="120"/>
              <w:rPr>
                <w:rFonts w:eastAsiaTheme="minorEastAsia"/>
                <w:lang w:eastAsia="zh-CN"/>
              </w:rPr>
            </w:pPr>
            <w:ins w:id="72" w:author="tank" w:date="2021-05-20T21:57:00Z">
              <w:r>
                <w:rPr>
                  <w:rFonts w:eastAsiaTheme="minorEastAsia"/>
                  <w:lang w:eastAsia="zh-CN"/>
                </w:rPr>
                <w:t>CHTTL</w:t>
              </w:r>
            </w:ins>
          </w:p>
        </w:tc>
        <w:tc>
          <w:tcPr>
            <w:tcW w:w="8394" w:type="dxa"/>
          </w:tcPr>
          <w:p w14:paraId="36627DF7" w14:textId="77777777" w:rsidR="00B669A1" w:rsidRPr="00B669A1" w:rsidRDefault="00B669A1" w:rsidP="004D7529">
            <w:pPr>
              <w:spacing w:after="120"/>
              <w:rPr>
                <w:rFonts w:eastAsiaTheme="minorEastAsia"/>
                <w:lang w:eastAsia="zh-CN"/>
              </w:rPr>
            </w:pPr>
            <w:ins w:id="73" w:author="tank" w:date="2021-05-20T21:57:00Z">
              <w:r>
                <w:rPr>
                  <w:rFonts w:eastAsiaTheme="minorEastAsia"/>
                  <w:lang w:eastAsia="zh-CN"/>
                </w:rPr>
                <w:t xml:space="preserve">As Issue </w:t>
              </w:r>
            </w:ins>
            <w:ins w:id="74" w:author="tank" w:date="2021-05-20T21:58:00Z">
              <w:r>
                <w:rPr>
                  <w:rFonts w:eastAsiaTheme="minorEastAsia"/>
                  <w:lang w:eastAsia="zh-CN"/>
                </w:rPr>
                <w:t xml:space="preserve">1-1-1 and Issue 1-1-2 are actually linked together. One clarification question for option 2 that how to determine which band is </w:t>
              </w:r>
            </w:ins>
            <w:ins w:id="75" w:author="tank" w:date="2021-05-20T21:59:00Z">
              <w:r>
                <w:rPr>
                  <w:rFonts w:eastAsiaTheme="minorEastAsia"/>
                  <w:lang w:eastAsia="zh-CN"/>
                </w:rPr>
                <w:t>x</w:t>
              </w:r>
            </w:ins>
            <w:ins w:id="76" w:author="tank" w:date="2021-05-20T21:58:00Z">
              <w:r>
                <w:rPr>
                  <w:rFonts w:eastAsiaTheme="minorEastAsia"/>
                  <w:lang w:eastAsia="zh-CN"/>
                </w:rPr>
                <w:t xml:space="preserve"> and which band is y.</w:t>
              </w:r>
            </w:ins>
            <w:ins w:id="77" w:author="tank" w:date="2021-05-20T22:10:00Z">
              <w:r w:rsidR="004D7529">
                <w:rPr>
                  <w:rFonts w:eastAsiaTheme="minorEastAsia"/>
                  <w:lang w:eastAsia="zh-CN"/>
                </w:rPr>
                <w:t xml:space="preserve"> </w:t>
              </w:r>
            </w:ins>
            <w:ins w:id="78" w:author="tank" w:date="2021-05-20T22:14:00Z">
              <w:r w:rsidR="004D7529">
                <w:rPr>
                  <w:rFonts w:eastAsiaTheme="minorEastAsia"/>
                  <w:lang w:eastAsia="zh-CN"/>
                </w:rPr>
                <w:t xml:space="preserve">The result will be </w:t>
              </w:r>
            </w:ins>
            <w:ins w:id="79" w:author="tank" w:date="2021-05-20T22:15:00Z">
              <w:r w:rsidR="004D7529" w:rsidRPr="004D7529">
                <w:rPr>
                  <w:rFonts w:eastAsiaTheme="minorEastAsia"/>
                  <w:lang w:eastAsia="zh-CN"/>
                </w:rPr>
                <w:t>reciprocal</w:t>
              </w:r>
              <w:r w:rsidR="004D7529">
                <w:rPr>
                  <w:rFonts w:eastAsiaTheme="minorEastAsia"/>
                  <w:lang w:eastAsia="zh-CN"/>
                </w:rPr>
                <w:t xml:space="preserve"> ex: 3/2 </w:t>
              </w:r>
              <w:r w:rsidR="004D7529" w:rsidRPr="004D7529">
                <w:rPr>
                  <w:rFonts w:eastAsiaTheme="minorEastAsia"/>
                  <w:lang w:eastAsia="zh-CN"/>
                </w:rPr>
                <w:sym w:font="Wingdings" w:char="F0E0"/>
              </w:r>
              <w:r w:rsidR="004D7529">
                <w:rPr>
                  <w:rFonts w:eastAsiaTheme="minorEastAsia"/>
                  <w:lang w:eastAsia="zh-CN"/>
                </w:rPr>
                <w:t xml:space="preserve"> 2/3 if the x and y band is exchanged.</w:t>
              </w:r>
            </w:ins>
          </w:p>
        </w:tc>
      </w:tr>
      <w:tr w:rsidR="00C81CAB" w14:paraId="36627DFB" w14:textId="77777777">
        <w:tc>
          <w:tcPr>
            <w:tcW w:w="1237" w:type="dxa"/>
          </w:tcPr>
          <w:p w14:paraId="36627DF9" w14:textId="0366275B" w:rsidR="00C81CAB" w:rsidRDefault="00C81CAB" w:rsidP="00C81CAB">
            <w:pPr>
              <w:spacing w:after="120"/>
              <w:rPr>
                <w:rFonts w:eastAsiaTheme="minorEastAsia"/>
                <w:lang w:eastAsia="zh-CN"/>
              </w:rPr>
            </w:pPr>
            <w:ins w:id="80" w:author="James Wang" w:date="2021-05-20T16:12:00Z">
              <w:r>
                <w:rPr>
                  <w:rFonts w:eastAsiaTheme="minorEastAsia"/>
                  <w:lang w:eastAsia="zh-CN"/>
                </w:rPr>
                <w:t>Apple</w:t>
              </w:r>
            </w:ins>
          </w:p>
        </w:tc>
        <w:tc>
          <w:tcPr>
            <w:tcW w:w="8394" w:type="dxa"/>
          </w:tcPr>
          <w:p w14:paraId="36627DFA" w14:textId="010089C8" w:rsidR="00C81CAB" w:rsidRPr="004D7529" w:rsidRDefault="00C81CAB" w:rsidP="00C81CAB">
            <w:pPr>
              <w:spacing w:after="120"/>
              <w:rPr>
                <w:rFonts w:eastAsiaTheme="minorEastAsia"/>
                <w:lang w:eastAsia="zh-CN"/>
              </w:rPr>
            </w:pPr>
            <w:ins w:id="81" w:author="James Wang" w:date="2021-05-20T16:12:00Z">
              <w:r>
                <w:rPr>
                  <w:rFonts w:eastAsiaTheme="minorEastAsia"/>
                  <w:lang w:eastAsia="zh-CN"/>
                </w:rPr>
                <w:t>Option 1 or Option 2</w:t>
              </w:r>
            </w:ins>
          </w:p>
        </w:tc>
      </w:tr>
      <w:tr w:rsidR="00C81CAB" w14:paraId="36627DFE" w14:textId="77777777">
        <w:tc>
          <w:tcPr>
            <w:tcW w:w="1237" w:type="dxa"/>
          </w:tcPr>
          <w:p w14:paraId="36627DFC" w14:textId="77777777" w:rsidR="00C81CAB" w:rsidRDefault="00C81CAB" w:rsidP="00C81CAB">
            <w:pPr>
              <w:spacing w:after="120"/>
              <w:rPr>
                <w:rFonts w:eastAsiaTheme="minorEastAsia"/>
                <w:lang w:eastAsia="zh-CN"/>
              </w:rPr>
            </w:pPr>
          </w:p>
        </w:tc>
        <w:tc>
          <w:tcPr>
            <w:tcW w:w="8394" w:type="dxa"/>
          </w:tcPr>
          <w:p w14:paraId="36627DFD" w14:textId="77777777" w:rsidR="00C81CAB" w:rsidRDefault="00C81CAB" w:rsidP="00C81CAB">
            <w:pPr>
              <w:spacing w:after="120"/>
              <w:rPr>
                <w:rFonts w:eastAsiaTheme="minorEastAsia"/>
                <w:lang w:eastAsia="zh-CN"/>
              </w:rPr>
            </w:pPr>
          </w:p>
        </w:tc>
      </w:tr>
      <w:tr w:rsidR="00C81CAB" w14:paraId="36627E01" w14:textId="77777777">
        <w:tc>
          <w:tcPr>
            <w:tcW w:w="1237" w:type="dxa"/>
          </w:tcPr>
          <w:p w14:paraId="36627DFF" w14:textId="77777777" w:rsidR="00C81CAB" w:rsidRDefault="00C81CAB" w:rsidP="00C81CAB">
            <w:pPr>
              <w:spacing w:after="120"/>
              <w:rPr>
                <w:rFonts w:eastAsiaTheme="minorEastAsia"/>
                <w:lang w:eastAsia="zh-CN"/>
              </w:rPr>
            </w:pPr>
          </w:p>
        </w:tc>
        <w:tc>
          <w:tcPr>
            <w:tcW w:w="8394" w:type="dxa"/>
          </w:tcPr>
          <w:p w14:paraId="36627E00" w14:textId="77777777" w:rsidR="00C81CAB" w:rsidRDefault="00C81CAB" w:rsidP="00C81CAB">
            <w:pPr>
              <w:spacing w:after="120"/>
              <w:rPr>
                <w:rFonts w:eastAsiaTheme="minorEastAsia"/>
                <w:lang w:eastAsia="zh-CN"/>
              </w:rPr>
            </w:pPr>
          </w:p>
        </w:tc>
      </w:tr>
      <w:tr w:rsidR="00C81CAB" w14:paraId="36627E04" w14:textId="77777777">
        <w:tc>
          <w:tcPr>
            <w:tcW w:w="1237" w:type="dxa"/>
          </w:tcPr>
          <w:p w14:paraId="36627E02" w14:textId="77777777" w:rsidR="00C81CAB" w:rsidRDefault="00C81CAB" w:rsidP="00C81CAB">
            <w:pPr>
              <w:spacing w:after="120"/>
              <w:rPr>
                <w:rFonts w:eastAsiaTheme="minorEastAsia"/>
                <w:lang w:eastAsia="zh-CN"/>
              </w:rPr>
            </w:pPr>
          </w:p>
        </w:tc>
        <w:tc>
          <w:tcPr>
            <w:tcW w:w="8394" w:type="dxa"/>
          </w:tcPr>
          <w:p w14:paraId="36627E03" w14:textId="77777777" w:rsidR="00C81CAB" w:rsidRDefault="00C81CAB" w:rsidP="00C81CAB">
            <w:pPr>
              <w:spacing w:after="120"/>
              <w:rPr>
                <w:rFonts w:eastAsiaTheme="minorEastAsia"/>
                <w:lang w:eastAsia="zh-CN"/>
              </w:rPr>
            </w:pPr>
          </w:p>
        </w:tc>
      </w:tr>
      <w:bookmarkEnd w:id="52"/>
      <w:bookmarkEnd w:id="53"/>
    </w:tbl>
    <w:p w14:paraId="36627E05" w14:textId="77777777" w:rsidR="00EB63CB" w:rsidRDefault="00EB63CB">
      <w:pPr>
        <w:spacing w:after="120"/>
        <w:rPr>
          <w:rFonts w:eastAsiaTheme="minorEastAsia"/>
          <w:szCs w:val="24"/>
          <w:lang w:eastAsia="zh-CN"/>
        </w:rPr>
      </w:pPr>
    </w:p>
    <w:p w14:paraId="36627E06" w14:textId="77777777" w:rsidR="00EB63CB" w:rsidRDefault="005C1549">
      <w:pPr>
        <w:shd w:val="clear" w:color="auto" w:fill="FFFFFF"/>
        <w:rPr>
          <w:b/>
          <w:color w:val="000000" w:themeColor="text1"/>
          <w:u w:val="single"/>
          <w:lang w:eastAsia="ko-KR"/>
        </w:rPr>
      </w:pPr>
      <w:r>
        <w:rPr>
          <w:b/>
          <w:color w:val="000000" w:themeColor="text1"/>
          <w:u w:val="single"/>
          <w:lang w:eastAsia="ko-KR"/>
        </w:rPr>
        <w:t>Issue 1-1-3: Total dutycycle capability</w:t>
      </w:r>
    </w:p>
    <w:p w14:paraId="36627E07" w14:textId="77777777" w:rsidR="00EB63CB" w:rsidRDefault="005C1549">
      <w:pPr>
        <w:shd w:val="clear" w:color="auto" w:fill="FFFFFF"/>
        <w:rPr>
          <w:rFonts w:cstheme="minorHAnsi"/>
          <w:color w:val="000000" w:themeColor="text1"/>
        </w:rPr>
      </w:pPr>
      <w:r>
        <w:rPr>
          <w:rFonts w:cstheme="minorHAnsi"/>
          <w:b/>
          <w:bCs/>
          <w:color w:val="000000" w:themeColor="text1"/>
        </w:rPr>
        <w:t xml:space="preserve">Question: </w:t>
      </w:r>
      <w:r>
        <w:rPr>
          <w:rFonts w:cstheme="minorHAnsi"/>
          <w:color w:val="000000" w:themeColor="text1"/>
        </w:rPr>
        <w:t>How to report the total dutycycle capability?</w:t>
      </w:r>
    </w:p>
    <w:p w14:paraId="36627E08" w14:textId="77777777" w:rsidR="00EB63CB" w:rsidRDefault="005C1549">
      <w:pPr>
        <w:shd w:val="clear" w:color="auto" w:fill="FFFFFF"/>
        <w:rPr>
          <w:rFonts w:cstheme="minorHAnsi"/>
          <w:color w:val="000000" w:themeColor="text1"/>
        </w:rPr>
      </w:pPr>
      <w:r>
        <w:rPr>
          <w:rFonts w:cstheme="minorHAnsi"/>
          <w:b/>
          <w:color w:val="000000" w:themeColor="text1"/>
        </w:rPr>
        <w:t>Option 1:</w:t>
      </w:r>
      <w:r>
        <w:rPr>
          <w:rFonts w:cstheme="minorHAnsi"/>
          <w:color w:val="000000" w:themeColor="text1"/>
        </w:rPr>
        <w:t xml:space="preserve"> Report only one total dutycycle capability independent of power class cases</w:t>
      </w:r>
    </w:p>
    <w:p w14:paraId="36627E09" w14:textId="77777777" w:rsidR="00EB63CB" w:rsidRDefault="005C1549">
      <w:pPr>
        <w:shd w:val="clear" w:color="auto" w:fill="FFFFFF"/>
        <w:rPr>
          <w:rFonts w:cstheme="minorHAnsi"/>
          <w:color w:val="000000" w:themeColor="text1"/>
        </w:rPr>
      </w:pPr>
      <w:r>
        <w:rPr>
          <w:rFonts w:cstheme="minorHAnsi"/>
          <w:b/>
          <w:color w:val="000000" w:themeColor="text1"/>
        </w:rPr>
        <w:lastRenderedPageBreak/>
        <w:t>Option 2:</w:t>
      </w:r>
      <w:r>
        <w:rPr>
          <w:rFonts w:cstheme="minorHAnsi"/>
          <w:color w:val="000000" w:themeColor="text1"/>
        </w:rPr>
        <w:t xml:space="preserve"> Report total dutycycle capabilities based on power class cases</w:t>
      </w:r>
    </w:p>
    <w:p w14:paraId="36627E0A" w14:textId="77777777" w:rsidR="00EB63CB" w:rsidRDefault="005C1549">
      <w:pPr>
        <w:shd w:val="clear" w:color="auto" w:fill="FFFFFF"/>
        <w:rPr>
          <w:rFonts w:cstheme="minorHAnsi"/>
          <w:color w:val="000000" w:themeColor="text1"/>
        </w:rPr>
      </w:pPr>
      <w:r>
        <w:rPr>
          <w:rFonts w:cstheme="minorHAnsi"/>
          <w:b/>
          <w:bCs/>
          <w:color w:val="000000" w:themeColor="text1"/>
        </w:rPr>
        <w:t xml:space="preserve">Recommended WF: </w:t>
      </w:r>
      <w:r>
        <w:rPr>
          <w:rFonts w:cstheme="minorHAnsi"/>
          <w:color w:val="000000" w:themeColor="text1"/>
        </w:rPr>
        <w:t xml:space="preserve">Collect </w:t>
      </w:r>
      <w:r>
        <w:rPr>
          <w:rFonts w:eastAsiaTheme="minorEastAsia" w:cstheme="minorHAnsi" w:hint="eastAsia"/>
          <w:color w:val="000000" w:themeColor="text1"/>
          <w:lang w:eastAsia="zh-CN"/>
        </w:rPr>
        <w:t>views on these two options</w:t>
      </w:r>
      <w:r>
        <w:rPr>
          <w:rFonts w:cstheme="minorHAnsi"/>
          <w:color w:val="000000" w:themeColor="text1"/>
        </w:rPr>
        <w:t>.</w:t>
      </w:r>
    </w:p>
    <w:tbl>
      <w:tblPr>
        <w:tblStyle w:val="af3"/>
        <w:tblW w:w="0" w:type="auto"/>
        <w:tblLook w:val="04A0" w:firstRow="1" w:lastRow="0" w:firstColumn="1" w:lastColumn="0" w:noHBand="0" w:noVBand="1"/>
      </w:tblPr>
      <w:tblGrid>
        <w:gridCol w:w="1237"/>
        <w:gridCol w:w="8394"/>
      </w:tblGrid>
      <w:tr w:rsidR="00EB63CB" w14:paraId="36627E0D" w14:textId="77777777">
        <w:tc>
          <w:tcPr>
            <w:tcW w:w="1237" w:type="dxa"/>
          </w:tcPr>
          <w:p w14:paraId="36627E0B" w14:textId="77777777" w:rsidR="00EB63CB" w:rsidRDefault="005C1549">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36627E0C" w14:textId="77777777" w:rsidR="00EB63CB" w:rsidRDefault="005C1549">
            <w:pPr>
              <w:spacing w:after="180"/>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w:t>
            </w:r>
            <w:r>
              <w:rPr>
                <w:b/>
                <w:color w:val="000000" w:themeColor="text1"/>
                <w:u w:val="single"/>
                <w:lang w:eastAsia="ko-KR"/>
              </w:rPr>
              <w:t xml:space="preserve"> Issue 1-1-3: Total dutycycle capability</w:t>
            </w:r>
          </w:p>
        </w:tc>
      </w:tr>
      <w:tr w:rsidR="00EB63CB" w14:paraId="36627E10" w14:textId="77777777">
        <w:tc>
          <w:tcPr>
            <w:tcW w:w="1237" w:type="dxa"/>
          </w:tcPr>
          <w:p w14:paraId="36627E0E" w14:textId="77777777" w:rsidR="00EB63CB" w:rsidRDefault="005C1549">
            <w:pPr>
              <w:spacing w:after="120"/>
              <w:rPr>
                <w:rFonts w:eastAsiaTheme="minorEastAsia"/>
                <w:lang w:eastAsia="zh-CN"/>
              </w:rPr>
            </w:pPr>
            <w:ins w:id="82" w:author="Umeda, Hiromasa (Nokia - JP/Tokyo)" w:date="2021-05-19T19:26:00Z">
              <w:r>
                <w:rPr>
                  <w:rFonts w:eastAsiaTheme="minorEastAsia"/>
                  <w:lang w:eastAsia="zh-CN"/>
                </w:rPr>
                <w:t>Nokia</w:t>
              </w:r>
            </w:ins>
          </w:p>
        </w:tc>
        <w:tc>
          <w:tcPr>
            <w:tcW w:w="8394" w:type="dxa"/>
          </w:tcPr>
          <w:p w14:paraId="36627E0F" w14:textId="77777777" w:rsidR="00EB63CB" w:rsidRDefault="005C1549">
            <w:pPr>
              <w:spacing w:after="120"/>
              <w:rPr>
                <w:rFonts w:eastAsiaTheme="minorEastAsia"/>
                <w:lang w:eastAsia="zh-CN"/>
              </w:rPr>
            </w:pPr>
            <w:ins w:id="83" w:author="Umeda, Hiromasa (Nokia - JP/Tokyo)" w:date="2021-05-19T19:29:00Z">
              <w:r>
                <w:rPr>
                  <w:rFonts w:eastAsiaTheme="minorEastAsia"/>
                  <w:lang w:eastAsia="zh-CN"/>
                </w:rPr>
                <w:t>It would be great if UE vendors could share possible impact of each case on UL duty cycle. If we can see some tendenc</w:t>
              </w:r>
            </w:ins>
            <w:ins w:id="84" w:author="Umeda, Hiromasa (Nokia - JP/Tokyo)" w:date="2021-05-19T19:30:00Z">
              <w:r>
                <w:rPr>
                  <w:rFonts w:eastAsiaTheme="minorEastAsia"/>
                  <w:lang w:eastAsia="zh-CN"/>
                </w:rPr>
                <w:t>y, we can reduce the number of signalling.</w:t>
              </w:r>
            </w:ins>
          </w:p>
        </w:tc>
      </w:tr>
      <w:tr w:rsidR="00EB63CB" w14:paraId="36627E14" w14:textId="77777777">
        <w:tc>
          <w:tcPr>
            <w:tcW w:w="1237" w:type="dxa"/>
          </w:tcPr>
          <w:p w14:paraId="36627E11" w14:textId="77777777" w:rsidR="00EB63CB" w:rsidRDefault="005C1549">
            <w:pPr>
              <w:spacing w:after="120"/>
              <w:rPr>
                <w:rFonts w:eastAsiaTheme="minorEastAsia"/>
                <w:lang w:eastAsia="zh-CN"/>
              </w:rPr>
            </w:pPr>
            <w:ins w:id="85" w:author="Xiaomi" w:date="2021-05-20T08:56:00Z">
              <w:r>
                <w:rPr>
                  <w:rFonts w:eastAsiaTheme="minorEastAsia" w:hint="eastAsia"/>
                  <w:lang w:eastAsia="zh-CN"/>
                </w:rPr>
                <w:t>X</w:t>
              </w:r>
              <w:r>
                <w:rPr>
                  <w:rFonts w:eastAsiaTheme="minorEastAsia"/>
                  <w:lang w:eastAsia="zh-CN"/>
                </w:rPr>
                <w:t>iaomi</w:t>
              </w:r>
            </w:ins>
          </w:p>
        </w:tc>
        <w:tc>
          <w:tcPr>
            <w:tcW w:w="8394" w:type="dxa"/>
          </w:tcPr>
          <w:p w14:paraId="36627E12" w14:textId="77777777" w:rsidR="00EB63CB" w:rsidRDefault="005C1549">
            <w:pPr>
              <w:spacing w:after="120"/>
              <w:rPr>
                <w:ins w:id="86" w:author="Xiaomi" w:date="2021-05-20T09:24:00Z"/>
                <w:rFonts w:eastAsiaTheme="minorEastAsia"/>
                <w:lang w:eastAsia="zh-CN"/>
              </w:rPr>
            </w:pPr>
            <w:ins w:id="87" w:author="Xiaomi" w:date="2021-05-20T09:20:00Z">
              <w:r>
                <w:rPr>
                  <w:rFonts w:eastAsiaTheme="minorEastAsia"/>
                  <w:lang w:eastAsia="zh-CN"/>
                </w:rPr>
                <w:t xml:space="preserve">Option 1. </w:t>
              </w:r>
            </w:ins>
          </w:p>
          <w:p w14:paraId="36627E13" w14:textId="77777777" w:rsidR="00EB63CB" w:rsidRPr="00EB63CB" w:rsidRDefault="005C1549">
            <w:pPr>
              <w:framePr w:w="10206" w:h="794" w:hRule="exact" w:wrap="notBeside" w:vAnchor="page" w:hAnchor="margin" w:y="1135"/>
              <w:widowControl w:val="0"/>
              <w:spacing w:after="120"/>
              <w:rPr>
                <w:rFonts w:eastAsiaTheme="minorEastAsia"/>
                <w:lang w:eastAsia="zh-CN"/>
                <w:rPrChange w:id="88" w:author="Xiaomi" w:date="2021-05-20T09:27:00Z">
                  <w:rPr>
                    <w:rFonts w:eastAsiaTheme="minorEastAsia"/>
                    <w:lang w:val="en-GB" w:eastAsia="zh-CN"/>
                  </w:rPr>
                </w:rPrChange>
              </w:rPr>
              <w:pPrChange w:id="89" w:author="Xiaomi" w:date="2021-05-20T09:33: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90" w:author="Xiaomi" w:date="2021-05-20T09:20:00Z">
              <w:r>
                <w:rPr>
                  <w:rFonts w:eastAsiaTheme="minorEastAsia"/>
                  <w:lang w:eastAsia="zh-CN"/>
                </w:rPr>
                <w:t xml:space="preserve">The total dutycle capability </w:t>
              </w:r>
            </w:ins>
            <w:ins w:id="91" w:author="Xiaomi" w:date="2021-05-20T09:21:00Z">
              <w:r>
                <w:rPr>
                  <w:rFonts w:eastAsiaTheme="minorEastAsia"/>
                  <w:lang w:eastAsia="zh-CN"/>
                </w:rPr>
                <w:t>is derived based on the</w:t>
              </w:r>
            </w:ins>
            <w:ins w:id="92" w:author="Xiaomi" w:date="2021-05-20T09:23:00Z">
              <w:r>
                <w:rPr>
                  <w:rFonts w:eastAsiaTheme="minorEastAsia"/>
                  <w:lang w:eastAsia="zh-CN"/>
                </w:rPr>
                <w:t xml:space="preserve"> CA</w:t>
              </w:r>
            </w:ins>
            <w:ins w:id="93" w:author="Xiaomi" w:date="2021-05-20T09:21:00Z">
              <w:r>
                <w:rPr>
                  <w:rFonts w:eastAsiaTheme="minorEastAsia"/>
                  <w:lang w:eastAsia="zh-CN"/>
                </w:rPr>
                <w:t xml:space="preserve"> </w:t>
              </w:r>
            </w:ins>
            <w:ins w:id="94" w:author="Xiaomi" w:date="2021-05-20T09:22:00Z">
              <w:r>
                <w:rPr>
                  <w:rFonts w:eastAsiaTheme="minorEastAsia"/>
                  <w:lang w:eastAsia="zh-CN"/>
                </w:rPr>
                <w:t xml:space="preserve">UE </w:t>
              </w:r>
            </w:ins>
            <w:ins w:id="95" w:author="Xiaomi" w:date="2021-05-20T09:21:00Z">
              <w:r>
                <w:rPr>
                  <w:rFonts w:eastAsiaTheme="minorEastAsia"/>
                  <w:lang w:eastAsia="zh-CN"/>
                </w:rPr>
                <w:t>power class</w:t>
              </w:r>
            </w:ins>
            <w:ins w:id="96" w:author="Xiaomi" w:date="2021-05-20T09:23:00Z">
              <w:r>
                <w:rPr>
                  <w:rFonts w:eastAsiaTheme="minorEastAsia"/>
                  <w:lang w:eastAsia="zh-CN"/>
                </w:rPr>
                <w:t xml:space="preserve"> (i.e. 26dBm)</w:t>
              </w:r>
            </w:ins>
            <w:ins w:id="97" w:author="Xiaomi" w:date="2021-05-20T09:24:00Z">
              <w:r>
                <w:rPr>
                  <w:rFonts w:eastAsiaTheme="minorEastAsia"/>
                  <w:lang w:eastAsia="zh-CN"/>
                </w:rPr>
                <w:t xml:space="preserve">. </w:t>
              </w:r>
            </w:ins>
            <w:ins w:id="98" w:author="Xiaomi" w:date="2021-05-20T09:27:00Z">
              <w:r>
                <w:rPr>
                  <w:rFonts w:eastAsiaTheme="minorEastAsia"/>
                  <w:lang w:eastAsia="zh-CN"/>
                </w:rPr>
                <w:t xml:space="preserve">The power configuration only affects which power parameter </w:t>
              </w:r>
            </w:ins>
            <w:ins w:id="99" w:author="Xiaomi" w:date="2021-05-20T09:28:00Z">
              <w:r>
                <w:rPr>
                  <w:rFonts w:eastAsiaTheme="minorEastAsia"/>
                  <w:lang w:eastAsia="zh-CN"/>
                </w:rPr>
                <w:t>is</w:t>
              </w:r>
            </w:ins>
            <w:ins w:id="100" w:author="Xiaomi" w:date="2021-05-20T09:27:00Z">
              <w:r>
                <w:rPr>
                  <w:rFonts w:eastAsiaTheme="minorEastAsia"/>
                  <w:lang w:eastAsia="zh-CN"/>
                </w:rPr>
                <w:t xml:space="preserve"> selected in the equation</w:t>
              </w:r>
            </w:ins>
            <w:ins w:id="101" w:author="Xiaomi" w:date="2021-05-20T09:28:00Z">
              <w:r>
                <w:rPr>
                  <w:rFonts w:eastAsiaTheme="minorEastAsia"/>
                  <w:lang w:eastAsia="zh-CN"/>
                </w:rPr>
                <w:t xml:space="preserve"> for each bands</w:t>
              </w:r>
            </w:ins>
            <w:ins w:id="102" w:author="Xiaomi" w:date="2021-05-20T09:33:00Z">
              <w:r>
                <w:rPr>
                  <w:rFonts w:eastAsiaTheme="minorEastAsia"/>
                  <w:lang w:eastAsia="zh-CN"/>
                </w:rPr>
                <w:t>.</w:t>
              </w:r>
            </w:ins>
          </w:p>
        </w:tc>
      </w:tr>
      <w:tr w:rsidR="00EB63CB" w14:paraId="36627E19" w14:textId="77777777">
        <w:tc>
          <w:tcPr>
            <w:tcW w:w="1237" w:type="dxa"/>
          </w:tcPr>
          <w:p w14:paraId="36627E15" w14:textId="77777777" w:rsidR="00EB63CB" w:rsidRDefault="005C1549">
            <w:pPr>
              <w:spacing w:after="120"/>
              <w:rPr>
                <w:rFonts w:eastAsiaTheme="minorEastAsia"/>
                <w:lang w:eastAsia="zh-CN"/>
              </w:rPr>
            </w:pPr>
            <w:ins w:id="103" w:author="Bo Liu, CTC" w:date="2021-05-20T11:19:00Z">
              <w:r>
                <w:rPr>
                  <w:rFonts w:eastAsiaTheme="minorEastAsia" w:hint="eastAsia"/>
                  <w:lang w:eastAsia="zh-CN"/>
                </w:rPr>
                <w:t>China Telecom</w:t>
              </w:r>
            </w:ins>
          </w:p>
        </w:tc>
        <w:tc>
          <w:tcPr>
            <w:tcW w:w="8394" w:type="dxa"/>
          </w:tcPr>
          <w:p w14:paraId="36627E16" w14:textId="77777777" w:rsidR="00EB63CB" w:rsidRDefault="005C1549">
            <w:pPr>
              <w:spacing w:after="120"/>
              <w:rPr>
                <w:ins w:id="104" w:author="Bo Liu, CTC" w:date="2021-05-20T11:20:00Z"/>
                <w:rFonts w:eastAsiaTheme="minorEastAsia"/>
                <w:lang w:eastAsia="zh-CN"/>
              </w:rPr>
            </w:pPr>
            <w:ins w:id="105" w:author="Bo Liu, CTC" w:date="2021-05-20T11:19:00Z">
              <w:r>
                <w:rPr>
                  <w:rFonts w:eastAsiaTheme="minorEastAsia" w:hint="eastAsia"/>
                  <w:lang w:eastAsia="zh-CN"/>
                </w:rPr>
                <w:t>Option 1 or 2.</w:t>
              </w:r>
            </w:ins>
          </w:p>
          <w:p w14:paraId="36627E17" w14:textId="77777777" w:rsidR="00EB63CB" w:rsidRDefault="005C1549">
            <w:pPr>
              <w:spacing w:after="120"/>
              <w:rPr>
                <w:ins w:id="106" w:author="Bo Liu, CTC" w:date="2021-05-20T11:32:00Z"/>
                <w:rFonts w:eastAsiaTheme="minorEastAsia"/>
                <w:lang w:eastAsia="zh-CN"/>
              </w:rPr>
            </w:pPr>
            <w:ins w:id="107" w:author="Bo Liu, CTC" w:date="2021-05-20T11:20:00Z">
              <w:r>
                <w:rPr>
                  <w:rFonts w:eastAsiaTheme="minorEastAsia" w:hint="eastAsia"/>
                  <w:lang w:eastAsia="zh-CN"/>
                </w:rPr>
                <w:t xml:space="preserve">Option 1 will save the </w:t>
              </w:r>
              <w:r>
                <w:rPr>
                  <w:rFonts w:eastAsiaTheme="minorEastAsia"/>
                  <w:lang w:eastAsia="zh-CN"/>
                </w:rPr>
                <w:t>signaling</w:t>
              </w:r>
              <w:r>
                <w:rPr>
                  <w:rFonts w:eastAsiaTheme="minorEastAsia" w:hint="eastAsia"/>
                  <w:lang w:eastAsia="zh-CN"/>
                </w:rPr>
                <w:t xml:space="preserve">, </w:t>
              </w:r>
            </w:ins>
            <w:ins w:id="108" w:author="Bo Liu, CTC" w:date="2021-05-20T11:21:00Z">
              <w:r>
                <w:rPr>
                  <w:rFonts w:eastAsiaTheme="minorEastAsia" w:hint="eastAsia"/>
                  <w:lang w:eastAsia="zh-CN"/>
                </w:rPr>
                <w:t>option 2 could solve the TxD issue raised by some companies.</w:t>
              </w:r>
            </w:ins>
          </w:p>
          <w:p w14:paraId="36627E18" w14:textId="77777777" w:rsidR="00EB63CB" w:rsidRDefault="005C1549">
            <w:pPr>
              <w:spacing w:after="120"/>
              <w:rPr>
                <w:rFonts w:eastAsiaTheme="minorEastAsia"/>
                <w:lang w:eastAsia="zh-CN"/>
              </w:rPr>
            </w:pPr>
            <w:ins w:id="109" w:author="Bo Liu, CTC" w:date="2021-05-20T11:32:00Z">
              <w:r>
                <w:rPr>
                  <w:rFonts w:eastAsiaTheme="minorEastAsia" w:hint="eastAsia"/>
                  <w:lang w:eastAsia="zh-CN"/>
                </w:rPr>
                <w:t xml:space="preserve">Maybe </w:t>
              </w:r>
            </w:ins>
            <w:ins w:id="110" w:author="Bo Liu, CTC" w:date="2021-05-20T13:46:00Z">
              <w:r>
                <w:rPr>
                  <w:rFonts w:eastAsiaTheme="minorEastAsia" w:hint="eastAsia"/>
                  <w:lang w:eastAsia="zh-CN"/>
                </w:rPr>
                <w:t>the signaling including two</w:t>
              </w:r>
            </w:ins>
            <w:ins w:id="111" w:author="Bo Liu, CTC" w:date="2021-05-20T13:47:00Z">
              <w:r>
                <w:rPr>
                  <w:rFonts w:eastAsiaTheme="minorEastAsia" w:hint="eastAsia"/>
                  <w:lang w:eastAsia="zh-CN"/>
                </w:rPr>
                <w:t xml:space="preserve"> </w:t>
              </w:r>
            </w:ins>
            <w:ins w:id="112" w:author="Bo Liu, CTC" w:date="2021-05-20T13:50:00Z">
              <w:r>
                <w:rPr>
                  <w:rFonts w:eastAsiaTheme="minorEastAsia" w:hint="eastAsia"/>
                  <w:lang w:eastAsia="zh-CN"/>
                </w:rPr>
                <w:t>elements</w:t>
              </w:r>
            </w:ins>
            <w:ins w:id="113" w:author="Bo Liu, CTC" w:date="2021-05-20T13:52:00Z">
              <w:r>
                <w:rPr>
                  <w:rFonts w:eastAsiaTheme="minorEastAsia" w:hint="eastAsia"/>
                  <w:lang w:eastAsia="zh-CN"/>
                </w:rPr>
                <w:t xml:space="preserve"> could be a compromise</w:t>
              </w:r>
            </w:ins>
            <w:ins w:id="114" w:author="Bo Liu, CTC" w:date="2021-05-20T11:33:00Z">
              <w:r>
                <w:rPr>
                  <w:rFonts w:eastAsiaTheme="minorEastAsia" w:hint="eastAsia"/>
                  <w:lang w:eastAsia="zh-CN"/>
                </w:rPr>
                <w:t xml:space="preserve">, one is </w:t>
              </w:r>
            </w:ins>
            <w:ins w:id="115" w:author="Bo Liu, CTC" w:date="2021-05-20T13:50:00Z">
              <w:r>
                <w:rPr>
                  <w:rFonts w:eastAsiaTheme="minorEastAsia" w:hint="eastAsia"/>
                  <w:lang w:eastAsia="zh-CN"/>
                </w:rPr>
                <w:t xml:space="preserve">config 1 considering </w:t>
              </w:r>
            </w:ins>
            <w:ins w:id="116" w:author="Bo Liu, CTC" w:date="2021-05-20T11:33:00Z">
              <w:r>
                <w:rPr>
                  <w:rFonts w:eastAsiaTheme="minorEastAsia" w:hint="eastAsia"/>
                  <w:lang w:eastAsia="zh-CN"/>
                </w:rPr>
                <w:t xml:space="preserve">TxD for 23+23 case, the other one is </w:t>
              </w:r>
            </w:ins>
            <w:ins w:id="117" w:author="Bo Liu, CTC" w:date="2021-05-20T13:51:00Z">
              <w:r>
                <w:rPr>
                  <w:rFonts w:eastAsiaTheme="minorEastAsia" w:hint="eastAsia"/>
                  <w:lang w:eastAsia="zh-CN"/>
                </w:rPr>
                <w:t xml:space="preserve">config 2 without considering TxD </w:t>
              </w:r>
            </w:ins>
            <w:ins w:id="118" w:author="Bo Liu, CTC" w:date="2021-05-20T11:33:00Z">
              <w:r>
                <w:rPr>
                  <w:rFonts w:eastAsiaTheme="minorEastAsia" w:hint="eastAsia"/>
                  <w:lang w:eastAsia="zh-CN"/>
                </w:rPr>
                <w:t>for</w:t>
              </w:r>
            </w:ins>
            <w:ins w:id="119" w:author="Bo Liu, CTC" w:date="2021-05-20T13:50:00Z">
              <w:r>
                <w:rPr>
                  <w:rFonts w:eastAsiaTheme="minorEastAsia" w:hint="eastAsia"/>
                  <w:lang w:eastAsia="zh-CN"/>
                </w:rPr>
                <w:t xml:space="preserve"> </w:t>
              </w:r>
            </w:ins>
            <w:ins w:id="120" w:author="Bo Liu, CTC" w:date="2021-05-20T13:51:00Z">
              <w:r>
                <w:rPr>
                  <w:rFonts w:eastAsiaTheme="minorEastAsia" w:hint="eastAsia"/>
                  <w:lang w:eastAsia="zh-CN"/>
                </w:rPr>
                <w:t xml:space="preserve">the </w:t>
              </w:r>
            </w:ins>
            <w:ins w:id="121" w:author="Bo Liu, CTC" w:date="2021-05-20T13:50:00Z">
              <w:r>
                <w:rPr>
                  <w:rFonts w:eastAsiaTheme="minorEastAsia" w:hint="eastAsia"/>
                  <w:lang w:eastAsia="zh-CN"/>
                </w:rPr>
                <w:t xml:space="preserve">other </w:t>
              </w:r>
            </w:ins>
            <w:ins w:id="122" w:author="Bo Liu, CTC" w:date="2021-05-20T13:51:00Z">
              <w:r>
                <w:rPr>
                  <w:rFonts w:eastAsiaTheme="minorEastAsia" w:hint="eastAsia"/>
                  <w:lang w:eastAsia="zh-CN"/>
                </w:rPr>
                <w:t>PC2 cases</w:t>
              </w:r>
            </w:ins>
            <w:ins w:id="123" w:author="Bo Liu, CTC" w:date="2021-05-20T13:52:00Z">
              <w:r>
                <w:rPr>
                  <w:rFonts w:eastAsiaTheme="minorEastAsia" w:hint="eastAsia"/>
                  <w:lang w:eastAsia="zh-CN"/>
                </w:rPr>
                <w:t>.</w:t>
              </w:r>
            </w:ins>
            <w:ins w:id="124" w:author="Bo Liu, CTC" w:date="2021-05-20T13:51:00Z">
              <w:r>
                <w:rPr>
                  <w:rFonts w:eastAsiaTheme="minorEastAsia" w:hint="eastAsia"/>
                  <w:lang w:eastAsia="zh-CN"/>
                </w:rPr>
                <w:t xml:space="preserve"> </w:t>
              </w:r>
            </w:ins>
          </w:p>
        </w:tc>
      </w:tr>
      <w:tr w:rsidR="00EB63CB" w14:paraId="36627E1C" w14:textId="77777777">
        <w:tc>
          <w:tcPr>
            <w:tcW w:w="1237" w:type="dxa"/>
          </w:tcPr>
          <w:p w14:paraId="36627E1A" w14:textId="77777777" w:rsidR="00EB63CB" w:rsidRDefault="005C1549">
            <w:pPr>
              <w:spacing w:after="120"/>
              <w:rPr>
                <w:rFonts w:eastAsiaTheme="minorEastAsia"/>
                <w:lang w:eastAsia="zh-CN"/>
              </w:rPr>
            </w:pPr>
            <w:ins w:id="125" w:author="OPPO" w:date="2021-05-20T18:56:00Z">
              <w:r>
                <w:rPr>
                  <w:rFonts w:eastAsiaTheme="minorEastAsia" w:hint="eastAsia"/>
                  <w:lang w:eastAsia="zh-CN"/>
                </w:rPr>
                <w:t>O</w:t>
              </w:r>
              <w:r>
                <w:rPr>
                  <w:rFonts w:eastAsiaTheme="minorEastAsia"/>
                  <w:lang w:eastAsia="zh-CN"/>
                </w:rPr>
                <w:t>PPO</w:t>
              </w:r>
            </w:ins>
          </w:p>
        </w:tc>
        <w:tc>
          <w:tcPr>
            <w:tcW w:w="8394" w:type="dxa"/>
          </w:tcPr>
          <w:p w14:paraId="36627E1B" w14:textId="77777777" w:rsidR="00EB63CB" w:rsidRDefault="005C1549">
            <w:pPr>
              <w:spacing w:after="120"/>
              <w:rPr>
                <w:rFonts w:eastAsiaTheme="minorEastAsia"/>
                <w:lang w:eastAsia="zh-CN"/>
              </w:rPr>
            </w:pPr>
            <w:ins w:id="126" w:author="OPPO" w:date="2021-05-20T18:56:00Z">
              <w:r>
                <w:rPr>
                  <w:rFonts w:eastAsiaTheme="minorEastAsia" w:hint="eastAsia"/>
                  <w:lang w:eastAsia="zh-CN"/>
                </w:rPr>
                <w:t>O</w:t>
              </w:r>
              <w:r>
                <w:rPr>
                  <w:rFonts w:eastAsiaTheme="minorEastAsia"/>
                  <w:lang w:eastAsia="zh-CN"/>
                </w:rPr>
                <w:t>ption 1.</w:t>
              </w:r>
            </w:ins>
          </w:p>
        </w:tc>
      </w:tr>
      <w:tr w:rsidR="00EB63CB" w14:paraId="36627E20" w14:textId="77777777">
        <w:tc>
          <w:tcPr>
            <w:tcW w:w="1237" w:type="dxa"/>
          </w:tcPr>
          <w:p w14:paraId="36627E1D" w14:textId="77777777" w:rsidR="00EB63CB" w:rsidRDefault="005C1549">
            <w:pPr>
              <w:spacing w:after="120"/>
              <w:rPr>
                <w:rFonts w:eastAsiaTheme="minorEastAsia"/>
                <w:lang w:eastAsia="zh-CN"/>
              </w:rPr>
            </w:pPr>
            <w:ins w:id="127" w:author="ZTE" w:date="2021-05-20T21:22:00Z">
              <w:r>
                <w:rPr>
                  <w:rFonts w:eastAsiaTheme="minorEastAsia" w:hint="eastAsia"/>
                  <w:lang w:eastAsia="zh-CN"/>
                </w:rPr>
                <w:t>ZTE</w:t>
              </w:r>
            </w:ins>
          </w:p>
        </w:tc>
        <w:tc>
          <w:tcPr>
            <w:tcW w:w="8394" w:type="dxa"/>
          </w:tcPr>
          <w:p w14:paraId="36627E1E" w14:textId="77777777" w:rsidR="00EB63CB" w:rsidRDefault="005C1549">
            <w:pPr>
              <w:spacing w:after="120"/>
              <w:rPr>
                <w:ins w:id="128" w:author="ZTE" w:date="2021-05-20T21:22:00Z"/>
                <w:rFonts w:eastAsiaTheme="minorEastAsia"/>
                <w:lang w:eastAsia="zh-CN"/>
              </w:rPr>
            </w:pPr>
            <w:ins w:id="129" w:author="ZTE" w:date="2021-05-20T21:22:00Z">
              <w:r>
                <w:rPr>
                  <w:rFonts w:eastAsiaTheme="minorEastAsia"/>
                  <w:lang w:eastAsia="zh-CN"/>
                </w:rPr>
                <w:t xml:space="preserve">Option 1. </w:t>
              </w:r>
            </w:ins>
          </w:p>
          <w:p w14:paraId="36627E1F" w14:textId="77777777" w:rsidR="00EB63CB" w:rsidRDefault="005C1549">
            <w:pPr>
              <w:spacing w:after="120"/>
              <w:rPr>
                <w:rFonts w:eastAsiaTheme="minorEastAsia"/>
                <w:lang w:eastAsia="zh-CN"/>
              </w:rPr>
            </w:pPr>
            <w:ins w:id="130" w:author="ZTE" w:date="2021-05-20T21:22:00Z">
              <w:r>
                <w:rPr>
                  <w:rFonts w:eastAsiaTheme="minorEastAsia" w:hint="eastAsia"/>
                  <w:lang w:eastAsia="zh-CN"/>
                </w:rPr>
                <w:t>The formulation can be applied for all the 4 cases, so one sequence of maxUplinkDutyCycle would be enough.</w:t>
              </w:r>
            </w:ins>
          </w:p>
        </w:tc>
      </w:tr>
      <w:tr w:rsidR="00C81CAB" w14:paraId="36627E23" w14:textId="77777777">
        <w:tc>
          <w:tcPr>
            <w:tcW w:w="1237" w:type="dxa"/>
          </w:tcPr>
          <w:p w14:paraId="36627E21" w14:textId="0DC6C219" w:rsidR="00C81CAB" w:rsidRDefault="00C81CAB" w:rsidP="00C81CAB">
            <w:pPr>
              <w:spacing w:after="120"/>
              <w:rPr>
                <w:rFonts w:eastAsiaTheme="minorEastAsia"/>
                <w:lang w:eastAsia="zh-CN"/>
              </w:rPr>
            </w:pPr>
            <w:ins w:id="131" w:author="James Wang" w:date="2021-05-20T16:12:00Z">
              <w:r>
                <w:rPr>
                  <w:rFonts w:eastAsiaTheme="minorEastAsia"/>
                  <w:lang w:eastAsia="zh-CN"/>
                </w:rPr>
                <w:t>Apple</w:t>
              </w:r>
            </w:ins>
          </w:p>
        </w:tc>
        <w:tc>
          <w:tcPr>
            <w:tcW w:w="8394" w:type="dxa"/>
          </w:tcPr>
          <w:p w14:paraId="36627E22" w14:textId="1D10F7F3" w:rsidR="00C81CAB" w:rsidRDefault="00C81CAB" w:rsidP="00C81CAB">
            <w:pPr>
              <w:spacing w:after="120"/>
              <w:rPr>
                <w:rFonts w:eastAsiaTheme="minorEastAsia"/>
                <w:lang w:eastAsia="zh-CN"/>
              </w:rPr>
            </w:pPr>
            <w:ins w:id="132" w:author="James Wang" w:date="2021-05-20T16:12:00Z">
              <w:r>
                <w:rPr>
                  <w:rFonts w:eastAsiaTheme="minorEastAsia"/>
                  <w:lang w:eastAsia="zh-CN"/>
                </w:rPr>
                <w:t>What is the definition of total duty cycle capability and its relation to per-band duty cycle capability?</w:t>
              </w:r>
            </w:ins>
          </w:p>
        </w:tc>
      </w:tr>
      <w:tr w:rsidR="00EB63CB" w14:paraId="36627E26" w14:textId="77777777">
        <w:tc>
          <w:tcPr>
            <w:tcW w:w="1237" w:type="dxa"/>
          </w:tcPr>
          <w:p w14:paraId="36627E24" w14:textId="77777777" w:rsidR="00EB63CB" w:rsidRDefault="00EB63CB">
            <w:pPr>
              <w:spacing w:after="120"/>
              <w:rPr>
                <w:rFonts w:eastAsiaTheme="minorEastAsia"/>
                <w:lang w:eastAsia="zh-CN"/>
              </w:rPr>
            </w:pPr>
          </w:p>
        </w:tc>
        <w:tc>
          <w:tcPr>
            <w:tcW w:w="8394" w:type="dxa"/>
          </w:tcPr>
          <w:p w14:paraId="36627E25" w14:textId="77777777" w:rsidR="00EB63CB" w:rsidRDefault="00EB63CB">
            <w:pPr>
              <w:spacing w:after="120"/>
              <w:rPr>
                <w:rFonts w:eastAsiaTheme="minorEastAsia"/>
                <w:lang w:eastAsia="zh-CN"/>
              </w:rPr>
            </w:pPr>
          </w:p>
        </w:tc>
      </w:tr>
    </w:tbl>
    <w:p w14:paraId="36627E27" w14:textId="77777777" w:rsidR="00EB63CB" w:rsidRDefault="00EB63CB">
      <w:pPr>
        <w:spacing w:after="120"/>
        <w:rPr>
          <w:rFonts w:eastAsiaTheme="minorEastAsia"/>
          <w:szCs w:val="24"/>
          <w:lang w:eastAsia="zh-CN"/>
        </w:rPr>
      </w:pPr>
    </w:p>
    <w:p w14:paraId="36627E28" w14:textId="77777777" w:rsidR="00EB63CB" w:rsidRDefault="005C1549">
      <w:pPr>
        <w:pStyle w:val="3"/>
        <w:rPr>
          <w:sz w:val="24"/>
          <w:szCs w:val="16"/>
        </w:rPr>
      </w:pPr>
      <w:r>
        <w:rPr>
          <w:sz w:val="24"/>
          <w:szCs w:val="16"/>
        </w:rPr>
        <w:t>Sub-topic 1-2: Blind scheme solution</w:t>
      </w:r>
    </w:p>
    <w:p w14:paraId="36627E29" w14:textId="77777777" w:rsidR="00EB63CB" w:rsidRDefault="005C1549">
      <w:pPr>
        <w:shd w:val="clear" w:color="auto" w:fill="FFFFFF"/>
        <w:rPr>
          <w:b/>
          <w:color w:val="000000" w:themeColor="text1"/>
          <w:u w:val="single"/>
          <w:lang w:eastAsia="ko-KR"/>
        </w:rPr>
      </w:pPr>
      <w:r>
        <w:rPr>
          <w:b/>
          <w:bCs/>
          <w:color w:val="000000" w:themeColor="text1"/>
          <w:u w:val="single"/>
          <w:lang w:eastAsia="ko-KR"/>
        </w:rPr>
        <w:t>Proposals for blind scheme</w:t>
      </w:r>
      <w:r>
        <w:rPr>
          <w:rFonts w:eastAsiaTheme="minorEastAsia" w:hint="eastAsia"/>
          <w:b/>
          <w:bCs/>
          <w:color w:val="000000" w:themeColor="text1"/>
          <w:u w:val="single"/>
          <w:lang w:eastAsia="zh-CN"/>
        </w:rPr>
        <w:t xml:space="preserve"> (</w:t>
      </w:r>
      <w:r>
        <w:rPr>
          <w:rFonts w:eastAsiaTheme="minorEastAsia" w:cstheme="minorHAnsi"/>
          <w:color w:val="000000" w:themeColor="text1"/>
          <w:u w:val="single"/>
          <w:lang w:eastAsia="zh-CN"/>
        </w:rPr>
        <w:t>R4-2109975</w:t>
      </w:r>
      <w:r>
        <w:rPr>
          <w:rFonts w:eastAsiaTheme="minorEastAsia" w:hint="eastAsia"/>
          <w:b/>
          <w:bCs/>
          <w:color w:val="000000" w:themeColor="text1"/>
          <w:u w:val="single"/>
          <w:lang w:eastAsia="zh-CN"/>
        </w:rPr>
        <w:t>)</w:t>
      </w:r>
      <w:r>
        <w:rPr>
          <w:b/>
          <w:bCs/>
          <w:color w:val="000000" w:themeColor="text1"/>
          <w:u w:val="single"/>
          <w:lang w:eastAsia="ko-KR"/>
        </w:rPr>
        <w:t>:</w:t>
      </w:r>
    </w:p>
    <w:p w14:paraId="36627E2A" w14:textId="77777777" w:rsidR="00EB63CB" w:rsidRDefault="005C1549">
      <w:pPr>
        <w:pStyle w:val="a9"/>
        <w:rPr>
          <w:bCs/>
        </w:rPr>
      </w:pPr>
      <w:r>
        <w:rPr>
          <w:b/>
          <w:bCs/>
        </w:rPr>
        <w:t>Proposal 2:</w:t>
      </w:r>
      <w:r>
        <w:rPr>
          <w:bCs/>
        </w:rPr>
        <w:t xml:space="preserve"> UE-specific absolute/relative power limits should be specified for modification of the configured maximum output power per serving cell to facilitate SAR compliance and UE heat management for UL CA PC2 and reduce the risk of dropping of SCells. Hit two birds with one stone.</w:t>
      </w:r>
    </w:p>
    <w:p w14:paraId="36627E2B" w14:textId="77777777" w:rsidR="00EB63CB" w:rsidRDefault="005C1549">
      <w:pPr>
        <w:pStyle w:val="a9"/>
        <w:rPr>
          <w:bCs/>
        </w:rPr>
      </w:pPr>
      <w:r>
        <w:rPr>
          <w:b/>
          <w:bCs/>
        </w:rPr>
        <w:t xml:space="preserve">Proposal 3: </w:t>
      </w:r>
      <w:r>
        <w:rPr>
          <w:bCs/>
        </w:rPr>
        <w:t>the UE-specific power limits can be used in conjunction with the P-MPR method.</w:t>
      </w:r>
    </w:p>
    <w:p w14:paraId="36627E2C" w14:textId="77777777" w:rsidR="00EB63CB" w:rsidRDefault="005C1549">
      <w:pPr>
        <w:pStyle w:val="a9"/>
        <w:rPr>
          <w:rFonts w:eastAsiaTheme="minorEastAsia"/>
          <w:lang w:eastAsia="zh-CN"/>
        </w:rPr>
      </w:pPr>
      <w:r>
        <w:t xml:space="preserve">The above method is also applicable for SUL. </w:t>
      </w:r>
    </w:p>
    <w:p w14:paraId="36627E2D" w14:textId="77777777" w:rsidR="00EB63CB" w:rsidRDefault="005C1549">
      <w:pPr>
        <w:shd w:val="clear" w:color="auto" w:fill="FFFFFF"/>
        <w:rPr>
          <w:rFonts w:cstheme="minorHAnsi"/>
          <w:bCs/>
          <w:color w:val="000000" w:themeColor="text1"/>
        </w:rPr>
      </w:pPr>
      <w:r>
        <w:rPr>
          <w:rFonts w:cstheme="minorHAnsi"/>
          <w:b/>
          <w:color w:val="000000" w:themeColor="text1"/>
        </w:rPr>
        <w:t>Recommended WF:</w:t>
      </w:r>
      <w:r>
        <w:rPr>
          <w:rFonts w:cstheme="minorHAnsi"/>
          <w:b/>
          <w:bCs/>
          <w:color w:val="000000" w:themeColor="text1"/>
        </w:rPr>
        <w:t xml:space="preserve"> </w:t>
      </w:r>
      <w:r>
        <w:rPr>
          <w:rFonts w:cstheme="minorHAnsi"/>
          <w:bCs/>
          <w:color w:val="000000" w:themeColor="text1"/>
        </w:rPr>
        <w:t>Collect views on the proposals</w:t>
      </w:r>
    </w:p>
    <w:tbl>
      <w:tblPr>
        <w:tblStyle w:val="af3"/>
        <w:tblW w:w="0" w:type="auto"/>
        <w:tblLook w:val="04A0" w:firstRow="1" w:lastRow="0" w:firstColumn="1" w:lastColumn="0" w:noHBand="0" w:noVBand="1"/>
      </w:tblPr>
      <w:tblGrid>
        <w:gridCol w:w="1241"/>
        <w:gridCol w:w="8390"/>
      </w:tblGrid>
      <w:tr w:rsidR="00EB63CB" w14:paraId="36627E30" w14:textId="77777777">
        <w:tc>
          <w:tcPr>
            <w:tcW w:w="1242" w:type="dxa"/>
          </w:tcPr>
          <w:p w14:paraId="36627E2E" w14:textId="77777777" w:rsidR="00EB63CB" w:rsidRDefault="005C1549">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14:paraId="36627E2F" w14:textId="77777777" w:rsidR="00EB63CB" w:rsidRDefault="005C1549">
            <w:pPr>
              <w:spacing w:after="180"/>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w:t>
            </w:r>
            <w:r>
              <w:rPr>
                <w:b/>
                <w:color w:val="000000" w:themeColor="text1"/>
                <w:u w:val="single"/>
                <w:lang w:eastAsia="ko-KR"/>
              </w:rPr>
              <w:t xml:space="preserve"> Sub-topic 1-2: Blind scheme solution</w:t>
            </w:r>
          </w:p>
        </w:tc>
      </w:tr>
      <w:tr w:rsidR="00EB63CB" w14:paraId="36627E33" w14:textId="77777777">
        <w:tc>
          <w:tcPr>
            <w:tcW w:w="1242" w:type="dxa"/>
          </w:tcPr>
          <w:p w14:paraId="36627E31" w14:textId="77777777" w:rsidR="00EB63CB" w:rsidRDefault="005C1549">
            <w:pPr>
              <w:spacing w:after="120"/>
              <w:rPr>
                <w:rFonts w:eastAsiaTheme="minorEastAsia"/>
                <w:lang w:eastAsia="zh-CN"/>
              </w:rPr>
            </w:pPr>
            <w:ins w:id="133" w:author="Gene Fong" w:date="2021-05-19T08:58:00Z">
              <w:r>
                <w:rPr>
                  <w:rFonts w:eastAsiaTheme="minorEastAsia"/>
                  <w:lang w:eastAsia="zh-CN"/>
                </w:rPr>
                <w:t>Qualcomm</w:t>
              </w:r>
            </w:ins>
          </w:p>
        </w:tc>
        <w:tc>
          <w:tcPr>
            <w:tcW w:w="8615" w:type="dxa"/>
          </w:tcPr>
          <w:p w14:paraId="36627E32" w14:textId="77777777" w:rsidR="00EB63CB" w:rsidRDefault="005C1549">
            <w:pPr>
              <w:spacing w:after="120"/>
              <w:rPr>
                <w:rFonts w:eastAsiaTheme="minorEastAsia"/>
                <w:lang w:eastAsia="zh-CN"/>
              </w:rPr>
            </w:pPr>
            <w:ins w:id="134" w:author="Gene Fong" w:date="2021-05-19T09:03:00Z">
              <w:r>
                <w:rPr>
                  <w:rFonts w:eastAsiaTheme="minorEastAsia"/>
                  <w:lang w:eastAsia="zh-CN"/>
                </w:rPr>
                <w:t>We do not accept either pr</w:t>
              </w:r>
            </w:ins>
            <w:ins w:id="135" w:author="Gene Fong" w:date="2021-05-19T09:04:00Z">
              <w:r>
                <w:rPr>
                  <w:rFonts w:eastAsiaTheme="minorEastAsia"/>
                  <w:lang w:eastAsia="zh-CN"/>
                </w:rPr>
                <w:t>o</w:t>
              </w:r>
            </w:ins>
            <w:ins w:id="136" w:author="Gene Fong" w:date="2021-05-19T09:03:00Z">
              <w:r>
                <w:rPr>
                  <w:rFonts w:eastAsiaTheme="minorEastAsia"/>
                  <w:lang w:eastAsia="zh-CN"/>
                </w:rPr>
                <w:t>posal</w:t>
              </w:r>
            </w:ins>
            <w:ins w:id="137" w:author="Gene Fong" w:date="2021-05-19T09:04:00Z">
              <w:r>
                <w:rPr>
                  <w:rFonts w:eastAsiaTheme="minorEastAsia"/>
                  <w:lang w:eastAsia="zh-CN"/>
                </w:rPr>
                <w:t xml:space="preserve"> 2 or proposal 3.  </w:t>
              </w:r>
            </w:ins>
            <w:ins w:id="138" w:author="Gene Fong" w:date="2021-05-19T08:58:00Z">
              <w:r>
                <w:rPr>
                  <w:rFonts w:eastAsiaTheme="minorEastAsia"/>
                  <w:lang w:eastAsia="zh-CN"/>
                </w:rPr>
                <w:t>We are not convinced of the blind scheme as an approach to facilitate SAR compl</w:t>
              </w:r>
            </w:ins>
            <w:ins w:id="139" w:author="Gene Fong" w:date="2021-05-19T08:59:00Z">
              <w:r>
                <w:rPr>
                  <w:rFonts w:eastAsiaTheme="minorEastAsia"/>
                  <w:lang w:eastAsia="zh-CN"/>
                </w:rPr>
                <w:t xml:space="preserve">iance and UE heat management.  These are fundamentally quantities that are known only to the UE and particular for any UE, so any approach that does not </w:t>
              </w:r>
            </w:ins>
            <w:ins w:id="140" w:author="Gene Fong" w:date="2021-05-19T09:00:00Z">
              <w:r>
                <w:rPr>
                  <w:rFonts w:eastAsiaTheme="minorEastAsia"/>
                  <w:lang w:eastAsia="zh-CN"/>
                </w:rPr>
                <w:t xml:space="preserve">take UE capability reporting into consideration can be sub-optimal at best.  If the answer is to use in conjunction with P-MPR to take </w:t>
              </w:r>
            </w:ins>
            <w:ins w:id="141" w:author="Gene Fong" w:date="2021-05-19T09:01:00Z">
              <w:r>
                <w:rPr>
                  <w:rFonts w:eastAsiaTheme="minorEastAsia"/>
                  <w:lang w:eastAsia="zh-CN"/>
                </w:rPr>
                <w:t xml:space="preserve">into consideration the UE </w:t>
              </w:r>
              <w:r>
                <w:rPr>
                  <w:rFonts w:eastAsiaTheme="minorEastAsia"/>
                  <w:lang w:eastAsia="zh-CN"/>
                </w:rPr>
                <w:lastRenderedPageBreak/>
                <w:t>performance, then it is not clear what additional benefit the UE-specific power limits enable.</w:t>
              </w:r>
            </w:ins>
          </w:p>
        </w:tc>
      </w:tr>
      <w:tr w:rsidR="00EB63CB" w14:paraId="36627E36" w14:textId="77777777">
        <w:tc>
          <w:tcPr>
            <w:tcW w:w="1242" w:type="dxa"/>
          </w:tcPr>
          <w:p w14:paraId="36627E34" w14:textId="77777777" w:rsidR="00EB63CB" w:rsidRDefault="005C1549">
            <w:pPr>
              <w:spacing w:after="120"/>
              <w:rPr>
                <w:rFonts w:eastAsiaTheme="minorEastAsia"/>
                <w:lang w:eastAsia="zh-CN"/>
              </w:rPr>
            </w:pPr>
            <w:ins w:id="142" w:author="jinwang (A)" w:date="2021-05-19T18:47:00Z">
              <w:r>
                <w:rPr>
                  <w:rFonts w:eastAsiaTheme="minorEastAsia"/>
                  <w:lang w:eastAsia="zh-CN"/>
                </w:rPr>
                <w:lastRenderedPageBreak/>
                <w:t>Huawei</w:t>
              </w:r>
            </w:ins>
          </w:p>
        </w:tc>
        <w:tc>
          <w:tcPr>
            <w:tcW w:w="8615" w:type="dxa"/>
          </w:tcPr>
          <w:p w14:paraId="36627E35" w14:textId="77777777" w:rsidR="00EB63CB" w:rsidRPr="00EB63CB" w:rsidRDefault="005C1549">
            <w:pPr>
              <w:widowControl w:val="0"/>
              <w:overflowPunct/>
              <w:autoSpaceDE/>
              <w:autoSpaceDN/>
              <w:adjustRightInd/>
              <w:spacing w:after="180"/>
              <w:textAlignment w:val="auto"/>
              <w:rPr>
                <w:rFonts w:eastAsiaTheme="minorEastAsia"/>
                <w:lang w:eastAsia="zh-CN"/>
                <w:rPrChange w:id="143" w:author="jinwang (A)" w:date="2021-05-19T18:51:00Z">
                  <w:rPr>
                    <w:rFonts w:eastAsiaTheme="minorEastAsia"/>
                    <w:i/>
                    <w:lang w:eastAsia="zh-CN"/>
                  </w:rPr>
                </w:rPrChange>
              </w:rPr>
            </w:pPr>
            <w:ins w:id="144" w:author="jinwang (A)" w:date="2021-05-19T18:51:00Z">
              <w:r>
                <w:rPr>
                  <w:rFonts w:eastAsiaTheme="minorEastAsia"/>
                  <w:lang w:eastAsia="zh-CN"/>
                  <w:rPrChange w:id="145" w:author="jinwang (A)" w:date="2021-05-19T18:51:00Z">
                    <w:rPr>
                      <w:rFonts w:eastAsiaTheme="minorEastAsia"/>
                      <w:i/>
                      <w:lang w:eastAsia="zh-CN"/>
                    </w:rPr>
                  </w:rPrChange>
                </w:rPr>
                <w:t xml:space="preserve">It’s not clear how the proposed scheme(s) can work. </w:t>
              </w:r>
              <w:r>
                <w:rPr>
                  <w:rFonts w:eastAsiaTheme="minorEastAsia"/>
                  <w:lang w:eastAsia="zh-CN"/>
                </w:rPr>
                <w:t>As the proponent has pointed out, the network does not have prompt and accurate</w:t>
              </w:r>
            </w:ins>
            <w:ins w:id="146" w:author="jinwang (A)" w:date="2021-05-19T18:52:00Z">
              <w:r>
                <w:rPr>
                  <w:rFonts w:eastAsiaTheme="minorEastAsia"/>
                  <w:lang w:eastAsia="zh-CN"/>
                </w:rPr>
                <w:t xml:space="preserve"> information on UE transmit power. The effect of setting UE-specific power limit is questionable</w:t>
              </w:r>
            </w:ins>
            <w:ins w:id="147" w:author="jinwang (A)" w:date="2021-05-19T21:06:00Z">
              <w:r>
                <w:rPr>
                  <w:rFonts w:eastAsiaTheme="minorEastAsia"/>
                  <w:lang w:eastAsia="zh-CN"/>
                </w:rPr>
                <w:t xml:space="preserve">, </w:t>
              </w:r>
            </w:ins>
            <w:ins w:id="148" w:author="jinwang (A)" w:date="2021-05-19T21:08:00Z">
              <w:r>
                <w:rPr>
                  <w:rFonts w:eastAsiaTheme="minorEastAsia"/>
                  <w:lang w:eastAsia="zh-CN"/>
                </w:rPr>
                <w:t>plus</w:t>
              </w:r>
            </w:ins>
            <w:ins w:id="149" w:author="jinwang (A)" w:date="2021-05-19T21:06:00Z">
              <w:r>
                <w:rPr>
                  <w:rFonts w:eastAsiaTheme="minorEastAsia"/>
                  <w:lang w:eastAsia="zh-CN"/>
                </w:rPr>
                <w:t xml:space="preserve"> the signaling overhead</w:t>
              </w:r>
            </w:ins>
            <w:ins w:id="150" w:author="jinwang (A)" w:date="2021-05-19T18:52:00Z">
              <w:r>
                <w:rPr>
                  <w:rFonts w:eastAsiaTheme="minorEastAsia"/>
                  <w:lang w:eastAsia="zh-CN"/>
                </w:rPr>
                <w:t>.</w:t>
              </w:r>
            </w:ins>
          </w:p>
        </w:tc>
      </w:tr>
      <w:tr w:rsidR="00EB63CB" w14:paraId="36627E39" w14:textId="77777777">
        <w:tc>
          <w:tcPr>
            <w:tcW w:w="1242" w:type="dxa"/>
          </w:tcPr>
          <w:p w14:paraId="36627E37" w14:textId="6432A8F3" w:rsidR="00EB63CB" w:rsidRDefault="00925D2A">
            <w:pPr>
              <w:spacing w:after="120"/>
              <w:rPr>
                <w:rFonts w:eastAsiaTheme="minorEastAsia"/>
                <w:lang w:eastAsia="zh-CN"/>
              </w:rPr>
            </w:pPr>
            <w:ins w:id="151" w:author="Ericsson" w:date="2021-05-20T23:39:00Z">
              <w:r>
                <w:rPr>
                  <w:rFonts w:eastAsiaTheme="minorEastAsia"/>
                  <w:lang w:eastAsia="zh-CN"/>
                </w:rPr>
                <w:t>Ericsson</w:t>
              </w:r>
            </w:ins>
          </w:p>
        </w:tc>
        <w:tc>
          <w:tcPr>
            <w:tcW w:w="8615" w:type="dxa"/>
          </w:tcPr>
          <w:p w14:paraId="5B9248AD" w14:textId="77777777" w:rsidR="00CC6E96" w:rsidRDefault="00925D2A">
            <w:pPr>
              <w:spacing w:before="100" w:beforeAutospacing="1" w:after="100" w:afterAutospacing="1" w:line="240" w:lineRule="auto"/>
              <w:rPr>
                <w:ins w:id="152" w:author="Ericsson" w:date="2021-05-20T23:58:00Z"/>
                <w:rFonts w:eastAsia="Times New Roman" w:cstheme="minorHAnsi"/>
              </w:rPr>
            </w:pPr>
            <w:ins w:id="153" w:author="Ericsson" w:date="2021-05-20T23:40:00Z">
              <w:r w:rsidRPr="00925D2A">
                <w:rPr>
                  <w:rFonts w:eastAsia="Times New Roman" w:cstheme="minorHAnsi"/>
                  <w:rPrChange w:id="154" w:author="Ericsson" w:date="2021-05-20T23:40:00Z">
                    <w:rPr>
                      <w:rFonts w:eastAsia="Times New Roman" w:cstheme="minorHAnsi"/>
                      <w:sz w:val="24"/>
                      <w:szCs w:val="24"/>
                    </w:rPr>
                  </w:rPrChange>
                </w:rPr>
                <w:t>To Qualcomm:</w:t>
              </w:r>
              <w:r>
                <w:rPr>
                  <w:rFonts w:eastAsia="Times New Roman" w:cstheme="minorHAnsi"/>
                </w:rPr>
                <w:t xml:space="preserve"> by </w:t>
              </w:r>
            </w:ins>
            <w:ins w:id="155" w:author="Ericsson" w:date="2021-05-20T23:41:00Z">
              <w:r>
                <w:rPr>
                  <w:rFonts w:eastAsia="Times New Roman" w:cstheme="minorHAnsi"/>
                </w:rPr>
                <w:t xml:space="preserve">configuring the limits such that </w:t>
              </w:r>
            </w:ins>
            <w:ins w:id="156" w:author="Ericsson" w:date="2021-05-20T23:40:00Z">
              <w:r>
                <w:rPr>
                  <w:rFonts w:eastAsia="Times New Roman" w:cstheme="minorHAnsi"/>
                </w:rPr>
                <w:t xml:space="preserve">the average output power </w:t>
              </w:r>
            </w:ins>
            <w:ins w:id="157" w:author="Ericsson" w:date="2021-05-20T23:41:00Z">
              <w:r>
                <w:rPr>
                  <w:rFonts w:eastAsia="Times New Roman" w:cstheme="minorHAnsi"/>
                </w:rPr>
                <w:t xml:space="preserve">does not exceed 23 dBm. The same principle </w:t>
              </w:r>
            </w:ins>
            <w:ins w:id="158" w:author="Ericsson" w:date="2021-05-20T23:42:00Z">
              <w:r>
                <w:rPr>
                  <w:rFonts w:eastAsia="Times New Roman" w:cstheme="minorHAnsi"/>
                </w:rPr>
                <w:t>as ot</w:t>
              </w:r>
              <w:r w:rsidR="0059071F">
                <w:rPr>
                  <w:rFonts w:eastAsia="Times New Roman" w:cstheme="minorHAnsi"/>
                </w:rPr>
                <w:t>her HPUE methods</w:t>
              </w:r>
            </w:ins>
            <w:ins w:id="159" w:author="Ericsson" w:date="2021-05-20T23:43:00Z">
              <w:r w:rsidR="00400A05">
                <w:rPr>
                  <w:rFonts w:eastAsia="Times New Roman" w:cstheme="minorHAnsi"/>
                </w:rPr>
                <w:t xml:space="preserve"> but without the downside of the duty-cycle method </w:t>
              </w:r>
            </w:ins>
            <w:ins w:id="160" w:author="Ericsson" w:date="2021-05-20T23:58:00Z">
              <w:r w:rsidR="00CC6E96">
                <w:rPr>
                  <w:rFonts w:eastAsia="Times New Roman" w:cstheme="minorHAnsi"/>
                </w:rPr>
                <w:t>as th</w:t>
              </w:r>
            </w:ins>
            <w:ins w:id="161" w:author="Ericsson" w:date="2021-05-20T23:43:00Z">
              <w:r w:rsidR="00400A05">
                <w:rPr>
                  <w:rFonts w:eastAsia="Times New Roman" w:cstheme="minorHAnsi"/>
                </w:rPr>
                <w:t>ere are no scheduling restrictions</w:t>
              </w:r>
            </w:ins>
            <w:ins w:id="162" w:author="Ericsson" w:date="2021-05-20T23:44:00Z">
              <w:r w:rsidR="00051EDC">
                <w:rPr>
                  <w:rFonts w:eastAsia="Times New Roman" w:cstheme="minorHAnsi"/>
                </w:rPr>
                <w:t xml:space="preserve"> and unnecessary fallback to PC3.</w:t>
              </w:r>
            </w:ins>
            <w:ins w:id="163" w:author="Ericsson" w:date="2021-05-20T23:45:00Z">
              <w:r w:rsidR="00151C2A">
                <w:rPr>
                  <w:rFonts w:eastAsia="Times New Roman" w:cstheme="minorHAnsi"/>
                </w:rPr>
                <w:t xml:space="preserve"> </w:t>
              </w:r>
            </w:ins>
          </w:p>
          <w:p w14:paraId="5A940E9E" w14:textId="39DF8049" w:rsidR="00151C2A" w:rsidRDefault="009249F2">
            <w:pPr>
              <w:spacing w:before="100" w:beforeAutospacing="1" w:after="100" w:afterAutospacing="1" w:line="240" w:lineRule="auto"/>
              <w:rPr>
                <w:ins w:id="164" w:author="Ericsson" w:date="2021-05-20T23:44:00Z"/>
                <w:rFonts w:eastAsia="Times New Roman" w:cstheme="minorHAnsi"/>
              </w:rPr>
            </w:pPr>
            <w:ins w:id="165" w:author="Ericsson" w:date="2021-05-20T23:57:00Z">
              <w:r>
                <w:rPr>
                  <w:rFonts w:eastAsia="Times New Roman" w:cstheme="minorHAnsi"/>
                </w:rPr>
                <w:t>Is the SAR ratio</w:t>
              </w:r>
            </w:ins>
            <w:ins w:id="166" w:author="Ericsson" w:date="2021-05-20T23:58:00Z">
              <w:r>
                <w:rPr>
                  <w:rFonts w:eastAsia="Times New Roman" w:cstheme="minorHAnsi"/>
                </w:rPr>
                <w:t xml:space="preserve"> above preferred?</w:t>
              </w:r>
              <w:r w:rsidR="00CC6E96">
                <w:rPr>
                  <w:rFonts w:eastAsia="Times New Roman" w:cstheme="minorHAnsi"/>
                </w:rPr>
                <w:t xml:space="preserve"> </w:t>
              </w:r>
            </w:ins>
            <w:ins w:id="167" w:author="Ericsson" w:date="2021-05-20T23:45:00Z">
              <w:r w:rsidR="00151C2A">
                <w:rPr>
                  <w:rFonts w:eastAsia="Times New Roman" w:cstheme="minorHAnsi"/>
                </w:rPr>
                <w:t xml:space="preserve">We recognize that the UE can always </w:t>
              </w:r>
            </w:ins>
            <w:ins w:id="168" w:author="Ericsson" w:date="2021-05-20T23:46:00Z">
              <w:r w:rsidR="00151C2A">
                <w:rPr>
                  <w:rFonts w:eastAsia="Times New Roman" w:cstheme="minorHAnsi"/>
                </w:rPr>
                <w:t>use P-MPR for SAR if e.g. triggered by pr</w:t>
              </w:r>
              <w:r w:rsidR="00F56139">
                <w:rPr>
                  <w:rFonts w:eastAsia="Times New Roman" w:cstheme="minorHAnsi"/>
                </w:rPr>
                <w:t>oximity sensors. The same for all power classes.</w:t>
              </w:r>
            </w:ins>
          </w:p>
          <w:p w14:paraId="272462EA" w14:textId="73D3BD43" w:rsidR="005D5EAC" w:rsidRDefault="00051EDC">
            <w:pPr>
              <w:spacing w:before="100" w:beforeAutospacing="1" w:after="100" w:afterAutospacing="1" w:line="240" w:lineRule="auto"/>
              <w:rPr>
                <w:ins w:id="169" w:author="Ericsson" w:date="2021-05-20T23:51:00Z"/>
                <w:rFonts w:eastAsia="Times New Roman" w:cstheme="minorHAnsi"/>
              </w:rPr>
            </w:pPr>
            <w:ins w:id="170" w:author="Ericsson" w:date="2021-05-20T23:44:00Z">
              <w:r>
                <w:rPr>
                  <w:rFonts w:eastAsia="Times New Roman" w:cstheme="minorHAnsi"/>
                </w:rPr>
                <w:t xml:space="preserve">The benefits? Predictability for </w:t>
              </w:r>
            </w:ins>
            <w:ins w:id="171" w:author="Ericsson" w:date="2021-05-20T23:45:00Z">
              <w:r>
                <w:rPr>
                  <w:rFonts w:eastAsia="Times New Roman" w:cstheme="minorHAnsi"/>
                </w:rPr>
                <w:t>the network</w:t>
              </w:r>
            </w:ins>
            <w:ins w:id="172" w:author="Ericsson" w:date="2021-05-20T23:46:00Z">
              <w:r w:rsidR="00F56139">
                <w:rPr>
                  <w:rFonts w:eastAsia="Times New Roman" w:cstheme="minorHAnsi"/>
                </w:rPr>
                <w:t xml:space="preserve">. </w:t>
              </w:r>
            </w:ins>
            <w:ins w:id="173" w:author="Ericsson" w:date="2021-05-20T23:52:00Z">
              <w:r w:rsidR="00246C16">
                <w:rPr>
                  <w:rFonts w:eastAsia="Times New Roman" w:cstheme="minorHAnsi"/>
                </w:rPr>
                <w:t xml:space="preserve">The method </w:t>
              </w:r>
              <w:r w:rsidR="001733F2">
                <w:rPr>
                  <w:rFonts w:eastAsia="Times New Roman" w:cstheme="minorHAnsi"/>
                </w:rPr>
                <w:t xml:space="preserve">is not </w:t>
              </w:r>
              <w:r w:rsidR="00246C16">
                <w:rPr>
                  <w:rFonts w:eastAsia="Times New Roman" w:cstheme="minorHAnsi"/>
                </w:rPr>
                <w:t>blind</w:t>
              </w:r>
            </w:ins>
            <w:ins w:id="174" w:author="Ericsson" w:date="2021-05-20T23:53:00Z">
              <w:r w:rsidR="001733F2">
                <w:rPr>
                  <w:rFonts w:eastAsia="Times New Roman" w:cstheme="minorHAnsi"/>
                </w:rPr>
                <w:t>!</w:t>
              </w:r>
            </w:ins>
            <w:ins w:id="175" w:author="Ericsson" w:date="2021-05-20T23:52:00Z">
              <w:r w:rsidR="001733F2">
                <w:rPr>
                  <w:rFonts w:eastAsia="Times New Roman" w:cstheme="minorHAnsi"/>
                </w:rPr>
                <w:t xml:space="preserve"> </w:t>
              </w:r>
            </w:ins>
            <w:ins w:id="176" w:author="Ericsson" w:date="2021-05-20T23:47:00Z">
              <w:r w:rsidR="00F56139">
                <w:rPr>
                  <w:rFonts w:eastAsia="Times New Roman" w:cstheme="minorHAnsi"/>
                </w:rPr>
                <w:t xml:space="preserve">Power prioritization can be controlled by the network. </w:t>
              </w:r>
            </w:ins>
            <w:ins w:id="177" w:author="Ericsson" w:date="2021-05-20T23:50:00Z">
              <w:r w:rsidR="00F56139">
                <w:rPr>
                  <w:rFonts w:eastAsia="Times New Roman" w:cstheme="minorHAnsi"/>
                </w:rPr>
                <w:t xml:space="preserve">Testability. </w:t>
              </w:r>
            </w:ins>
          </w:p>
          <w:p w14:paraId="01779865" w14:textId="1FB72E61" w:rsidR="00F56139" w:rsidRDefault="00F56139">
            <w:pPr>
              <w:spacing w:before="100" w:beforeAutospacing="1" w:after="100" w:afterAutospacing="1" w:line="240" w:lineRule="auto"/>
              <w:rPr>
                <w:ins w:id="178" w:author="Ericsson" w:date="2021-05-20T23:54:00Z"/>
                <w:rFonts w:eastAsia="Times New Roman" w:cstheme="minorHAnsi"/>
              </w:rPr>
            </w:pPr>
            <w:ins w:id="179" w:author="Ericsson" w:date="2021-05-20T23:47:00Z">
              <w:r>
                <w:rPr>
                  <w:rFonts w:eastAsia="Times New Roman" w:cstheme="minorHAnsi"/>
                </w:rPr>
                <w:t xml:space="preserve">The “downside” with the corresponding solution for EN-DC PC2 </w:t>
              </w:r>
            </w:ins>
            <w:ins w:id="180" w:author="Ericsson" w:date="2021-05-20T23:49:00Z">
              <w:r>
                <w:rPr>
                  <w:rFonts w:eastAsia="Times New Roman" w:cstheme="minorHAnsi"/>
                </w:rPr>
                <w:t>with the “slow” RRC reconfiguration for removing the PLTE limit now remedied by</w:t>
              </w:r>
            </w:ins>
            <w:ins w:id="181" w:author="Ericsson" w:date="2021-05-20T23:48:00Z">
              <w:r>
                <w:rPr>
                  <w:rFonts w:eastAsia="Times New Roman" w:cstheme="minorHAnsi"/>
                </w:rPr>
                <w:t xml:space="preserve"> MAC-CE signaling to disable/enable limits as needed when the radio conditions change</w:t>
              </w:r>
            </w:ins>
            <w:ins w:id="182" w:author="Ericsson" w:date="2021-05-20T23:50:00Z">
              <w:r>
                <w:rPr>
                  <w:rFonts w:eastAsia="Times New Roman" w:cstheme="minorHAnsi"/>
                </w:rPr>
                <w:t>.</w:t>
              </w:r>
            </w:ins>
          </w:p>
          <w:p w14:paraId="517AFC3B" w14:textId="124B2A71" w:rsidR="00CE68B4" w:rsidRDefault="00CE68B4">
            <w:pPr>
              <w:spacing w:before="100" w:beforeAutospacing="1" w:after="100" w:afterAutospacing="1" w:line="240" w:lineRule="auto"/>
              <w:rPr>
                <w:ins w:id="183" w:author="Ericsson" w:date="2021-05-20T23:53:00Z"/>
                <w:rFonts w:eastAsia="Times New Roman" w:cstheme="minorHAnsi"/>
              </w:rPr>
            </w:pPr>
            <w:ins w:id="184" w:author="Ericsson" w:date="2021-05-20T23:54:00Z">
              <w:r>
                <w:rPr>
                  <w:rFonts w:eastAsia="Times New Roman" w:cstheme="minorHAnsi"/>
                </w:rPr>
                <w:t xml:space="preserve">The </w:t>
              </w:r>
            </w:ins>
            <w:ins w:id="185" w:author="Ericsson" w:date="2021-05-20T23:56:00Z">
              <w:r>
                <w:rPr>
                  <w:rFonts w:eastAsia="Times New Roman" w:cstheme="minorHAnsi"/>
                </w:rPr>
                <w:t xml:space="preserve">proprietary </w:t>
              </w:r>
            </w:ins>
            <w:ins w:id="186" w:author="Ericsson" w:date="2021-05-20T23:55:00Z">
              <w:r>
                <w:rPr>
                  <w:rFonts w:eastAsia="Times New Roman" w:cstheme="minorHAnsi"/>
                </w:rPr>
                <w:t>P-MPR method is blind. The network can only estimate its behaviour by making UL measurements. But we prefer it to the duty-cycle</w:t>
              </w:r>
            </w:ins>
            <w:ins w:id="187" w:author="Ericsson" w:date="2021-05-20T23:56:00Z">
              <w:r>
                <w:rPr>
                  <w:rFonts w:eastAsia="Times New Roman" w:cstheme="minorHAnsi"/>
                </w:rPr>
                <w:t xml:space="preserve"> method.</w:t>
              </w:r>
            </w:ins>
          </w:p>
          <w:p w14:paraId="05CE3BCA" w14:textId="41BB9371" w:rsidR="001733F2" w:rsidRDefault="001733F2">
            <w:pPr>
              <w:spacing w:before="100" w:beforeAutospacing="1" w:after="100" w:afterAutospacing="1" w:line="240" w:lineRule="auto"/>
              <w:rPr>
                <w:ins w:id="188" w:author="Ericsson" w:date="2021-05-20T23:42:00Z"/>
                <w:rFonts w:eastAsia="Times New Roman" w:cstheme="minorHAnsi"/>
              </w:rPr>
            </w:pPr>
            <w:ins w:id="189" w:author="Ericsson" w:date="2021-05-20T23:53:00Z">
              <w:r>
                <w:rPr>
                  <w:rFonts w:eastAsia="Times New Roman" w:cstheme="minorHAnsi"/>
                </w:rPr>
                <w:t>To Huawei: hope the above answers the questions. We do not understand the concern on signaling overhead. The MAC-CE would not be sent frequen</w:t>
              </w:r>
            </w:ins>
            <w:ins w:id="190" w:author="Ericsson" w:date="2021-05-20T23:54:00Z">
              <w:r>
                <w:rPr>
                  <w:rFonts w:eastAsia="Times New Roman" w:cstheme="minorHAnsi"/>
                </w:rPr>
                <w:t>tly.</w:t>
              </w:r>
              <w:r w:rsidR="00CE68B4">
                <w:rPr>
                  <w:rFonts w:eastAsia="Times New Roman" w:cstheme="minorHAnsi"/>
                </w:rPr>
                <w:t xml:space="preserve"> No worse than a TA update (also a MAC-CE). </w:t>
              </w:r>
            </w:ins>
          </w:p>
          <w:p w14:paraId="10B1AF16" w14:textId="77777777" w:rsidR="0059071F" w:rsidRDefault="0059071F">
            <w:pPr>
              <w:spacing w:before="100" w:beforeAutospacing="1" w:after="100" w:afterAutospacing="1" w:line="240" w:lineRule="auto"/>
              <w:rPr>
                <w:ins w:id="191" w:author="Ericsson" w:date="2021-05-20T23:42:00Z"/>
                <w:rFonts w:eastAsia="Times New Roman" w:cstheme="minorHAnsi"/>
              </w:rPr>
            </w:pPr>
          </w:p>
          <w:p w14:paraId="36627E38" w14:textId="3F8FF4DE" w:rsidR="0059071F" w:rsidRPr="00925D2A" w:rsidRDefault="0059071F">
            <w:pPr>
              <w:spacing w:before="100" w:beforeAutospacing="1" w:after="100" w:afterAutospacing="1" w:line="240" w:lineRule="auto"/>
              <w:rPr>
                <w:rFonts w:eastAsia="Times New Roman" w:cstheme="minorHAnsi"/>
                <w:rPrChange w:id="192" w:author="Ericsson" w:date="2021-05-20T23:40:00Z">
                  <w:rPr>
                    <w:rFonts w:ascii="Times New Roman" w:eastAsia="Times New Roman" w:hAnsi="Times New Roman" w:cs="Times New Roman"/>
                    <w:sz w:val="24"/>
                    <w:szCs w:val="24"/>
                  </w:rPr>
                </w:rPrChange>
              </w:rPr>
            </w:pPr>
          </w:p>
        </w:tc>
      </w:tr>
      <w:tr w:rsidR="00EB63CB" w14:paraId="36627E3C" w14:textId="77777777">
        <w:tc>
          <w:tcPr>
            <w:tcW w:w="1242" w:type="dxa"/>
          </w:tcPr>
          <w:p w14:paraId="36627E3A" w14:textId="77777777" w:rsidR="00EB63CB" w:rsidRDefault="00EB63CB">
            <w:pPr>
              <w:spacing w:after="120"/>
              <w:rPr>
                <w:rFonts w:eastAsiaTheme="minorEastAsia"/>
                <w:lang w:eastAsia="zh-CN"/>
              </w:rPr>
            </w:pPr>
          </w:p>
        </w:tc>
        <w:tc>
          <w:tcPr>
            <w:tcW w:w="8615" w:type="dxa"/>
          </w:tcPr>
          <w:p w14:paraId="36627E3B" w14:textId="77777777" w:rsidR="00EB63CB" w:rsidRDefault="00EB63CB">
            <w:pPr>
              <w:spacing w:after="120"/>
              <w:rPr>
                <w:rFonts w:eastAsiaTheme="minorEastAsia"/>
                <w:lang w:eastAsia="zh-CN"/>
              </w:rPr>
            </w:pPr>
          </w:p>
        </w:tc>
      </w:tr>
      <w:tr w:rsidR="00EB63CB" w14:paraId="36627E3F" w14:textId="77777777">
        <w:tc>
          <w:tcPr>
            <w:tcW w:w="1242" w:type="dxa"/>
          </w:tcPr>
          <w:p w14:paraId="36627E3D" w14:textId="77777777" w:rsidR="00EB63CB" w:rsidRDefault="00EB63CB">
            <w:pPr>
              <w:spacing w:after="120"/>
              <w:rPr>
                <w:rFonts w:eastAsiaTheme="minorEastAsia"/>
                <w:lang w:eastAsia="zh-CN"/>
              </w:rPr>
            </w:pPr>
          </w:p>
        </w:tc>
        <w:tc>
          <w:tcPr>
            <w:tcW w:w="8615" w:type="dxa"/>
          </w:tcPr>
          <w:p w14:paraId="36627E3E" w14:textId="77777777" w:rsidR="00EB63CB" w:rsidRDefault="00EB63CB">
            <w:pPr>
              <w:spacing w:after="120"/>
              <w:rPr>
                <w:rFonts w:eastAsiaTheme="minorEastAsia"/>
                <w:lang w:eastAsia="zh-CN"/>
              </w:rPr>
            </w:pPr>
          </w:p>
        </w:tc>
      </w:tr>
      <w:tr w:rsidR="00EB63CB" w14:paraId="36627E42" w14:textId="77777777">
        <w:tc>
          <w:tcPr>
            <w:tcW w:w="1242" w:type="dxa"/>
          </w:tcPr>
          <w:p w14:paraId="36627E40" w14:textId="77777777" w:rsidR="00EB63CB" w:rsidRDefault="00EB63CB">
            <w:pPr>
              <w:spacing w:after="120"/>
              <w:rPr>
                <w:rFonts w:eastAsiaTheme="minorEastAsia"/>
                <w:lang w:eastAsia="zh-CN"/>
              </w:rPr>
            </w:pPr>
          </w:p>
        </w:tc>
        <w:tc>
          <w:tcPr>
            <w:tcW w:w="8615" w:type="dxa"/>
          </w:tcPr>
          <w:p w14:paraId="36627E41" w14:textId="77777777" w:rsidR="00EB63CB" w:rsidRDefault="00EB63CB">
            <w:pPr>
              <w:spacing w:after="120"/>
              <w:rPr>
                <w:rFonts w:eastAsiaTheme="minorEastAsia"/>
                <w:lang w:eastAsia="zh-CN"/>
              </w:rPr>
            </w:pPr>
          </w:p>
        </w:tc>
      </w:tr>
    </w:tbl>
    <w:p w14:paraId="36627E43" w14:textId="77777777" w:rsidR="00EB63CB" w:rsidRDefault="00EB63CB">
      <w:pPr>
        <w:shd w:val="clear" w:color="auto" w:fill="FFFFFF"/>
        <w:rPr>
          <w:rFonts w:ascii="Segoe UI" w:eastAsiaTheme="minorEastAsia" w:hAnsi="Segoe UI" w:cs="Segoe UI"/>
          <w:color w:val="354052"/>
          <w:lang w:eastAsia="zh-CN"/>
        </w:rPr>
      </w:pPr>
    </w:p>
    <w:p w14:paraId="36627E44" w14:textId="77777777" w:rsidR="00EB63CB" w:rsidRPr="00955A15" w:rsidRDefault="005C1549">
      <w:pPr>
        <w:pStyle w:val="3"/>
        <w:rPr>
          <w:sz w:val="24"/>
          <w:szCs w:val="16"/>
          <w:lang w:val="en-US"/>
          <w:rPrChange w:id="193" w:author="Ericsson" w:date="2021-05-20T23:20:00Z">
            <w:rPr>
              <w:sz w:val="24"/>
              <w:szCs w:val="16"/>
            </w:rPr>
          </w:rPrChange>
        </w:rPr>
      </w:pPr>
      <w:r w:rsidRPr="00955A15">
        <w:rPr>
          <w:sz w:val="24"/>
          <w:szCs w:val="16"/>
          <w:lang w:val="en-US"/>
          <w:rPrChange w:id="194" w:author="Ericsson" w:date="2021-05-20T23:20:00Z">
            <w:rPr>
              <w:sz w:val="24"/>
              <w:szCs w:val="16"/>
            </w:rPr>
          </w:rPrChange>
        </w:rPr>
        <w:t>Sub-topic 1-3: R17 power class report</w:t>
      </w:r>
    </w:p>
    <w:p w14:paraId="36627E45" w14:textId="77777777" w:rsidR="00EB63CB" w:rsidRDefault="005C1549">
      <w:pPr>
        <w:shd w:val="clear" w:color="auto" w:fill="FFFFFF"/>
        <w:rPr>
          <w:b/>
          <w:color w:val="000000" w:themeColor="text1"/>
          <w:u w:val="single"/>
          <w:lang w:eastAsia="ko-KR"/>
        </w:rPr>
      </w:pPr>
      <w:r>
        <w:rPr>
          <w:b/>
          <w:bCs/>
          <w:color w:val="000000" w:themeColor="text1"/>
          <w:u w:val="single"/>
          <w:lang w:eastAsia="ko-KR"/>
        </w:rPr>
        <w:t>Proposals for</w:t>
      </w:r>
      <w:r>
        <w:rPr>
          <w:rFonts w:eastAsiaTheme="minorEastAsia" w:hint="eastAsia"/>
          <w:b/>
          <w:bCs/>
          <w:color w:val="000000" w:themeColor="text1"/>
          <w:u w:val="single"/>
          <w:lang w:eastAsia="zh-CN"/>
        </w:rPr>
        <w:t xml:space="preserve"> R17 power class report</w:t>
      </w:r>
      <w:r>
        <w:rPr>
          <w:b/>
          <w:bCs/>
          <w:color w:val="000000" w:themeColor="text1"/>
          <w:u w:val="single"/>
          <w:lang w:eastAsia="ko-KR"/>
        </w:rPr>
        <w:t>:</w:t>
      </w:r>
    </w:p>
    <w:p w14:paraId="36627E46" w14:textId="77777777" w:rsidR="00EB63CB" w:rsidRDefault="005C1549">
      <w:pPr>
        <w:shd w:val="clear" w:color="auto" w:fill="FFFFFF"/>
        <w:rPr>
          <w:rFonts w:eastAsiaTheme="minorEastAsia"/>
          <w:bCs/>
          <w:lang w:eastAsia="zh-CN"/>
        </w:rPr>
      </w:pPr>
      <w:r>
        <w:rPr>
          <w:b/>
          <w:bCs/>
        </w:rPr>
        <w:t xml:space="preserve">Proposal </w:t>
      </w:r>
      <w:r>
        <w:rPr>
          <w:rFonts w:eastAsiaTheme="minorEastAsia" w:hint="eastAsia"/>
          <w:b/>
          <w:bCs/>
          <w:lang w:eastAsia="zh-CN"/>
        </w:rPr>
        <w:t>1</w:t>
      </w:r>
      <w:r>
        <w:rPr>
          <w:b/>
          <w:bCs/>
        </w:rPr>
        <w:t>:</w:t>
      </w:r>
      <w:r>
        <w:rPr>
          <w:bCs/>
        </w:rPr>
        <w:t xml:space="preserve"> It is proposed to not introduce new power class capability in Rel-16, and rely on the TxD capability to distinguish UE power class capability in single band and CA mode.</w:t>
      </w:r>
    </w:p>
    <w:p w14:paraId="36627E47" w14:textId="77777777" w:rsidR="00EB63CB" w:rsidRDefault="005C1549">
      <w:pPr>
        <w:shd w:val="clear" w:color="auto" w:fill="FFFFFF"/>
        <w:rPr>
          <w:rFonts w:eastAsiaTheme="minorEastAsia" w:cstheme="minorHAnsi"/>
          <w:bCs/>
          <w:color w:val="000000" w:themeColor="text1"/>
          <w:lang w:eastAsia="zh-CN"/>
        </w:rPr>
      </w:pPr>
      <w:r>
        <w:rPr>
          <w:rFonts w:cstheme="minorHAnsi"/>
          <w:b/>
          <w:color w:val="000000" w:themeColor="text1"/>
        </w:rPr>
        <w:t>Recommended WF:</w:t>
      </w:r>
      <w:r>
        <w:rPr>
          <w:rFonts w:cstheme="minorHAnsi"/>
          <w:b/>
          <w:bCs/>
          <w:color w:val="000000" w:themeColor="text1"/>
        </w:rPr>
        <w:t xml:space="preserve"> </w:t>
      </w:r>
      <w:r>
        <w:rPr>
          <w:rFonts w:cstheme="minorHAnsi"/>
          <w:bCs/>
          <w:color w:val="000000" w:themeColor="text1"/>
        </w:rPr>
        <w:t>Collect views on the proposal</w:t>
      </w:r>
    </w:p>
    <w:tbl>
      <w:tblPr>
        <w:tblStyle w:val="af3"/>
        <w:tblW w:w="0" w:type="auto"/>
        <w:tblLook w:val="04A0" w:firstRow="1" w:lastRow="0" w:firstColumn="1" w:lastColumn="0" w:noHBand="0" w:noVBand="1"/>
      </w:tblPr>
      <w:tblGrid>
        <w:gridCol w:w="1240"/>
        <w:gridCol w:w="8391"/>
      </w:tblGrid>
      <w:tr w:rsidR="00EB63CB" w14:paraId="36627E4A" w14:textId="77777777">
        <w:tc>
          <w:tcPr>
            <w:tcW w:w="1242" w:type="dxa"/>
          </w:tcPr>
          <w:p w14:paraId="36627E48" w14:textId="77777777" w:rsidR="00EB63CB" w:rsidRDefault="005C1549">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14:paraId="36627E49" w14:textId="77777777" w:rsidR="00EB63CB" w:rsidRDefault="005C1549">
            <w:pPr>
              <w:spacing w:after="180"/>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w:t>
            </w:r>
            <w:r>
              <w:rPr>
                <w:b/>
                <w:color w:val="000000" w:themeColor="text1"/>
                <w:u w:val="single"/>
                <w:lang w:eastAsia="ko-KR"/>
              </w:rPr>
              <w:t xml:space="preserve"> Sub-topic 1-3: R17 power class report</w:t>
            </w:r>
          </w:p>
        </w:tc>
      </w:tr>
      <w:tr w:rsidR="00EB63CB" w14:paraId="36627E4D" w14:textId="77777777">
        <w:tc>
          <w:tcPr>
            <w:tcW w:w="1242" w:type="dxa"/>
          </w:tcPr>
          <w:p w14:paraId="36627E4B" w14:textId="77777777" w:rsidR="00EB63CB" w:rsidRDefault="005C1549">
            <w:pPr>
              <w:spacing w:after="120"/>
              <w:rPr>
                <w:rFonts w:eastAsiaTheme="minorEastAsia"/>
                <w:lang w:eastAsia="zh-CN"/>
              </w:rPr>
            </w:pPr>
            <w:ins w:id="195" w:author="Umeda, Hiromasa (Nokia - JP/Tokyo)" w:date="2021-05-19T19:30:00Z">
              <w:r>
                <w:rPr>
                  <w:rFonts w:eastAsiaTheme="minorEastAsia"/>
                  <w:lang w:eastAsia="zh-CN"/>
                </w:rPr>
                <w:t>Nokia</w:t>
              </w:r>
            </w:ins>
          </w:p>
        </w:tc>
        <w:tc>
          <w:tcPr>
            <w:tcW w:w="8615" w:type="dxa"/>
          </w:tcPr>
          <w:p w14:paraId="36627E4C" w14:textId="77777777" w:rsidR="00EB63CB" w:rsidRDefault="005C1549">
            <w:pPr>
              <w:spacing w:after="120"/>
              <w:rPr>
                <w:rFonts w:eastAsiaTheme="minorEastAsia"/>
                <w:lang w:eastAsia="zh-CN"/>
              </w:rPr>
            </w:pPr>
            <w:ins w:id="196" w:author="Umeda, Hiromasa (Nokia - JP/Tokyo)" w:date="2021-05-19T19:30:00Z">
              <w:r>
                <w:rPr>
                  <w:rFonts w:eastAsiaTheme="minorEastAsia"/>
                  <w:lang w:eastAsia="zh-CN"/>
                </w:rPr>
                <w:t>It’s OK but we need to make sure that TxD PC d</w:t>
              </w:r>
            </w:ins>
            <w:ins w:id="197" w:author="Umeda, Hiromasa (Nokia - JP/Tokyo)" w:date="2021-05-19T19:31:00Z">
              <w:r>
                <w:rPr>
                  <w:rFonts w:eastAsiaTheme="minorEastAsia"/>
                  <w:lang w:eastAsia="zh-CN"/>
                </w:rPr>
                <w:t>oes not change regardless of being used mode such that CA or single band operation.</w:t>
              </w:r>
            </w:ins>
          </w:p>
        </w:tc>
      </w:tr>
      <w:tr w:rsidR="00EB63CB" w14:paraId="36627E50" w14:textId="77777777">
        <w:tc>
          <w:tcPr>
            <w:tcW w:w="1242" w:type="dxa"/>
          </w:tcPr>
          <w:p w14:paraId="36627E4E" w14:textId="77777777" w:rsidR="00EB63CB" w:rsidRDefault="005C1549">
            <w:pPr>
              <w:spacing w:after="120"/>
              <w:rPr>
                <w:rFonts w:eastAsiaTheme="minorEastAsia"/>
                <w:lang w:eastAsia="zh-CN"/>
              </w:rPr>
            </w:pPr>
            <w:ins w:id="198" w:author="Gene Fong" w:date="2021-05-19T09:05:00Z">
              <w:r>
                <w:rPr>
                  <w:rFonts w:eastAsiaTheme="minorEastAsia"/>
                  <w:lang w:eastAsia="zh-CN"/>
                </w:rPr>
                <w:lastRenderedPageBreak/>
                <w:t>Qualcomm</w:t>
              </w:r>
            </w:ins>
          </w:p>
        </w:tc>
        <w:tc>
          <w:tcPr>
            <w:tcW w:w="8615" w:type="dxa"/>
          </w:tcPr>
          <w:p w14:paraId="36627E4F" w14:textId="77777777" w:rsidR="00EB63CB" w:rsidRPr="00EB63CB" w:rsidRDefault="005C1549">
            <w:pPr>
              <w:widowControl w:val="0"/>
              <w:overflowPunct/>
              <w:autoSpaceDE/>
              <w:autoSpaceDN/>
              <w:adjustRightInd/>
              <w:spacing w:after="180"/>
              <w:textAlignment w:val="auto"/>
              <w:rPr>
                <w:rFonts w:eastAsiaTheme="minorEastAsia"/>
                <w:iCs/>
                <w:lang w:eastAsia="zh-CN"/>
                <w:rPrChange w:id="199" w:author="Gene Fong" w:date="2021-05-19T09:05:00Z">
                  <w:rPr>
                    <w:rFonts w:eastAsiaTheme="minorEastAsia"/>
                    <w:i/>
                    <w:lang w:eastAsia="zh-CN"/>
                  </w:rPr>
                </w:rPrChange>
              </w:rPr>
            </w:pPr>
            <w:ins w:id="200" w:author="Gene Fong" w:date="2021-05-19T09:17:00Z">
              <w:r>
                <w:rPr>
                  <w:rFonts w:eastAsiaTheme="minorEastAsia"/>
                  <w:iCs/>
                  <w:lang w:eastAsia="zh-CN"/>
                </w:rPr>
                <w:t>We don’t see the value of accommodating a 23+23 PC2 in the single band, but 23 only when configured for CA</w:t>
              </w:r>
            </w:ins>
            <w:ins w:id="201" w:author="Gene Fong" w:date="2021-05-19T09:18:00Z">
              <w:r>
                <w:rPr>
                  <w:rFonts w:eastAsiaTheme="minorEastAsia"/>
                  <w:iCs/>
                  <w:lang w:eastAsia="zh-CN"/>
                </w:rPr>
                <w:t xml:space="preserve">.  This means that when the UE is configured for CA, the power in the CC is reduced by 3 dB which will hurt coverage.  So while we agree not to introduce the new power class capability in R16, we don’t </w:t>
              </w:r>
            </w:ins>
            <w:ins w:id="202" w:author="Gene Fong" w:date="2021-05-19T09:19:00Z">
              <w:r>
                <w:rPr>
                  <w:rFonts w:eastAsiaTheme="minorEastAsia"/>
                  <w:iCs/>
                  <w:lang w:eastAsia="zh-CN"/>
                </w:rPr>
                <w:t xml:space="preserve">see the need to make any other adjustment </w:t>
              </w:r>
            </w:ins>
            <w:ins w:id="203" w:author="Gene Fong" w:date="2021-05-19T09:20:00Z">
              <w:r>
                <w:rPr>
                  <w:rFonts w:eastAsiaTheme="minorEastAsia"/>
                  <w:iCs/>
                  <w:lang w:eastAsia="zh-CN"/>
                </w:rPr>
                <w:t xml:space="preserve">to the specs either. </w:t>
              </w:r>
            </w:ins>
          </w:p>
        </w:tc>
      </w:tr>
      <w:tr w:rsidR="00EB63CB" w14:paraId="36627E56" w14:textId="77777777">
        <w:tc>
          <w:tcPr>
            <w:tcW w:w="1242" w:type="dxa"/>
          </w:tcPr>
          <w:p w14:paraId="36627E51" w14:textId="77777777" w:rsidR="00EB63CB" w:rsidRDefault="005C1549">
            <w:pPr>
              <w:spacing w:after="120"/>
              <w:rPr>
                <w:rFonts w:eastAsiaTheme="minorEastAsia"/>
                <w:lang w:eastAsia="zh-CN"/>
              </w:rPr>
            </w:pPr>
            <w:ins w:id="204" w:author="jinwang (A)" w:date="2021-05-19T19:03:00Z">
              <w:r>
                <w:rPr>
                  <w:rFonts w:eastAsiaTheme="minorEastAsia"/>
                  <w:lang w:eastAsia="zh-CN"/>
                </w:rPr>
                <w:t>Huawei</w:t>
              </w:r>
            </w:ins>
          </w:p>
        </w:tc>
        <w:tc>
          <w:tcPr>
            <w:tcW w:w="8615" w:type="dxa"/>
          </w:tcPr>
          <w:p w14:paraId="36627E52" w14:textId="77777777" w:rsidR="00EB63CB" w:rsidRDefault="005C1549">
            <w:pPr>
              <w:framePr w:w="10206" w:h="794" w:hRule="exact" w:wrap="notBeside" w:vAnchor="page" w:hAnchor="margin" w:y="1135"/>
              <w:widowControl w:val="0"/>
              <w:spacing w:after="120"/>
              <w:rPr>
                <w:ins w:id="205" w:author="jinwang (A)" w:date="2021-05-19T19:33:00Z"/>
                <w:rFonts w:eastAsiaTheme="minorEastAsia"/>
                <w:lang w:val="en-GB" w:eastAsia="zh-CN"/>
              </w:rPr>
              <w:pPrChange w:id="206" w:author="jinwang (A)" w:date="2021-05-19T19:27:00Z">
                <w:pPr>
                  <w:framePr w:w="10206" w:h="794" w:hRule="exact" w:wrap="notBeside" w:vAnchor="page" w:hAnchor="margin" w:y="1135"/>
                  <w:widowControl w:val="0"/>
                  <w:pBdr>
                    <w:bottom w:val="single" w:sz="12" w:space="1" w:color="auto"/>
                  </w:pBdr>
                  <w:overflowPunct/>
                  <w:autoSpaceDE/>
                  <w:autoSpaceDN/>
                  <w:adjustRightInd/>
                  <w:spacing w:before="100" w:beforeAutospacing="1" w:after="100" w:afterAutospacing="1" w:line="240" w:lineRule="auto"/>
                  <w:jc w:val="right"/>
                  <w:textAlignment w:val="auto"/>
                </w:pPr>
              </w:pPrChange>
            </w:pPr>
            <w:ins w:id="207" w:author="jinwang (A)" w:date="2021-05-19T19:16:00Z">
              <w:r>
                <w:rPr>
                  <w:rFonts w:eastAsiaTheme="minorEastAsia"/>
                  <w:lang w:eastAsia="zh-CN"/>
                </w:rPr>
                <w:t xml:space="preserve">The proposal </w:t>
              </w:r>
            </w:ins>
            <w:ins w:id="208" w:author="jinwang (A)" w:date="2021-05-19T19:33:00Z">
              <w:r>
                <w:rPr>
                  <w:rFonts w:eastAsiaTheme="minorEastAsia"/>
                  <w:lang w:eastAsia="zh-CN"/>
                </w:rPr>
                <w:t xml:space="preserve">might work if the network is sure that the UE is equipped with only two </w:t>
              </w:r>
            </w:ins>
            <w:ins w:id="209" w:author="jinwang (A)" w:date="2021-05-19T19:58:00Z">
              <w:r>
                <w:rPr>
                  <w:rFonts w:eastAsiaTheme="minorEastAsia"/>
                  <w:lang w:eastAsia="zh-CN"/>
                </w:rPr>
                <w:t xml:space="preserve">PC3 </w:t>
              </w:r>
            </w:ins>
            <w:ins w:id="210" w:author="jinwang (A)" w:date="2021-05-19T19:33:00Z">
              <w:r>
                <w:rPr>
                  <w:rFonts w:eastAsiaTheme="minorEastAsia"/>
                  <w:lang w:eastAsia="zh-CN"/>
                </w:rPr>
                <w:t>PAs.</w:t>
              </w:r>
            </w:ins>
            <w:ins w:id="211" w:author="jinwang (A)" w:date="2021-05-19T19:54:00Z">
              <w:r>
                <w:rPr>
                  <w:rFonts w:eastAsiaTheme="minorEastAsia"/>
                  <w:lang w:eastAsia="zh-CN"/>
                </w:rPr>
                <w:t xml:space="preserve"> </w:t>
              </w:r>
            </w:ins>
            <w:ins w:id="212" w:author="jinwang (A)" w:date="2021-05-19T19:57:00Z">
              <w:r>
                <w:rPr>
                  <w:rFonts w:eastAsiaTheme="minorEastAsia"/>
                  <w:lang w:eastAsia="zh-CN"/>
                </w:rPr>
                <w:t>In this case, either PC2 on a single band or PC2 for CA</w:t>
              </w:r>
            </w:ins>
            <w:ins w:id="213" w:author="jinwang (A)" w:date="2021-05-19T19:58:00Z">
              <w:r>
                <w:rPr>
                  <w:rFonts w:eastAsiaTheme="minorEastAsia"/>
                  <w:lang w:eastAsia="zh-CN"/>
                </w:rPr>
                <w:t xml:space="preserve"> are implemented by two PAs.</w:t>
              </w:r>
            </w:ins>
            <w:ins w:id="214" w:author="jinwang (A)" w:date="2021-05-19T19:56:00Z">
              <w:r>
                <w:rPr>
                  <w:rFonts w:eastAsiaTheme="minorEastAsia"/>
                  <w:lang w:eastAsia="zh-CN"/>
                </w:rPr>
                <w:t xml:space="preserve"> </w:t>
              </w:r>
            </w:ins>
          </w:p>
          <w:p w14:paraId="36627E53" w14:textId="77777777" w:rsidR="00EB63CB" w:rsidRDefault="005C1549">
            <w:pPr>
              <w:framePr w:w="10206" w:h="794" w:hRule="exact" w:wrap="notBeside" w:vAnchor="page" w:hAnchor="margin" w:y="1135"/>
              <w:widowControl w:val="0"/>
              <w:spacing w:after="120"/>
              <w:rPr>
                <w:ins w:id="215" w:author="jinwang (A)" w:date="2021-05-19T20:02:00Z"/>
                <w:rFonts w:eastAsiaTheme="minorEastAsia"/>
                <w:lang w:val="en-GB" w:eastAsia="zh-CN"/>
              </w:rPr>
              <w:pPrChange w:id="216" w:author="jinwang (A)" w:date="2021-05-19T20:00:00Z">
                <w:pPr>
                  <w:framePr w:w="10206" w:h="794" w:hRule="exact" w:wrap="notBeside" w:vAnchor="page" w:hAnchor="margin" w:y="1135"/>
                  <w:widowControl w:val="0"/>
                  <w:pBdr>
                    <w:bottom w:val="single" w:sz="12" w:space="1" w:color="auto"/>
                  </w:pBdr>
                  <w:overflowPunct/>
                  <w:autoSpaceDE/>
                  <w:autoSpaceDN/>
                  <w:adjustRightInd/>
                  <w:spacing w:before="100" w:beforeAutospacing="1" w:after="100" w:afterAutospacing="1" w:line="240" w:lineRule="auto"/>
                  <w:jc w:val="right"/>
                  <w:textAlignment w:val="auto"/>
                </w:pPr>
              </w:pPrChange>
            </w:pPr>
            <w:ins w:id="217" w:author="jinwang (A)" w:date="2021-05-19T19:19:00Z">
              <w:r>
                <w:rPr>
                  <w:rFonts w:eastAsiaTheme="minorEastAsia"/>
                  <w:lang w:eastAsia="zh-CN"/>
                </w:rPr>
                <w:t xml:space="preserve">The </w:t>
              </w:r>
            </w:ins>
            <w:ins w:id="218" w:author="jinwang (A)" w:date="2021-05-19T20:01:00Z">
              <w:r>
                <w:rPr>
                  <w:rFonts w:eastAsiaTheme="minorEastAsia"/>
                  <w:lang w:eastAsia="zh-CN"/>
                </w:rPr>
                <w:t xml:space="preserve">underlying </w:t>
              </w:r>
            </w:ins>
            <w:ins w:id="219" w:author="jinwang (A)" w:date="2021-05-19T19:19:00Z">
              <w:r>
                <w:rPr>
                  <w:rFonts w:eastAsiaTheme="minorEastAsia"/>
                  <w:lang w:eastAsia="zh-CN"/>
                </w:rPr>
                <w:t xml:space="preserve">assumption may not always be true. </w:t>
              </w:r>
            </w:ins>
            <w:ins w:id="220" w:author="jinwang (A)" w:date="2021-05-19T19:20:00Z">
              <w:r>
                <w:rPr>
                  <w:rFonts w:eastAsiaTheme="minorEastAsia"/>
                  <w:lang w:eastAsia="zh-CN"/>
                </w:rPr>
                <w:t>Hypothetically</w:t>
              </w:r>
            </w:ins>
            <w:ins w:id="221" w:author="jinwang (A)" w:date="2021-05-19T19:19:00Z">
              <w:r>
                <w:rPr>
                  <w:rFonts w:eastAsiaTheme="minorEastAsia"/>
                  <w:lang w:eastAsia="zh-CN"/>
                </w:rPr>
                <w:t xml:space="preserve"> s</w:t>
              </w:r>
            </w:ins>
            <w:ins w:id="222" w:author="jinwang (A)" w:date="2021-05-19T19:20:00Z">
              <w:r>
                <w:rPr>
                  <w:rFonts w:eastAsiaTheme="minorEastAsia"/>
                  <w:lang w:eastAsia="zh-CN"/>
                </w:rPr>
                <w:t xml:space="preserve">peaking, </w:t>
              </w:r>
            </w:ins>
            <w:ins w:id="223" w:author="jinwang (A)" w:date="2021-05-19T19:59:00Z">
              <w:r>
                <w:rPr>
                  <w:rFonts w:eastAsiaTheme="minorEastAsia"/>
                  <w:lang w:eastAsia="zh-CN"/>
                </w:rPr>
                <w:t>one</w:t>
              </w:r>
            </w:ins>
            <w:ins w:id="224" w:author="jinwang (A)" w:date="2021-05-19T19:20:00Z">
              <w:r>
                <w:rPr>
                  <w:rFonts w:eastAsiaTheme="minorEastAsia"/>
                  <w:lang w:eastAsia="zh-CN"/>
                </w:rPr>
                <w:t xml:space="preserve"> UE </w:t>
              </w:r>
            </w:ins>
            <w:ins w:id="225" w:author="jinwang (A)" w:date="2021-05-19T19:59:00Z">
              <w:r>
                <w:rPr>
                  <w:rFonts w:eastAsiaTheme="minorEastAsia"/>
                  <w:lang w:eastAsia="zh-CN"/>
                </w:rPr>
                <w:t xml:space="preserve">implementation </w:t>
              </w:r>
            </w:ins>
            <w:ins w:id="226" w:author="jinwang (A)" w:date="2021-05-19T19:20:00Z">
              <w:r>
                <w:rPr>
                  <w:rFonts w:eastAsiaTheme="minorEastAsia"/>
                  <w:lang w:eastAsia="zh-CN"/>
                </w:rPr>
                <w:t xml:space="preserve">may </w:t>
              </w:r>
            </w:ins>
            <w:ins w:id="227" w:author="jinwang (A)" w:date="2021-05-19T19:59:00Z">
              <w:r>
                <w:rPr>
                  <w:rFonts w:eastAsiaTheme="minorEastAsia"/>
                  <w:lang w:eastAsia="zh-CN"/>
                </w:rPr>
                <w:t>utilise</w:t>
              </w:r>
            </w:ins>
            <w:ins w:id="228" w:author="jinwang (A)" w:date="2021-05-19T19:20:00Z">
              <w:r>
                <w:rPr>
                  <w:rFonts w:eastAsiaTheme="minorEastAsia"/>
                  <w:lang w:eastAsia="zh-CN"/>
                </w:rPr>
                <w:t xml:space="preserve"> three 23 dBm PAs. S</w:t>
              </w:r>
            </w:ins>
            <w:ins w:id="229" w:author="jinwang (A)" w:date="2021-05-19T19:22:00Z">
              <w:r>
                <w:rPr>
                  <w:rFonts w:eastAsiaTheme="minorEastAsia"/>
                  <w:lang w:eastAsia="zh-CN"/>
                </w:rPr>
                <w:t xml:space="preserve">o it could report PC2 for both band X and band Y as well as </w:t>
              </w:r>
            </w:ins>
            <w:ins w:id="230" w:author="jinwang (A)" w:date="2021-05-19T19:23:00Z">
              <w:r>
                <w:rPr>
                  <w:rFonts w:eastAsiaTheme="minorEastAsia"/>
                  <w:lang w:eastAsia="zh-CN"/>
                </w:rPr>
                <w:t xml:space="preserve">PC2 for CA_X-Y potentially with 23+26dBm/26+23dBm </w:t>
              </w:r>
            </w:ins>
            <w:ins w:id="231" w:author="jinwang (A)" w:date="2021-05-19T20:00:00Z">
              <w:r>
                <w:rPr>
                  <w:rFonts w:eastAsiaTheme="minorEastAsia"/>
                  <w:lang w:eastAsia="zh-CN"/>
                </w:rPr>
                <w:t>power configuration</w:t>
              </w:r>
            </w:ins>
            <w:ins w:id="232" w:author="jinwang (A)" w:date="2021-05-19T19:23:00Z">
              <w:r>
                <w:rPr>
                  <w:rFonts w:eastAsiaTheme="minorEastAsia"/>
                  <w:lang w:eastAsia="zh-CN"/>
                </w:rPr>
                <w:t>.</w:t>
              </w:r>
            </w:ins>
            <w:ins w:id="233" w:author="jinwang (A)" w:date="2021-05-19T19:24:00Z">
              <w:r>
                <w:rPr>
                  <w:rFonts w:eastAsiaTheme="minorEastAsia"/>
                  <w:lang w:eastAsia="zh-CN"/>
                </w:rPr>
                <w:t xml:space="preserve"> </w:t>
              </w:r>
            </w:ins>
            <w:ins w:id="234" w:author="jinwang (A)" w:date="2021-05-19T19:25:00Z">
              <w:r>
                <w:rPr>
                  <w:rFonts w:eastAsiaTheme="minorEastAsia"/>
                  <w:lang w:eastAsia="zh-CN"/>
                </w:rPr>
                <w:t xml:space="preserve">Therefore we still think some form of explicit signaling </w:t>
              </w:r>
            </w:ins>
            <w:ins w:id="235" w:author="jinwang (A)" w:date="2021-05-19T19:26:00Z">
              <w:r>
                <w:rPr>
                  <w:rFonts w:eastAsiaTheme="minorEastAsia"/>
                  <w:lang w:eastAsia="zh-CN"/>
                </w:rPr>
                <w:t xml:space="preserve">would be </w:t>
              </w:r>
            </w:ins>
            <w:ins w:id="236" w:author="jinwang (A)" w:date="2021-05-19T19:25:00Z">
              <w:r>
                <w:rPr>
                  <w:rFonts w:eastAsiaTheme="minorEastAsia"/>
                  <w:lang w:eastAsia="zh-CN"/>
                </w:rPr>
                <w:t>beneficial, especially when we</w:t>
              </w:r>
            </w:ins>
            <w:ins w:id="237" w:author="jinwang (A)" w:date="2021-05-19T20:00:00Z">
              <w:r>
                <w:rPr>
                  <w:rFonts w:eastAsiaTheme="minorEastAsia"/>
                  <w:lang w:eastAsia="zh-CN"/>
                </w:rPr>
                <w:t>’re discussing increase of max power limit in topic #2.</w:t>
              </w:r>
            </w:ins>
          </w:p>
          <w:p w14:paraId="36627E54" w14:textId="77777777" w:rsidR="00EB63CB" w:rsidRDefault="005C1549">
            <w:pPr>
              <w:framePr w:w="10206" w:h="794" w:hRule="exact" w:wrap="notBeside" w:vAnchor="page" w:hAnchor="margin" w:y="1135"/>
              <w:widowControl w:val="0"/>
              <w:spacing w:after="120"/>
              <w:rPr>
                <w:ins w:id="238" w:author="jinwang (A)" w:date="2021-05-19T20:02:00Z"/>
                <w:rFonts w:eastAsiaTheme="minorEastAsia"/>
                <w:lang w:val="en-GB" w:eastAsia="zh-CN"/>
              </w:rPr>
              <w:pPrChange w:id="239" w:author="jinwang (A)" w:date="2021-05-19T20:00:00Z">
                <w:pPr>
                  <w:framePr w:w="10206" w:h="794" w:hRule="exact" w:wrap="notBeside" w:vAnchor="page" w:hAnchor="margin" w:y="1135"/>
                  <w:widowControl w:val="0"/>
                  <w:pBdr>
                    <w:bottom w:val="single" w:sz="12" w:space="1" w:color="auto"/>
                  </w:pBdr>
                  <w:overflowPunct/>
                  <w:autoSpaceDE/>
                  <w:autoSpaceDN/>
                  <w:adjustRightInd/>
                  <w:spacing w:before="100" w:beforeAutospacing="1" w:after="100" w:afterAutospacing="1" w:line="240" w:lineRule="auto"/>
                  <w:jc w:val="right"/>
                  <w:textAlignment w:val="auto"/>
                </w:pPr>
              </w:pPrChange>
            </w:pPr>
            <w:ins w:id="240" w:author="jinwang (A)" w:date="2021-05-19T20:02:00Z">
              <w:r>
                <w:rPr>
                  <w:rFonts w:eastAsiaTheme="minorEastAsia"/>
                  <w:lang w:eastAsia="zh-CN"/>
                </w:rPr>
                <w:t>To Qualcomm:</w:t>
              </w:r>
            </w:ins>
          </w:p>
          <w:p w14:paraId="36627E55" w14:textId="77777777" w:rsidR="00EB63CB" w:rsidRDefault="005C1549">
            <w:pPr>
              <w:framePr w:w="10206" w:h="794" w:hRule="exact" w:wrap="notBeside" w:vAnchor="page" w:hAnchor="margin" w:y="1135"/>
              <w:widowControl w:val="0"/>
              <w:spacing w:after="120"/>
              <w:rPr>
                <w:rFonts w:ascii="Times New Roman" w:eastAsia="Times New Roman" w:hAnsi="Times New Roman" w:cs="Times New Roman"/>
                <w:sz w:val="24"/>
                <w:szCs w:val="24"/>
                <w:lang w:val="en-GB"/>
              </w:rPr>
              <w:pPrChange w:id="241" w:author="jinwang (A)" w:date="2021-05-19T20:13:00Z">
                <w:pPr>
                  <w:framePr w:w="10206" w:h="794" w:hRule="exact" w:wrap="notBeside" w:vAnchor="page" w:hAnchor="margin" w:y="1135"/>
                  <w:widowControl w:val="0"/>
                  <w:pBdr>
                    <w:bottom w:val="single" w:sz="12" w:space="1" w:color="auto"/>
                  </w:pBdr>
                  <w:overflowPunct/>
                  <w:autoSpaceDE/>
                  <w:autoSpaceDN/>
                  <w:adjustRightInd/>
                  <w:spacing w:before="100" w:beforeAutospacing="1" w:after="100" w:afterAutospacing="1" w:line="240" w:lineRule="auto"/>
                  <w:jc w:val="right"/>
                  <w:textAlignment w:val="auto"/>
                </w:pPr>
              </w:pPrChange>
            </w:pPr>
            <w:ins w:id="242" w:author="jinwang (A)" w:date="2021-05-19T20:03:00Z">
              <w:r>
                <w:rPr>
                  <w:rFonts w:eastAsiaTheme="minorEastAsia"/>
                  <w:lang w:eastAsia="zh-CN"/>
                </w:rPr>
                <w:t xml:space="preserve">The </w:t>
              </w:r>
            </w:ins>
            <w:ins w:id="243" w:author="jinwang (A)" w:date="2021-05-19T20:02:00Z">
              <w:r>
                <w:rPr>
                  <w:rFonts w:eastAsiaTheme="minorEastAsia"/>
                  <w:lang w:eastAsia="zh-CN"/>
                </w:rPr>
                <w:t xml:space="preserve">23+23 is </w:t>
              </w:r>
            </w:ins>
            <w:ins w:id="244" w:author="jinwang (A)" w:date="2021-05-19T20:03:00Z">
              <w:r>
                <w:rPr>
                  <w:rFonts w:eastAsiaTheme="minorEastAsia"/>
                  <w:lang w:eastAsia="zh-CN"/>
                </w:rPr>
                <w:t xml:space="preserve">a </w:t>
              </w:r>
            </w:ins>
            <w:ins w:id="245" w:author="jinwang (A)" w:date="2021-05-19T20:02:00Z">
              <w:r>
                <w:rPr>
                  <w:rFonts w:eastAsiaTheme="minorEastAsia"/>
                  <w:lang w:eastAsia="zh-CN"/>
                </w:rPr>
                <w:t xml:space="preserve">valid power </w:t>
              </w:r>
            </w:ins>
            <w:ins w:id="246" w:author="jinwang (A)" w:date="2021-05-19T20:03:00Z">
              <w:r>
                <w:rPr>
                  <w:rFonts w:eastAsiaTheme="minorEastAsia"/>
                  <w:lang w:eastAsia="zh-CN"/>
                </w:rPr>
                <w:t>configuration for PC2 CA.</w:t>
              </w:r>
            </w:ins>
            <w:ins w:id="247" w:author="jinwang (A)" w:date="2021-05-19T20:05:00Z">
              <w:r>
                <w:rPr>
                  <w:rFonts w:eastAsiaTheme="minorEastAsia"/>
                  <w:lang w:eastAsia="zh-CN"/>
                </w:rPr>
                <w:t xml:space="preserve"> And according to the R16 power control rules, the total output power of PC2 CA is capped at 26 dBm</w:t>
              </w:r>
            </w:ins>
            <w:ins w:id="248" w:author="jinwang (A)" w:date="2021-05-19T20:07:00Z">
              <w:r>
                <w:rPr>
                  <w:rFonts w:eastAsiaTheme="minorEastAsia"/>
                  <w:lang w:eastAsia="zh-CN"/>
                </w:rPr>
                <w:t xml:space="preserve"> at any symbol period</w:t>
              </w:r>
            </w:ins>
            <w:ins w:id="249" w:author="jinwang (A)" w:date="2021-05-19T20:05:00Z">
              <w:r>
                <w:rPr>
                  <w:rFonts w:eastAsiaTheme="minorEastAsia"/>
                  <w:lang w:eastAsia="zh-CN"/>
                </w:rPr>
                <w:t xml:space="preserve">. </w:t>
              </w:r>
            </w:ins>
            <w:ins w:id="250" w:author="jinwang (A)" w:date="2021-05-19T20:06:00Z">
              <w:r>
                <w:rPr>
                  <w:rFonts w:eastAsiaTheme="minorEastAsia"/>
                  <w:lang w:eastAsia="zh-CN"/>
                </w:rPr>
                <w:t xml:space="preserve">If both UL are transmitting, the max output power on individual bands is reduced anyway, regardless </w:t>
              </w:r>
            </w:ins>
            <w:ins w:id="251" w:author="jinwang (A)" w:date="2021-05-19T20:13:00Z">
              <w:r>
                <w:rPr>
                  <w:rFonts w:eastAsiaTheme="minorEastAsia"/>
                  <w:lang w:eastAsia="zh-CN"/>
                </w:rPr>
                <w:t>of whether</w:t>
              </w:r>
            </w:ins>
            <w:ins w:id="252" w:author="jinwang (A)" w:date="2021-05-19T20:06:00Z">
              <w:r>
                <w:rPr>
                  <w:rFonts w:eastAsiaTheme="minorEastAsia"/>
                  <w:lang w:eastAsia="zh-CN"/>
                </w:rPr>
                <w:t xml:space="preserve"> TxD is used or not.</w:t>
              </w:r>
            </w:ins>
          </w:p>
        </w:tc>
      </w:tr>
      <w:tr w:rsidR="00EB63CB" w14:paraId="36627E59" w14:textId="77777777">
        <w:tc>
          <w:tcPr>
            <w:tcW w:w="1242" w:type="dxa"/>
          </w:tcPr>
          <w:p w14:paraId="36627E57" w14:textId="77777777" w:rsidR="00EB63CB" w:rsidRDefault="005C1549">
            <w:pPr>
              <w:spacing w:after="120"/>
              <w:rPr>
                <w:rFonts w:eastAsiaTheme="minorEastAsia"/>
                <w:lang w:eastAsia="zh-CN"/>
              </w:rPr>
            </w:pPr>
            <w:ins w:id="253" w:author="Xiaomi" w:date="2021-05-20T09:12:00Z">
              <w:r>
                <w:rPr>
                  <w:rFonts w:eastAsiaTheme="minorEastAsia" w:hint="eastAsia"/>
                  <w:lang w:eastAsia="zh-CN"/>
                </w:rPr>
                <w:t>X</w:t>
              </w:r>
              <w:r>
                <w:rPr>
                  <w:rFonts w:eastAsiaTheme="minorEastAsia"/>
                  <w:lang w:eastAsia="zh-CN"/>
                </w:rPr>
                <w:t>iaomi</w:t>
              </w:r>
            </w:ins>
          </w:p>
        </w:tc>
        <w:tc>
          <w:tcPr>
            <w:tcW w:w="8615" w:type="dxa"/>
          </w:tcPr>
          <w:p w14:paraId="36627E58" w14:textId="77777777" w:rsidR="00EB63CB" w:rsidRDefault="005C1549">
            <w:pPr>
              <w:spacing w:after="120"/>
              <w:rPr>
                <w:rFonts w:eastAsiaTheme="minorEastAsia"/>
                <w:lang w:eastAsia="zh-CN"/>
              </w:rPr>
            </w:pPr>
            <w:ins w:id="254" w:author="Xiaomi" w:date="2021-05-20T09:12:00Z">
              <w:r>
                <w:rPr>
                  <w:rFonts w:eastAsiaTheme="minorEastAsia"/>
                  <w:lang w:eastAsia="zh-CN"/>
                </w:rPr>
                <w:t>Support this proposal</w:t>
              </w:r>
            </w:ins>
          </w:p>
        </w:tc>
      </w:tr>
      <w:tr w:rsidR="00EB63CB" w14:paraId="36627E5C" w14:textId="77777777">
        <w:tc>
          <w:tcPr>
            <w:tcW w:w="1242" w:type="dxa"/>
          </w:tcPr>
          <w:p w14:paraId="36627E5A" w14:textId="77777777" w:rsidR="00EB63CB" w:rsidRDefault="005C1549">
            <w:pPr>
              <w:spacing w:after="120"/>
              <w:rPr>
                <w:rFonts w:eastAsiaTheme="minorEastAsia"/>
                <w:lang w:eastAsia="zh-CN"/>
              </w:rPr>
            </w:pPr>
            <w:ins w:id="255" w:author="Skyworks" w:date="2021-05-20T11:52:00Z">
              <w:r>
                <w:rPr>
                  <w:rFonts w:eastAsiaTheme="minorEastAsia"/>
                  <w:lang w:eastAsia="zh-CN"/>
                </w:rPr>
                <w:t>Skyworks</w:t>
              </w:r>
            </w:ins>
          </w:p>
        </w:tc>
        <w:tc>
          <w:tcPr>
            <w:tcW w:w="8615" w:type="dxa"/>
          </w:tcPr>
          <w:p w14:paraId="36627E5B" w14:textId="77777777" w:rsidR="00EB63CB" w:rsidRDefault="005C1549">
            <w:pPr>
              <w:spacing w:after="120"/>
              <w:rPr>
                <w:rFonts w:eastAsiaTheme="minorEastAsia"/>
                <w:lang w:eastAsia="zh-CN"/>
              </w:rPr>
            </w:pPr>
            <w:ins w:id="256" w:author="Skyworks" w:date="2021-05-20T11:52:00Z">
              <w:r>
                <w:rPr>
                  <w:rFonts w:eastAsiaTheme="minorEastAsia"/>
                  <w:lang w:eastAsia="zh-CN"/>
                </w:rPr>
                <w:t>This aspect must be decided in conjunction with the increased maximum power aspect as it is not clear that TxDiv signaling is sufficient depending</w:t>
              </w:r>
            </w:ins>
            <w:ins w:id="257" w:author="Skyworks" w:date="2021-05-20T11:54:00Z">
              <w:r>
                <w:rPr>
                  <w:rFonts w:eastAsiaTheme="minorEastAsia"/>
                  <w:lang w:eastAsia="zh-CN"/>
                </w:rPr>
                <w:t xml:space="preserve"> on the number of PAs and their individual capability.</w:t>
              </w:r>
            </w:ins>
            <w:ins w:id="258" w:author="Skyworks" w:date="2021-05-20T11:55:00Z">
              <w:r>
                <w:rPr>
                  <w:rFonts w:eastAsiaTheme="minorEastAsia"/>
                  <w:lang w:eastAsia="zh-CN"/>
                </w:rPr>
                <w:t xml:space="preserve"> A complete signaling solution need to be </w:t>
              </w:r>
            </w:ins>
            <w:ins w:id="259" w:author="Skyworks" w:date="2021-05-20T12:13:00Z">
              <w:r>
                <w:rPr>
                  <w:rFonts w:eastAsiaTheme="minorEastAsia"/>
                  <w:lang w:eastAsia="zh-CN"/>
                </w:rPr>
                <w:t>u</w:t>
              </w:r>
            </w:ins>
            <w:ins w:id="260" w:author="Skyworks" w:date="2021-05-20T11:55:00Z">
              <w:r>
                <w:rPr>
                  <w:rFonts w:eastAsiaTheme="minorEastAsia"/>
                  <w:lang w:eastAsia="zh-CN"/>
                </w:rPr>
                <w:t>nderstood.</w:t>
              </w:r>
            </w:ins>
          </w:p>
        </w:tc>
      </w:tr>
      <w:tr w:rsidR="00EB63CB" w14:paraId="36627E62" w14:textId="77777777">
        <w:tc>
          <w:tcPr>
            <w:tcW w:w="1242" w:type="dxa"/>
          </w:tcPr>
          <w:p w14:paraId="36627E5D" w14:textId="77777777" w:rsidR="00EB63CB" w:rsidRDefault="005C1549">
            <w:pPr>
              <w:spacing w:after="120"/>
              <w:rPr>
                <w:rFonts w:eastAsiaTheme="minorEastAsia"/>
                <w:lang w:eastAsia="zh-CN"/>
              </w:rPr>
            </w:pPr>
            <w:ins w:id="261" w:author="OPPO" w:date="2021-05-20T18:59:00Z">
              <w:r>
                <w:rPr>
                  <w:rFonts w:eastAsiaTheme="minorEastAsia" w:hint="eastAsia"/>
                  <w:lang w:eastAsia="zh-CN"/>
                </w:rPr>
                <w:t>O</w:t>
              </w:r>
              <w:r>
                <w:rPr>
                  <w:rFonts w:eastAsiaTheme="minorEastAsia"/>
                  <w:lang w:eastAsia="zh-CN"/>
                </w:rPr>
                <w:t>PPO</w:t>
              </w:r>
            </w:ins>
          </w:p>
        </w:tc>
        <w:tc>
          <w:tcPr>
            <w:tcW w:w="8615" w:type="dxa"/>
          </w:tcPr>
          <w:p w14:paraId="36627E5E" w14:textId="77777777" w:rsidR="00EB63CB" w:rsidRDefault="005C1549">
            <w:pPr>
              <w:spacing w:after="120"/>
              <w:rPr>
                <w:ins w:id="262" w:author="OPPO" w:date="2021-05-20T19:02:00Z"/>
                <w:rFonts w:eastAsiaTheme="minorEastAsia"/>
                <w:lang w:eastAsia="zh-CN"/>
              </w:rPr>
            </w:pPr>
            <w:ins w:id="263" w:author="OPPO" w:date="2021-05-20T19:02:00Z">
              <w:r>
                <w:rPr>
                  <w:rFonts w:eastAsiaTheme="minorEastAsia"/>
                  <w:lang w:eastAsia="zh-CN"/>
                </w:rPr>
                <w:t xml:space="preserve">Support </w:t>
              </w:r>
            </w:ins>
            <w:ins w:id="264" w:author="OPPO" w:date="2021-05-20T18:59:00Z">
              <w:r>
                <w:rPr>
                  <w:rFonts w:eastAsiaTheme="minorEastAsia" w:hint="eastAsia"/>
                  <w:lang w:eastAsia="zh-CN"/>
                </w:rPr>
                <w:t>P</w:t>
              </w:r>
              <w:r>
                <w:rPr>
                  <w:rFonts w:eastAsiaTheme="minorEastAsia"/>
                  <w:lang w:eastAsia="zh-CN"/>
                </w:rPr>
                <w:t>roposal 1.</w:t>
              </w:r>
            </w:ins>
            <w:ins w:id="265" w:author="OPPO" w:date="2021-05-20T19:02:00Z">
              <w:r>
                <w:rPr>
                  <w:rFonts w:eastAsiaTheme="minorEastAsia"/>
                  <w:lang w:eastAsia="zh-CN"/>
                </w:rPr>
                <w:t xml:space="preserve"> </w:t>
              </w:r>
            </w:ins>
          </w:p>
          <w:p w14:paraId="36627E5F" w14:textId="77777777" w:rsidR="00EB63CB" w:rsidRDefault="005C1549">
            <w:pPr>
              <w:spacing w:after="120"/>
              <w:rPr>
                <w:ins w:id="266" w:author="OPPO" w:date="2021-05-20T19:06:00Z"/>
                <w:rFonts w:eastAsiaTheme="minorEastAsia"/>
                <w:lang w:eastAsia="zh-CN"/>
              </w:rPr>
            </w:pPr>
            <w:ins w:id="267" w:author="OPPO" w:date="2021-05-20T19:02:00Z">
              <w:r>
                <w:rPr>
                  <w:rFonts w:eastAsiaTheme="minorEastAsia"/>
                  <w:lang w:eastAsia="zh-CN"/>
                </w:rPr>
                <w:t>The proposal here considers the typical implementation with TxD, i.e. PC3+PC3 to achieve PC</w:t>
              </w:r>
            </w:ins>
            <w:ins w:id="268" w:author="OPPO" w:date="2021-05-20T19:03:00Z">
              <w:r>
                <w:rPr>
                  <w:rFonts w:eastAsiaTheme="minorEastAsia"/>
                  <w:lang w:eastAsia="zh-CN"/>
                </w:rPr>
                <w:t xml:space="preserve">2 in Band X, then when it comes to inter-band CA, this band X can only support PC3 rather than PC2. So the combination of PC2 and TxD can be used to </w:t>
              </w:r>
            </w:ins>
            <w:ins w:id="269" w:author="OPPO" w:date="2021-05-20T19:04:00Z">
              <w:r>
                <w:rPr>
                  <w:rFonts w:eastAsiaTheme="minorEastAsia"/>
                  <w:lang w:eastAsia="zh-CN"/>
                </w:rPr>
                <w:t xml:space="preserve">determine the power capability in single band and CA. </w:t>
              </w:r>
            </w:ins>
          </w:p>
          <w:p w14:paraId="36627E60" w14:textId="77777777" w:rsidR="00EB63CB" w:rsidRDefault="005C1549">
            <w:pPr>
              <w:spacing w:after="120"/>
              <w:rPr>
                <w:ins w:id="270" w:author="OPPO" w:date="2021-05-20T19:09:00Z"/>
                <w:rFonts w:eastAsiaTheme="minorEastAsia"/>
                <w:lang w:eastAsia="zh-CN"/>
              </w:rPr>
            </w:pPr>
            <w:ins w:id="271" w:author="OPPO" w:date="2021-05-20T19:06:00Z">
              <w:r>
                <w:rPr>
                  <w:rFonts w:eastAsiaTheme="minorEastAsia"/>
                  <w:lang w:eastAsia="zh-CN"/>
                </w:rPr>
                <w:t xml:space="preserve">Regarding the three PA case, </w:t>
              </w:r>
            </w:ins>
            <w:ins w:id="272" w:author="OPPO" w:date="2021-05-20T19:07:00Z">
              <w:r>
                <w:rPr>
                  <w:rFonts w:eastAsiaTheme="minorEastAsia"/>
                  <w:lang w:eastAsia="zh-CN"/>
                </w:rPr>
                <w:t xml:space="preserve">it is understood that UE might be in 23 </w:t>
              </w:r>
              <w:r>
                <w:rPr>
                  <w:rFonts w:eastAsiaTheme="minorEastAsia" w:hint="eastAsia"/>
                  <w:lang w:eastAsia="zh-CN"/>
                </w:rPr>
                <w:t>or</w:t>
              </w:r>
              <w:r>
                <w:rPr>
                  <w:rFonts w:eastAsiaTheme="minorEastAsia"/>
                  <w:lang w:eastAsia="zh-CN"/>
                </w:rPr>
                <w:t xml:space="preserve"> 26 in CA, </w:t>
              </w:r>
            </w:ins>
            <w:ins w:id="273" w:author="OPPO" w:date="2021-05-20T19:08:00Z">
              <w:r>
                <w:rPr>
                  <w:rFonts w:eastAsiaTheme="minorEastAsia"/>
                  <w:lang w:eastAsia="zh-CN"/>
                </w:rPr>
                <w:t>to solve this ambiguity then with the approach above th</w:t>
              </w:r>
            </w:ins>
            <w:ins w:id="274" w:author="OPPO" w:date="2021-05-20T19:09:00Z">
              <w:r>
                <w:rPr>
                  <w:rFonts w:eastAsiaTheme="minorEastAsia"/>
                  <w:lang w:eastAsia="zh-CN"/>
                </w:rPr>
                <w:t>e power class of each band under CA will be PC3</w:t>
              </w:r>
            </w:ins>
            <w:ins w:id="275" w:author="OPPO" w:date="2021-05-20T19:10:00Z">
              <w:r>
                <w:rPr>
                  <w:rFonts w:eastAsiaTheme="minorEastAsia"/>
                  <w:lang w:eastAsia="zh-CN"/>
                </w:rPr>
                <w:t xml:space="preserve">, i.e. PC2 Band X alone, PC2 Band Y alone, PC2 Band X+Y with PC3 in Band X and Band Y. </w:t>
              </w:r>
            </w:ins>
            <w:ins w:id="276" w:author="OPPO" w:date="2021-05-20T19:09:00Z">
              <w:r>
                <w:rPr>
                  <w:rFonts w:eastAsiaTheme="minorEastAsia"/>
                  <w:lang w:eastAsia="zh-CN"/>
                </w:rPr>
                <w:t xml:space="preserve">It still works even not </w:t>
              </w:r>
            </w:ins>
            <w:ins w:id="277" w:author="OPPO" w:date="2021-05-20T19:10:00Z">
              <w:r>
                <w:rPr>
                  <w:rFonts w:eastAsiaTheme="minorEastAsia"/>
                  <w:lang w:eastAsia="zh-CN"/>
                </w:rPr>
                <w:t>perfect.</w:t>
              </w:r>
            </w:ins>
          </w:p>
          <w:p w14:paraId="36627E61" w14:textId="77777777" w:rsidR="00EB63CB" w:rsidRDefault="005C1549">
            <w:pPr>
              <w:spacing w:after="120"/>
              <w:rPr>
                <w:rFonts w:eastAsiaTheme="minorEastAsia"/>
                <w:lang w:eastAsia="zh-CN"/>
              </w:rPr>
            </w:pPr>
            <w:ins w:id="278" w:author="OPPO" w:date="2021-05-20T19:09:00Z">
              <w:r>
                <w:rPr>
                  <w:rFonts w:eastAsiaTheme="minorEastAsia"/>
                  <w:lang w:eastAsia="zh-CN"/>
                </w:rPr>
                <w:t xml:space="preserve">And for clarification of </w:t>
              </w:r>
            </w:ins>
            <w:ins w:id="279" w:author="OPPO" w:date="2021-05-20T19:07:00Z">
              <w:r>
                <w:rPr>
                  <w:rFonts w:eastAsiaTheme="minorEastAsia"/>
                  <w:lang w:eastAsia="zh-CN"/>
                </w:rPr>
                <w:t>the intended explicit signaling</w:t>
              </w:r>
            </w:ins>
            <w:ins w:id="280" w:author="OPPO" w:date="2021-05-20T19:09:00Z">
              <w:r>
                <w:rPr>
                  <w:rFonts w:eastAsiaTheme="minorEastAsia"/>
                  <w:lang w:eastAsia="zh-CN"/>
                </w:rPr>
                <w:t>,</w:t>
              </w:r>
            </w:ins>
            <w:ins w:id="281" w:author="OPPO" w:date="2021-05-20T19:07:00Z">
              <w:r>
                <w:rPr>
                  <w:rFonts w:eastAsiaTheme="minorEastAsia"/>
                  <w:lang w:eastAsia="zh-CN"/>
                </w:rPr>
                <w:t xml:space="preserve"> is</w:t>
              </w:r>
            </w:ins>
            <w:ins w:id="282" w:author="OPPO" w:date="2021-05-20T19:09:00Z">
              <w:r>
                <w:rPr>
                  <w:rFonts w:eastAsiaTheme="minorEastAsia"/>
                  <w:lang w:eastAsia="zh-CN"/>
                </w:rPr>
                <w:t xml:space="preserve"> it</w:t>
              </w:r>
            </w:ins>
            <w:ins w:id="283" w:author="OPPO" w:date="2021-05-20T19:07:00Z">
              <w:r>
                <w:rPr>
                  <w:rFonts w:eastAsiaTheme="minorEastAsia"/>
                  <w:lang w:eastAsia="zh-CN"/>
                </w:rPr>
                <w:t xml:space="preserve"> static power class reporting or dynamic reporting?</w:t>
              </w:r>
            </w:ins>
            <w:ins w:id="284" w:author="OPPO" w:date="2021-05-20T19:08:00Z">
              <w:r>
                <w:rPr>
                  <w:rFonts w:eastAsiaTheme="minorEastAsia"/>
                  <w:lang w:eastAsia="zh-CN"/>
                </w:rPr>
                <w:t xml:space="preserve"> </w:t>
              </w:r>
            </w:ins>
          </w:p>
        </w:tc>
      </w:tr>
      <w:tr w:rsidR="00C17FA1" w14:paraId="41286254" w14:textId="77777777">
        <w:trPr>
          <w:ins w:id="285" w:author="Gene Fong" w:date="2021-05-20T15:19:00Z"/>
        </w:trPr>
        <w:tc>
          <w:tcPr>
            <w:tcW w:w="1242" w:type="dxa"/>
          </w:tcPr>
          <w:p w14:paraId="7259AACC" w14:textId="6AF49085" w:rsidR="00C17FA1" w:rsidRDefault="00C17FA1" w:rsidP="00C17FA1">
            <w:pPr>
              <w:spacing w:after="120"/>
              <w:rPr>
                <w:ins w:id="286" w:author="Gene Fong" w:date="2021-05-20T15:19:00Z"/>
                <w:rFonts w:eastAsiaTheme="minorEastAsia"/>
                <w:lang w:eastAsia="zh-CN"/>
              </w:rPr>
            </w:pPr>
            <w:ins w:id="287" w:author="Gene Fong" w:date="2021-05-20T15:19:00Z">
              <w:r>
                <w:rPr>
                  <w:rFonts w:eastAsiaTheme="minorEastAsia"/>
                  <w:lang w:eastAsia="zh-CN"/>
                </w:rPr>
                <w:t>Qualcomm</w:t>
              </w:r>
            </w:ins>
          </w:p>
        </w:tc>
        <w:tc>
          <w:tcPr>
            <w:tcW w:w="8615" w:type="dxa"/>
          </w:tcPr>
          <w:p w14:paraId="74FA4B51" w14:textId="43593E85" w:rsidR="00C17FA1" w:rsidRDefault="00C17FA1" w:rsidP="00C17FA1">
            <w:pPr>
              <w:spacing w:after="120"/>
              <w:rPr>
                <w:ins w:id="288" w:author="Gene Fong" w:date="2021-05-20T15:19:00Z"/>
                <w:rFonts w:eastAsiaTheme="minorEastAsia"/>
                <w:lang w:eastAsia="zh-CN"/>
              </w:rPr>
            </w:pPr>
            <w:ins w:id="289" w:author="Gene Fong" w:date="2021-05-20T15:19:00Z">
              <w:r>
                <w:rPr>
                  <w:rFonts w:eastAsiaTheme="minorEastAsia"/>
                  <w:lang w:eastAsia="zh-CN"/>
                </w:rPr>
                <w:t>We still don’t agree with this idea of degrading the per carrier power class when CA is configured.  I understand Huawei’s point about power control limiting the total power (a limitation that I’ve been trying to overcome); however, in the case where UL allocation for a slot is only scheduled on one of the CC’s, that CC should be able to reach 26 dBm for coverage since this is the coveraged enabled when CA is not configured for that one CC.  It should not fallback to max 23 dBm after CA configuration.</w:t>
              </w:r>
            </w:ins>
          </w:p>
        </w:tc>
      </w:tr>
      <w:tr w:rsidR="00C81CAB" w14:paraId="22BD26C4" w14:textId="77777777">
        <w:trPr>
          <w:ins w:id="290" w:author="James Wang" w:date="2021-05-20T16:13:00Z"/>
        </w:trPr>
        <w:tc>
          <w:tcPr>
            <w:tcW w:w="1242" w:type="dxa"/>
          </w:tcPr>
          <w:p w14:paraId="35226273" w14:textId="660B63F3" w:rsidR="00C81CAB" w:rsidRDefault="00C81CAB" w:rsidP="00C81CAB">
            <w:pPr>
              <w:spacing w:after="120"/>
              <w:rPr>
                <w:ins w:id="291" w:author="James Wang" w:date="2021-05-20T16:13:00Z"/>
                <w:rFonts w:eastAsiaTheme="minorEastAsia"/>
                <w:lang w:eastAsia="zh-CN"/>
              </w:rPr>
            </w:pPr>
            <w:ins w:id="292" w:author="James Wang" w:date="2021-05-20T16:13:00Z">
              <w:r>
                <w:rPr>
                  <w:rFonts w:eastAsiaTheme="minorEastAsia"/>
                  <w:lang w:eastAsia="zh-CN"/>
                </w:rPr>
                <w:t>Apple</w:t>
              </w:r>
            </w:ins>
          </w:p>
        </w:tc>
        <w:tc>
          <w:tcPr>
            <w:tcW w:w="8615" w:type="dxa"/>
          </w:tcPr>
          <w:p w14:paraId="0327A3A2" w14:textId="5E065DBB" w:rsidR="00C81CAB" w:rsidRDefault="00C81CAB" w:rsidP="00C81CAB">
            <w:pPr>
              <w:spacing w:after="120"/>
              <w:rPr>
                <w:ins w:id="293" w:author="James Wang" w:date="2021-05-20T16:13:00Z"/>
                <w:rFonts w:eastAsiaTheme="minorEastAsia"/>
                <w:lang w:eastAsia="zh-CN"/>
              </w:rPr>
            </w:pPr>
            <w:ins w:id="294" w:author="James Wang" w:date="2021-05-20T16:13:00Z">
              <w:r>
                <w:rPr>
                  <w:rFonts w:eastAsiaTheme="minorEastAsia"/>
                  <w:lang w:eastAsia="zh-CN"/>
                </w:rPr>
                <w:t xml:space="preserve">Question for clarification, for PC2 inter-band UL CA, do we allow each UL to transmit more than 23dBm (assuming TDD bands) when both ULs are transmitting simultaneously? If not, why is it important to know whether the power capability is 23dBm or 26dBm under CA? </w:t>
              </w:r>
            </w:ins>
          </w:p>
        </w:tc>
      </w:tr>
    </w:tbl>
    <w:p w14:paraId="36627E63" w14:textId="77777777" w:rsidR="00EB63CB" w:rsidRDefault="00EB63CB">
      <w:pPr>
        <w:shd w:val="clear" w:color="auto" w:fill="FFFFFF"/>
        <w:rPr>
          <w:rFonts w:eastAsiaTheme="minorEastAsia"/>
          <w:bCs/>
          <w:lang w:eastAsia="zh-CN"/>
        </w:rPr>
      </w:pPr>
    </w:p>
    <w:p w14:paraId="36627E64" w14:textId="77777777" w:rsidR="00EB63CB" w:rsidRDefault="00EB63CB">
      <w:pPr>
        <w:shd w:val="clear" w:color="auto" w:fill="FFFFFF"/>
        <w:rPr>
          <w:rFonts w:ascii="Segoe UI" w:eastAsiaTheme="minorEastAsia" w:hAnsi="Segoe UI" w:cs="Segoe UI"/>
          <w:color w:val="354052"/>
          <w:lang w:eastAsia="zh-CN"/>
        </w:rPr>
      </w:pPr>
    </w:p>
    <w:p w14:paraId="36627E65" w14:textId="77777777" w:rsidR="00EB63CB" w:rsidRDefault="005C1549">
      <w:pPr>
        <w:pStyle w:val="2"/>
      </w:pPr>
      <w:r>
        <w:t>Summary</w:t>
      </w:r>
      <w:r>
        <w:rPr>
          <w:rFonts w:hint="eastAsia"/>
        </w:rPr>
        <w:t xml:space="preserve"> for 1st round </w:t>
      </w:r>
    </w:p>
    <w:p w14:paraId="36627E66" w14:textId="77777777" w:rsidR="00EB63CB" w:rsidRDefault="005C1549">
      <w:pPr>
        <w:pStyle w:val="3"/>
        <w:rPr>
          <w:sz w:val="24"/>
          <w:szCs w:val="16"/>
        </w:rPr>
      </w:pPr>
      <w:r>
        <w:rPr>
          <w:sz w:val="24"/>
          <w:szCs w:val="16"/>
        </w:rPr>
        <w:t xml:space="preserve">Open issues </w:t>
      </w:r>
    </w:p>
    <w:p w14:paraId="36627E67" w14:textId="77777777" w:rsidR="00EB63CB" w:rsidRDefault="005C1549">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3"/>
        <w:tblW w:w="0" w:type="auto"/>
        <w:tblLook w:val="04A0" w:firstRow="1" w:lastRow="0" w:firstColumn="1" w:lastColumn="0" w:noHBand="0" w:noVBand="1"/>
      </w:tblPr>
      <w:tblGrid>
        <w:gridCol w:w="1233"/>
        <w:gridCol w:w="8398"/>
      </w:tblGrid>
      <w:tr w:rsidR="00EB63CB" w14:paraId="36627E6A" w14:textId="77777777">
        <w:tc>
          <w:tcPr>
            <w:tcW w:w="1242" w:type="dxa"/>
          </w:tcPr>
          <w:p w14:paraId="36627E68" w14:textId="77777777" w:rsidR="00EB63CB" w:rsidRDefault="00EB63CB">
            <w:pPr>
              <w:spacing w:after="180"/>
              <w:rPr>
                <w:rFonts w:eastAsiaTheme="minorEastAsia"/>
                <w:b/>
                <w:bCs/>
                <w:color w:val="0070C0"/>
                <w:lang w:eastAsia="zh-CN"/>
              </w:rPr>
            </w:pPr>
          </w:p>
        </w:tc>
        <w:tc>
          <w:tcPr>
            <w:tcW w:w="8615" w:type="dxa"/>
          </w:tcPr>
          <w:p w14:paraId="36627E69" w14:textId="77777777" w:rsidR="00EB63CB" w:rsidRDefault="005C1549">
            <w:pPr>
              <w:spacing w:after="180"/>
              <w:rPr>
                <w:rFonts w:eastAsiaTheme="minorEastAsia"/>
                <w:b/>
                <w:bCs/>
                <w:color w:val="0070C0"/>
                <w:lang w:eastAsia="zh-CN"/>
              </w:rPr>
            </w:pPr>
            <w:r>
              <w:rPr>
                <w:rFonts w:eastAsiaTheme="minorEastAsia"/>
                <w:b/>
                <w:bCs/>
                <w:color w:val="0070C0"/>
                <w:lang w:eastAsia="zh-CN"/>
              </w:rPr>
              <w:t xml:space="preserve">Status summary </w:t>
            </w:r>
          </w:p>
        </w:tc>
      </w:tr>
      <w:tr w:rsidR="00EB63CB" w14:paraId="36627E6F" w14:textId="77777777">
        <w:tc>
          <w:tcPr>
            <w:tcW w:w="1242" w:type="dxa"/>
          </w:tcPr>
          <w:p w14:paraId="36627E6B" w14:textId="77777777" w:rsidR="00EB63CB" w:rsidRDefault="005C1549">
            <w:pPr>
              <w:spacing w:after="180"/>
              <w:rPr>
                <w:rFonts w:eastAsiaTheme="minorEastAsia"/>
                <w:color w:val="0070C0"/>
                <w:lang w:eastAsia="zh-CN"/>
              </w:rPr>
            </w:pPr>
            <w:r>
              <w:rPr>
                <w:rFonts w:eastAsiaTheme="minorEastAsia" w:hint="eastAsia"/>
                <w:b/>
                <w:bCs/>
                <w:color w:val="0070C0"/>
                <w:lang w:eastAsia="zh-CN"/>
              </w:rPr>
              <w:t>Sub-topic#1-1</w:t>
            </w:r>
          </w:p>
        </w:tc>
        <w:tc>
          <w:tcPr>
            <w:tcW w:w="8615" w:type="dxa"/>
          </w:tcPr>
          <w:p w14:paraId="36627E6C" w14:textId="77777777" w:rsidR="00EB63CB" w:rsidRDefault="005C1549">
            <w:pPr>
              <w:spacing w:after="180"/>
              <w:rPr>
                <w:rFonts w:eastAsiaTheme="minorEastAsia"/>
                <w:i/>
                <w:color w:val="0070C0"/>
                <w:lang w:eastAsia="zh-CN"/>
              </w:rPr>
            </w:pPr>
            <w:r>
              <w:rPr>
                <w:rFonts w:eastAsiaTheme="minorEastAsia" w:hint="eastAsia"/>
                <w:i/>
                <w:color w:val="0070C0"/>
                <w:lang w:eastAsia="zh-CN"/>
              </w:rPr>
              <w:t xml:space="preserve">Tentative agreements: </w:t>
            </w:r>
          </w:p>
          <w:p w14:paraId="36627E6D" w14:textId="77777777" w:rsidR="00EB63CB" w:rsidRDefault="005C1549">
            <w:pPr>
              <w:spacing w:after="180"/>
              <w:rPr>
                <w:rFonts w:eastAsiaTheme="minorEastAsia"/>
                <w:i/>
                <w:color w:val="0070C0"/>
                <w:lang w:eastAsia="zh-CN"/>
              </w:rPr>
            </w:pPr>
            <w:r>
              <w:rPr>
                <w:rFonts w:eastAsiaTheme="minorEastAsia" w:hint="eastAsia"/>
                <w:i/>
                <w:color w:val="0070C0"/>
                <w:lang w:eastAsia="zh-CN"/>
              </w:rPr>
              <w:t>Candidate options:</w:t>
            </w:r>
          </w:p>
          <w:p w14:paraId="36627E6E" w14:textId="77777777" w:rsidR="00EB63CB" w:rsidRDefault="005C1549">
            <w:pPr>
              <w:spacing w:after="180"/>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Pr>
                <w:rFonts w:eastAsiaTheme="minorEastAsia" w:hint="eastAsia"/>
                <w:color w:val="0070C0"/>
                <w:lang w:eastAsia="zh-CN"/>
              </w:rPr>
              <w:t xml:space="preserve"> </w:t>
            </w:r>
          </w:p>
        </w:tc>
      </w:tr>
      <w:tr w:rsidR="00EB63CB" w14:paraId="36627E74" w14:textId="77777777">
        <w:tc>
          <w:tcPr>
            <w:tcW w:w="1242" w:type="dxa"/>
          </w:tcPr>
          <w:p w14:paraId="36627E70" w14:textId="77777777" w:rsidR="00EB63CB" w:rsidRDefault="005C1549">
            <w:pPr>
              <w:spacing w:after="180"/>
              <w:rPr>
                <w:rFonts w:eastAsiaTheme="minorEastAsia"/>
                <w:b/>
                <w:bCs/>
                <w:color w:val="0070C0"/>
                <w:lang w:eastAsia="zh-CN"/>
              </w:rPr>
            </w:pPr>
            <w:r>
              <w:rPr>
                <w:rFonts w:eastAsiaTheme="minorEastAsia" w:hint="eastAsia"/>
                <w:b/>
                <w:bCs/>
                <w:color w:val="0070C0"/>
                <w:lang w:eastAsia="zh-CN"/>
              </w:rPr>
              <w:t>Sub-topic#1-2</w:t>
            </w:r>
          </w:p>
        </w:tc>
        <w:tc>
          <w:tcPr>
            <w:tcW w:w="8615" w:type="dxa"/>
          </w:tcPr>
          <w:p w14:paraId="36627E71" w14:textId="77777777" w:rsidR="00EB63CB" w:rsidRDefault="005C1549">
            <w:pPr>
              <w:spacing w:after="180"/>
              <w:rPr>
                <w:rFonts w:eastAsiaTheme="minorEastAsia"/>
                <w:i/>
                <w:color w:val="0070C0"/>
                <w:lang w:eastAsia="zh-CN"/>
              </w:rPr>
            </w:pPr>
            <w:r>
              <w:rPr>
                <w:rFonts w:eastAsiaTheme="minorEastAsia" w:hint="eastAsia"/>
                <w:i/>
                <w:color w:val="0070C0"/>
                <w:lang w:eastAsia="zh-CN"/>
              </w:rPr>
              <w:t xml:space="preserve">Tentative agreements: </w:t>
            </w:r>
          </w:p>
          <w:p w14:paraId="36627E72" w14:textId="77777777" w:rsidR="00EB63CB" w:rsidRDefault="005C1549">
            <w:pPr>
              <w:spacing w:after="180"/>
              <w:rPr>
                <w:rFonts w:eastAsiaTheme="minorEastAsia"/>
                <w:i/>
                <w:color w:val="0070C0"/>
                <w:lang w:eastAsia="zh-CN"/>
              </w:rPr>
            </w:pPr>
            <w:r>
              <w:rPr>
                <w:rFonts w:eastAsiaTheme="minorEastAsia" w:hint="eastAsia"/>
                <w:i/>
                <w:color w:val="0070C0"/>
                <w:lang w:eastAsia="zh-CN"/>
              </w:rPr>
              <w:t>Candidate options:</w:t>
            </w:r>
          </w:p>
          <w:p w14:paraId="36627E73" w14:textId="77777777" w:rsidR="00EB63CB" w:rsidRDefault="005C1549">
            <w:pPr>
              <w:spacing w:after="180"/>
              <w:rPr>
                <w:rFonts w:eastAsiaTheme="minorEastAsia"/>
                <w:i/>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p>
        </w:tc>
      </w:tr>
    </w:tbl>
    <w:p w14:paraId="36627E75" w14:textId="77777777" w:rsidR="00EB63CB" w:rsidRDefault="00EB63CB">
      <w:pPr>
        <w:rPr>
          <w:i/>
          <w:color w:val="0070C0"/>
          <w:lang w:eastAsia="zh-CN"/>
        </w:rPr>
      </w:pPr>
    </w:p>
    <w:p w14:paraId="36627E76" w14:textId="77777777" w:rsidR="00EB63CB" w:rsidRDefault="005C1549">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EB63CB" w14:paraId="36627E7B" w14:textId="77777777">
        <w:trPr>
          <w:trHeight w:val="744"/>
        </w:trPr>
        <w:tc>
          <w:tcPr>
            <w:tcW w:w="1395" w:type="dxa"/>
          </w:tcPr>
          <w:p w14:paraId="36627E77" w14:textId="77777777" w:rsidR="00EB63CB" w:rsidRDefault="00EB63CB">
            <w:pPr>
              <w:spacing w:after="180"/>
              <w:rPr>
                <w:rFonts w:eastAsiaTheme="minorEastAsia"/>
                <w:b/>
                <w:bCs/>
                <w:color w:val="0070C0"/>
                <w:lang w:eastAsia="zh-CN"/>
              </w:rPr>
            </w:pPr>
          </w:p>
        </w:tc>
        <w:tc>
          <w:tcPr>
            <w:tcW w:w="4554" w:type="dxa"/>
          </w:tcPr>
          <w:p w14:paraId="36627E78" w14:textId="77777777" w:rsidR="00EB63CB" w:rsidRDefault="005C1549">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36627E79" w14:textId="77777777" w:rsidR="00EB63CB" w:rsidRDefault="005C1549">
            <w:pPr>
              <w:spacing w:after="180"/>
              <w:rPr>
                <w:rFonts w:eastAsiaTheme="minorEastAsia"/>
                <w:b/>
                <w:bCs/>
                <w:color w:val="0070C0"/>
                <w:lang w:eastAsia="zh-CN"/>
              </w:rPr>
            </w:pPr>
            <w:r>
              <w:rPr>
                <w:rFonts w:eastAsiaTheme="minorEastAsia" w:hint="eastAsia"/>
                <w:b/>
                <w:bCs/>
                <w:color w:val="0070C0"/>
                <w:lang w:eastAsia="zh-CN"/>
              </w:rPr>
              <w:t>Assigned Company,</w:t>
            </w:r>
          </w:p>
          <w:p w14:paraId="36627E7A" w14:textId="77777777" w:rsidR="00EB63CB" w:rsidRDefault="005C1549">
            <w:pPr>
              <w:spacing w:after="180"/>
              <w:rPr>
                <w:rFonts w:eastAsiaTheme="minorEastAsia"/>
                <w:b/>
                <w:bCs/>
                <w:color w:val="0070C0"/>
                <w:lang w:eastAsia="zh-CN"/>
              </w:rPr>
            </w:pPr>
            <w:r>
              <w:rPr>
                <w:rFonts w:eastAsiaTheme="minorEastAsia" w:hint="eastAsia"/>
                <w:b/>
                <w:bCs/>
                <w:color w:val="0070C0"/>
                <w:lang w:eastAsia="zh-CN"/>
              </w:rPr>
              <w:t>WF or LS lead</w:t>
            </w:r>
          </w:p>
        </w:tc>
      </w:tr>
      <w:tr w:rsidR="00EB63CB" w14:paraId="36627E7F" w14:textId="77777777">
        <w:trPr>
          <w:trHeight w:val="358"/>
        </w:trPr>
        <w:tc>
          <w:tcPr>
            <w:tcW w:w="1395" w:type="dxa"/>
          </w:tcPr>
          <w:p w14:paraId="36627E7C" w14:textId="77777777" w:rsidR="00EB63CB" w:rsidRDefault="00EB63CB">
            <w:pPr>
              <w:spacing w:after="180"/>
              <w:rPr>
                <w:rFonts w:eastAsiaTheme="minorEastAsia"/>
                <w:lang w:eastAsia="zh-CN"/>
              </w:rPr>
            </w:pPr>
          </w:p>
        </w:tc>
        <w:tc>
          <w:tcPr>
            <w:tcW w:w="4554" w:type="dxa"/>
          </w:tcPr>
          <w:p w14:paraId="36627E7D" w14:textId="77777777" w:rsidR="00EB63CB" w:rsidRDefault="00EB63CB">
            <w:pPr>
              <w:spacing w:after="180"/>
              <w:rPr>
                <w:rFonts w:eastAsiaTheme="minorEastAsia"/>
                <w:lang w:eastAsia="zh-CN"/>
              </w:rPr>
            </w:pPr>
          </w:p>
        </w:tc>
        <w:tc>
          <w:tcPr>
            <w:tcW w:w="2932" w:type="dxa"/>
          </w:tcPr>
          <w:p w14:paraId="36627E7E" w14:textId="77777777" w:rsidR="00EB63CB" w:rsidRDefault="00EB63CB">
            <w:pPr>
              <w:spacing w:after="180"/>
              <w:rPr>
                <w:rFonts w:eastAsiaTheme="minorEastAsia"/>
                <w:lang w:eastAsia="zh-CN"/>
              </w:rPr>
            </w:pPr>
          </w:p>
        </w:tc>
      </w:tr>
    </w:tbl>
    <w:p w14:paraId="36627E80" w14:textId="77777777" w:rsidR="00EB63CB" w:rsidRDefault="00EB63CB">
      <w:pPr>
        <w:rPr>
          <w:i/>
          <w:color w:val="0070C0"/>
          <w:lang w:eastAsia="zh-CN"/>
        </w:rPr>
      </w:pPr>
    </w:p>
    <w:p w14:paraId="36627E81" w14:textId="77777777" w:rsidR="00EB63CB" w:rsidRDefault="005C1549">
      <w:pPr>
        <w:pStyle w:val="3"/>
        <w:rPr>
          <w:sz w:val="24"/>
          <w:szCs w:val="16"/>
        </w:rPr>
      </w:pPr>
      <w:r>
        <w:rPr>
          <w:sz w:val="24"/>
          <w:szCs w:val="16"/>
        </w:rPr>
        <w:t>CRs/TPs</w:t>
      </w:r>
    </w:p>
    <w:p w14:paraId="36627E82" w14:textId="77777777" w:rsidR="00EB63CB" w:rsidRDefault="005C1549">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3"/>
        <w:tblW w:w="0" w:type="auto"/>
        <w:tblLook w:val="04A0" w:firstRow="1" w:lastRow="0" w:firstColumn="1" w:lastColumn="0" w:noHBand="0" w:noVBand="1"/>
      </w:tblPr>
      <w:tblGrid>
        <w:gridCol w:w="1232"/>
        <w:gridCol w:w="8399"/>
      </w:tblGrid>
      <w:tr w:rsidR="00EB63CB" w14:paraId="36627E85" w14:textId="77777777">
        <w:tc>
          <w:tcPr>
            <w:tcW w:w="1242" w:type="dxa"/>
          </w:tcPr>
          <w:p w14:paraId="36627E83" w14:textId="77777777" w:rsidR="00EB63CB" w:rsidRDefault="005C1549">
            <w:pPr>
              <w:spacing w:after="180"/>
              <w:rPr>
                <w:rFonts w:eastAsiaTheme="minorEastAsia"/>
                <w:b/>
                <w:bCs/>
                <w:color w:val="0070C0"/>
                <w:lang w:eastAsia="zh-CN"/>
              </w:rPr>
            </w:pPr>
            <w:r>
              <w:rPr>
                <w:rFonts w:eastAsiaTheme="minorEastAsia"/>
                <w:b/>
                <w:bCs/>
                <w:color w:val="0070C0"/>
                <w:lang w:eastAsia="zh-CN"/>
              </w:rPr>
              <w:t>CR/TP number</w:t>
            </w:r>
          </w:p>
        </w:tc>
        <w:tc>
          <w:tcPr>
            <w:tcW w:w="8615" w:type="dxa"/>
          </w:tcPr>
          <w:p w14:paraId="36627E84" w14:textId="77777777" w:rsidR="00EB63CB" w:rsidRDefault="005C1549">
            <w:pPr>
              <w:spacing w:after="180"/>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EB63CB" w14:paraId="36627E88" w14:textId="77777777">
        <w:tc>
          <w:tcPr>
            <w:tcW w:w="1242" w:type="dxa"/>
          </w:tcPr>
          <w:p w14:paraId="36627E86" w14:textId="77777777" w:rsidR="00EB63CB" w:rsidRDefault="00EB63CB">
            <w:pPr>
              <w:spacing w:after="180"/>
              <w:rPr>
                <w:rFonts w:eastAsiaTheme="minorEastAsia"/>
                <w:color w:val="0070C0"/>
                <w:lang w:eastAsia="zh-CN"/>
              </w:rPr>
            </w:pPr>
          </w:p>
        </w:tc>
        <w:tc>
          <w:tcPr>
            <w:tcW w:w="8615" w:type="dxa"/>
          </w:tcPr>
          <w:p w14:paraId="36627E87" w14:textId="77777777" w:rsidR="00EB63CB" w:rsidRDefault="00EB63CB">
            <w:pPr>
              <w:spacing w:after="180"/>
              <w:rPr>
                <w:rFonts w:eastAsiaTheme="minorEastAsia"/>
                <w:color w:val="0070C0"/>
                <w:highlight w:val="green"/>
                <w:lang w:eastAsia="zh-CN"/>
              </w:rPr>
            </w:pPr>
          </w:p>
        </w:tc>
      </w:tr>
    </w:tbl>
    <w:p w14:paraId="36627E89" w14:textId="77777777" w:rsidR="00EB63CB" w:rsidRDefault="00EB63CB">
      <w:pPr>
        <w:rPr>
          <w:color w:val="0070C0"/>
          <w:lang w:eastAsia="zh-CN"/>
        </w:rPr>
      </w:pPr>
    </w:p>
    <w:p w14:paraId="36627E8A" w14:textId="77777777" w:rsidR="00EB63CB" w:rsidRDefault="005C1549">
      <w:pPr>
        <w:pStyle w:val="2"/>
        <w:rPr>
          <w:lang w:val="en-US"/>
        </w:rPr>
      </w:pPr>
      <w:r>
        <w:rPr>
          <w:rFonts w:hint="eastAsia"/>
          <w:lang w:val="en-US"/>
        </w:rPr>
        <w:t>Discussion on 2nd round</w:t>
      </w:r>
      <w:r>
        <w:rPr>
          <w:lang w:val="en-US"/>
        </w:rPr>
        <w:t xml:space="preserve"> (if applicable)</w:t>
      </w:r>
    </w:p>
    <w:p w14:paraId="36627E8B" w14:textId="77777777" w:rsidR="00EB63CB" w:rsidRDefault="00EB63CB">
      <w:pPr>
        <w:rPr>
          <w:rFonts w:eastAsiaTheme="minorEastAsia"/>
          <w:lang w:eastAsia="zh-CN"/>
        </w:rPr>
      </w:pPr>
    </w:p>
    <w:p w14:paraId="36627E8C" w14:textId="77777777" w:rsidR="00EB63CB" w:rsidRDefault="005C1549">
      <w:pPr>
        <w:pStyle w:val="2"/>
      </w:pPr>
      <w:r>
        <w:lastRenderedPageBreak/>
        <w:t>Summary</w:t>
      </w:r>
      <w:r>
        <w:rPr>
          <w:rFonts w:hint="eastAsia"/>
        </w:rPr>
        <w:t xml:space="preserve"> for 2nd round </w:t>
      </w:r>
    </w:p>
    <w:p w14:paraId="36627E8D" w14:textId="77777777" w:rsidR="00EB63CB" w:rsidRDefault="00EB63CB">
      <w:pPr>
        <w:rPr>
          <w:rFonts w:eastAsiaTheme="minorEastAsia"/>
          <w:lang w:eastAsia="zh-CN"/>
        </w:rPr>
      </w:pPr>
    </w:p>
    <w:p w14:paraId="36627E8E" w14:textId="77777777" w:rsidR="00EB63CB" w:rsidRDefault="005C1549">
      <w:pPr>
        <w:pStyle w:val="1"/>
        <w:rPr>
          <w:lang w:val="en-US" w:eastAsia="ja-JP"/>
        </w:rPr>
      </w:pPr>
      <w:r>
        <w:rPr>
          <w:lang w:val="en-US" w:eastAsia="ja-JP"/>
        </w:rPr>
        <w:t>Topic #</w:t>
      </w:r>
      <w:r>
        <w:rPr>
          <w:rFonts w:hint="eastAsia"/>
          <w:lang w:val="en-US" w:eastAsia="zh-CN"/>
        </w:rPr>
        <w:t>2</w:t>
      </w:r>
      <w:r>
        <w:rPr>
          <w:lang w:val="en-US" w:eastAsia="ja-JP"/>
        </w:rPr>
        <w:t xml:space="preserve">: </w:t>
      </w:r>
      <w:bookmarkStart w:id="295" w:name="OLE_LINK4"/>
      <w:bookmarkStart w:id="296" w:name="OLE_LINK3"/>
      <w:r>
        <w:rPr>
          <w:rFonts w:eastAsiaTheme="minorEastAsia"/>
          <w:lang w:val="en-US" w:eastAsia="zh-CN"/>
        </w:rPr>
        <w:t>Increasing UE maximum power high limit</w:t>
      </w:r>
      <w:bookmarkEnd w:id="295"/>
      <w:bookmarkEnd w:id="296"/>
    </w:p>
    <w:p w14:paraId="36627E8F" w14:textId="77777777" w:rsidR="00EB63CB" w:rsidRDefault="005C1549">
      <w:pPr>
        <w:pStyle w:val="2"/>
      </w:pPr>
      <w:r>
        <w:rPr>
          <w:rFonts w:hint="eastAsia"/>
        </w:rPr>
        <w:t>Companies</w:t>
      </w:r>
      <w:r>
        <w:t>’ contributions summary</w:t>
      </w:r>
    </w:p>
    <w:tbl>
      <w:tblPr>
        <w:tblStyle w:val="af3"/>
        <w:tblW w:w="0" w:type="auto"/>
        <w:tblLayout w:type="fixed"/>
        <w:tblLook w:val="04A0" w:firstRow="1" w:lastRow="0" w:firstColumn="1" w:lastColumn="0" w:noHBand="0" w:noVBand="1"/>
      </w:tblPr>
      <w:tblGrid>
        <w:gridCol w:w="1101"/>
        <w:gridCol w:w="1417"/>
        <w:gridCol w:w="7339"/>
      </w:tblGrid>
      <w:tr w:rsidR="00EB63CB" w14:paraId="36627E93" w14:textId="77777777">
        <w:trPr>
          <w:trHeight w:val="468"/>
        </w:trPr>
        <w:tc>
          <w:tcPr>
            <w:tcW w:w="1101" w:type="dxa"/>
            <w:vAlign w:val="center"/>
          </w:tcPr>
          <w:p w14:paraId="36627E90" w14:textId="77777777" w:rsidR="00EB63CB" w:rsidRDefault="005C1549">
            <w:pPr>
              <w:spacing w:before="120" w:after="120"/>
              <w:rPr>
                <w:b/>
                <w:bCs/>
              </w:rPr>
            </w:pPr>
            <w:r>
              <w:rPr>
                <w:b/>
                <w:bCs/>
              </w:rPr>
              <w:t>T-doc number</w:t>
            </w:r>
          </w:p>
        </w:tc>
        <w:tc>
          <w:tcPr>
            <w:tcW w:w="1417" w:type="dxa"/>
            <w:vAlign w:val="center"/>
          </w:tcPr>
          <w:p w14:paraId="36627E91" w14:textId="77777777" w:rsidR="00EB63CB" w:rsidRDefault="005C1549">
            <w:pPr>
              <w:spacing w:before="120" w:after="120"/>
              <w:rPr>
                <w:b/>
                <w:bCs/>
              </w:rPr>
            </w:pPr>
            <w:r>
              <w:rPr>
                <w:b/>
                <w:bCs/>
              </w:rPr>
              <w:t>Company</w:t>
            </w:r>
          </w:p>
        </w:tc>
        <w:tc>
          <w:tcPr>
            <w:tcW w:w="7339" w:type="dxa"/>
            <w:vAlign w:val="center"/>
          </w:tcPr>
          <w:p w14:paraId="36627E92" w14:textId="77777777" w:rsidR="00EB63CB" w:rsidRDefault="005C1549">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EB63CB" w14:paraId="36627EA3" w14:textId="77777777">
        <w:trPr>
          <w:trHeight w:val="468"/>
        </w:trPr>
        <w:tc>
          <w:tcPr>
            <w:tcW w:w="1101" w:type="dxa"/>
            <w:vAlign w:val="center"/>
          </w:tcPr>
          <w:p w14:paraId="36627E94" w14:textId="77777777" w:rsidR="00EB63CB" w:rsidRDefault="005C1549">
            <w:pPr>
              <w:spacing w:after="0"/>
              <w:rPr>
                <w:rFonts w:cstheme="minorHAnsi"/>
                <w:color w:val="000000" w:themeColor="text1"/>
              </w:rPr>
            </w:pPr>
            <w:r>
              <w:rPr>
                <w:rFonts w:cstheme="minorHAnsi"/>
                <w:color w:val="000000" w:themeColor="text1"/>
              </w:rPr>
              <w:t>R4-2108806</w:t>
            </w:r>
          </w:p>
        </w:tc>
        <w:tc>
          <w:tcPr>
            <w:tcW w:w="1417" w:type="dxa"/>
            <w:vAlign w:val="center"/>
          </w:tcPr>
          <w:p w14:paraId="36627E95" w14:textId="77777777" w:rsidR="00EB63CB" w:rsidRDefault="005C1549">
            <w:pPr>
              <w:spacing w:after="0"/>
              <w:jc w:val="both"/>
              <w:rPr>
                <w:rFonts w:cstheme="minorHAnsi"/>
                <w:color w:val="000000" w:themeColor="text1"/>
              </w:rPr>
            </w:pPr>
            <w:r>
              <w:rPr>
                <w:rFonts w:cstheme="minorHAnsi"/>
                <w:color w:val="000000" w:themeColor="text1"/>
              </w:rPr>
              <w:t>Nokia, Nokia Shanghai Bell</w:t>
            </w:r>
          </w:p>
        </w:tc>
        <w:tc>
          <w:tcPr>
            <w:tcW w:w="7339" w:type="dxa"/>
            <w:vAlign w:val="center"/>
          </w:tcPr>
          <w:p w14:paraId="36627E96" w14:textId="77777777" w:rsidR="00EB63CB" w:rsidRDefault="005C1549">
            <w:pPr>
              <w:spacing w:after="0"/>
              <w:rPr>
                <w:bCs/>
              </w:rPr>
            </w:pPr>
            <w:r>
              <w:rPr>
                <w:bCs/>
              </w:rPr>
              <w:t xml:space="preserve">Observation 1: If removing </w:t>
            </w:r>
            <w:r>
              <w:rPr>
                <w:bCs/>
                <w:lang w:bidi="bn-IN"/>
              </w:rPr>
              <w:t>P</w:t>
            </w:r>
            <w:r>
              <w:rPr>
                <w:bCs/>
                <w:vertAlign w:val="subscript"/>
                <w:lang w:bidi="bn-IN"/>
              </w:rPr>
              <w:t>PowerClass,CA</w:t>
            </w:r>
            <w:r>
              <w:rPr>
                <w:bCs/>
                <w:lang w:eastAsia="ko-KR"/>
              </w:rPr>
              <w:t xml:space="preserve"> from P</w:t>
            </w:r>
            <w:r>
              <w:rPr>
                <w:bCs/>
                <w:vertAlign w:val="subscript"/>
                <w:lang w:eastAsia="ko-KR"/>
              </w:rPr>
              <w:t>CMAX_H</w:t>
            </w:r>
            <w:r>
              <w:rPr>
                <w:bCs/>
              </w:rPr>
              <w:t>, there is a backward compatibility issue. Because gNBs would consider the UEs supporting the default PC for the uplink inter-band CA. Hence, the gNBs cannot distinguish legacy UEs without this feature, i.e., PC3 and new UEs with it.</w:t>
            </w:r>
          </w:p>
          <w:p w14:paraId="36627E97" w14:textId="77777777" w:rsidR="00EB63CB" w:rsidRDefault="005C1549">
            <w:pPr>
              <w:spacing w:after="0"/>
              <w:rPr>
                <w:bCs/>
              </w:rPr>
            </w:pPr>
            <w:r>
              <w:rPr>
                <w:bCs/>
              </w:rPr>
              <w:t>Observation 2: The backward compatibility issue in the Observation 1 can be resolved by introducing a new capability.</w:t>
            </w:r>
          </w:p>
          <w:p w14:paraId="36627E98" w14:textId="77777777" w:rsidR="00EB63CB" w:rsidRDefault="005C1549">
            <w:pPr>
              <w:spacing w:after="0"/>
              <w:rPr>
                <w:bCs/>
              </w:rPr>
            </w:pPr>
            <w:r>
              <w:rPr>
                <w:bCs/>
              </w:rPr>
              <w:t xml:space="preserve">Observation 3: If removing </w:t>
            </w:r>
            <w:r>
              <w:rPr>
                <w:bCs/>
                <w:lang w:bidi="bn-IN"/>
              </w:rPr>
              <w:t>P</w:t>
            </w:r>
            <w:r>
              <w:rPr>
                <w:bCs/>
                <w:vertAlign w:val="subscript"/>
                <w:lang w:bidi="bn-IN"/>
              </w:rPr>
              <w:t>PowerClass,CA</w:t>
            </w:r>
            <w:r>
              <w:rPr>
                <w:bCs/>
                <w:lang w:eastAsia="ko-KR"/>
              </w:rPr>
              <w:t xml:space="preserve"> from P</w:t>
            </w:r>
            <w:r>
              <w:rPr>
                <w:bCs/>
                <w:vertAlign w:val="subscript"/>
                <w:lang w:eastAsia="ko-KR"/>
              </w:rPr>
              <w:t>CMAX_H</w:t>
            </w:r>
            <w:r>
              <w:rPr>
                <w:bCs/>
              </w:rPr>
              <w:t xml:space="preserve"> and if it means </w:t>
            </w:r>
            <w:r>
              <w:rPr>
                <w:bCs/>
                <w:lang w:bidi="bn-IN"/>
              </w:rPr>
              <w:t>P</w:t>
            </w:r>
            <w:r>
              <w:rPr>
                <w:bCs/>
                <w:vertAlign w:val="subscript"/>
                <w:lang w:bidi="bn-IN"/>
              </w:rPr>
              <w:t>PowerClass,CA</w:t>
            </w:r>
            <w:r>
              <w:rPr>
                <w:bCs/>
                <w:lang w:eastAsia="ko-KR"/>
              </w:rPr>
              <w:t xml:space="preserve"> </w:t>
            </w:r>
            <w:r>
              <w:rPr>
                <w:bCs/>
              </w:rPr>
              <w:t>is not reported, P</w:t>
            </w:r>
            <w:r>
              <w:rPr>
                <w:rFonts w:ascii="Times New Roman Bold" w:hAnsi="Times New Roman Bold"/>
                <w:bCs/>
                <w:vertAlign w:val="subscript"/>
              </w:rPr>
              <w:t>CMAX_H</w:t>
            </w:r>
            <w:r>
              <w:rPr>
                <w:bCs/>
              </w:rPr>
              <w:t xml:space="preserve"> cannot reflect UE’s real ability and/or the meaning of PC may be ambiguous.</w:t>
            </w:r>
          </w:p>
          <w:p w14:paraId="36627E99" w14:textId="77777777" w:rsidR="00EB63CB" w:rsidRDefault="005C1549">
            <w:pPr>
              <w:spacing w:after="0"/>
              <w:rPr>
                <w:bCs/>
              </w:rPr>
            </w:pPr>
            <w:r>
              <w:rPr>
                <w:bCs/>
              </w:rPr>
              <w:t xml:space="preserve">Observation 4: If removing </w:t>
            </w:r>
            <w:r>
              <w:rPr>
                <w:bCs/>
                <w:lang w:bidi="bn-IN"/>
              </w:rPr>
              <w:t>P</w:t>
            </w:r>
            <w:r>
              <w:rPr>
                <w:bCs/>
                <w:vertAlign w:val="subscript"/>
                <w:lang w:bidi="bn-IN"/>
              </w:rPr>
              <w:t>PowerClass,CA</w:t>
            </w:r>
            <w:r>
              <w:rPr>
                <w:bCs/>
                <w:lang w:eastAsia="ko-KR"/>
              </w:rPr>
              <w:t xml:space="preserve"> from P</w:t>
            </w:r>
            <w:r>
              <w:rPr>
                <w:bCs/>
                <w:vertAlign w:val="subscript"/>
                <w:lang w:eastAsia="ko-KR"/>
              </w:rPr>
              <w:t>CMAX_H</w:t>
            </w:r>
            <w:r>
              <w:rPr>
                <w:bCs/>
              </w:rPr>
              <w:t xml:space="preserve"> and if it means </w:t>
            </w:r>
            <w:r>
              <w:rPr>
                <w:bCs/>
                <w:lang w:bidi="bn-IN"/>
              </w:rPr>
              <w:t>P</w:t>
            </w:r>
            <w:r>
              <w:rPr>
                <w:bCs/>
                <w:vertAlign w:val="subscript"/>
                <w:lang w:bidi="bn-IN"/>
              </w:rPr>
              <w:t>PowerClass,CA</w:t>
            </w:r>
            <w:r>
              <w:rPr>
                <w:bCs/>
                <w:lang w:eastAsia="ko-KR"/>
              </w:rPr>
              <w:t xml:space="preserve"> </w:t>
            </w:r>
            <w:r>
              <w:rPr>
                <w:bCs/>
              </w:rPr>
              <w:t xml:space="preserve">is not reported, </w:t>
            </w:r>
            <w:r>
              <w:rPr>
                <w:rFonts w:cs="Vrinda"/>
                <w:bCs/>
                <w:lang w:bidi="bn-IN"/>
              </w:rPr>
              <w:t>P</w:t>
            </w:r>
            <w:r>
              <w:rPr>
                <w:rFonts w:cs="Vrinda"/>
                <w:bCs/>
                <w:vertAlign w:val="subscript"/>
                <w:lang w:bidi="bn-IN"/>
              </w:rPr>
              <w:t xml:space="preserve">CMAX_L </w:t>
            </w:r>
            <w:r>
              <w:rPr>
                <w:bCs/>
              </w:rPr>
              <w:t>does not hold true.</w:t>
            </w:r>
          </w:p>
          <w:p w14:paraId="36627E9A" w14:textId="77777777" w:rsidR="00EB63CB" w:rsidRDefault="005C1549">
            <w:pPr>
              <w:spacing w:after="0"/>
              <w:rPr>
                <w:rFonts w:cs="Arial"/>
                <w:bCs/>
              </w:rPr>
            </w:pPr>
            <w:r>
              <w:rPr>
                <w:bCs/>
              </w:rPr>
              <w:t xml:space="preserve">Observation 5: For a UE with this new feature, by replacing </w:t>
            </w:r>
            <w:r>
              <w:rPr>
                <w:bCs/>
                <w:lang w:bidi="bn-IN"/>
              </w:rPr>
              <w:t>p</w:t>
            </w:r>
            <w:r>
              <w:rPr>
                <w:bCs/>
                <w:vertAlign w:val="subscript"/>
                <w:lang w:bidi="bn-IN"/>
              </w:rPr>
              <w:t>PowerClass,CA</w:t>
            </w:r>
            <w:r>
              <w:rPr>
                <w:bCs/>
                <w:lang w:bidi="bn-IN"/>
              </w:rPr>
              <w:t xml:space="preserve"> with </w:t>
            </w:r>
            <w:r>
              <w:rPr>
                <w:bCs/>
              </w:rPr>
              <w:t xml:space="preserve">∑ </w:t>
            </w:r>
            <w:r>
              <w:rPr>
                <w:bCs/>
                <w:lang w:bidi="bn-IN"/>
              </w:rPr>
              <w:t>p</w:t>
            </w:r>
            <w:r>
              <w:rPr>
                <w:bCs/>
                <w:vertAlign w:val="subscript"/>
                <w:lang w:bidi="bn-IN"/>
              </w:rPr>
              <w:t>PowerClass,c</w:t>
            </w:r>
            <w:r>
              <w:rPr>
                <w:bCs/>
              </w:rPr>
              <w:t xml:space="preserve"> , the UE can be handled as if the UE has a new power class without introducing it. And this can be applied to any combinations of power classes within a band combination such that 23dBm+26dBm, 23dBm+29dBm, 26dBm+29dBm etc.</w:t>
            </w:r>
          </w:p>
          <w:p w14:paraId="36627E9B" w14:textId="77777777" w:rsidR="00EB63CB" w:rsidRDefault="005C1549">
            <w:pPr>
              <w:spacing w:after="0"/>
              <w:rPr>
                <w:rFonts w:cs="Arial"/>
                <w:bCs/>
              </w:rPr>
            </w:pPr>
            <w:r>
              <w:rPr>
                <w:bCs/>
              </w:rPr>
              <w:t>Observation 6: The introduction of new power classes is not suitable to the original purpose of this discussion.</w:t>
            </w:r>
          </w:p>
          <w:p w14:paraId="36627E9C" w14:textId="77777777" w:rsidR="00EB63CB" w:rsidRDefault="005C1549">
            <w:pPr>
              <w:spacing w:after="0"/>
              <w:rPr>
                <w:rFonts w:cs="Arial"/>
                <w:bCs/>
              </w:rPr>
            </w:pPr>
            <w:r>
              <w:rPr>
                <w:bCs/>
              </w:rPr>
              <w:t xml:space="preserve">Observation 7: The introduction of power boosting is making the specification more complicated than any other listed options. </w:t>
            </w:r>
          </w:p>
          <w:p w14:paraId="36627E9D" w14:textId="77777777" w:rsidR="00EB63CB" w:rsidRDefault="005C1549">
            <w:pPr>
              <w:spacing w:after="0"/>
            </w:pPr>
            <w:r>
              <w:rPr>
                <w:bCs/>
              </w:rPr>
              <w:t>Observation 8: For possible impact on regulations, there is nothing new to be discussed. The same principle of PC2/1.5 UEs applies to the UEs with this new feature</w:t>
            </w:r>
            <w:r>
              <w:t xml:space="preserve">. </w:t>
            </w:r>
            <w:r>
              <w:rPr>
                <w:bCs/>
              </w:rPr>
              <w:t>That is, if the IE P-Max as defined in TS 38.331 is provided and set to the maximum output power of the default power class or lower, shall apply all requirements for the default power class to the supported power class and set the configured transmitted power as specified in clause 6.2A.4.</w:t>
            </w:r>
          </w:p>
          <w:p w14:paraId="36627E9E" w14:textId="77777777" w:rsidR="00EB63CB" w:rsidRDefault="005C1549">
            <w:pPr>
              <w:spacing w:after="0"/>
              <w:rPr>
                <w:bCs/>
              </w:rPr>
            </w:pPr>
            <w:r>
              <w:rPr>
                <w:bCs/>
              </w:rPr>
              <w:t xml:space="preserve">Observation 9: A new signalling is needed for each method. Removing </w:t>
            </w:r>
            <w:r>
              <w:rPr>
                <w:bCs/>
                <w:lang w:bidi="bn-IN"/>
              </w:rPr>
              <w:t>P</w:t>
            </w:r>
            <w:r>
              <w:rPr>
                <w:bCs/>
                <w:vertAlign w:val="subscript"/>
                <w:lang w:bidi="bn-IN"/>
              </w:rPr>
              <w:t>PowerClass,CA</w:t>
            </w:r>
            <w:r>
              <w:rPr>
                <w:bCs/>
                <w:lang w:bidi="bn-IN"/>
              </w:rPr>
              <w:t xml:space="preserve"> from </w:t>
            </w:r>
            <w:r>
              <w:rPr>
                <w:bCs/>
              </w:rPr>
              <w:t>P</w:t>
            </w:r>
            <w:r>
              <w:rPr>
                <w:bCs/>
                <w:vertAlign w:val="subscript"/>
              </w:rPr>
              <w:t>CMAX_H</w:t>
            </w:r>
            <w:r>
              <w:rPr>
                <w:bCs/>
                <w:lang w:eastAsia="ko-KR"/>
              </w:rPr>
              <w:t xml:space="preserve"> or replacing </w:t>
            </w:r>
            <w:r>
              <w:rPr>
                <w:bCs/>
                <w:lang w:bidi="bn-IN"/>
              </w:rPr>
              <w:t>P</w:t>
            </w:r>
            <w:r>
              <w:rPr>
                <w:bCs/>
                <w:vertAlign w:val="subscript"/>
                <w:lang w:bidi="bn-IN"/>
              </w:rPr>
              <w:t>PowerClass,CA</w:t>
            </w:r>
            <w:r>
              <w:rPr>
                <w:bCs/>
                <w:lang w:bidi="bn-IN"/>
              </w:rPr>
              <w:t xml:space="preserve"> with the sum of P</w:t>
            </w:r>
            <w:r>
              <w:rPr>
                <w:bCs/>
                <w:vertAlign w:val="subscript"/>
                <w:lang w:bidi="bn-IN"/>
              </w:rPr>
              <w:t>PowerClass,c</w:t>
            </w:r>
            <w:r>
              <w:rPr>
                <w:bCs/>
              </w:rPr>
              <w:t xml:space="preserve"> can offer more versatility than an introduction of a new PC, since the latter requires extra PCs in the future if RAN4 introduces </w:t>
            </w:r>
            <w:r>
              <w:rPr>
                <w:bCs/>
                <w:lang w:bidi="bn-IN"/>
              </w:rPr>
              <w:t>23dBm+26dBm for MR-DC or 23dBm+29dBm, 26dBm+29dBm for not only CA but also MR-DC etc in the future.</w:t>
            </w:r>
          </w:p>
          <w:p w14:paraId="36627E9F" w14:textId="77777777" w:rsidR="00EB63CB" w:rsidRDefault="005C1549">
            <w:pPr>
              <w:spacing w:after="0"/>
              <w:rPr>
                <w:bCs/>
              </w:rPr>
            </w:pPr>
            <w:r>
              <w:rPr>
                <w:bCs/>
              </w:rPr>
              <w:t xml:space="preserve">Observation 10: For SAR, there is nothing particular to address for this new </w:t>
            </w:r>
            <w:r>
              <w:rPr>
                <w:rFonts w:hint="eastAsia"/>
                <w:bCs/>
                <w:lang w:eastAsia="ja-JP"/>
              </w:rPr>
              <w:t>feature</w:t>
            </w:r>
            <w:r>
              <w:rPr>
                <w:bCs/>
              </w:rPr>
              <w:t>. The same SAR method for normal PC2 uplink inter band CA can be reused and the value for</w:t>
            </w:r>
            <w:r>
              <w:t xml:space="preserve"> </w:t>
            </w:r>
            <w:r>
              <w:rPr>
                <w:bCs/>
              </w:rPr>
              <w:t>maxUplinkDutyCycle can be discussed . By the time the SAR method for PC2 uplink inter band CA is completed, P-MPR can be used.</w:t>
            </w:r>
          </w:p>
          <w:p w14:paraId="36627EA0" w14:textId="77777777" w:rsidR="00EB63CB" w:rsidRDefault="005C1549">
            <w:pPr>
              <w:spacing w:after="0"/>
              <w:rPr>
                <w:bCs/>
              </w:rPr>
            </w:pPr>
            <w:r>
              <w:rPr>
                <w:bCs/>
              </w:rPr>
              <w:lastRenderedPageBreak/>
              <w:t>Observation 11: For MPR/A-MPR, we can reuse the existing requirements. For MSD, re-evaluation is needed for MSD due to intermodulation interference and that due to cross band isolation.</w:t>
            </w:r>
          </w:p>
          <w:p w14:paraId="36627EA1" w14:textId="77777777" w:rsidR="00EB63CB" w:rsidRDefault="005C1549">
            <w:pPr>
              <w:spacing w:after="0"/>
              <w:rPr>
                <w:lang w:eastAsia="ko-KR"/>
              </w:rPr>
            </w:pPr>
            <w:r>
              <w:rPr>
                <w:bCs/>
              </w:rPr>
              <w:t>Proposal 1: Focus on increasing UE maximum power high limit for NR uplink inter band CA under this WI and revise the WID to accommodate this topic in the objective accordingly.</w:t>
            </w:r>
          </w:p>
          <w:p w14:paraId="36627EA2" w14:textId="77777777" w:rsidR="00EB63CB" w:rsidRDefault="005C1549">
            <w:pPr>
              <w:spacing w:after="0"/>
              <w:rPr>
                <w:rFonts w:eastAsiaTheme="minorEastAsia" w:cs="Arial"/>
                <w:bCs/>
                <w:lang w:eastAsia="zh-CN"/>
              </w:rPr>
            </w:pPr>
            <w:r>
              <w:rPr>
                <w:bCs/>
              </w:rPr>
              <w:t xml:space="preserve">Proposal 2: For a UE with this new feature, select replacing </w:t>
            </w:r>
            <w:r>
              <w:rPr>
                <w:bCs/>
                <w:lang w:bidi="bn-IN"/>
              </w:rPr>
              <w:t>p</w:t>
            </w:r>
            <w:r>
              <w:rPr>
                <w:bCs/>
                <w:vertAlign w:val="subscript"/>
                <w:lang w:bidi="bn-IN"/>
              </w:rPr>
              <w:t>PowerClass,CA</w:t>
            </w:r>
            <w:r>
              <w:rPr>
                <w:bCs/>
                <w:lang w:bidi="bn-IN"/>
              </w:rPr>
              <w:t xml:space="preserve"> with </w:t>
            </w:r>
            <w:r>
              <w:rPr>
                <w:bCs/>
              </w:rPr>
              <w:t xml:space="preserve">∑ </w:t>
            </w:r>
            <w:r>
              <w:rPr>
                <w:bCs/>
                <w:lang w:bidi="bn-IN"/>
              </w:rPr>
              <w:t>p</w:t>
            </w:r>
            <w:r>
              <w:rPr>
                <w:bCs/>
                <w:vertAlign w:val="subscript"/>
                <w:lang w:bidi="bn-IN"/>
              </w:rPr>
              <w:t>PowerClass,c</w:t>
            </w:r>
          </w:p>
        </w:tc>
      </w:tr>
      <w:tr w:rsidR="00EB63CB" w14:paraId="36627EB7" w14:textId="77777777">
        <w:trPr>
          <w:trHeight w:val="468"/>
        </w:trPr>
        <w:tc>
          <w:tcPr>
            <w:tcW w:w="1101" w:type="dxa"/>
            <w:vAlign w:val="center"/>
          </w:tcPr>
          <w:p w14:paraId="36627EA4" w14:textId="77777777" w:rsidR="00EB63CB" w:rsidRDefault="005C1549">
            <w:pPr>
              <w:spacing w:after="0"/>
              <w:rPr>
                <w:rFonts w:cstheme="minorHAnsi"/>
                <w:color w:val="000000" w:themeColor="text1"/>
              </w:rPr>
            </w:pPr>
            <w:r>
              <w:rPr>
                <w:rFonts w:cstheme="minorHAnsi"/>
                <w:color w:val="000000" w:themeColor="text1"/>
              </w:rPr>
              <w:lastRenderedPageBreak/>
              <w:t>R4-2109173</w:t>
            </w:r>
          </w:p>
        </w:tc>
        <w:tc>
          <w:tcPr>
            <w:tcW w:w="1417" w:type="dxa"/>
            <w:vAlign w:val="center"/>
          </w:tcPr>
          <w:p w14:paraId="36627EA5" w14:textId="77777777" w:rsidR="00EB63CB" w:rsidRDefault="005C1549">
            <w:pPr>
              <w:spacing w:after="0"/>
              <w:jc w:val="both"/>
              <w:rPr>
                <w:rFonts w:cstheme="minorHAnsi"/>
                <w:color w:val="000000" w:themeColor="text1"/>
              </w:rPr>
            </w:pPr>
            <w:r>
              <w:rPr>
                <w:rFonts w:cstheme="minorHAnsi"/>
                <w:color w:val="000000" w:themeColor="text1"/>
              </w:rPr>
              <w:t>Mediatek India Technology Pvt.</w:t>
            </w:r>
          </w:p>
        </w:tc>
        <w:tc>
          <w:tcPr>
            <w:tcW w:w="7339" w:type="dxa"/>
            <w:vAlign w:val="center"/>
          </w:tcPr>
          <w:p w14:paraId="36627EA6" w14:textId="77777777" w:rsidR="00EB63CB" w:rsidRDefault="005C1549">
            <w:pPr>
              <w:spacing w:after="0"/>
              <w:rPr>
                <w:bCs/>
                <w:lang w:eastAsia="zh-TW"/>
              </w:rPr>
            </w:pPr>
            <w:r>
              <w:rPr>
                <w:bCs/>
                <w:lang w:eastAsia="zh-TW"/>
              </w:rPr>
              <w:t>Observation 1: Since an excess maximum output power has the possibility to interfere to other channels or other systems and a small maximum output power decreases the coverage area, power-tolerance test is needed.</w:t>
            </w:r>
          </w:p>
          <w:p w14:paraId="36627EA7" w14:textId="77777777" w:rsidR="00EB63CB" w:rsidRDefault="005C1549">
            <w:pPr>
              <w:spacing w:after="0"/>
              <w:rPr>
                <w:bCs/>
                <w:lang w:eastAsia="zh-TW"/>
              </w:rPr>
            </w:pPr>
            <w:r>
              <w:rPr>
                <w:bCs/>
                <w:lang w:eastAsia="zh-TW"/>
              </w:rPr>
              <w:t xml:space="preserve">Observation 2: Regarding options of defining new power class or power boosting, power-tolerance test issue of 27.8dBm can be solved by referring to original methods/tables in TS </w:t>
            </w:r>
            <w:hyperlink r:id="rId12" w:history="1">
              <w:r>
                <w:rPr>
                  <w:rStyle w:val="af8"/>
                  <w:bCs/>
                  <w:lang w:eastAsia="zh-TW"/>
                </w:rPr>
                <w:t>38.521</w:t>
              </w:r>
            </w:hyperlink>
            <w:r>
              <w:rPr>
                <w:bCs/>
                <w:lang w:eastAsia="zh-TW"/>
              </w:rPr>
              <w:t xml:space="preserve"> for modification. Regarding other options of increase of maximum output power, no clear clarification yet for power-tolerance range.   </w:t>
            </w:r>
          </w:p>
          <w:p w14:paraId="36627EA8" w14:textId="77777777" w:rsidR="00EB63CB" w:rsidRDefault="005C1549">
            <w:pPr>
              <w:spacing w:after="0"/>
              <w:rPr>
                <w:bCs/>
                <w:lang w:eastAsia="zh-TW"/>
              </w:rPr>
            </w:pPr>
            <w:r>
              <w:rPr>
                <w:bCs/>
                <w:lang w:eastAsia="zh-TW"/>
              </w:rPr>
              <w:t xml:space="preserve">Proposal 1: Regarding increase of maximum output power, RAN4 has to clarify CA maximum power and power-tolerance range with adopted methodologies/options to increase maximum power. The question needs discussion in RAN4 first. </w:t>
            </w:r>
          </w:p>
          <w:p w14:paraId="36627EA9" w14:textId="77777777" w:rsidR="00EB63CB" w:rsidRDefault="00EB63CB">
            <w:pPr>
              <w:spacing w:after="0"/>
              <w:rPr>
                <w:bCs/>
                <w:lang w:eastAsia="zh-TW"/>
              </w:rPr>
            </w:pPr>
          </w:p>
          <w:p w14:paraId="36627EAA" w14:textId="77777777" w:rsidR="00EB63CB" w:rsidRDefault="005C1549">
            <w:pPr>
              <w:spacing w:after="0"/>
              <w:rPr>
                <w:bCs/>
                <w:lang w:eastAsia="zh-TW"/>
              </w:rPr>
            </w:pPr>
            <w:r>
              <w:rPr>
                <w:bCs/>
                <w:lang w:eastAsia="zh-TW"/>
              </w:rPr>
              <w:t>Observation 3: In WF[1], possible impacts by increasing UE maximum power high limit need to be solved before agreeing to enable increase of maximum output power.</w:t>
            </w:r>
          </w:p>
          <w:p w14:paraId="36627EAB" w14:textId="77777777" w:rsidR="00EB63CB" w:rsidRDefault="005C1549">
            <w:pPr>
              <w:spacing w:after="0"/>
              <w:rPr>
                <w:bCs/>
                <w:lang w:eastAsia="zh-TW"/>
              </w:rPr>
            </w:pPr>
            <w:r>
              <w:rPr>
                <w:bCs/>
                <w:lang w:eastAsia="zh-TW"/>
              </w:rPr>
              <w:t xml:space="preserve">Proposal 2: Need to solve possible impacts in Table 1 for increasing UE maximum power high limit before agreeing to enable it. If there are new issues/impacts, they are not precluded for discussion. </w:t>
            </w:r>
          </w:p>
          <w:p w14:paraId="36627EAC" w14:textId="77777777" w:rsidR="00EB63CB" w:rsidRDefault="005C1549">
            <w:pPr>
              <w:spacing w:after="0"/>
              <w:jc w:val="center"/>
              <w:rPr>
                <w:rFonts w:ascii="Arial" w:eastAsia="MS Mincho" w:hAnsi="Arial"/>
              </w:rPr>
            </w:pPr>
            <w:r>
              <w:rPr>
                <w:rFonts w:ascii="Arial" w:eastAsia="MS Mincho" w:hAnsi="Arial"/>
              </w:rPr>
              <w:t>Table 1</w:t>
            </w:r>
          </w:p>
          <w:tbl>
            <w:tblPr>
              <w:tblW w:w="7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1077"/>
              <w:gridCol w:w="1077"/>
              <w:gridCol w:w="1077"/>
              <w:gridCol w:w="1077"/>
              <w:gridCol w:w="1077"/>
              <w:gridCol w:w="1077"/>
            </w:tblGrid>
            <w:tr w:rsidR="00EB63CB" w14:paraId="36627EB4" w14:textId="77777777">
              <w:tc>
                <w:tcPr>
                  <w:tcW w:w="1077" w:type="dxa"/>
                  <w:shd w:val="clear" w:color="auto" w:fill="auto"/>
                </w:tcPr>
                <w:p w14:paraId="36627EAD" w14:textId="77777777" w:rsidR="00EB63CB" w:rsidRDefault="005C1549">
                  <w:pPr>
                    <w:spacing w:after="0"/>
                    <w:rPr>
                      <w:color w:val="000000"/>
                      <w:sz w:val="20"/>
                      <w:lang w:eastAsia="zh-TW"/>
                    </w:rPr>
                  </w:pPr>
                  <w:r>
                    <w:rPr>
                      <w:bCs/>
                      <w:color w:val="000000"/>
                      <w:sz w:val="20"/>
                      <w:lang w:eastAsia="zh-TW"/>
                    </w:rPr>
                    <w:t>Possible impact to regulations</w:t>
                  </w:r>
                </w:p>
              </w:tc>
              <w:tc>
                <w:tcPr>
                  <w:tcW w:w="1077" w:type="dxa"/>
                  <w:shd w:val="clear" w:color="auto" w:fill="auto"/>
                </w:tcPr>
                <w:p w14:paraId="36627EAE" w14:textId="77777777" w:rsidR="00EB63CB" w:rsidRDefault="005C1549">
                  <w:pPr>
                    <w:spacing w:after="0"/>
                    <w:rPr>
                      <w:color w:val="000000"/>
                      <w:sz w:val="20"/>
                      <w:lang w:eastAsia="zh-TW"/>
                    </w:rPr>
                  </w:pPr>
                  <w:r>
                    <w:rPr>
                      <w:bCs/>
                      <w:color w:val="000000"/>
                      <w:sz w:val="20"/>
                      <w:lang w:eastAsia="zh-TW"/>
                    </w:rPr>
                    <w:t>Possible impact to 3GPP specifications</w:t>
                  </w:r>
                </w:p>
              </w:tc>
              <w:tc>
                <w:tcPr>
                  <w:tcW w:w="1077" w:type="dxa"/>
                  <w:shd w:val="clear" w:color="auto" w:fill="auto"/>
                </w:tcPr>
                <w:p w14:paraId="36627EAF" w14:textId="77777777" w:rsidR="00EB63CB" w:rsidRDefault="005C1549">
                  <w:pPr>
                    <w:spacing w:after="0"/>
                    <w:rPr>
                      <w:color w:val="000000"/>
                      <w:sz w:val="20"/>
                      <w:lang w:eastAsia="zh-TW"/>
                    </w:rPr>
                  </w:pPr>
                  <w:r>
                    <w:rPr>
                      <w:bCs/>
                      <w:color w:val="000000"/>
                      <w:sz w:val="20"/>
                      <w:lang w:eastAsia="zh-TW"/>
                    </w:rPr>
                    <w:t>Possible need for signaling</w:t>
                  </w:r>
                </w:p>
              </w:tc>
              <w:tc>
                <w:tcPr>
                  <w:tcW w:w="1077" w:type="dxa"/>
                  <w:shd w:val="clear" w:color="auto" w:fill="auto"/>
                </w:tcPr>
                <w:p w14:paraId="36627EB0" w14:textId="77777777" w:rsidR="00EB63CB" w:rsidRDefault="005C1549">
                  <w:pPr>
                    <w:spacing w:after="0"/>
                    <w:rPr>
                      <w:color w:val="000000"/>
                      <w:sz w:val="20"/>
                      <w:lang w:eastAsia="zh-TW"/>
                    </w:rPr>
                  </w:pPr>
                  <w:r>
                    <w:rPr>
                      <w:bCs/>
                      <w:color w:val="000000"/>
                      <w:sz w:val="20"/>
                      <w:lang w:eastAsia="zh-TW"/>
                    </w:rPr>
                    <w:t>Possible impact to SAR and whether existing mechanisms such as duty cycle need to be enhanced</w:t>
                  </w:r>
                </w:p>
              </w:tc>
              <w:tc>
                <w:tcPr>
                  <w:tcW w:w="1077" w:type="dxa"/>
                  <w:shd w:val="clear" w:color="auto" w:fill="auto"/>
                </w:tcPr>
                <w:p w14:paraId="36627EB1" w14:textId="77777777" w:rsidR="00EB63CB" w:rsidRDefault="005C1549">
                  <w:pPr>
                    <w:spacing w:after="0"/>
                    <w:rPr>
                      <w:color w:val="000000"/>
                      <w:sz w:val="20"/>
                      <w:lang w:eastAsia="zh-TW"/>
                    </w:rPr>
                  </w:pPr>
                  <w:r>
                    <w:rPr>
                      <w:bCs/>
                      <w:color w:val="000000"/>
                      <w:sz w:val="20"/>
                      <w:lang w:eastAsia="zh-TW"/>
                    </w:rPr>
                    <w:t>Possible impact to SAR and whether existing mechanisms such as duty cycle need to be enhanced</w:t>
                  </w:r>
                </w:p>
              </w:tc>
              <w:tc>
                <w:tcPr>
                  <w:tcW w:w="1077" w:type="dxa"/>
                  <w:shd w:val="clear" w:color="auto" w:fill="auto"/>
                </w:tcPr>
                <w:p w14:paraId="36627EB2" w14:textId="77777777" w:rsidR="00EB63CB" w:rsidRDefault="005C1549">
                  <w:pPr>
                    <w:spacing w:after="0"/>
                    <w:rPr>
                      <w:color w:val="000000"/>
                      <w:sz w:val="20"/>
                      <w:lang w:eastAsia="zh-TW"/>
                    </w:rPr>
                  </w:pPr>
                  <w:r>
                    <w:rPr>
                      <w:bCs/>
                      <w:color w:val="000000"/>
                      <w:sz w:val="20"/>
                      <w:lang w:eastAsia="zh-TW"/>
                    </w:rPr>
                    <w:t>Possible impact on RAN4 requirements, such as MPR, emissions, coexistence</w:t>
                  </w:r>
                </w:p>
              </w:tc>
              <w:tc>
                <w:tcPr>
                  <w:tcW w:w="1077" w:type="dxa"/>
                  <w:shd w:val="clear" w:color="auto" w:fill="auto"/>
                </w:tcPr>
                <w:p w14:paraId="36627EB3" w14:textId="77777777" w:rsidR="00EB63CB" w:rsidRDefault="005C1549">
                  <w:pPr>
                    <w:spacing w:after="0"/>
                    <w:rPr>
                      <w:color w:val="000000"/>
                      <w:sz w:val="20"/>
                      <w:lang w:eastAsia="zh-TW"/>
                    </w:rPr>
                  </w:pPr>
                  <w:r>
                    <w:rPr>
                      <w:bCs/>
                      <w:color w:val="000000"/>
                      <w:sz w:val="20"/>
                      <w:lang w:eastAsia="zh-TW"/>
                    </w:rPr>
                    <w:t>Possible impact to measurement and test</w:t>
                  </w:r>
                </w:p>
              </w:tc>
            </w:tr>
          </w:tbl>
          <w:p w14:paraId="36627EB5" w14:textId="77777777" w:rsidR="00EB63CB" w:rsidRDefault="00EB63CB">
            <w:pPr>
              <w:spacing w:after="0"/>
              <w:rPr>
                <w:bCs/>
                <w:lang w:eastAsia="zh-TW"/>
              </w:rPr>
            </w:pPr>
          </w:p>
          <w:p w14:paraId="36627EB6" w14:textId="77777777" w:rsidR="00EB63CB" w:rsidRDefault="005C1549">
            <w:pPr>
              <w:spacing w:after="0"/>
              <w:rPr>
                <w:rFonts w:eastAsiaTheme="minorEastAsia"/>
                <w:bCs/>
                <w:lang w:eastAsia="zh-CN"/>
              </w:rPr>
            </w:pPr>
            <w:r>
              <w:rPr>
                <w:bCs/>
                <w:lang w:eastAsia="zh-TW"/>
              </w:rPr>
              <w:t xml:space="preserve">Proposal 3: Since PC2 for FDD bands need more discussion for study and convergence, CA of FDD(23dBm) + TDD(26dBm) can be first reference case for discussion/evaluation. </w:t>
            </w:r>
          </w:p>
        </w:tc>
      </w:tr>
      <w:tr w:rsidR="00EB63CB" w14:paraId="36627EC2" w14:textId="77777777">
        <w:trPr>
          <w:trHeight w:val="468"/>
        </w:trPr>
        <w:tc>
          <w:tcPr>
            <w:tcW w:w="1101" w:type="dxa"/>
            <w:vAlign w:val="center"/>
          </w:tcPr>
          <w:p w14:paraId="36627EB8" w14:textId="77777777" w:rsidR="00EB63CB" w:rsidRDefault="005C1549">
            <w:pPr>
              <w:spacing w:after="0"/>
              <w:rPr>
                <w:rFonts w:cstheme="minorHAnsi"/>
                <w:color w:val="000000" w:themeColor="text1"/>
              </w:rPr>
            </w:pPr>
            <w:r>
              <w:rPr>
                <w:rFonts w:cstheme="minorHAnsi"/>
                <w:color w:val="000000" w:themeColor="text1"/>
              </w:rPr>
              <w:t>R4-2109976</w:t>
            </w:r>
          </w:p>
        </w:tc>
        <w:tc>
          <w:tcPr>
            <w:tcW w:w="1417" w:type="dxa"/>
            <w:vAlign w:val="center"/>
          </w:tcPr>
          <w:p w14:paraId="36627EB9" w14:textId="77777777" w:rsidR="00EB63CB" w:rsidRDefault="005C1549">
            <w:pPr>
              <w:spacing w:after="0"/>
              <w:jc w:val="both"/>
              <w:rPr>
                <w:rFonts w:cstheme="minorHAnsi"/>
                <w:color w:val="000000" w:themeColor="text1"/>
              </w:rPr>
            </w:pPr>
            <w:r>
              <w:rPr>
                <w:rFonts w:cstheme="minorHAnsi"/>
                <w:color w:val="000000" w:themeColor="text1"/>
              </w:rPr>
              <w:t>Ericsson</w:t>
            </w:r>
          </w:p>
        </w:tc>
        <w:tc>
          <w:tcPr>
            <w:tcW w:w="7339" w:type="dxa"/>
            <w:vAlign w:val="center"/>
          </w:tcPr>
          <w:p w14:paraId="36627EBA" w14:textId="77777777" w:rsidR="00EB63CB" w:rsidRDefault="005C1549">
            <w:pPr>
              <w:pStyle w:val="a9"/>
              <w:spacing w:after="0"/>
            </w:pPr>
            <w:r>
              <w:t>For inter-band UL CA, we propose that</w:t>
            </w:r>
          </w:p>
          <w:p w14:paraId="36627EBB" w14:textId="77777777" w:rsidR="00EB63CB" w:rsidRDefault="005C1549">
            <w:pPr>
              <w:pStyle w:val="a9"/>
              <w:spacing w:after="0"/>
              <w:rPr>
                <w:bCs/>
              </w:rPr>
            </w:pPr>
            <w:r>
              <w:rPr>
                <w:bCs/>
              </w:rPr>
              <w:t>Proposal 1: define an new power class for inter-band combinations supporting a total UE power greater than 26 dBm (Option 2). The only new power class needed is “23 + 26” dBm, PC1.5 already exists for band combinations.</w:t>
            </w:r>
          </w:p>
          <w:p w14:paraId="36627EBC" w14:textId="77777777" w:rsidR="00EB63CB" w:rsidRDefault="005C1549">
            <w:pPr>
              <w:pStyle w:val="a9"/>
              <w:spacing w:after="0"/>
              <w:rPr>
                <w:bCs/>
              </w:rPr>
            </w:pPr>
            <w:r>
              <w:rPr>
                <w:bCs/>
              </w:rPr>
              <w:t>Observation 1: operators can set a UE-specific limit (P</w:t>
            </w:r>
            <w:r>
              <w:rPr>
                <w:bCs/>
                <w:vertAlign w:val="subscript"/>
              </w:rPr>
              <w:t>NR</w:t>
            </w:r>
            <w:r>
              <w:rPr>
                <w:bCs/>
              </w:rPr>
              <w:t>) of the total output power per cell group configured for each UE should there be any regulary requirements applying in the geographical region of operation.</w:t>
            </w:r>
          </w:p>
          <w:p w14:paraId="36627EBD" w14:textId="77777777" w:rsidR="00EB63CB" w:rsidRDefault="005C1549">
            <w:pPr>
              <w:spacing w:after="0"/>
              <w:rPr>
                <w:bCs/>
                <w:lang w:eastAsia="zh-CN"/>
              </w:rPr>
            </w:pPr>
            <w:r>
              <w:rPr>
                <w:bCs/>
                <w:lang w:eastAsia="zh-CN"/>
              </w:rPr>
              <w:lastRenderedPageBreak/>
              <w:t>Observation 2: Option 2 does not imply any new signaling and can be specified in 38.101-1.</w:t>
            </w:r>
          </w:p>
          <w:p w14:paraId="36627EBE" w14:textId="77777777" w:rsidR="00EB63CB" w:rsidRDefault="005C1549">
            <w:pPr>
              <w:spacing w:after="0"/>
              <w:rPr>
                <w:lang w:eastAsia="zh-CN"/>
              </w:rPr>
            </w:pPr>
            <w:r>
              <w:rPr>
                <w:lang w:eastAsia="zh-CN"/>
              </w:rPr>
              <w:t>There is an impact on SAR, the total average output power can increase. Duty-cycle reporting would be affected, but should not be specified at any rate.</w:t>
            </w:r>
          </w:p>
          <w:p w14:paraId="36627EBF" w14:textId="77777777" w:rsidR="00EB63CB" w:rsidRDefault="005C1549">
            <w:pPr>
              <w:spacing w:after="0"/>
              <w:rPr>
                <w:bCs/>
                <w:lang w:eastAsia="zh-CN"/>
              </w:rPr>
            </w:pPr>
            <w:r>
              <w:rPr>
                <w:bCs/>
                <w:lang w:eastAsia="zh-CN"/>
              </w:rPr>
              <w:t xml:space="preserve">Observation 3: a higher BC power class implies higher total power, UE heat management and facilitation of SAR compliance more challenging. </w:t>
            </w:r>
          </w:p>
          <w:p w14:paraId="36627EC0" w14:textId="77777777" w:rsidR="00EB63CB" w:rsidRDefault="005C1549">
            <w:pPr>
              <w:spacing w:after="0"/>
              <w:rPr>
                <w:bCs/>
                <w:lang w:eastAsia="zh-CN"/>
              </w:rPr>
            </w:pPr>
            <w:r>
              <w:rPr>
                <w:bCs/>
                <w:lang w:eastAsia="zh-CN"/>
              </w:rPr>
              <w:t>Observation 4: for inter-band CA, MSD requirements would be impacted by the higher power class.</w:t>
            </w:r>
          </w:p>
          <w:p w14:paraId="36627EC1" w14:textId="77777777" w:rsidR="00EB63CB" w:rsidRDefault="005C1549">
            <w:pPr>
              <w:spacing w:after="0"/>
              <w:rPr>
                <w:rFonts w:eastAsiaTheme="minorEastAsia"/>
                <w:lang w:eastAsia="zh-CN"/>
              </w:rPr>
            </w:pPr>
            <w:r>
              <w:rPr>
                <w:lang w:eastAsia="zh-CN"/>
              </w:rPr>
              <w:t>The latter was essentially the only consequence when increasing the power capability of EN-DC band combinations aside from the duty-cycle reporting.</w:t>
            </w:r>
          </w:p>
        </w:tc>
      </w:tr>
      <w:tr w:rsidR="00EB63CB" w14:paraId="36627EC9" w14:textId="77777777">
        <w:trPr>
          <w:trHeight w:val="468"/>
        </w:trPr>
        <w:tc>
          <w:tcPr>
            <w:tcW w:w="1101" w:type="dxa"/>
            <w:vAlign w:val="center"/>
          </w:tcPr>
          <w:p w14:paraId="36627EC3" w14:textId="77777777" w:rsidR="00EB63CB" w:rsidRDefault="005C1549">
            <w:pPr>
              <w:spacing w:before="120" w:after="0"/>
              <w:rPr>
                <w:rFonts w:cstheme="minorHAnsi"/>
                <w:color w:val="000000" w:themeColor="text1"/>
              </w:rPr>
            </w:pPr>
            <w:r>
              <w:rPr>
                <w:rFonts w:cstheme="minorHAnsi"/>
                <w:color w:val="000000" w:themeColor="text1"/>
              </w:rPr>
              <w:lastRenderedPageBreak/>
              <w:t>R4-2111298</w:t>
            </w:r>
          </w:p>
        </w:tc>
        <w:tc>
          <w:tcPr>
            <w:tcW w:w="1417" w:type="dxa"/>
            <w:vAlign w:val="center"/>
          </w:tcPr>
          <w:p w14:paraId="36627EC4" w14:textId="77777777" w:rsidR="00EB63CB" w:rsidRDefault="005C1549">
            <w:pPr>
              <w:spacing w:before="120" w:after="0"/>
              <w:jc w:val="both"/>
              <w:rPr>
                <w:rFonts w:cstheme="minorHAnsi"/>
                <w:color w:val="000000" w:themeColor="text1"/>
              </w:rPr>
            </w:pPr>
            <w:r>
              <w:rPr>
                <w:rFonts w:cstheme="minorHAnsi"/>
                <w:color w:val="000000" w:themeColor="text1"/>
              </w:rPr>
              <w:t>Huawei,</w:t>
            </w:r>
            <w:r>
              <w:rPr>
                <w:rFonts w:eastAsiaTheme="minorEastAsia" w:cstheme="minorHAnsi" w:hint="eastAsia"/>
                <w:color w:val="000000" w:themeColor="text1"/>
                <w:lang w:eastAsia="zh-CN"/>
              </w:rPr>
              <w:t xml:space="preserve"> </w:t>
            </w:r>
            <w:r>
              <w:rPr>
                <w:rFonts w:cstheme="minorHAnsi"/>
                <w:color w:val="000000" w:themeColor="text1"/>
              </w:rPr>
              <w:t>HiSilicon</w:t>
            </w:r>
          </w:p>
        </w:tc>
        <w:tc>
          <w:tcPr>
            <w:tcW w:w="7339" w:type="dxa"/>
            <w:vAlign w:val="center"/>
          </w:tcPr>
          <w:p w14:paraId="36627EC5" w14:textId="77777777" w:rsidR="00EB63CB" w:rsidRDefault="005C1549">
            <w:pPr>
              <w:spacing w:after="0"/>
              <w:rPr>
                <w:color w:val="000000" w:themeColor="text1"/>
                <w:lang w:eastAsia="zh-CN"/>
              </w:rPr>
            </w:pPr>
            <w:r>
              <w:rPr>
                <w:color w:val="000000" w:themeColor="text1"/>
                <w:lang w:eastAsia="zh-CN"/>
              </w:rPr>
              <w:t>Proposal 1: Define Band Combination (BC) only power classes to signal the max total power limit as well as PA configuration.</w:t>
            </w:r>
          </w:p>
          <w:p w14:paraId="36627EC6" w14:textId="77777777" w:rsidR="00EB63CB" w:rsidRDefault="005C1549">
            <w:pPr>
              <w:spacing w:after="0"/>
              <w:rPr>
                <w:color w:val="000000" w:themeColor="text1"/>
                <w:lang w:eastAsia="zh-CN"/>
              </w:rPr>
            </w:pPr>
            <w:r>
              <w:rPr>
                <w:color w:val="000000" w:themeColor="text1"/>
                <w:lang w:eastAsia="zh-CN"/>
              </w:rPr>
              <w:t>Proposal 2: FFS possible impact of increasing the max output power limit.</w:t>
            </w:r>
          </w:p>
          <w:p w14:paraId="36627EC7" w14:textId="77777777" w:rsidR="00EB63CB" w:rsidRDefault="005C1549">
            <w:pPr>
              <w:spacing w:after="0"/>
              <w:rPr>
                <w:color w:val="000000" w:themeColor="text1"/>
                <w:lang w:eastAsia="zh-CN"/>
              </w:rPr>
            </w:pPr>
            <w:r>
              <w:rPr>
                <w:color w:val="000000" w:themeColor="text1"/>
                <w:lang w:eastAsia="zh-CN"/>
              </w:rPr>
              <w:t>Proposal 3: RAN4 prioritises the work on inter-band combinations.</w:t>
            </w:r>
          </w:p>
          <w:p w14:paraId="36627EC8" w14:textId="77777777" w:rsidR="00EB63CB" w:rsidRDefault="005C1549">
            <w:pPr>
              <w:spacing w:after="0"/>
              <w:rPr>
                <w:rFonts w:eastAsiaTheme="minorEastAsia"/>
                <w:color w:val="000000" w:themeColor="text1"/>
                <w:lang w:eastAsia="zh-CN"/>
              </w:rPr>
            </w:pPr>
            <w:r>
              <w:rPr>
                <w:color w:val="000000" w:themeColor="text1"/>
                <w:lang w:eastAsia="zh-CN"/>
              </w:rPr>
              <w:t>Proposal 4: Discuss the topic in a dedicated SI in Rel-18.</w:t>
            </w:r>
          </w:p>
        </w:tc>
      </w:tr>
      <w:tr w:rsidR="00EB63CB" w14:paraId="36627ED1" w14:textId="77777777">
        <w:trPr>
          <w:trHeight w:val="468"/>
        </w:trPr>
        <w:tc>
          <w:tcPr>
            <w:tcW w:w="1101" w:type="dxa"/>
            <w:vAlign w:val="center"/>
          </w:tcPr>
          <w:p w14:paraId="36627ECA" w14:textId="77777777" w:rsidR="00EB63CB" w:rsidRDefault="005C1549">
            <w:pPr>
              <w:spacing w:after="0"/>
              <w:rPr>
                <w:rFonts w:cstheme="minorHAnsi"/>
                <w:color w:val="000000" w:themeColor="text1"/>
              </w:rPr>
            </w:pPr>
            <w:r>
              <w:rPr>
                <w:rFonts w:cstheme="minorHAnsi"/>
                <w:color w:val="000000" w:themeColor="text1"/>
              </w:rPr>
              <w:t>R4-2111501</w:t>
            </w:r>
          </w:p>
        </w:tc>
        <w:tc>
          <w:tcPr>
            <w:tcW w:w="1417" w:type="dxa"/>
            <w:vAlign w:val="center"/>
          </w:tcPr>
          <w:p w14:paraId="36627ECB" w14:textId="77777777" w:rsidR="00EB63CB" w:rsidRDefault="005C1549">
            <w:pPr>
              <w:spacing w:after="0"/>
              <w:jc w:val="both"/>
              <w:rPr>
                <w:rFonts w:cstheme="minorHAnsi"/>
                <w:color w:val="000000" w:themeColor="text1"/>
              </w:rPr>
            </w:pPr>
            <w:r>
              <w:rPr>
                <w:rFonts w:cstheme="minorHAnsi"/>
                <w:color w:val="000000" w:themeColor="text1"/>
              </w:rPr>
              <w:t>Apple</w:t>
            </w:r>
          </w:p>
        </w:tc>
        <w:tc>
          <w:tcPr>
            <w:tcW w:w="7339" w:type="dxa"/>
            <w:vAlign w:val="center"/>
          </w:tcPr>
          <w:p w14:paraId="36627ECC" w14:textId="77777777" w:rsidR="00EB63CB" w:rsidRDefault="005C1549">
            <w:pPr>
              <w:spacing w:after="0"/>
              <w:jc w:val="both"/>
              <w:rPr>
                <w:rFonts w:eastAsiaTheme="minorEastAsia" w:cstheme="minorHAnsi"/>
                <w:iCs/>
                <w:lang w:eastAsia="zh-CN"/>
              </w:rPr>
            </w:pPr>
            <w:r>
              <w:rPr>
                <w:rFonts w:cstheme="minorHAnsi"/>
                <w:bCs/>
                <w:iCs/>
              </w:rPr>
              <w:t>Observation 1</w:t>
            </w:r>
            <w:r>
              <w:rPr>
                <w:rFonts w:cstheme="minorHAnsi"/>
                <w:iCs/>
              </w:rPr>
              <w:t>: One potential issue with PC2 inter-band UL CA is when UL SCell is deactivated, the UE would not be able to maintain PC2 power capability if its per band capability is only PC3.</w:t>
            </w:r>
          </w:p>
          <w:p w14:paraId="36627ECD" w14:textId="77777777" w:rsidR="00EB63CB" w:rsidRDefault="005C1549">
            <w:pPr>
              <w:spacing w:after="0"/>
              <w:jc w:val="both"/>
              <w:rPr>
                <w:rFonts w:eastAsiaTheme="minorEastAsia" w:cstheme="minorHAnsi"/>
                <w:iCs/>
                <w:lang w:eastAsia="zh-CN"/>
              </w:rPr>
            </w:pPr>
            <w:r>
              <w:rPr>
                <w:rFonts w:cstheme="minorHAnsi"/>
                <w:bCs/>
                <w:iCs/>
              </w:rPr>
              <w:t>Observation 2</w:t>
            </w:r>
            <w:r>
              <w:rPr>
                <w:rFonts w:cstheme="minorHAnsi"/>
                <w:iCs/>
              </w:rPr>
              <w:t>: Per-band requirements can very well be applied for inter-band UL CA without the need for defining the composite power class provided the thermal and SAR issues can be mitigated, just like that for FR1-FR2 UL CA.</w:t>
            </w:r>
          </w:p>
          <w:p w14:paraId="36627ECE" w14:textId="77777777" w:rsidR="00EB63CB" w:rsidRDefault="005C1549">
            <w:pPr>
              <w:spacing w:after="0"/>
              <w:jc w:val="both"/>
              <w:rPr>
                <w:rFonts w:eastAsiaTheme="minorEastAsia" w:cstheme="minorHAnsi"/>
                <w:iCs/>
                <w:lang w:eastAsia="zh-CN"/>
              </w:rPr>
            </w:pPr>
            <w:r>
              <w:rPr>
                <w:rFonts w:cstheme="minorHAnsi"/>
                <w:bCs/>
                <w:iCs/>
              </w:rPr>
              <w:t>Observation 3</w:t>
            </w:r>
            <w:r>
              <w:rPr>
                <w:rFonts w:cstheme="minorHAnsi"/>
                <w:iCs/>
              </w:rPr>
              <w:t>: Inter-band UL CA power class is only needed when a UE would like to confine its own total maximum output power to less than the sum of its per-band power capability. Otherwise, per-band power capability should be sufficient.</w:t>
            </w:r>
          </w:p>
          <w:p w14:paraId="36627ECF" w14:textId="77777777" w:rsidR="00EB63CB" w:rsidRDefault="005C1549">
            <w:pPr>
              <w:spacing w:after="0"/>
              <w:jc w:val="both"/>
              <w:rPr>
                <w:rFonts w:eastAsiaTheme="minorEastAsia" w:cstheme="minorHAnsi"/>
                <w:iCs/>
                <w:lang w:eastAsia="zh-CN"/>
              </w:rPr>
            </w:pPr>
            <w:r>
              <w:rPr>
                <w:rFonts w:cstheme="minorHAnsi"/>
                <w:bCs/>
                <w:iCs/>
              </w:rPr>
              <w:t>Proposal 1</w:t>
            </w:r>
            <w:r>
              <w:rPr>
                <w:rFonts w:cstheme="minorHAnsi"/>
                <w:iCs/>
              </w:rPr>
              <w:t>: Introduce a new CA power class where the requirements would be based on per-band power capability to enable NR inter-band UL CA to fully utilize each constituent band power capability.</w:t>
            </w:r>
          </w:p>
          <w:p w14:paraId="36627ED0" w14:textId="77777777" w:rsidR="00EB63CB" w:rsidRDefault="005C1549">
            <w:pPr>
              <w:spacing w:after="0"/>
              <w:jc w:val="both"/>
              <w:rPr>
                <w:rFonts w:ascii="Arial" w:eastAsiaTheme="minorEastAsia" w:hAnsi="Arial" w:cs="Arial"/>
                <w:i/>
                <w:iCs/>
                <w:lang w:eastAsia="zh-CN"/>
              </w:rPr>
            </w:pPr>
            <w:r>
              <w:rPr>
                <w:rFonts w:cstheme="minorHAnsi"/>
                <w:bCs/>
                <w:iCs/>
              </w:rPr>
              <w:t>Proposal 2</w:t>
            </w:r>
            <w:r>
              <w:rPr>
                <w:rFonts w:cstheme="minorHAnsi"/>
                <w:iCs/>
              </w:rPr>
              <w:t>: There is no need to further define separate MSD requirements with different UL CA power compositions other than PC2 and PC3 to enable NR inter-band UL CA to fully utilize each constituent band power capability.</w:t>
            </w:r>
          </w:p>
        </w:tc>
      </w:tr>
    </w:tbl>
    <w:p w14:paraId="36627ED2" w14:textId="77777777" w:rsidR="00EB63CB" w:rsidRDefault="00EB63CB"/>
    <w:p w14:paraId="36627ED3" w14:textId="77777777" w:rsidR="00EB63CB" w:rsidRDefault="005C1549">
      <w:pPr>
        <w:pStyle w:val="2"/>
      </w:pPr>
      <w:r>
        <w:rPr>
          <w:rFonts w:hint="eastAsia"/>
        </w:rPr>
        <w:t>Open issues</w:t>
      </w:r>
      <w:r>
        <w:t xml:space="preserve"> summary</w:t>
      </w:r>
    </w:p>
    <w:p w14:paraId="36627ED4" w14:textId="77777777" w:rsidR="00EB63CB" w:rsidRDefault="005C154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6627ED5" w14:textId="77777777" w:rsidR="00EB63CB" w:rsidRDefault="005C1549">
      <w:pPr>
        <w:pStyle w:val="3"/>
        <w:rPr>
          <w:sz w:val="24"/>
          <w:szCs w:val="16"/>
          <w:lang w:val="en-US"/>
        </w:rPr>
      </w:pPr>
      <w:r>
        <w:rPr>
          <w:sz w:val="24"/>
          <w:szCs w:val="16"/>
          <w:lang w:val="en-US"/>
        </w:rPr>
        <w:t xml:space="preserve">Sub-topic </w:t>
      </w:r>
      <w:r>
        <w:rPr>
          <w:rFonts w:hint="eastAsia"/>
          <w:sz w:val="24"/>
          <w:szCs w:val="16"/>
          <w:lang w:val="en-US"/>
        </w:rPr>
        <w:t>2</w:t>
      </w:r>
      <w:r>
        <w:rPr>
          <w:sz w:val="24"/>
          <w:szCs w:val="16"/>
          <w:lang w:val="en-US"/>
        </w:rPr>
        <w:t>-1</w:t>
      </w:r>
      <w:r>
        <w:rPr>
          <w:rFonts w:hint="eastAsia"/>
          <w:sz w:val="24"/>
          <w:szCs w:val="16"/>
          <w:lang w:val="en-US"/>
        </w:rPr>
        <w:t xml:space="preserve">: </w:t>
      </w:r>
      <w:r>
        <w:rPr>
          <w:sz w:val="24"/>
          <w:szCs w:val="16"/>
          <w:lang w:val="en-US"/>
        </w:rPr>
        <w:t>Increasing UE maximum power high limit</w:t>
      </w:r>
    </w:p>
    <w:p w14:paraId="36627ED6" w14:textId="77777777" w:rsidR="00EB63CB" w:rsidRDefault="005C1549">
      <w:pPr>
        <w:rPr>
          <w:rFonts w:ascii="Segoe UI" w:hAnsi="Segoe UI" w:cs="Segoe UI"/>
          <w:color w:val="354052"/>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eastAsiaTheme="minorEastAsia" w:hint="eastAsia"/>
          <w:b/>
          <w:color w:val="000000" w:themeColor="text1"/>
          <w:u w:val="single"/>
          <w:lang w:eastAsia="zh-CN"/>
        </w:rPr>
        <w:t xml:space="preserve">: </w:t>
      </w:r>
      <w:r>
        <w:rPr>
          <w:b/>
          <w:color w:val="000000" w:themeColor="text1"/>
          <w:u w:val="single"/>
          <w:lang w:eastAsia="zh-CN"/>
        </w:rPr>
        <w:t>How to increase UE maximum power high limit</w:t>
      </w:r>
    </w:p>
    <w:p w14:paraId="36627ED7" w14:textId="77777777" w:rsidR="00EB63CB" w:rsidRDefault="005C1549">
      <w:pPr>
        <w:rPr>
          <w:rFonts w:cstheme="minorHAnsi"/>
          <w:color w:val="000000" w:themeColor="text1"/>
          <w:lang w:val="en-GB"/>
        </w:rPr>
      </w:pPr>
      <w:r>
        <w:rPr>
          <w:rFonts w:cstheme="minorHAnsi"/>
          <w:b/>
          <w:color w:val="000000" w:themeColor="text1"/>
          <w:lang w:val="en-GB"/>
        </w:rPr>
        <w:t xml:space="preserve">Option 1: </w:t>
      </w:r>
      <w:r>
        <w:rPr>
          <w:rFonts w:cstheme="minorHAnsi"/>
          <w:color w:val="000000" w:themeColor="text1"/>
          <w:lang w:val="en-GB"/>
        </w:rPr>
        <w:t xml:space="preserve">Remove </w:t>
      </w:r>
      <w:bookmarkStart w:id="297" w:name="OLE_LINK2"/>
      <w:bookmarkStart w:id="298" w:name="OLE_LINK1"/>
      <w:r>
        <w:rPr>
          <w:rFonts w:cstheme="minorHAnsi"/>
          <w:color w:val="000000" w:themeColor="text1"/>
          <w:lang w:val="en-GB"/>
        </w:rPr>
        <w:t>P</w:t>
      </w:r>
      <w:r>
        <w:rPr>
          <w:rFonts w:cstheme="minorHAnsi"/>
          <w:color w:val="000000" w:themeColor="text1"/>
          <w:vertAlign w:val="subscript"/>
          <w:lang w:val="en-GB"/>
        </w:rPr>
        <w:t>PowerClass</w:t>
      </w:r>
      <w:bookmarkEnd w:id="297"/>
      <w:bookmarkEnd w:id="298"/>
      <w:r>
        <w:rPr>
          <w:rFonts w:cstheme="minorHAnsi"/>
          <w:color w:val="000000" w:themeColor="text1"/>
          <w:lang w:val="en-GB"/>
        </w:rPr>
        <w:t xml:space="preserve"> constraint </w:t>
      </w:r>
      <w:r>
        <w:rPr>
          <w:rFonts w:eastAsiaTheme="minorEastAsia" w:cstheme="minorHAnsi" w:hint="eastAsia"/>
          <w:color w:val="000000" w:themeColor="text1"/>
          <w:lang w:val="en-GB" w:eastAsia="zh-CN"/>
        </w:rPr>
        <w:t xml:space="preserve">from </w:t>
      </w:r>
      <w:r>
        <w:rPr>
          <w:rFonts w:cstheme="minorHAnsi"/>
          <w:color w:val="000000" w:themeColor="text1"/>
          <w:lang w:val="en-GB"/>
        </w:rPr>
        <w:t>P</w:t>
      </w:r>
      <w:r>
        <w:rPr>
          <w:rFonts w:cstheme="minorHAnsi"/>
          <w:color w:val="000000" w:themeColor="text1"/>
          <w:vertAlign w:val="subscript"/>
          <w:lang w:val="en-GB"/>
        </w:rPr>
        <w:t>CMAX_H</w:t>
      </w:r>
      <w:r>
        <w:rPr>
          <w:rFonts w:cstheme="minorHAnsi"/>
          <w:color w:val="000000" w:themeColor="text1"/>
          <w:lang w:val="en-GB"/>
        </w:rPr>
        <w:t xml:space="preserve"> </w:t>
      </w:r>
    </w:p>
    <w:p w14:paraId="36627ED8" w14:textId="77777777" w:rsidR="00EB63CB" w:rsidRDefault="005C1549">
      <w:pPr>
        <w:rPr>
          <w:rFonts w:cstheme="minorHAnsi"/>
          <w:color w:val="000000" w:themeColor="text1"/>
          <w:lang w:val="en-GB"/>
        </w:rPr>
      </w:pPr>
      <w:r>
        <w:rPr>
          <w:rFonts w:cstheme="minorHAnsi"/>
          <w:b/>
          <w:color w:val="000000" w:themeColor="text1"/>
          <w:lang w:val="en-GB"/>
        </w:rPr>
        <w:t xml:space="preserve">Option </w:t>
      </w:r>
      <w:r>
        <w:rPr>
          <w:rFonts w:eastAsiaTheme="minorEastAsia" w:cstheme="minorHAnsi" w:hint="eastAsia"/>
          <w:b/>
          <w:color w:val="000000" w:themeColor="text1"/>
          <w:lang w:val="en-GB" w:eastAsia="zh-CN"/>
        </w:rPr>
        <w:t>2</w:t>
      </w:r>
      <w:r>
        <w:rPr>
          <w:rFonts w:cstheme="minorHAnsi"/>
          <w:b/>
          <w:color w:val="000000" w:themeColor="text1"/>
          <w:lang w:val="en-GB"/>
        </w:rPr>
        <w:t>:</w:t>
      </w:r>
      <w:r>
        <w:rPr>
          <w:rFonts w:cstheme="minorHAnsi"/>
          <w:color w:val="000000" w:themeColor="text1"/>
          <w:lang w:val="en-GB"/>
        </w:rPr>
        <w:t xml:space="preserve"> Replace P</w:t>
      </w:r>
      <w:r>
        <w:rPr>
          <w:rFonts w:cstheme="minorHAnsi"/>
          <w:color w:val="000000" w:themeColor="text1"/>
          <w:vertAlign w:val="subscript"/>
          <w:lang w:val="en-GB"/>
        </w:rPr>
        <w:t>PowerClass</w:t>
      </w:r>
      <w:r>
        <w:rPr>
          <w:rFonts w:cstheme="minorHAnsi"/>
          <w:color w:val="000000" w:themeColor="text1"/>
          <w:lang w:val="en-GB"/>
        </w:rPr>
        <w:t xml:space="preserve">  with sum or modified sum</w:t>
      </w:r>
      <w:r>
        <w:rPr>
          <w:rFonts w:eastAsiaTheme="minorEastAsia" w:cstheme="minorHAnsi" w:hint="eastAsia"/>
          <w:color w:val="000000" w:themeColor="text1"/>
          <w:lang w:val="en-GB" w:eastAsia="zh-CN"/>
        </w:rPr>
        <w:t xml:space="preserve"> </w:t>
      </w:r>
      <w:r>
        <w:rPr>
          <w:rFonts w:cstheme="minorHAnsi"/>
          <w:color w:val="000000" w:themeColor="text1"/>
          <w:lang w:val="en-GB"/>
        </w:rPr>
        <w:t>in both P</w:t>
      </w:r>
      <w:r>
        <w:rPr>
          <w:rFonts w:cstheme="minorHAnsi"/>
          <w:color w:val="000000" w:themeColor="text1"/>
          <w:vertAlign w:val="subscript"/>
          <w:lang w:val="en-GB"/>
        </w:rPr>
        <w:t>CMAX_H</w:t>
      </w:r>
      <w:r>
        <w:rPr>
          <w:rFonts w:cstheme="minorHAnsi"/>
          <w:color w:val="000000" w:themeColor="text1"/>
          <w:lang w:val="en-GB"/>
        </w:rPr>
        <w:t xml:space="preserve"> and P</w:t>
      </w:r>
      <w:r>
        <w:rPr>
          <w:rFonts w:cstheme="minorHAnsi"/>
          <w:color w:val="000000" w:themeColor="text1"/>
          <w:vertAlign w:val="subscript"/>
          <w:lang w:val="en-GB"/>
        </w:rPr>
        <w:t>CMAX_L</w:t>
      </w:r>
    </w:p>
    <w:p w14:paraId="36627ED9" w14:textId="77777777" w:rsidR="00EB63CB" w:rsidRDefault="005C1549">
      <w:pPr>
        <w:rPr>
          <w:rFonts w:cstheme="minorHAnsi"/>
          <w:color w:val="000000" w:themeColor="text1"/>
          <w:lang w:val="en-GB"/>
        </w:rPr>
      </w:pPr>
      <w:r>
        <w:rPr>
          <w:rFonts w:cstheme="minorHAnsi"/>
          <w:b/>
          <w:color w:val="000000" w:themeColor="text1"/>
          <w:lang w:val="en-GB"/>
        </w:rPr>
        <w:t xml:space="preserve">Option </w:t>
      </w:r>
      <w:r>
        <w:rPr>
          <w:rFonts w:eastAsiaTheme="minorEastAsia" w:cstheme="minorHAnsi" w:hint="eastAsia"/>
          <w:b/>
          <w:color w:val="000000" w:themeColor="text1"/>
          <w:lang w:val="en-GB" w:eastAsia="zh-CN"/>
        </w:rPr>
        <w:t>3</w:t>
      </w:r>
      <w:r>
        <w:rPr>
          <w:rFonts w:cstheme="minorHAnsi"/>
          <w:b/>
          <w:color w:val="000000" w:themeColor="text1"/>
          <w:lang w:val="en-GB"/>
        </w:rPr>
        <w:t>:</w:t>
      </w:r>
      <w:r>
        <w:rPr>
          <w:rFonts w:cstheme="minorHAnsi"/>
          <w:color w:val="000000" w:themeColor="text1"/>
          <w:lang w:val="en-GB"/>
        </w:rPr>
        <w:t xml:space="preserve"> Define a new power class</w:t>
      </w:r>
    </w:p>
    <w:p w14:paraId="36627EDA" w14:textId="77777777" w:rsidR="00EB63CB" w:rsidRDefault="005C1549">
      <w:pPr>
        <w:rPr>
          <w:rFonts w:cstheme="minorHAnsi"/>
          <w:color w:val="000000" w:themeColor="text1"/>
          <w:lang w:val="en-GB"/>
        </w:rPr>
      </w:pPr>
      <w:r>
        <w:rPr>
          <w:rFonts w:cstheme="minorHAnsi"/>
          <w:b/>
          <w:color w:val="000000" w:themeColor="text1"/>
          <w:lang w:val="en-GB"/>
        </w:rPr>
        <w:t xml:space="preserve">Option </w:t>
      </w:r>
      <w:r>
        <w:rPr>
          <w:rFonts w:eastAsiaTheme="minorEastAsia" w:cstheme="minorHAnsi" w:hint="eastAsia"/>
          <w:b/>
          <w:color w:val="000000" w:themeColor="text1"/>
          <w:lang w:val="en-GB" w:eastAsia="zh-CN"/>
        </w:rPr>
        <w:t>4</w:t>
      </w:r>
      <w:r>
        <w:rPr>
          <w:rFonts w:cstheme="minorHAnsi"/>
          <w:b/>
          <w:color w:val="000000" w:themeColor="text1"/>
          <w:lang w:val="en-GB"/>
        </w:rPr>
        <w:t xml:space="preserve">: </w:t>
      </w:r>
      <w:r>
        <w:rPr>
          <w:rFonts w:cstheme="minorHAnsi"/>
          <w:color w:val="000000" w:themeColor="text1"/>
          <w:lang w:val="en-GB"/>
        </w:rPr>
        <w:t>Consider power boosting approach</w:t>
      </w:r>
    </w:p>
    <w:p w14:paraId="36627EDB" w14:textId="77777777" w:rsidR="00EB63CB" w:rsidRDefault="005C1549">
      <w:pPr>
        <w:shd w:val="clear" w:color="auto" w:fill="FFFFFF"/>
        <w:rPr>
          <w:rFonts w:eastAsiaTheme="minorEastAsia" w:cstheme="minorHAnsi"/>
          <w:color w:val="000000" w:themeColor="text1"/>
          <w:lang w:eastAsia="zh-CN"/>
        </w:rPr>
      </w:pPr>
      <w:r>
        <w:rPr>
          <w:rStyle w:val="af4"/>
          <w:rFonts w:cstheme="minorHAnsi"/>
          <w:color w:val="000000" w:themeColor="text1"/>
        </w:rPr>
        <w:t xml:space="preserve">Recommended WF: </w:t>
      </w:r>
      <w:r>
        <w:rPr>
          <w:rFonts w:cstheme="minorHAnsi"/>
          <w:color w:val="000000" w:themeColor="text1"/>
        </w:rPr>
        <w:t xml:space="preserve">Collect views </w:t>
      </w:r>
      <w:r>
        <w:rPr>
          <w:rFonts w:eastAsiaTheme="minorEastAsia" w:cstheme="minorHAnsi"/>
          <w:color w:val="000000" w:themeColor="text1"/>
          <w:lang w:eastAsia="zh-CN"/>
        </w:rPr>
        <w:t>for</w:t>
      </w:r>
      <w:r>
        <w:rPr>
          <w:rFonts w:cstheme="minorHAnsi"/>
          <w:color w:val="000000" w:themeColor="text1"/>
        </w:rPr>
        <w:t xml:space="preserve"> the options</w:t>
      </w:r>
    </w:p>
    <w:tbl>
      <w:tblPr>
        <w:tblStyle w:val="af3"/>
        <w:tblW w:w="0" w:type="auto"/>
        <w:tblLook w:val="04A0" w:firstRow="1" w:lastRow="0" w:firstColumn="1" w:lastColumn="0" w:noHBand="0" w:noVBand="1"/>
      </w:tblPr>
      <w:tblGrid>
        <w:gridCol w:w="1237"/>
        <w:gridCol w:w="8394"/>
      </w:tblGrid>
      <w:tr w:rsidR="00EB63CB" w14:paraId="36627EDE" w14:textId="77777777">
        <w:tc>
          <w:tcPr>
            <w:tcW w:w="1237" w:type="dxa"/>
          </w:tcPr>
          <w:p w14:paraId="36627EDC" w14:textId="77777777" w:rsidR="00EB63CB" w:rsidRDefault="005C1549">
            <w:pPr>
              <w:spacing w:after="120"/>
              <w:rPr>
                <w:rFonts w:eastAsiaTheme="minorEastAsia"/>
                <w:b/>
                <w:bCs/>
                <w:color w:val="0070C0"/>
                <w:lang w:eastAsia="zh-CN"/>
              </w:rPr>
            </w:pPr>
            <w:r>
              <w:rPr>
                <w:rFonts w:eastAsiaTheme="minorEastAsia"/>
                <w:b/>
                <w:bCs/>
                <w:color w:val="0070C0"/>
                <w:lang w:eastAsia="zh-CN"/>
              </w:rPr>
              <w:lastRenderedPageBreak/>
              <w:t>Company</w:t>
            </w:r>
          </w:p>
        </w:tc>
        <w:tc>
          <w:tcPr>
            <w:tcW w:w="8394" w:type="dxa"/>
          </w:tcPr>
          <w:p w14:paraId="36627EDD" w14:textId="77777777" w:rsidR="00EB63CB" w:rsidRDefault="005C1549">
            <w:pPr>
              <w:spacing w:after="120"/>
              <w:rPr>
                <w:rFonts w:eastAsiaTheme="minorEastAsia"/>
                <w:b/>
                <w:bCs/>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eastAsiaTheme="minorEastAsia" w:hint="eastAsia"/>
                <w:b/>
                <w:color w:val="000000" w:themeColor="text1"/>
                <w:u w:val="single"/>
                <w:lang w:eastAsia="zh-CN"/>
              </w:rPr>
              <w:t xml:space="preserve">: </w:t>
            </w:r>
            <w:r>
              <w:rPr>
                <w:b/>
                <w:color w:val="000000" w:themeColor="text1"/>
                <w:u w:val="single"/>
                <w:lang w:eastAsia="zh-CN"/>
              </w:rPr>
              <w:t>How to increase UE maximum power high limit</w:t>
            </w:r>
          </w:p>
        </w:tc>
      </w:tr>
      <w:tr w:rsidR="00EB63CB" w14:paraId="36627EE1" w14:textId="77777777">
        <w:tc>
          <w:tcPr>
            <w:tcW w:w="1237" w:type="dxa"/>
          </w:tcPr>
          <w:p w14:paraId="36627EDF" w14:textId="77777777" w:rsidR="00EB63CB" w:rsidRDefault="005C1549">
            <w:pPr>
              <w:spacing w:after="120"/>
              <w:rPr>
                <w:rFonts w:ascii="Times New Roman" w:eastAsiaTheme="minorEastAsia" w:hAnsi="Times New Roman" w:cs="Times New Roman"/>
                <w:b/>
                <w:bCs/>
                <w:lang w:eastAsia="zh-CN"/>
              </w:rPr>
            </w:pPr>
            <w:ins w:id="299" w:author="Umeda, Hiromasa (Nokia - JP/Tokyo)" w:date="2021-05-19T19:32:00Z">
              <w:r>
                <w:rPr>
                  <w:rFonts w:ascii="Times New Roman" w:eastAsiaTheme="minorEastAsia" w:hAnsi="Times New Roman" w:cs="Times New Roman"/>
                  <w:b/>
                  <w:bCs/>
                  <w:lang w:eastAsia="zh-CN"/>
                </w:rPr>
                <w:t>Nokia</w:t>
              </w:r>
            </w:ins>
          </w:p>
        </w:tc>
        <w:tc>
          <w:tcPr>
            <w:tcW w:w="8394" w:type="dxa"/>
          </w:tcPr>
          <w:p w14:paraId="36627EE0" w14:textId="77777777" w:rsidR="00EB63CB" w:rsidRDefault="005C1549">
            <w:pPr>
              <w:spacing w:after="180"/>
              <w:textAlignment w:val="top"/>
              <w:rPr>
                <w:rFonts w:ascii="Times New Roman" w:eastAsia="宋体" w:hAnsi="Times New Roman" w:cs="Times New Roman"/>
                <w:sz w:val="20"/>
                <w:szCs w:val="20"/>
                <w:lang w:eastAsia="zh-CN" w:bidi="ar"/>
              </w:rPr>
            </w:pPr>
            <w:ins w:id="300" w:author="Umeda, Hiromasa (Nokia - JP/Tokyo)" w:date="2021-05-19T19:32:00Z">
              <w:r>
                <w:rPr>
                  <w:rFonts w:ascii="Times New Roman" w:eastAsia="宋体" w:hAnsi="Times New Roman" w:cs="Times New Roman"/>
                  <w:sz w:val="20"/>
                  <w:szCs w:val="20"/>
                  <w:lang w:eastAsia="zh-CN" w:bidi="ar"/>
                </w:rPr>
                <w:t xml:space="preserve">Option 2. Otherwise we need to define </w:t>
              </w:r>
            </w:ins>
            <w:ins w:id="301" w:author="Umeda, Hiromasa (Nokia - JP/Tokyo)" w:date="2021-05-19T19:33:00Z">
              <w:r>
                <w:rPr>
                  <w:rFonts w:ascii="Times New Roman" w:eastAsia="宋体" w:hAnsi="Times New Roman" w:cs="Times New Roman"/>
                  <w:sz w:val="20"/>
                  <w:szCs w:val="20"/>
                  <w:lang w:eastAsia="zh-CN" w:bidi="ar"/>
                </w:rPr>
                <w:t>new power classes not only for uplink inter band CA, intra band cont, non-cont CA, EN-DC, NR</w:t>
              </w:r>
            </w:ins>
            <w:ins w:id="302" w:author="Umeda, Hiromasa (Nokia - JP/Tokyo)" w:date="2021-05-19T19:34:00Z">
              <w:r>
                <w:rPr>
                  <w:rFonts w:ascii="Times New Roman" w:eastAsia="宋体" w:hAnsi="Times New Roman" w:cs="Times New Roman"/>
                  <w:sz w:val="20"/>
                  <w:szCs w:val="20"/>
                  <w:lang w:eastAsia="zh-CN" w:bidi="ar"/>
                </w:rPr>
                <w:t>-DC etc…</w:t>
              </w:r>
            </w:ins>
          </w:p>
        </w:tc>
      </w:tr>
      <w:tr w:rsidR="00EB63CB" w14:paraId="36627EE4" w14:textId="77777777">
        <w:tc>
          <w:tcPr>
            <w:tcW w:w="1237" w:type="dxa"/>
          </w:tcPr>
          <w:p w14:paraId="36627EE2" w14:textId="77777777" w:rsidR="00EB63CB" w:rsidRDefault="005C1549">
            <w:pPr>
              <w:spacing w:after="180"/>
              <w:rPr>
                <w:rFonts w:eastAsiaTheme="minorEastAsia"/>
                <w:lang w:eastAsia="zh-CN"/>
              </w:rPr>
            </w:pPr>
            <w:ins w:id="303" w:author="Gene Fong" w:date="2021-05-19T09:21:00Z">
              <w:r>
                <w:rPr>
                  <w:rFonts w:eastAsiaTheme="minorEastAsia"/>
                  <w:lang w:eastAsia="zh-CN"/>
                </w:rPr>
                <w:t>Qualcomm</w:t>
              </w:r>
            </w:ins>
          </w:p>
        </w:tc>
        <w:tc>
          <w:tcPr>
            <w:tcW w:w="8394" w:type="dxa"/>
          </w:tcPr>
          <w:p w14:paraId="36627EE3" w14:textId="77777777" w:rsidR="00EB63CB" w:rsidRDefault="005C1549">
            <w:pPr>
              <w:spacing w:after="180"/>
              <w:rPr>
                <w:rFonts w:eastAsiaTheme="minorEastAsia"/>
                <w:lang w:eastAsia="zh-CN"/>
              </w:rPr>
            </w:pPr>
            <w:ins w:id="304" w:author="Gene Fong" w:date="2021-05-19T09:21:00Z">
              <w:r>
                <w:rPr>
                  <w:rFonts w:eastAsiaTheme="minorEastAsia"/>
                  <w:lang w:eastAsia="zh-CN"/>
                </w:rPr>
                <w:t>Our preference is option 1</w:t>
              </w:r>
            </w:ins>
            <w:ins w:id="305" w:author="Gene Fong" w:date="2021-05-19T09:22:00Z">
              <w:r>
                <w:rPr>
                  <w:rFonts w:eastAsiaTheme="minorEastAsia"/>
                  <w:lang w:eastAsia="zh-CN"/>
                </w:rPr>
                <w:t xml:space="preserve"> or option 2.</w:t>
              </w:r>
            </w:ins>
          </w:p>
        </w:tc>
      </w:tr>
      <w:tr w:rsidR="00EB63CB" w14:paraId="36627EE8" w14:textId="77777777">
        <w:tc>
          <w:tcPr>
            <w:tcW w:w="1237" w:type="dxa"/>
          </w:tcPr>
          <w:p w14:paraId="36627EE5" w14:textId="77777777" w:rsidR="00EB63CB" w:rsidRDefault="005C1549">
            <w:pPr>
              <w:spacing w:after="120"/>
              <w:rPr>
                <w:rFonts w:ascii="Times New Roman" w:eastAsiaTheme="minorEastAsia" w:hAnsi="Times New Roman" w:cs="Times New Roman"/>
                <w:lang w:eastAsia="zh-CN"/>
              </w:rPr>
            </w:pPr>
            <w:ins w:id="306" w:author="jinwang (A)" w:date="2021-05-19T20:43:00Z">
              <w:r>
                <w:rPr>
                  <w:rFonts w:ascii="Times New Roman" w:eastAsiaTheme="minorEastAsia" w:hAnsi="Times New Roman" w:cs="Times New Roman"/>
                  <w:lang w:eastAsia="zh-CN"/>
                </w:rPr>
                <w:t>Huawei</w:t>
              </w:r>
            </w:ins>
          </w:p>
        </w:tc>
        <w:tc>
          <w:tcPr>
            <w:tcW w:w="8394" w:type="dxa"/>
          </w:tcPr>
          <w:p w14:paraId="36627EE6" w14:textId="77777777" w:rsidR="00EB63CB" w:rsidRDefault="005C1549">
            <w:pPr>
              <w:spacing w:after="120"/>
              <w:rPr>
                <w:ins w:id="307" w:author="jinwang (A)" w:date="2021-05-19T20:47:00Z"/>
                <w:color w:val="000000" w:themeColor="text1"/>
                <w:lang w:eastAsia="zh-CN"/>
              </w:rPr>
            </w:pPr>
            <w:ins w:id="308" w:author="jinwang (A)" w:date="2021-05-19T20:45:00Z">
              <w:r>
                <w:rPr>
                  <w:color w:val="000000" w:themeColor="text1"/>
                  <w:lang w:eastAsia="zh-CN"/>
                  <w:rPrChange w:id="309" w:author="jinwang (A)" w:date="2021-05-19T20:45:00Z">
                    <w:rPr>
                      <w:color w:val="000000" w:themeColor="text1"/>
                      <w:u w:val="single"/>
                      <w:lang w:eastAsia="zh-CN"/>
                    </w:rPr>
                  </w:rPrChange>
                </w:rPr>
                <w:t>Our preference is option 3</w:t>
              </w:r>
              <w:r>
                <w:rPr>
                  <w:color w:val="000000" w:themeColor="text1"/>
                  <w:lang w:eastAsia="zh-CN"/>
                </w:rPr>
                <w:t xml:space="preserve">, but option 3 may have different meaning under different companies’ proposals. </w:t>
              </w:r>
            </w:ins>
            <w:ins w:id="310" w:author="jinwang (A)" w:date="2021-05-19T20:46:00Z">
              <w:r>
                <w:rPr>
                  <w:color w:val="000000" w:themeColor="text1"/>
                  <w:lang w:eastAsia="zh-CN"/>
                </w:rPr>
                <w:t xml:space="preserve">In our proposal, the new power class is defined for band combination only. </w:t>
              </w:r>
            </w:ins>
            <w:ins w:id="311" w:author="jinwang (A)" w:date="2021-05-19T20:47:00Z">
              <w:r>
                <w:rPr>
                  <w:color w:val="000000" w:themeColor="text1"/>
                  <w:lang w:eastAsia="zh-CN"/>
                </w:rPr>
                <w:t>In essence it’s a new signaling for indicating the max total power as well as CA power configuration.</w:t>
              </w:r>
            </w:ins>
          </w:p>
          <w:p w14:paraId="36627EE7" w14:textId="77777777" w:rsidR="00EB63CB" w:rsidRPr="00EB63CB" w:rsidRDefault="005C1549">
            <w:pPr>
              <w:overflowPunct/>
              <w:autoSpaceDE/>
              <w:autoSpaceDN/>
              <w:adjustRightInd/>
              <w:spacing w:after="120"/>
              <w:textAlignment w:val="auto"/>
              <w:rPr>
                <w:color w:val="000000" w:themeColor="text1"/>
                <w:lang w:eastAsia="zh-CN"/>
                <w:rPrChange w:id="312" w:author="jinwang (A)" w:date="2021-05-19T20:45:00Z">
                  <w:rPr>
                    <w:color w:val="000000" w:themeColor="text1"/>
                    <w:u w:val="single"/>
                    <w:lang w:eastAsia="zh-CN"/>
                  </w:rPr>
                </w:rPrChange>
              </w:rPr>
            </w:pPr>
            <w:ins w:id="313" w:author="jinwang (A)" w:date="2021-05-19T20:48:00Z">
              <w:r>
                <w:rPr>
                  <w:color w:val="000000" w:themeColor="text1"/>
                  <w:lang w:eastAsia="zh-CN"/>
                </w:rPr>
                <w:t xml:space="preserve">We’re also open to discuss other options. So far, option 1 may not be compatible with the power control rules; option 2 </w:t>
              </w:r>
            </w:ins>
            <w:ins w:id="314" w:author="jinwang (A)" w:date="2021-05-19T20:57:00Z">
              <w:r>
                <w:rPr>
                  <w:color w:val="000000" w:themeColor="text1"/>
                  <w:lang w:eastAsia="zh-CN"/>
                </w:rPr>
                <w:t xml:space="preserve">would reduce the flexibility of </w:t>
              </w:r>
            </w:ins>
            <w:ins w:id="315" w:author="jinwang (A)" w:date="2021-05-19T20:58:00Z">
              <w:r>
                <w:rPr>
                  <w:color w:val="000000" w:themeColor="text1"/>
                  <w:lang w:eastAsia="zh-CN"/>
                </w:rPr>
                <w:t>UE implementation and</w:t>
              </w:r>
            </w:ins>
            <w:ins w:id="316" w:author="jinwang (A)" w:date="2021-05-19T20:57:00Z">
              <w:r>
                <w:rPr>
                  <w:color w:val="000000" w:themeColor="text1"/>
                  <w:lang w:eastAsia="zh-CN"/>
                </w:rPr>
                <w:t xml:space="preserve"> </w:t>
              </w:r>
            </w:ins>
            <w:ins w:id="317" w:author="jinwang (A)" w:date="2021-05-19T20:48:00Z">
              <w:r>
                <w:rPr>
                  <w:color w:val="000000" w:themeColor="text1"/>
                  <w:lang w:eastAsia="zh-CN"/>
                </w:rPr>
                <w:t>m</w:t>
              </w:r>
            </w:ins>
            <w:ins w:id="318" w:author="jinwang (A)" w:date="2021-05-19T20:58:00Z">
              <w:r>
                <w:rPr>
                  <w:color w:val="000000" w:themeColor="text1"/>
                  <w:lang w:eastAsia="zh-CN"/>
                </w:rPr>
                <w:t>ight</w:t>
              </w:r>
            </w:ins>
            <w:ins w:id="319" w:author="jinwang (A)" w:date="2021-05-19T20:48:00Z">
              <w:r>
                <w:rPr>
                  <w:color w:val="000000" w:themeColor="text1"/>
                  <w:lang w:eastAsia="zh-CN"/>
                </w:rPr>
                <w:t xml:space="preserve"> result in incorrect power sum for </w:t>
              </w:r>
            </w:ins>
            <w:ins w:id="320" w:author="jinwang (A)" w:date="2021-05-19T20:49:00Z">
              <w:r>
                <w:rPr>
                  <w:color w:val="000000" w:themeColor="text1"/>
                  <w:lang w:eastAsia="zh-CN"/>
                </w:rPr>
                <w:t>power classes via TxD or</w:t>
              </w:r>
            </w:ins>
            <w:ins w:id="321" w:author="jinwang (A)" w:date="2021-05-19T20:50:00Z">
              <w:r>
                <w:rPr>
                  <w:color w:val="000000" w:themeColor="text1"/>
                  <w:lang w:eastAsia="zh-CN"/>
                </w:rPr>
                <w:t xml:space="preserve"> dual-PA architecture.</w:t>
              </w:r>
            </w:ins>
            <w:ins w:id="322" w:author="jinwang (A)" w:date="2021-05-19T20:49:00Z">
              <w:r>
                <w:rPr>
                  <w:color w:val="000000" w:themeColor="text1"/>
                  <w:lang w:eastAsia="zh-CN"/>
                </w:rPr>
                <w:t xml:space="preserve"> </w:t>
              </w:r>
            </w:ins>
            <w:ins w:id="323" w:author="jinwang (A)" w:date="2021-05-19T21:04:00Z">
              <w:r>
                <w:rPr>
                  <w:color w:val="000000" w:themeColor="text1"/>
                  <w:lang w:eastAsia="zh-CN"/>
                </w:rPr>
                <w:t>Option 4 may complicate the power control.</w:t>
              </w:r>
            </w:ins>
          </w:p>
        </w:tc>
      </w:tr>
      <w:tr w:rsidR="00EB63CB" w14:paraId="36627EEB" w14:textId="77777777">
        <w:tc>
          <w:tcPr>
            <w:tcW w:w="1237" w:type="dxa"/>
          </w:tcPr>
          <w:p w14:paraId="36627EE9" w14:textId="77777777" w:rsidR="00EB63CB" w:rsidRDefault="005C1549">
            <w:pPr>
              <w:spacing w:after="120"/>
              <w:rPr>
                <w:rFonts w:ascii="Calibri" w:eastAsiaTheme="minorEastAsia" w:hAnsi="Calibri" w:cs="Calibri"/>
                <w:lang w:eastAsia="zh-CN"/>
              </w:rPr>
            </w:pPr>
            <w:ins w:id="324" w:author="Xiaomi" w:date="2021-05-20T09:33:00Z">
              <w:r>
                <w:rPr>
                  <w:rFonts w:ascii="Calibri" w:eastAsiaTheme="minorEastAsia" w:hAnsi="Calibri" w:cs="Calibri" w:hint="eastAsia"/>
                  <w:lang w:eastAsia="zh-CN"/>
                </w:rPr>
                <w:t>X</w:t>
              </w:r>
              <w:r>
                <w:rPr>
                  <w:rFonts w:ascii="Calibri" w:eastAsiaTheme="minorEastAsia" w:hAnsi="Calibri" w:cs="Calibri"/>
                  <w:lang w:eastAsia="zh-CN"/>
                </w:rPr>
                <w:t>iaomi</w:t>
              </w:r>
            </w:ins>
          </w:p>
        </w:tc>
        <w:tc>
          <w:tcPr>
            <w:tcW w:w="8394" w:type="dxa"/>
          </w:tcPr>
          <w:p w14:paraId="36627EEA" w14:textId="77777777" w:rsidR="00EB63CB" w:rsidRPr="00EB63CB" w:rsidRDefault="005C1549">
            <w:pPr>
              <w:widowControl w:val="0"/>
              <w:pBdr>
                <w:bottom w:val="single" w:sz="12" w:space="1" w:color="auto"/>
              </w:pBdr>
              <w:overflowPunct/>
              <w:autoSpaceDE/>
              <w:autoSpaceDN/>
              <w:adjustRightInd/>
              <w:spacing w:before="100" w:beforeAutospacing="1" w:after="100" w:afterAutospacing="1" w:line="240" w:lineRule="auto"/>
              <w:jc w:val="right"/>
              <w:textAlignment w:val="auto"/>
              <w:rPr>
                <w:rFonts w:ascii="Times New Roman" w:eastAsiaTheme="minorEastAsia" w:hAnsi="Times New Roman" w:cs="Times New Roman"/>
                <w:sz w:val="24"/>
                <w:szCs w:val="24"/>
                <w:lang w:eastAsia="zh-CN"/>
                <w:rPrChange w:id="325" w:author="Xiaomi" w:date="2021-05-20T09:34:00Z">
                  <w:rPr>
                    <w:rFonts w:ascii="Times New Roman" w:eastAsia="Times New Roman" w:hAnsi="Times New Roman" w:cs="Times New Roman"/>
                    <w:sz w:val="24"/>
                    <w:szCs w:val="24"/>
                    <w:lang w:val="en-GB"/>
                  </w:rPr>
                </w:rPrChange>
              </w:rPr>
            </w:pPr>
            <w:ins w:id="326" w:author="Xiaomi" w:date="2021-05-20T09:34:00Z">
              <w:r>
                <w:rPr>
                  <w:rFonts w:ascii="Times New Roman" w:eastAsiaTheme="minorEastAsia" w:hAnsi="Times New Roman" w:cs="Times New Roman"/>
                  <w:sz w:val="24"/>
                  <w:szCs w:val="24"/>
                  <w:lang w:eastAsia="zh-CN"/>
                </w:rPr>
                <w:t>Option 3</w:t>
              </w:r>
            </w:ins>
            <w:ins w:id="327" w:author="Xiaomi" w:date="2021-05-20T09:48:00Z">
              <w:r>
                <w:rPr>
                  <w:rFonts w:ascii="Times New Roman" w:eastAsiaTheme="minorEastAsia" w:hAnsi="Times New Roman" w:cs="Times New Roman"/>
                  <w:sz w:val="24"/>
                  <w:szCs w:val="24"/>
                  <w:lang w:eastAsia="zh-CN"/>
                </w:rPr>
                <w:t xml:space="preserve"> or 4</w:t>
              </w:r>
            </w:ins>
            <w:ins w:id="328" w:author="Xiaomi" w:date="2021-05-20T09:34:00Z">
              <w:r>
                <w:rPr>
                  <w:rFonts w:ascii="Times New Roman" w:eastAsiaTheme="minorEastAsia" w:hAnsi="Times New Roman" w:cs="Times New Roman"/>
                  <w:sz w:val="24"/>
                  <w:szCs w:val="24"/>
                  <w:lang w:eastAsia="zh-CN"/>
                </w:rPr>
                <w:t xml:space="preserve">. Since </w:t>
              </w:r>
            </w:ins>
            <w:ins w:id="329" w:author="Xiaomi" w:date="2021-05-20T09:51:00Z">
              <w:r>
                <w:rPr>
                  <w:rFonts w:ascii="Times New Roman" w:eastAsiaTheme="minorEastAsia" w:hAnsi="Times New Roman" w:cs="Times New Roman"/>
                  <w:sz w:val="24"/>
                  <w:szCs w:val="24"/>
                  <w:lang w:eastAsia="zh-CN"/>
                </w:rPr>
                <w:t xml:space="preserve">some requirements such as </w:t>
              </w:r>
            </w:ins>
            <w:ins w:id="330" w:author="Xiaomi" w:date="2021-05-20T09:56:00Z">
              <w:r>
                <w:rPr>
                  <w:rFonts w:ascii="Times New Roman" w:eastAsiaTheme="minorEastAsia" w:hAnsi="Times New Roman" w:cs="Times New Roman"/>
                  <w:sz w:val="24"/>
                  <w:szCs w:val="24"/>
                  <w:lang w:eastAsia="zh-CN"/>
                </w:rPr>
                <w:t xml:space="preserve">MOP, </w:t>
              </w:r>
            </w:ins>
            <w:ins w:id="331" w:author="Xiaomi" w:date="2021-05-20T09:49:00Z">
              <w:r>
                <w:rPr>
                  <w:rFonts w:ascii="Times New Roman" w:eastAsiaTheme="minorEastAsia" w:hAnsi="Times New Roman" w:cs="Times New Roman"/>
                  <w:sz w:val="24"/>
                  <w:szCs w:val="24"/>
                  <w:lang w:eastAsia="zh-CN"/>
                </w:rPr>
                <w:t>MSD</w:t>
              </w:r>
            </w:ins>
            <w:ins w:id="332" w:author="Xiaomi" w:date="2021-05-20T09:50:00Z">
              <w:r>
                <w:rPr>
                  <w:rFonts w:ascii="Times New Roman" w:eastAsiaTheme="minorEastAsia" w:hAnsi="Times New Roman" w:cs="Times New Roman"/>
                  <w:sz w:val="24"/>
                  <w:szCs w:val="24"/>
                  <w:lang w:eastAsia="zh-CN"/>
                </w:rPr>
                <w:t xml:space="preserve"> and</w:t>
              </w:r>
            </w:ins>
            <w:ins w:id="333" w:author="Xiaomi" w:date="2021-05-20T09:51:00Z">
              <w:r>
                <w:rPr>
                  <w:rFonts w:ascii="Times New Roman" w:eastAsiaTheme="minorEastAsia" w:hAnsi="Times New Roman" w:cs="Times New Roman"/>
                  <w:sz w:val="24"/>
                  <w:szCs w:val="24"/>
                  <w:lang w:eastAsia="zh-CN"/>
                </w:rPr>
                <w:t xml:space="preserve"> uplink dutycycle capability </w:t>
              </w:r>
            </w:ins>
            <w:ins w:id="334" w:author="Xiaomi" w:date="2021-05-20T09:52:00Z">
              <w:r>
                <w:rPr>
                  <w:rFonts w:ascii="Times New Roman" w:eastAsiaTheme="minorEastAsia" w:hAnsi="Times New Roman" w:cs="Times New Roman"/>
                  <w:sz w:val="24"/>
                  <w:szCs w:val="24"/>
                  <w:lang w:eastAsia="zh-CN"/>
                </w:rPr>
                <w:t>depend</w:t>
              </w:r>
            </w:ins>
            <w:ins w:id="335" w:author="Xiaomi" w:date="2021-05-20T09:57:00Z">
              <w:r>
                <w:rPr>
                  <w:rFonts w:ascii="Times New Roman" w:eastAsiaTheme="minorEastAsia" w:hAnsi="Times New Roman" w:cs="Times New Roman"/>
                  <w:sz w:val="24"/>
                  <w:szCs w:val="24"/>
                  <w:lang w:eastAsia="zh-CN"/>
                </w:rPr>
                <w:t>s</w:t>
              </w:r>
            </w:ins>
            <w:ins w:id="336" w:author="Xiaomi" w:date="2021-05-20T09:52:00Z">
              <w:r>
                <w:rPr>
                  <w:rFonts w:ascii="Times New Roman" w:eastAsiaTheme="minorEastAsia" w:hAnsi="Times New Roman" w:cs="Times New Roman"/>
                  <w:sz w:val="24"/>
                  <w:szCs w:val="24"/>
                  <w:lang w:eastAsia="zh-CN"/>
                </w:rPr>
                <w:t xml:space="preserve"> on the</w:t>
              </w:r>
            </w:ins>
            <w:ins w:id="337" w:author="Xiaomi" w:date="2021-05-20T09:50:00Z">
              <w:r>
                <w:rPr>
                  <w:rFonts w:ascii="Times New Roman" w:eastAsiaTheme="minorEastAsia" w:hAnsi="Times New Roman" w:cs="Times New Roman"/>
                  <w:sz w:val="24"/>
                  <w:szCs w:val="24"/>
                  <w:lang w:eastAsia="zh-CN"/>
                </w:rPr>
                <w:t xml:space="preserve"> </w:t>
              </w:r>
            </w:ins>
            <w:ins w:id="338" w:author="Xiaomi" w:date="2021-05-20T09:56:00Z">
              <w:r>
                <w:rPr>
                  <w:rFonts w:ascii="Times New Roman" w:eastAsiaTheme="minorEastAsia" w:hAnsi="Times New Roman" w:cs="Times New Roman"/>
                  <w:sz w:val="24"/>
                  <w:szCs w:val="24"/>
                  <w:lang w:eastAsia="zh-CN"/>
                </w:rPr>
                <w:t>total UE power class</w:t>
              </w:r>
            </w:ins>
            <w:ins w:id="339" w:author="Xiaomi" w:date="2021-05-20T09:57:00Z">
              <w:r>
                <w:rPr>
                  <w:rFonts w:ascii="Times New Roman" w:eastAsiaTheme="minorEastAsia" w:hAnsi="Times New Roman" w:cs="Times New Roman"/>
                  <w:sz w:val="24"/>
                  <w:szCs w:val="24"/>
                  <w:lang w:eastAsia="zh-CN"/>
                </w:rPr>
                <w:t>.</w:t>
              </w:r>
            </w:ins>
          </w:p>
        </w:tc>
      </w:tr>
      <w:tr w:rsidR="00EB63CB" w14:paraId="36627EF1" w14:textId="77777777">
        <w:tc>
          <w:tcPr>
            <w:tcW w:w="1237" w:type="dxa"/>
          </w:tcPr>
          <w:p w14:paraId="36627EEC" w14:textId="77777777" w:rsidR="00EB63CB" w:rsidRDefault="005C1549">
            <w:pPr>
              <w:spacing w:after="120"/>
              <w:rPr>
                <w:rFonts w:ascii="Calibri" w:eastAsiaTheme="minorEastAsia" w:hAnsi="Calibri" w:cs="Calibri"/>
                <w:lang w:eastAsia="zh-CN"/>
              </w:rPr>
            </w:pPr>
            <w:ins w:id="340" w:author="Skyworks" w:date="2021-05-20T12:02:00Z">
              <w:r>
                <w:rPr>
                  <w:rFonts w:ascii="Calibri" w:eastAsiaTheme="minorEastAsia" w:hAnsi="Calibri" w:cs="Calibri"/>
                  <w:lang w:eastAsia="zh-CN"/>
                </w:rPr>
                <w:t>Skyworks</w:t>
              </w:r>
            </w:ins>
          </w:p>
        </w:tc>
        <w:tc>
          <w:tcPr>
            <w:tcW w:w="8394" w:type="dxa"/>
          </w:tcPr>
          <w:p w14:paraId="36627EED" w14:textId="77777777" w:rsidR="00EB63CB" w:rsidRDefault="005C1549">
            <w:pPr>
              <w:spacing w:after="120"/>
              <w:rPr>
                <w:ins w:id="341" w:author="Skyworks" w:date="2021-05-20T12:08:00Z"/>
                <w:rFonts w:ascii="Calibri" w:eastAsiaTheme="minorEastAsia" w:hAnsi="Calibri" w:cs="Calibri"/>
                <w:lang w:eastAsia="zh-CN"/>
              </w:rPr>
            </w:pPr>
            <w:ins w:id="342" w:author="Skyworks" w:date="2021-05-20T12:02:00Z">
              <w:r>
                <w:rPr>
                  <w:rFonts w:ascii="Calibri" w:eastAsiaTheme="minorEastAsia" w:hAnsi="Calibri" w:cs="Calibri"/>
                  <w:lang w:eastAsia="zh-CN"/>
                </w:rPr>
                <w:t xml:space="preserve">In our understanding </w:t>
              </w:r>
            </w:ins>
            <w:ins w:id="343" w:author="Skyworks" w:date="2021-05-20T12:08:00Z">
              <w:r>
                <w:rPr>
                  <w:rFonts w:ascii="Calibri" w:eastAsiaTheme="minorEastAsia" w:hAnsi="Calibri" w:cs="Calibri"/>
                  <w:lang w:eastAsia="zh-CN"/>
                </w:rPr>
                <w:t xml:space="preserve">, if </w:t>
              </w:r>
            </w:ins>
            <w:ins w:id="344" w:author="Skyworks" w:date="2021-05-20T12:02:00Z">
              <w:r>
                <w:rPr>
                  <w:rFonts w:ascii="Calibri" w:eastAsiaTheme="minorEastAsia" w:hAnsi="Calibri" w:cs="Calibri"/>
                  <w:lang w:eastAsia="zh-CN"/>
                </w:rPr>
                <w:t>the new power class option (option 3) is based on each band power class signaling there is no fundamental difference wit</w:t>
              </w:r>
            </w:ins>
            <w:ins w:id="345" w:author="Skyworks" w:date="2021-05-20T12:03:00Z">
              <w:r>
                <w:rPr>
                  <w:rFonts w:ascii="Calibri" w:eastAsiaTheme="minorEastAsia" w:hAnsi="Calibri" w:cs="Calibri"/>
                  <w:lang w:eastAsia="zh-CN"/>
                </w:rPr>
                <w:t xml:space="preserve">h </w:t>
              </w:r>
            </w:ins>
            <w:ins w:id="346" w:author="Skyworks" w:date="2021-05-20T12:02:00Z">
              <w:r>
                <w:rPr>
                  <w:rFonts w:ascii="Calibri" w:eastAsiaTheme="minorEastAsia" w:hAnsi="Calibri" w:cs="Calibri"/>
                  <w:lang w:eastAsia="zh-CN"/>
                </w:rPr>
                <w:t>option 2</w:t>
              </w:r>
            </w:ins>
            <w:ins w:id="347" w:author="Skyworks" w:date="2021-05-20T12:03:00Z">
              <w:r>
                <w:rPr>
                  <w:rFonts w:ascii="Calibri" w:eastAsiaTheme="minorEastAsia" w:hAnsi="Calibri" w:cs="Calibri"/>
                  <w:lang w:eastAsia="zh-CN"/>
                </w:rPr>
                <w:t>. In this case the power class only designates the</w:t>
              </w:r>
            </w:ins>
            <w:ins w:id="348" w:author="Skyworks" w:date="2021-05-20T12:04:00Z">
              <w:r>
                <w:rPr>
                  <w:rFonts w:ascii="Calibri" w:eastAsiaTheme="minorEastAsia" w:hAnsi="Calibri" w:cs="Calibri"/>
                  <w:lang w:eastAsia="zh-CN"/>
                </w:rPr>
                <w:t xml:space="preserve"> possible </w:t>
              </w:r>
            </w:ins>
            <w:ins w:id="349" w:author="Skyworks" w:date="2021-05-20T12:03:00Z">
              <w:r>
                <w:rPr>
                  <w:rFonts w:ascii="Calibri" w:eastAsiaTheme="minorEastAsia" w:hAnsi="Calibri" w:cs="Calibri"/>
                  <w:lang w:eastAsia="zh-CN"/>
                </w:rPr>
                <w:t>implementation</w:t>
              </w:r>
            </w:ins>
            <w:ins w:id="350" w:author="Skyworks" w:date="2021-05-20T12:04:00Z">
              <w:r>
                <w:rPr>
                  <w:rFonts w:ascii="Calibri" w:eastAsiaTheme="minorEastAsia" w:hAnsi="Calibri" w:cs="Calibri"/>
                  <w:lang w:eastAsia="zh-CN"/>
                </w:rPr>
                <w:t>s</w:t>
              </w:r>
            </w:ins>
            <w:ins w:id="351" w:author="Skyworks" w:date="2021-05-20T12:09:00Z">
              <w:r>
                <w:rPr>
                  <w:rFonts w:ascii="Calibri" w:eastAsiaTheme="minorEastAsia" w:hAnsi="Calibri" w:cs="Calibri"/>
                  <w:lang w:eastAsia="zh-CN"/>
                </w:rPr>
                <w:t xml:space="preserve"> and combined signaling</w:t>
              </w:r>
            </w:ins>
            <w:ins w:id="352" w:author="Skyworks" w:date="2021-05-20T12:03:00Z">
              <w:r>
                <w:rPr>
                  <w:rFonts w:ascii="Calibri" w:eastAsiaTheme="minorEastAsia" w:hAnsi="Calibri" w:cs="Calibri"/>
                  <w:lang w:eastAsia="zh-CN"/>
                </w:rPr>
                <w:t>:</w:t>
              </w:r>
            </w:ins>
          </w:p>
          <w:p w14:paraId="36627EEE" w14:textId="77777777" w:rsidR="00EB63CB" w:rsidRDefault="005C1549">
            <w:pPr>
              <w:spacing w:after="120"/>
              <w:rPr>
                <w:ins w:id="353" w:author="Skyworks" w:date="2021-05-20T12:04:00Z"/>
                <w:rFonts w:ascii="Calibri" w:eastAsiaTheme="minorEastAsia" w:hAnsi="Calibri" w:cs="Calibri"/>
                <w:lang w:eastAsia="zh-CN"/>
              </w:rPr>
            </w:pPr>
            <w:ins w:id="354" w:author="Skyworks" w:date="2021-05-20T12:08:00Z">
              <w:r>
                <w:rPr>
                  <w:rFonts w:ascii="Calibri" w:eastAsiaTheme="minorEastAsia" w:hAnsi="Calibri" w:cs="Calibri"/>
                  <w:lang w:eastAsia="zh-CN"/>
                </w:rPr>
                <w:t>23+23</w:t>
              </w:r>
            </w:ins>
            <w:ins w:id="355" w:author="Skyworks" w:date="2021-05-20T12:09:00Z">
              <w:r>
                <w:rPr>
                  <w:rFonts w:ascii="Calibri" w:eastAsiaTheme="minorEastAsia" w:hAnsi="Calibri" w:cs="Calibri"/>
                  <w:lang w:eastAsia="zh-CN"/>
                </w:rPr>
                <w:t>, 23+26, 26+26, 20+20, 20+23, 20+26…</w:t>
              </w:r>
            </w:ins>
          </w:p>
          <w:p w14:paraId="36627EEF" w14:textId="77777777" w:rsidR="00EB63CB" w:rsidRDefault="005C1549">
            <w:pPr>
              <w:spacing w:after="120"/>
              <w:rPr>
                <w:ins w:id="356" w:author="Skyworks" w:date="2021-05-20T12:10:00Z"/>
                <w:rFonts w:ascii="Calibri" w:eastAsiaTheme="minorEastAsia" w:hAnsi="Calibri" w:cs="Calibri"/>
                <w:lang w:eastAsia="zh-CN"/>
              </w:rPr>
            </w:pPr>
            <w:ins w:id="357" w:author="Skyworks" w:date="2021-05-20T12:04:00Z">
              <w:r>
                <w:rPr>
                  <w:rFonts w:ascii="Calibri" w:eastAsiaTheme="minorEastAsia" w:hAnsi="Calibri" w:cs="Calibri"/>
                  <w:lang w:eastAsia="zh-CN"/>
                </w:rPr>
                <w:t>Regarding the increase max power, all the two UL (even 3U</w:t>
              </w:r>
            </w:ins>
            <w:ins w:id="358" w:author="Skyworks" w:date="2021-05-20T12:05:00Z">
              <w:r>
                <w:rPr>
                  <w:rFonts w:ascii="Calibri" w:eastAsiaTheme="minorEastAsia" w:hAnsi="Calibri" w:cs="Calibri"/>
                  <w:lang w:eastAsia="zh-CN"/>
                </w:rPr>
                <w:t>L</w:t>
              </w:r>
            </w:ins>
            <w:ins w:id="359" w:author="Skyworks" w:date="2021-05-20T12:04:00Z">
              <w:r>
                <w:rPr>
                  <w:rFonts w:ascii="Calibri" w:eastAsiaTheme="minorEastAsia" w:hAnsi="Calibri" w:cs="Calibri"/>
                  <w:lang w:eastAsia="zh-CN"/>
                </w:rPr>
                <w:t xml:space="preserve"> if one band uses </w:t>
              </w:r>
            </w:ins>
            <w:ins w:id="360" w:author="Skyworks" w:date="2021-05-20T12:05:00Z">
              <w:r>
                <w:rPr>
                  <w:rFonts w:ascii="Calibri" w:eastAsiaTheme="minorEastAsia" w:hAnsi="Calibri" w:cs="Calibri"/>
                  <w:lang w:eastAsia="zh-CN"/>
                </w:rPr>
                <w:t xml:space="preserve">intra-band UL CA) MSD will increase. This </w:t>
              </w:r>
            </w:ins>
            <w:ins w:id="361" w:author="Skyworks" w:date="2021-05-20T12:06:00Z">
              <w:r>
                <w:rPr>
                  <w:rFonts w:ascii="Calibri" w:eastAsiaTheme="minorEastAsia" w:hAnsi="Calibri" w:cs="Calibri"/>
                  <w:lang w:eastAsia="zh-CN"/>
                </w:rPr>
                <w:t xml:space="preserve">does mean that new MSD test point are needed as they can already tested with the </w:t>
              </w:r>
            </w:ins>
            <w:ins w:id="362" w:author="Skyworks" w:date="2021-05-20T12:07:00Z">
              <w:r>
                <w:rPr>
                  <w:rFonts w:ascii="Calibri" w:eastAsiaTheme="minorEastAsia" w:hAnsi="Calibri" w:cs="Calibri"/>
                  <w:lang w:eastAsia="zh-CN"/>
                </w:rPr>
                <w:t xml:space="preserve">“normal 23+23dBm” PC2 requirement, but signaling is needed so that NW is aware </w:t>
              </w:r>
            </w:ins>
            <w:ins w:id="363" w:author="Skyworks" w:date="2021-05-20T12:08:00Z">
              <w:r>
                <w:rPr>
                  <w:rFonts w:ascii="Calibri" w:eastAsiaTheme="minorEastAsia" w:hAnsi="Calibri" w:cs="Calibri"/>
                  <w:lang w:eastAsia="zh-CN"/>
                </w:rPr>
                <w:t>that these MSD will be higher</w:t>
              </w:r>
            </w:ins>
            <w:ins w:id="364" w:author="Skyworks" w:date="2021-05-20T12:10:00Z">
              <w:r>
                <w:rPr>
                  <w:rFonts w:ascii="Calibri" w:eastAsiaTheme="minorEastAsia" w:hAnsi="Calibri" w:cs="Calibri"/>
                  <w:lang w:eastAsia="zh-CN"/>
                </w:rPr>
                <w:t xml:space="preserve"> for the UEs that will </w:t>
              </w:r>
            </w:ins>
            <w:ins w:id="365" w:author="Skyworks" w:date="2021-05-20T12:11:00Z">
              <w:r>
                <w:rPr>
                  <w:rFonts w:ascii="Calibri" w:eastAsiaTheme="minorEastAsia" w:hAnsi="Calibri" w:cs="Calibri"/>
                  <w:lang w:eastAsia="zh-CN"/>
                </w:rPr>
                <w:t>have the increased power capability</w:t>
              </w:r>
            </w:ins>
          </w:p>
          <w:p w14:paraId="36627EF0" w14:textId="77777777" w:rsidR="00EB63CB" w:rsidRDefault="005C1549">
            <w:pPr>
              <w:spacing w:after="120"/>
              <w:rPr>
                <w:rFonts w:ascii="Calibri" w:eastAsiaTheme="minorEastAsia" w:hAnsi="Calibri" w:cs="Calibri"/>
                <w:lang w:eastAsia="zh-CN"/>
              </w:rPr>
            </w:pPr>
            <w:ins w:id="366" w:author="Skyworks" w:date="2021-05-20T12:10:00Z">
              <w:r>
                <w:rPr>
                  <w:rFonts w:ascii="Calibri" w:eastAsiaTheme="minorEastAsia" w:hAnsi="Calibri" w:cs="Calibri"/>
                  <w:lang w:eastAsia="zh-CN"/>
                </w:rPr>
                <w:t xml:space="preserve">How the increased max power affects the duty cycle management and threshold </w:t>
              </w:r>
            </w:ins>
            <w:ins w:id="367" w:author="Skyworks" w:date="2021-05-20T12:11:00Z">
              <w:r>
                <w:rPr>
                  <w:rFonts w:ascii="Calibri" w:eastAsiaTheme="minorEastAsia" w:hAnsi="Calibri" w:cs="Calibri"/>
                  <w:lang w:eastAsia="zh-CN"/>
                </w:rPr>
                <w:t>should be further studied</w:t>
              </w:r>
            </w:ins>
          </w:p>
        </w:tc>
      </w:tr>
      <w:tr w:rsidR="00EB63CB" w14:paraId="36627EF4" w14:textId="77777777">
        <w:tc>
          <w:tcPr>
            <w:tcW w:w="1237" w:type="dxa"/>
          </w:tcPr>
          <w:p w14:paraId="36627EF2" w14:textId="77777777" w:rsidR="00EB63CB" w:rsidRDefault="005C1549">
            <w:pPr>
              <w:spacing w:after="120"/>
              <w:rPr>
                <w:rFonts w:ascii="Times New Roman" w:eastAsiaTheme="minorEastAsia" w:hAnsi="Times New Roman" w:cs="Times New Roman"/>
                <w:lang w:eastAsia="zh-CN"/>
              </w:rPr>
            </w:pPr>
            <w:ins w:id="368" w:author="OPPO" w:date="2021-05-20T19:11:00Z">
              <w:r>
                <w:rPr>
                  <w:rFonts w:ascii="Times New Roman" w:eastAsiaTheme="minorEastAsia" w:hAnsi="Times New Roman" w:cs="Times New Roman" w:hint="eastAsia"/>
                  <w:lang w:eastAsia="zh-CN"/>
                </w:rPr>
                <w:t>O</w:t>
              </w:r>
              <w:r>
                <w:rPr>
                  <w:rFonts w:ascii="Times New Roman" w:eastAsiaTheme="minorEastAsia" w:hAnsi="Times New Roman" w:cs="Times New Roman"/>
                  <w:lang w:eastAsia="zh-CN"/>
                </w:rPr>
                <w:t>PPO</w:t>
              </w:r>
            </w:ins>
          </w:p>
        </w:tc>
        <w:tc>
          <w:tcPr>
            <w:tcW w:w="8394" w:type="dxa"/>
          </w:tcPr>
          <w:p w14:paraId="36627EF3" w14:textId="77777777" w:rsidR="00EB63CB" w:rsidRPr="00EB63CB" w:rsidRDefault="005C1549">
            <w:pPr>
              <w:spacing w:after="120"/>
              <w:rPr>
                <w:rFonts w:ascii="Times New Roman" w:eastAsiaTheme="minorEastAsia" w:hAnsi="Times New Roman" w:cs="Times New Roman"/>
                <w:lang w:eastAsia="zh-CN"/>
                <w:rPrChange w:id="369" w:author="OPPO" w:date="2021-05-20T19:11:00Z">
                  <w:rPr>
                    <w:rFonts w:ascii="Times New Roman" w:eastAsia="Malgun Gothic" w:hAnsi="Times New Roman" w:cs="Times New Roman"/>
                    <w:lang w:eastAsia="ko-KR"/>
                  </w:rPr>
                </w:rPrChange>
              </w:rPr>
            </w:pPr>
            <w:ins w:id="370" w:author="OPPO" w:date="2021-05-20T19:11:00Z">
              <w:r>
                <w:rPr>
                  <w:rFonts w:ascii="Times New Roman" w:eastAsiaTheme="minorEastAsia" w:hAnsi="Times New Roman" w:cs="Times New Roman" w:hint="eastAsia"/>
                  <w:lang w:eastAsia="zh-CN"/>
                </w:rPr>
                <w:t>O</w:t>
              </w:r>
              <w:r>
                <w:rPr>
                  <w:rFonts w:ascii="Times New Roman" w:eastAsiaTheme="minorEastAsia" w:hAnsi="Times New Roman" w:cs="Times New Roman"/>
                  <w:lang w:eastAsia="zh-CN"/>
                </w:rPr>
                <w:t>ption 4.</w:t>
              </w:r>
            </w:ins>
            <w:ins w:id="371" w:author="OPPO" w:date="2021-05-20T19:12:00Z">
              <w:r>
                <w:rPr>
                  <w:rFonts w:ascii="Times New Roman" w:eastAsiaTheme="minorEastAsia" w:hAnsi="Times New Roman" w:cs="Times New Roman"/>
                  <w:lang w:eastAsia="zh-CN"/>
                </w:rPr>
                <w:t xml:space="preserve"> </w:t>
              </w:r>
            </w:ins>
          </w:p>
        </w:tc>
      </w:tr>
      <w:tr w:rsidR="00EB63CB" w14:paraId="36627EF7" w14:textId="77777777">
        <w:tc>
          <w:tcPr>
            <w:tcW w:w="1237" w:type="dxa"/>
          </w:tcPr>
          <w:p w14:paraId="36627EF5" w14:textId="77777777" w:rsidR="00EB63CB" w:rsidRDefault="005C1549">
            <w:pPr>
              <w:spacing w:after="120"/>
              <w:rPr>
                <w:rFonts w:eastAsiaTheme="minorEastAsia"/>
                <w:b/>
                <w:bCs/>
                <w:lang w:eastAsia="zh-CN"/>
              </w:rPr>
            </w:pPr>
            <w:ins w:id="372" w:author="ZTE" w:date="2021-05-20T21:24:00Z">
              <w:r>
                <w:rPr>
                  <w:rFonts w:eastAsiaTheme="minorEastAsia" w:hint="eastAsia"/>
                  <w:b/>
                  <w:bCs/>
                  <w:lang w:eastAsia="zh-CN"/>
                </w:rPr>
                <w:t>ZTE</w:t>
              </w:r>
            </w:ins>
          </w:p>
        </w:tc>
        <w:tc>
          <w:tcPr>
            <w:tcW w:w="8394" w:type="dxa"/>
          </w:tcPr>
          <w:p w14:paraId="36627EF6" w14:textId="77777777" w:rsidR="00EB63CB" w:rsidRDefault="005C1549">
            <w:pPr>
              <w:spacing w:after="120"/>
            </w:pPr>
            <w:ins w:id="373" w:author="ZTE" w:date="2021-05-20T21:24:00Z">
              <w:r>
                <w:rPr>
                  <w:rFonts w:eastAsiaTheme="minorEastAsia"/>
                  <w:lang w:eastAsia="zh-CN"/>
                </w:rPr>
                <w:t>Our preference is option 1</w:t>
              </w:r>
            </w:ins>
            <w:ins w:id="374" w:author="ZTE" w:date="2021-05-20T21:25:00Z">
              <w:r>
                <w:rPr>
                  <w:rFonts w:eastAsiaTheme="minorEastAsia" w:hint="eastAsia"/>
                  <w:lang w:eastAsia="zh-CN"/>
                </w:rPr>
                <w:t>, also we can accept</w:t>
              </w:r>
            </w:ins>
            <w:ins w:id="375" w:author="ZTE" w:date="2021-05-20T21:24:00Z">
              <w:r>
                <w:rPr>
                  <w:rFonts w:eastAsiaTheme="minorEastAsia"/>
                  <w:lang w:eastAsia="zh-CN"/>
                </w:rPr>
                <w:t xml:space="preserve"> option </w:t>
              </w:r>
              <w:r>
                <w:rPr>
                  <w:rFonts w:eastAsiaTheme="minorEastAsia" w:hint="eastAsia"/>
                  <w:lang w:eastAsia="zh-CN"/>
                </w:rPr>
                <w:t>4</w:t>
              </w:r>
              <w:r>
                <w:rPr>
                  <w:rFonts w:eastAsiaTheme="minorEastAsia"/>
                  <w:lang w:eastAsia="zh-CN"/>
                </w:rPr>
                <w:t>.</w:t>
              </w:r>
              <w:r>
                <w:rPr>
                  <w:rFonts w:eastAsiaTheme="minorEastAsia" w:hint="eastAsia"/>
                  <w:lang w:eastAsia="zh-CN"/>
                </w:rPr>
                <w:t xml:space="preserve"> </w:t>
              </w:r>
            </w:ins>
          </w:p>
        </w:tc>
      </w:tr>
      <w:tr w:rsidR="00EB63CB" w14:paraId="36627EFB" w14:textId="77777777">
        <w:tc>
          <w:tcPr>
            <w:tcW w:w="1237" w:type="dxa"/>
          </w:tcPr>
          <w:p w14:paraId="36627EF8" w14:textId="77777777" w:rsidR="00EB63CB" w:rsidRDefault="004D7529">
            <w:pPr>
              <w:spacing w:after="120"/>
              <w:rPr>
                <w:rFonts w:ascii="Calibri" w:eastAsiaTheme="minorEastAsia" w:hAnsi="Calibri" w:cs="Calibri"/>
                <w:lang w:eastAsia="zh-CN"/>
              </w:rPr>
            </w:pPr>
            <w:ins w:id="376" w:author="tank" w:date="2021-05-20T22:19:00Z">
              <w:r>
                <w:rPr>
                  <w:rFonts w:ascii="Calibri" w:eastAsiaTheme="minorEastAsia" w:hAnsi="Calibri" w:cs="Calibri"/>
                  <w:lang w:eastAsia="zh-CN"/>
                </w:rPr>
                <w:t>CHTTL</w:t>
              </w:r>
            </w:ins>
          </w:p>
        </w:tc>
        <w:tc>
          <w:tcPr>
            <w:tcW w:w="8394" w:type="dxa"/>
          </w:tcPr>
          <w:p w14:paraId="36627EF9" w14:textId="77777777" w:rsidR="004D7529" w:rsidRDefault="004D7529">
            <w:pPr>
              <w:spacing w:after="120"/>
              <w:rPr>
                <w:ins w:id="377" w:author="tank" w:date="2021-05-20T22:19:00Z"/>
                <w:rFonts w:ascii="Calibri" w:eastAsiaTheme="minorEastAsia" w:hAnsi="Calibri" w:cs="Calibri"/>
                <w:lang w:eastAsia="zh-CN"/>
              </w:rPr>
            </w:pPr>
            <w:ins w:id="378" w:author="tank" w:date="2021-05-20T22:19:00Z">
              <w:r>
                <w:rPr>
                  <w:rFonts w:ascii="Calibri" w:eastAsiaTheme="minorEastAsia" w:hAnsi="Calibri" w:cs="Calibri"/>
                  <w:lang w:eastAsia="zh-CN"/>
                </w:rPr>
                <w:t>Our preference is option 3… based on the regulator’s aspect.</w:t>
              </w:r>
            </w:ins>
          </w:p>
          <w:p w14:paraId="36627EFA" w14:textId="77777777" w:rsidR="004D7529" w:rsidRPr="004D7529" w:rsidRDefault="004D7529" w:rsidP="005C1549">
            <w:pPr>
              <w:spacing w:after="120"/>
              <w:rPr>
                <w:rFonts w:ascii="Calibri" w:eastAsiaTheme="minorEastAsia" w:hAnsi="Calibri" w:cs="Calibri"/>
                <w:lang w:eastAsia="zh-CN"/>
              </w:rPr>
            </w:pPr>
            <w:ins w:id="379" w:author="tank" w:date="2021-05-20T22:20:00Z">
              <w:r>
                <w:rPr>
                  <w:rFonts w:ascii="Calibri" w:eastAsiaTheme="minorEastAsia" w:hAnsi="Calibri" w:cs="Calibri"/>
                  <w:lang w:eastAsia="zh-CN"/>
                </w:rPr>
                <w:t>In some regulat</w:t>
              </w:r>
            </w:ins>
            <w:ins w:id="380" w:author="tank" w:date="2021-05-20T22:21:00Z">
              <w:r>
                <w:rPr>
                  <w:rFonts w:ascii="Calibri" w:eastAsiaTheme="minorEastAsia" w:hAnsi="Calibri" w:cs="Calibri"/>
                  <w:lang w:eastAsia="zh-CN"/>
                </w:rPr>
                <w:t>ion</w:t>
              </w:r>
            </w:ins>
            <w:ins w:id="381" w:author="tank" w:date="2021-05-20T22:20:00Z">
              <w:r>
                <w:rPr>
                  <w:rFonts w:ascii="Calibri" w:eastAsiaTheme="minorEastAsia" w:hAnsi="Calibri" w:cs="Calibri"/>
                  <w:lang w:eastAsia="zh-CN"/>
                </w:rPr>
                <w:t>,</w:t>
              </w:r>
            </w:ins>
            <w:ins w:id="382" w:author="tank" w:date="2021-05-20T22:21:00Z">
              <w:r>
                <w:rPr>
                  <w:rFonts w:ascii="Calibri" w:eastAsiaTheme="minorEastAsia" w:hAnsi="Calibri" w:cs="Calibri"/>
                  <w:lang w:eastAsia="zh-CN"/>
                </w:rPr>
                <w:t xml:space="preserve"> there is restriction on the conducted maximun output power</w:t>
              </w:r>
            </w:ins>
            <w:ins w:id="383" w:author="tank" w:date="2021-05-20T22:22:00Z">
              <w:r>
                <w:rPr>
                  <w:rFonts w:ascii="Calibri" w:eastAsiaTheme="minorEastAsia" w:hAnsi="Calibri" w:cs="Calibri"/>
                  <w:lang w:eastAsia="zh-CN"/>
                </w:rPr>
                <w:t xml:space="preserve">, for power class 2 </w:t>
              </w:r>
            </w:ins>
            <w:ins w:id="384" w:author="tank" w:date="2021-05-20T22:23:00Z">
              <w:r>
                <w:rPr>
                  <w:rFonts w:ascii="Calibri" w:eastAsiaTheme="minorEastAsia" w:hAnsi="Calibri" w:cs="Calibri"/>
                  <w:lang w:eastAsia="zh-CN"/>
                </w:rPr>
                <w:t xml:space="preserve">UE </w:t>
              </w:r>
            </w:ins>
            <w:ins w:id="385" w:author="tank" w:date="2021-05-20T22:22:00Z">
              <w:r w:rsidRPr="004D7529">
                <w:rPr>
                  <w:rFonts w:ascii="Calibri" w:eastAsiaTheme="minorEastAsia" w:hAnsi="Calibri" w:cs="Calibri"/>
                  <w:lang w:eastAsia="zh-CN"/>
                </w:rPr>
                <w:sym w:font="Wingdings" w:char="F0E0"/>
              </w:r>
              <w:r>
                <w:rPr>
                  <w:rFonts w:ascii="Calibri" w:eastAsiaTheme="minorEastAsia" w:hAnsi="Calibri" w:cs="Calibri"/>
                  <w:lang w:eastAsia="zh-CN"/>
                </w:rPr>
                <w:t xml:space="preserve"> maximum 26dBm, for power class 3 UE</w:t>
              </w:r>
            </w:ins>
            <w:ins w:id="386" w:author="tank" w:date="2021-05-20T22:20:00Z">
              <w:r>
                <w:rPr>
                  <w:rFonts w:ascii="Calibri" w:eastAsiaTheme="minorEastAsia" w:hAnsi="Calibri" w:cs="Calibri"/>
                  <w:lang w:eastAsia="zh-CN"/>
                </w:rPr>
                <w:t xml:space="preserve"> </w:t>
              </w:r>
            </w:ins>
            <w:ins w:id="387" w:author="tank" w:date="2021-05-20T22:23:00Z">
              <w:r w:rsidRPr="004D7529">
                <w:rPr>
                  <w:rFonts w:ascii="Calibri" w:eastAsiaTheme="minorEastAsia" w:hAnsi="Calibri" w:cs="Calibri"/>
                  <w:lang w:eastAsia="zh-CN"/>
                </w:rPr>
                <w:sym w:font="Wingdings" w:char="F0E0"/>
              </w:r>
              <w:r>
                <w:rPr>
                  <w:rFonts w:ascii="Calibri" w:eastAsiaTheme="minorEastAsia" w:hAnsi="Calibri" w:cs="Calibri"/>
                  <w:lang w:eastAsia="zh-CN"/>
                </w:rPr>
                <w:t xml:space="preserve"> maximum 23dBm. So other options might not be acceptable from this point of view, cuz it will be difficult to tell the </w:t>
              </w:r>
            </w:ins>
            <w:ins w:id="388" w:author="tank" w:date="2021-05-20T22:24:00Z">
              <w:r>
                <w:rPr>
                  <w:rFonts w:ascii="Calibri" w:eastAsiaTheme="minorEastAsia" w:hAnsi="Calibri" w:cs="Calibri"/>
                  <w:lang w:eastAsia="zh-CN"/>
                </w:rPr>
                <w:t xml:space="preserve">regulator that </w:t>
              </w:r>
            </w:ins>
            <w:ins w:id="389" w:author="tank" w:date="2021-05-20T22:25:00Z">
              <w:r>
                <w:rPr>
                  <w:rFonts w:ascii="Calibri" w:eastAsiaTheme="minorEastAsia" w:hAnsi="Calibri" w:cs="Calibri"/>
                  <w:lang w:eastAsia="zh-CN"/>
                </w:rPr>
                <w:t xml:space="preserve">okay… </w:t>
              </w:r>
            </w:ins>
            <w:ins w:id="390" w:author="tank" w:date="2021-05-20T22:24:00Z">
              <w:r>
                <w:rPr>
                  <w:rFonts w:ascii="Calibri" w:eastAsiaTheme="minorEastAsia" w:hAnsi="Calibri" w:cs="Calibri"/>
                  <w:lang w:eastAsia="zh-CN"/>
                </w:rPr>
                <w:t>this UE is power class 2, but in some case the power might exceeed 26dBm</w:t>
              </w:r>
            </w:ins>
            <w:ins w:id="391" w:author="tank" w:date="2021-05-20T22:27:00Z">
              <w:r w:rsidR="005C1549">
                <w:rPr>
                  <w:rFonts w:ascii="Calibri" w:eastAsiaTheme="minorEastAsia" w:hAnsi="Calibri" w:cs="Calibri"/>
                  <w:lang w:eastAsia="zh-CN"/>
                </w:rPr>
                <w:t>?</w:t>
              </w:r>
            </w:ins>
          </w:p>
        </w:tc>
      </w:tr>
      <w:tr w:rsidR="00EB63CB" w14:paraId="36627EFE" w14:textId="77777777">
        <w:tc>
          <w:tcPr>
            <w:tcW w:w="1237" w:type="dxa"/>
          </w:tcPr>
          <w:p w14:paraId="36627EFC" w14:textId="0C659595" w:rsidR="00EB63CB" w:rsidRDefault="003142CD">
            <w:pPr>
              <w:spacing w:after="120"/>
              <w:rPr>
                <w:rFonts w:ascii="Calibri" w:eastAsiaTheme="minorEastAsia" w:hAnsi="Calibri" w:cs="Calibri"/>
                <w:lang w:eastAsia="zh-CN"/>
              </w:rPr>
            </w:pPr>
            <w:ins w:id="392" w:author="Ericsson" w:date="2021-05-20T23:14:00Z">
              <w:r>
                <w:rPr>
                  <w:rFonts w:ascii="Calibri" w:eastAsiaTheme="minorEastAsia" w:hAnsi="Calibri" w:cs="Calibri"/>
                  <w:lang w:eastAsia="zh-CN"/>
                </w:rPr>
                <w:t>Ericsson</w:t>
              </w:r>
            </w:ins>
          </w:p>
        </w:tc>
        <w:tc>
          <w:tcPr>
            <w:tcW w:w="8394" w:type="dxa"/>
          </w:tcPr>
          <w:p w14:paraId="67BCBC47" w14:textId="2DE14771" w:rsidR="00EB63CB" w:rsidRDefault="00A3591E">
            <w:pPr>
              <w:spacing w:after="120"/>
              <w:rPr>
                <w:ins w:id="393" w:author="Ericsson" w:date="2021-05-20T23:16:00Z"/>
                <w:rFonts w:ascii="Calibri" w:eastAsiaTheme="minorEastAsia" w:hAnsi="Calibri" w:cs="Calibri"/>
                <w:lang w:eastAsia="zh-CN"/>
              </w:rPr>
            </w:pPr>
            <w:ins w:id="394" w:author="Ericsson" w:date="2021-05-20T23:15:00Z">
              <w:r>
                <w:rPr>
                  <w:rFonts w:ascii="Calibri" w:eastAsiaTheme="minorEastAsia" w:hAnsi="Calibri" w:cs="Calibri"/>
                  <w:lang w:eastAsia="zh-CN"/>
                </w:rPr>
                <w:t>Option 1 is impossible, then the upper limit of P</w:t>
              </w:r>
              <w:r w:rsidRPr="00A3591E">
                <w:rPr>
                  <w:rFonts w:ascii="Calibri" w:eastAsiaTheme="minorEastAsia" w:hAnsi="Calibri" w:cs="Calibri"/>
                  <w:vertAlign w:val="subscript"/>
                  <w:lang w:eastAsia="zh-CN"/>
                  <w:rPrChange w:id="395" w:author="Ericsson" w:date="2021-05-20T23:16:00Z">
                    <w:rPr>
                      <w:rFonts w:ascii="Calibri" w:eastAsiaTheme="minorEastAsia" w:hAnsi="Calibri" w:cs="Calibri"/>
                      <w:lang w:eastAsia="zh-CN"/>
                    </w:rPr>
                  </w:rPrChange>
                </w:rPr>
                <w:t>CMAX</w:t>
              </w:r>
              <w:r>
                <w:rPr>
                  <w:rFonts w:ascii="Calibri" w:eastAsiaTheme="minorEastAsia" w:hAnsi="Calibri" w:cs="Calibri"/>
                  <w:lang w:eastAsia="zh-CN"/>
                </w:rPr>
                <w:t xml:space="preserve"> at which the UE should start prioritizing </w:t>
              </w:r>
            </w:ins>
            <w:ins w:id="396" w:author="Ericsson" w:date="2021-05-20T23:16:00Z">
              <w:r>
                <w:rPr>
                  <w:rFonts w:ascii="Calibri" w:eastAsiaTheme="minorEastAsia" w:hAnsi="Calibri" w:cs="Calibri"/>
                  <w:lang w:eastAsia="zh-CN"/>
                </w:rPr>
                <w:t>power would be un</w:t>
              </w:r>
            </w:ins>
            <w:ins w:id="397" w:author="Ericsson" w:date="2021-05-20T23:18:00Z">
              <w:r w:rsidR="00340A2E">
                <w:rPr>
                  <w:rFonts w:ascii="Calibri" w:eastAsiaTheme="minorEastAsia" w:hAnsi="Calibri" w:cs="Calibri"/>
                  <w:lang w:eastAsia="zh-CN"/>
                </w:rPr>
                <w:t>specified.</w:t>
              </w:r>
            </w:ins>
          </w:p>
          <w:p w14:paraId="279F85CD" w14:textId="69FEF57F" w:rsidR="00955A15" w:rsidRDefault="00A3591E">
            <w:pPr>
              <w:spacing w:after="120"/>
              <w:rPr>
                <w:ins w:id="398" w:author="Ericsson" w:date="2021-05-20T23:20:00Z"/>
                <w:rFonts w:ascii="Calibri" w:eastAsiaTheme="minorEastAsia" w:hAnsi="Calibri" w:cs="Calibri"/>
                <w:lang w:eastAsia="zh-CN"/>
              </w:rPr>
            </w:pPr>
            <w:ins w:id="399" w:author="Ericsson" w:date="2021-05-20T23:16:00Z">
              <w:r>
                <w:rPr>
                  <w:rFonts w:ascii="Calibri" w:eastAsiaTheme="minorEastAsia" w:hAnsi="Calibri" w:cs="Calibri"/>
                  <w:lang w:eastAsia="zh-CN"/>
                </w:rPr>
                <w:t>Option 2</w:t>
              </w:r>
            </w:ins>
            <w:ins w:id="400" w:author="Ericsson" w:date="2021-05-20T23:17:00Z">
              <w:r w:rsidR="00425343">
                <w:rPr>
                  <w:rFonts w:ascii="Calibri" w:eastAsiaTheme="minorEastAsia" w:hAnsi="Calibri" w:cs="Calibri"/>
                  <w:lang w:eastAsia="zh-CN"/>
                </w:rPr>
                <w:t xml:space="preserve"> </w:t>
              </w:r>
            </w:ins>
            <w:ins w:id="401" w:author="Ericsson" w:date="2021-05-20T23:16:00Z">
              <w:r>
                <w:rPr>
                  <w:rFonts w:ascii="Calibri" w:eastAsiaTheme="minorEastAsia" w:hAnsi="Calibri" w:cs="Calibri"/>
                  <w:lang w:eastAsia="zh-CN"/>
                </w:rPr>
                <w:t>would</w:t>
              </w:r>
              <w:r w:rsidR="00425343">
                <w:rPr>
                  <w:rFonts w:ascii="Calibri" w:eastAsiaTheme="minorEastAsia" w:hAnsi="Calibri" w:cs="Calibri"/>
                  <w:lang w:eastAsia="zh-CN"/>
                </w:rPr>
                <w:t xml:space="preserve"> lead to a conflict with </w:t>
              </w:r>
            </w:ins>
            <w:ins w:id="402" w:author="Ericsson" w:date="2021-05-20T23:17:00Z">
              <w:r w:rsidR="00425343">
                <w:rPr>
                  <w:rFonts w:ascii="Calibri" w:eastAsiaTheme="minorEastAsia" w:hAnsi="Calibri" w:cs="Calibri"/>
                  <w:lang w:eastAsia="zh-CN"/>
                </w:rPr>
                <w:t>the power class for the band combination</w:t>
              </w:r>
            </w:ins>
            <w:ins w:id="403" w:author="Ericsson" w:date="2021-05-20T23:24:00Z">
              <w:r w:rsidR="0064173F">
                <w:rPr>
                  <w:rFonts w:ascii="Calibri" w:eastAsiaTheme="minorEastAsia" w:hAnsi="Calibri" w:cs="Calibri"/>
                  <w:lang w:eastAsia="zh-CN"/>
                </w:rPr>
                <w:t xml:space="preserve">, </w:t>
              </w:r>
            </w:ins>
            <w:ins w:id="404" w:author="Ericsson" w:date="2021-05-20T23:26:00Z">
              <w:r w:rsidR="003006B7">
                <w:rPr>
                  <w:rFonts w:ascii="Calibri" w:eastAsiaTheme="minorEastAsia" w:hAnsi="Calibri" w:cs="Calibri"/>
                  <w:lang w:eastAsia="zh-CN"/>
                </w:rPr>
                <w:t xml:space="preserve">the network assumes </w:t>
              </w:r>
            </w:ins>
            <w:ins w:id="405" w:author="Ericsson" w:date="2021-05-20T23:24:00Z">
              <w:r w:rsidR="0064173F">
                <w:rPr>
                  <w:rFonts w:ascii="Calibri" w:eastAsiaTheme="minorEastAsia" w:hAnsi="Calibri" w:cs="Calibri"/>
                  <w:lang w:eastAsia="zh-CN"/>
                </w:rPr>
                <w:t xml:space="preserve">this is PC3 if </w:t>
              </w:r>
            </w:ins>
            <w:ins w:id="406" w:author="Ericsson" w:date="2021-05-20T23:32:00Z">
              <w:r w:rsidR="00E9127D">
                <w:rPr>
                  <w:rFonts w:ascii="Calibri" w:eastAsiaTheme="minorEastAsia" w:hAnsi="Calibri" w:cs="Calibri"/>
                  <w:lang w:eastAsia="zh-CN"/>
                </w:rPr>
                <w:t xml:space="preserve">the BC power class is </w:t>
              </w:r>
            </w:ins>
            <w:ins w:id="407" w:author="Ericsson" w:date="2021-05-20T23:24:00Z">
              <w:r w:rsidR="0064173F">
                <w:rPr>
                  <w:rFonts w:ascii="Calibri" w:eastAsiaTheme="minorEastAsia" w:hAnsi="Calibri" w:cs="Calibri"/>
                  <w:lang w:eastAsia="zh-CN"/>
                </w:rPr>
                <w:t xml:space="preserve">not present </w:t>
              </w:r>
            </w:ins>
            <w:ins w:id="408" w:author="Ericsson" w:date="2021-05-20T23:38:00Z">
              <w:r w:rsidR="00741C8F">
                <w:rPr>
                  <w:rFonts w:ascii="Calibri" w:eastAsiaTheme="minorEastAsia" w:hAnsi="Calibri" w:cs="Calibri"/>
                  <w:lang w:eastAsia="zh-CN"/>
                </w:rPr>
                <w:t>(</w:t>
              </w:r>
              <w:r w:rsidR="00943EDC">
                <w:rPr>
                  <w:rFonts w:ascii="Calibri" w:eastAsiaTheme="minorEastAsia" w:hAnsi="Calibri" w:cs="Calibri"/>
                  <w:lang w:eastAsia="zh-CN"/>
                </w:rPr>
                <w:t>replaced by a “sum”)</w:t>
              </w:r>
            </w:ins>
          </w:p>
          <w:p w14:paraId="7F0549D9" w14:textId="77777777" w:rsidR="00231C1E" w:rsidRPr="00231C1E" w:rsidRDefault="00231C1E" w:rsidP="00231C1E">
            <w:pPr>
              <w:keepNext/>
              <w:keepLines/>
              <w:spacing w:after="0" w:line="240" w:lineRule="auto"/>
              <w:rPr>
                <w:ins w:id="409" w:author="Ericsson" w:date="2021-05-20T23:23:00Z"/>
                <w:rFonts w:ascii="Arial" w:eastAsia="Times New Roman" w:hAnsi="Arial" w:cs="Times New Roman"/>
                <w:b/>
                <w:i/>
                <w:sz w:val="18"/>
                <w:szCs w:val="20"/>
                <w:lang w:val="en-GB" w:eastAsia="ja-JP"/>
              </w:rPr>
            </w:pPr>
            <w:ins w:id="410" w:author="Ericsson" w:date="2021-05-20T23:23:00Z">
              <w:r w:rsidRPr="00231C1E">
                <w:rPr>
                  <w:rFonts w:ascii="Arial" w:eastAsia="Times New Roman" w:hAnsi="Arial" w:cs="Times New Roman"/>
                  <w:b/>
                  <w:i/>
                  <w:sz w:val="18"/>
                  <w:szCs w:val="20"/>
                  <w:lang w:val="en-GB" w:eastAsia="ja-JP"/>
                </w:rPr>
                <w:t>powerClass, powerClass-v1610</w:t>
              </w:r>
            </w:ins>
          </w:p>
          <w:p w14:paraId="47E4DB15" w14:textId="77E98564" w:rsidR="00955A15" w:rsidRDefault="00231C1E" w:rsidP="00231C1E">
            <w:pPr>
              <w:spacing w:after="120"/>
              <w:rPr>
                <w:ins w:id="411" w:author="Ericsson" w:date="2021-05-20T23:21:00Z"/>
                <w:rFonts w:ascii="Calibri" w:eastAsiaTheme="minorEastAsia" w:hAnsi="Calibri" w:cs="Calibri"/>
                <w:lang w:eastAsia="zh-CN"/>
              </w:rPr>
            </w:pPr>
            <w:ins w:id="412" w:author="Ericsson" w:date="2021-05-20T23:23:00Z">
              <w:r w:rsidRPr="00231C1E">
                <w:rPr>
                  <w:rFonts w:ascii="Times New Roman" w:eastAsia="Times New Roman" w:hAnsi="Times New Roman" w:cs="Times New Roman"/>
                  <w:sz w:val="20"/>
                  <w:szCs w:val="20"/>
                  <w:lang w:val="en-GB" w:eastAsia="ja-JP"/>
                </w:rPr>
                <w:t>Indicates power class the UE supports when operating according to this band combination. If the field is absent, the UE supports the default power class</w:t>
              </w:r>
              <w:r>
                <w:rPr>
                  <w:rFonts w:ascii="Times New Roman" w:eastAsia="Times New Roman" w:hAnsi="Times New Roman" w:cs="Times New Roman"/>
                  <w:sz w:val="20"/>
                  <w:szCs w:val="20"/>
                  <w:lang w:val="en-GB" w:eastAsia="ja-JP"/>
                </w:rPr>
                <w:t xml:space="preserve"> [PC3]</w:t>
              </w:r>
              <w:r w:rsidRPr="00231C1E">
                <w:rPr>
                  <w:rFonts w:ascii="Times New Roman" w:eastAsia="Times New Roman" w:hAnsi="Times New Roman" w:cs="Times New Roman"/>
                  <w:sz w:val="20"/>
                  <w:szCs w:val="20"/>
                  <w:lang w:val="en-GB" w:eastAsia="ja-JP"/>
                </w:rPr>
                <w:t>. If this power class is higher than the power class that the UE supports on the individual bands of this band combination (</w:t>
              </w:r>
              <w:r w:rsidRPr="00231C1E">
                <w:rPr>
                  <w:rFonts w:ascii="Times New Roman" w:eastAsia="Times New Roman" w:hAnsi="Times New Roman" w:cs="Times New Roman"/>
                  <w:i/>
                  <w:sz w:val="20"/>
                  <w:szCs w:val="20"/>
                  <w:lang w:val="en-GB" w:eastAsia="ja-JP"/>
                </w:rPr>
                <w:t>ue-PowerClass</w:t>
              </w:r>
              <w:r w:rsidRPr="00231C1E">
                <w:rPr>
                  <w:rFonts w:ascii="Times New Roman" w:eastAsia="Times New Roman" w:hAnsi="Times New Roman" w:cs="Times New Roman"/>
                  <w:sz w:val="20"/>
                  <w:szCs w:val="20"/>
                  <w:lang w:val="en-GB" w:eastAsia="ja-JP"/>
                </w:rPr>
                <w:t xml:space="preserve"> in </w:t>
              </w:r>
              <w:r w:rsidRPr="00231C1E">
                <w:rPr>
                  <w:rFonts w:ascii="Times New Roman" w:eastAsia="Times New Roman" w:hAnsi="Times New Roman" w:cs="Times New Roman"/>
                  <w:i/>
                  <w:sz w:val="20"/>
                  <w:szCs w:val="20"/>
                  <w:lang w:val="en-GB" w:eastAsia="ja-JP"/>
                </w:rPr>
                <w:t>BandNR</w:t>
              </w:r>
              <w:r w:rsidRPr="00231C1E">
                <w:rPr>
                  <w:rFonts w:ascii="Times New Roman" w:eastAsia="Times New Roman" w:hAnsi="Times New Roman" w:cs="Times New Roman"/>
                  <w:sz w:val="20"/>
                  <w:szCs w:val="20"/>
                  <w:lang w:val="en-GB" w:eastAsia="ja-JP"/>
                </w:rPr>
                <w:t>), the latter determines maximum TX power available in each band</w:t>
              </w:r>
              <w:r>
                <w:rPr>
                  <w:rFonts w:ascii="Times New Roman" w:eastAsia="Times New Roman" w:hAnsi="Times New Roman" w:cs="Times New Roman"/>
                  <w:sz w:val="20"/>
                  <w:szCs w:val="20"/>
                  <w:lang w:val="en-GB" w:eastAsia="ja-JP"/>
                </w:rPr>
                <w:t xml:space="preserve"> [in the proposed cases it would be </w:t>
              </w:r>
            </w:ins>
            <w:ins w:id="413" w:author="Ericsson" w:date="2021-05-20T23:33:00Z">
              <w:r w:rsidR="00296026">
                <w:rPr>
                  <w:rFonts w:ascii="Times New Roman" w:eastAsia="Times New Roman" w:hAnsi="Times New Roman" w:cs="Times New Roman"/>
                  <w:sz w:val="20"/>
                  <w:szCs w:val="20"/>
                  <w:lang w:val="en-GB" w:eastAsia="ja-JP"/>
                </w:rPr>
                <w:t xml:space="preserve">assumed to be </w:t>
              </w:r>
            </w:ins>
            <w:ins w:id="414" w:author="Ericsson" w:date="2021-05-20T23:23:00Z">
              <w:r>
                <w:rPr>
                  <w:rFonts w:ascii="Times New Roman" w:eastAsia="Times New Roman" w:hAnsi="Times New Roman" w:cs="Times New Roman"/>
                  <w:sz w:val="20"/>
                  <w:szCs w:val="20"/>
                  <w:lang w:val="en-GB" w:eastAsia="ja-JP"/>
                </w:rPr>
                <w:t>lower</w:t>
              </w:r>
            </w:ins>
            <w:ins w:id="415" w:author="Ericsson" w:date="2021-05-20T23:33:00Z">
              <w:r w:rsidR="00296026">
                <w:rPr>
                  <w:rFonts w:ascii="Times New Roman" w:eastAsia="Times New Roman" w:hAnsi="Times New Roman" w:cs="Times New Roman"/>
                  <w:sz w:val="20"/>
                  <w:szCs w:val="20"/>
                  <w:lang w:val="en-GB" w:eastAsia="ja-JP"/>
                </w:rPr>
                <w:t xml:space="preserve"> if </w:t>
              </w:r>
              <w:r w:rsidR="00296026" w:rsidRPr="00296026">
                <w:rPr>
                  <w:rFonts w:ascii="Times New Roman" w:eastAsia="Times New Roman" w:hAnsi="Times New Roman" w:cs="Times New Roman"/>
                  <w:i/>
                  <w:iCs/>
                  <w:sz w:val="20"/>
                  <w:szCs w:val="20"/>
                  <w:lang w:val="en-GB" w:eastAsia="ja-JP"/>
                  <w:rPrChange w:id="416" w:author="Ericsson" w:date="2021-05-20T23:33:00Z">
                    <w:rPr>
                      <w:rFonts w:ascii="Times New Roman" w:eastAsia="Times New Roman" w:hAnsi="Times New Roman" w:cs="Times New Roman"/>
                      <w:sz w:val="20"/>
                      <w:szCs w:val="20"/>
                      <w:lang w:val="en-GB" w:eastAsia="ja-JP"/>
                    </w:rPr>
                  </w:rPrChange>
                </w:rPr>
                <w:t>powerClass</w:t>
              </w:r>
              <w:r w:rsidR="00296026" w:rsidRPr="00296026">
                <w:rPr>
                  <w:rFonts w:ascii="Times New Roman" w:eastAsia="Times New Roman" w:hAnsi="Times New Roman" w:cs="Times New Roman"/>
                  <w:sz w:val="20"/>
                  <w:szCs w:val="20"/>
                  <w:lang w:val="en-GB" w:eastAsia="ja-JP"/>
                </w:rPr>
                <w:t xml:space="preserve"> </w:t>
              </w:r>
              <w:r w:rsidR="00296026">
                <w:rPr>
                  <w:rFonts w:ascii="Times New Roman" w:eastAsia="Times New Roman" w:hAnsi="Times New Roman" w:cs="Times New Roman"/>
                  <w:sz w:val="20"/>
                  <w:szCs w:val="20"/>
                  <w:lang w:val="en-GB" w:eastAsia="ja-JP"/>
                </w:rPr>
                <w:t>absent</w:t>
              </w:r>
            </w:ins>
            <w:ins w:id="417" w:author="Ericsson" w:date="2021-05-20T23:23:00Z">
              <w:r>
                <w:rPr>
                  <w:rFonts w:ascii="Times New Roman" w:eastAsia="Times New Roman" w:hAnsi="Times New Roman" w:cs="Times New Roman"/>
                  <w:sz w:val="20"/>
                  <w:szCs w:val="20"/>
                  <w:lang w:val="en-GB" w:eastAsia="ja-JP"/>
                </w:rPr>
                <w:t>]</w:t>
              </w:r>
              <w:r w:rsidRPr="00231C1E">
                <w:rPr>
                  <w:rFonts w:ascii="Times New Roman" w:eastAsia="Times New Roman" w:hAnsi="Times New Roman" w:cs="Times New Roman"/>
                  <w:sz w:val="20"/>
                  <w:szCs w:val="20"/>
                  <w:lang w:val="en-GB" w:eastAsia="ja-JP"/>
                </w:rPr>
                <w:t xml:space="preserve">. The UE sets the power class parameter only in </w:t>
              </w:r>
              <w:r w:rsidRPr="00231C1E">
                <w:rPr>
                  <w:rFonts w:ascii="Times New Roman" w:eastAsia="Times New Roman" w:hAnsi="Times New Roman" w:cs="Times New Roman"/>
                  <w:sz w:val="20"/>
                  <w:szCs w:val="20"/>
                  <w:lang w:val="en-GB" w:eastAsia="ja-JP"/>
                </w:rPr>
                <w:lastRenderedPageBreak/>
                <w:t xml:space="preserve">band combinations that are applicable as specified in </w:t>
              </w:r>
              <w:r w:rsidRPr="00231C1E">
                <w:rPr>
                  <w:rFonts w:ascii="Times New Roman" w:eastAsia="Times New Roman" w:hAnsi="Times New Roman" w:cs="Times New Roman"/>
                  <w:bCs/>
                  <w:iCs/>
                  <w:sz w:val="20"/>
                  <w:szCs w:val="20"/>
                  <w:lang w:val="en-GB" w:eastAsia="ja-JP"/>
                </w:rPr>
                <w:t xml:space="preserve">TS 38.101-1 [2] and </w:t>
              </w:r>
              <w:r w:rsidRPr="00231C1E">
                <w:rPr>
                  <w:rFonts w:ascii="Times New Roman" w:eastAsia="Times New Roman" w:hAnsi="Times New Roman" w:cs="Times New Roman"/>
                  <w:sz w:val="20"/>
                  <w:szCs w:val="20"/>
                  <w:lang w:val="en-GB" w:eastAsia="ja-JP"/>
                </w:rPr>
                <w:t>TS 38.101-3 [4].</w:t>
              </w:r>
              <w:r w:rsidRPr="00231C1E">
                <w:rPr>
                  <w:rFonts w:ascii="Times New Roman" w:eastAsia="Times New Roman" w:hAnsi="Times New Roman" w:cs="Times New Roman"/>
                  <w:bCs/>
                  <w:iCs/>
                  <w:sz w:val="20"/>
                  <w:szCs w:val="20"/>
                  <w:lang w:val="en-GB" w:eastAsia="ja-JP"/>
                </w:rPr>
                <w:t xml:space="preserve"> This capability is not applicable to IAB-MT.</w:t>
              </w:r>
            </w:ins>
          </w:p>
          <w:p w14:paraId="16C32E53" w14:textId="153C32D6" w:rsidR="00A3591E" w:rsidRDefault="00955A15">
            <w:pPr>
              <w:spacing w:after="120"/>
              <w:rPr>
                <w:ins w:id="418" w:author="Ericsson" w:date="2021-05-20T23:24:00Z"/>
                <w:rFonts w:ascii="Calibri" w:eastAsiaTheme="minorEastAsia" w:hAnsi="Calibri" w:cs="Calibri"/>
                <w:lang w:eastAsia="zh-CN"/>
              </w:rPr>
            </w:pPr>
            <w:ins w:id="419" w:author="Ericsson" w:date="2021-05-20T23:21:00Z">
              <w:r>
                <w:rPr>
                  <w:rFonts w:ascii="Calibri" w:eastAsiaTheme="minorEastAsia" w:hAnsi="Calibri" w:cs="Calibri"/>
                  <w:lang w:eastAsia="zh-CN"/>
                </w:rPr>
                <w:t>Option 3 straightforward: PC2 and PC1.5 (26 + 26) already exists for a band combination</w:t>
              </w:r>
            </w:ins>
            <w:ins w:id="420" w:author="Ericsson" w:date="2021-05-20T23:22:00Z">
              <w:r>
                <w:rPr>
                  <w:rFonts w:ascii="Calibri" w:eastAsiaTheme="minorEastAsia" w:hAnsi="Calibri" w:cs="Calibri"/>
                  <w:lang w:eastAsia="zh-CN"/>
                </w:rPr>
                <w:t xml:space="preserve">, just add a field for 23 + 26… </w:t>
              </w:r>
            </w:ins>
            <w:ins w:id="421" w:author="Ericsson" w:date="2021-05-20T23:34:00Z">
              <w:r w:rsidR="003D05FC">
                <w:rPr>
                  <w:rFonts w:ascii="Calibri" w:eastAsiaTheme="minorEastAsia" w:hAnsi="Calibri" w:cs="Calibri"/>
                  <w:lang w:eastAsia="zh-CN"/>
                </w:rPr>
                <w:t xml:space="preserve">why not </w:t>
              </w:r>
            </w:ins>
            <w:ins w:id="422" w:author="Ericsson" w:date="2021-05-20T23:22:00Z">
              <w:r>
                <w:rPr>
                  <w:rFonts w:ascii="Calibri" w:eastAsiaTheme="minorEastAsia" w:hAnsi="Calibri" w:cs="Calibri"/>
                  <w:lang w:eastAsia="zh-CN"/>
                </w:rPr>
                <w:t>PC1.7?</w:t>
              </w:r>
            </w:ins>
            <w:ins w:id="423" w:author="Ericsson" w:date="2021-05-20T23:17:00Z">
              <w:r w:rsidR="00425343">
                <w:rPr>
                  <w:rFonts w:ascii="Calibri" w:eastAsiaTheme="minorEastAsia" w:hAnsi="Calibri" w:cs="Calibri"/>
                  <w:lang w:eastAsia="zh-CN"/>
                </w:rPr>
                <w:t xml:space="preserve"> </w:t>
              </w:r>
            </w:ins>
          </w:p>
          <w:p w14:paraId="36627EFD" w14:textId="73CE3F17" w:rsidR="0064173F" w:rsidRDefault="0064173F">
            <w:pPr>
              <w:spacing w:after="120"/>
              <w:rPr>
                <w:rFonts w:ascii="Calibri" w:eastAsiaTheme="minorEastAsia" w:hAnsi="Calibri" w:cs="Calibri"/>
                <w:lang w:eastAsia="zh-CN"/>
              </w:rPr>
            </w:pPr>
            <w:ins w:id="424" w:author="Ericsson" w:date="2021-05-20T23:24:00Z">
              <w:r>
                <w:rPr>
                  <w:rFonts w:ascii="Calibri" w:eastAsiaTheme="minorEastAsia" w:hAnsi="Calibri" w:cs="Calibri"/>
                  <w:lang w:eastAsia="zh-CN"/>
                </w:rPr>
                <w:t>Option 4 also works, t</w:t>
              </w:r>
            </w:ins>
            <w:ins w:id="425" w:author="Ericsson" w:date="2021-05-20T23:25:00Z">
              <w:r>
                <w:rPr>
                  <w:rFonts w:ascii="Calibri" w:eastAsiaTheme="minorEastAsia" w:hAnsi="Calibri" w:cs="Calibri"/>
                  <w:lang w:eastAsia="zh-CN"/>
                </w:rPr>
                <w:t xml:space="preserve">hen the UE indicates a “delta” w r t an existing </w:t>
              </w:r>
            </w:ins>
            <w:ins w:id="426" w:author="Ericsson" w:date="2021-05-20T23:31:00Z">
              <w:r w:rsidR="00E575ED">
                <w:rPr>
                  <w:rFonts w:ascii="Calibri" w:eastAsiaTheme="minorEastAsia" w:hAnsi="Calibri" w:cs="Calibri"/>
                  <w:lang w:eastAsia="zh-CN"/>
                </w:rPr>
                <w:t xml:space="preserve">PC for </w:t>
              </w:r>
            </w:ins>
            <w:ins w:id="427" w:author="Ericsson" w:date="2021-05-20T23:37:00Z">
              <w:r w:rsidR="00741C8F">
                <w:rPr>
                  <w:rFonts w:ascii="Calibri" w:eastAsiaTheme="minorEastAsia" w:hAnsi="Calibri" w:cs="Calibri"/>
                  <w:lang w:eastAsia="zh-CN"/>
                </w:rPr>
                <w:t>the band combination, similar to boosting for TX switching. Option 3 preferred.</w:t>
              </w:r>
            </w:ins>
          </w:p>
        </w:tc>
      </w:tr>
      <w:tr w:rsidR="00D770FB" w14:paraId="36627F01" w14:textId="77777777">
        <w:tc>
          <w:tcPr>
            <w:tcW w:w="1237" w:type="dxa"/>
          </w:tcPr>
          <w:p w14:paraId="36627EFF" w14:textId="5C00E9E3" w:rsidR="00D770FB" w:rsidRDefault="00D770FB" w:rsidP="00D770FB">
            <w:pPr>
              <w:spacing w:after="120"/>
              <w:rPr>
                <w:rFonts w:eastAsiaTheme="minorEastAsia"/>
                <w:lang w:eastAsia="zh-CN"/>
              </w:rPr>
            </w:pPr>
            <w:ins w:id="428" w:author="Gene Fong" w:date="2021-05-20T15:21:00Z">
              <w:r>
                <w:rPr>
                  <w:rFonts w:ascii="Calibri" w:eastAsiaTheme="minorEastAsia" w:hAnsi="Calibri" w:cs="Calibri"/>
                  <w:lang w:eastAsia="zh-CN"/>
                </w:rPr>
                <w:lastRenderedPageBreak/>
                <w:t>Qualcomm</w:t>
              </w:r>
            </w:ins>
          </w:p>
        </w:tc>
        <w:tc>
          <w:tcPr>
            <w:tcW w:w="8394" w:type="dxa"/>
          </w:tcPr>
          <w:p w14:paraId="36627F00" w14:textId="1CE7C5AF" w:rsidR="00D770FB" w:rsidRDefault="00D770FB" w:rsidP="00D770FB">
            <w:pPr>
              <w:spacing w:after="120"/>
              <w:rPr>
                <w:rFonts w:eastAsiaTheme="minorEastAsia"/>
                <w:lang w:eastAsia="zh-CN"/>
              </w:rPr>
            </w:pPr>
            <w:ins w:id="429" w:author="Gene Fong" w:date="2021-05-20T15:21:00Z">
              <w:r>
                <w:rPr>
                  <w:rFonts w:ascii="Calibri" w:eastAsiaTheme="minorEastAsia" w:hAnsi="Calibri" w:cs="Calibri"/>
                  <w:lang w:eastAsia="zh-CN"/>
                </w:rPr>
                <w:t>For CHTTL, can you share the regulation?  It seem strange to me that regulations would refer to 3GPP defined power classes and impose limits based on that.  They usually just limit the total output power or EIRP.  For regulatory c</w:t>
              </w:r>
            </w:ins>
            <w:ins w:id="430" w:author="Gene Fong" w:date="2021-05-20T15:22:00Z">
              <w:r>
                <w:rPr>
                  <w:rFonts w:ascii="Calibri" w:eastAsiaTheme="minorEastAsia" w:hAnsi="Calibri" w:cs="Calibri"/>
                  <w:lang w:eastAsia="zh-CN"/>
                </w:rPr>
                <w:t>ompliance, Pemax can be signaled if needed.</w:t>
              </w:r>
            </w:ins>
          </w:p>
        </w:tc>
      </w:tr>
      <w:tr w:rsidR="00C81CAB" w14:paraId="7181364B" w14:textId="77777777">
        <w:trPr>
          <w:ins w:id="431" w:author="James Wang" w:date="2021-05-20T16:14:00Z"/>
        </w:trPr>
        <w:tc>
          <w:tcPr>
            <w:tcW w:w="1237" w:type="dxa"/>
          </w:tcPr>
          <w:p w14:paraId="1FEE90DE" w14:textId="6F834198" w:rsidR="00C81CAB" w:rsidRDefault="00C81CAB" w:rsidP="00C81CAB">
            <w:pPr>
              <w:spacing w:after="120"/>
              <w:rPr>
                <w:ins w:id="432" w:author="James Wang" w:date="2021-05-20T16:14:00Z"/>
                <w:rFonts w:ascii="Calibri" w:eastAsiaTheme="minorEastAsia" w:hAnsi="Calibri" w:cs="Calibri"/>
                <w:lang w:eastAsia="zh-CN"/>
              </w:rPr>
            </w:pPr>
            <w:ins w:id="433" w:author="James Wang" w:date="2021-05-20T16:15:00Z">
              <w:r>
                <w:rPr>
                  <w:rFonts w:ascii="Calibri" w:eastAsiaTheme="minorEastAsia" w:hAnsi="Calibri" w:cs="Calibri"/>
                  <w:lang w:eastAsia="zh-CN"/>
                </w:rPr>
                <w:t>Apple</w:t>
              </w:r>
            </w:ins>
          </w:p>
        </w:tc>
        <w:tc>
          <w:tcPr>
            <w:tcW w:w="8394" w:type="dxa"/>
          </w:tcPr>
          <w:p w14:paraId="1E3850D1" w14:textId="19785E94" w:rsidR="00C81CAB" w:rsidRDefault="00C81CAB" w:rsidP="00C81CAB">
            <w:pPr>
              <w:spacing w:after="120"/>
              <w:rPr>
                <w:ins w:id="434" w:author="James Wang" w:date="2021-05-20T16:14:00Z"/>
                <w:rFonts w:ascii="Calibri" w:eastAsiaTheme="minorEastAsia" w:hAnsi="Calibri" w:cs="Calibri"/>
                <w:lang w:eastAsia="zh-CN"/>
              </w:rPr>
            </w:pPr>
            <w:ins w:id="435" w:author="James Wang" w:date="2021-05-20T16:15:00Z">
              <w:r>
                <w:rPr>
                  <w:rFonts w:ascii="Calibri" w:eastAsiaTheme="minorEastAsia" w:hAnsi="Calibri" w:cs="Calibri"/>
                  <w:lang w:eastAsia="zh-CN"/>
                </w:rPr>
                <w:t xml:space="preserve">Option 3: Define a new power class where the requirements are based on per-band capability. The concept is similar to Option 2. However, for Option 2, if no CA power class is signaled to the network, would the network still assume the CA is PC3 (default power class)? </w:t>
              </w:r>
            </w:ins>
          </w:p>
        </w:tc>
      </w:tr>
      <w:tr w:rsidR="00460404" w14:paraId="369E6E2F" w14:textId="77777777">
        <w:trPr>
          <w:ins w:id="436" w:author="Samsung" w:date="2021-05-21T10:30:00Z"/>
        </w:trPr>
        <w:tc>
          <w:tcPr>
            <w:tcW w:w="1237" w:type="dxa"/>
          </w:tcPr>
          <w:p w14:paraId="7C9A2FA1" w14:textId="5CFD6778" w:rsidR="00460404" w:rsidRPr="00460404" w:rsidRDefault="00460404" w:rsidP="00C81CAB">
            <w:pPr>
              <w:spacing w:after="120"/>
              <w:rPr>
                <w:ins w:id="437" w:author="Samsung" w:date="2021-05-21T10:30:00Z"/>
                <w:rFonts w:ascii="Calibri" w:eastAsia="Malgun Gothic" w:hAnsi="Calibri" w:cs="Calibri"/>
                <w:lang w:eastAsia="ko-KR"/>
                <w:rPrChange w:id="438" w:author="Samsung" w:date="2021-05-21T10:30:00Z">
                  <w:rPr>
                    <w:ins w:id="439" w:author="Samsung" w:date="2021-05-21T10:30:00Z"/>
                    <w:rFonts w:ascii="Calibri" w:eastAsiaTheme="minorEastAsia" w:hAnsi="Calibri" w:cs="Calibri"/>
                    <w:lang w:eastAsia="zh-CN"/>
                  </w:rPr>
                </w:rPrChange>
              </w:rPr>
            </w:pPr>
            <w:ins w:id="440" w:author="Samsung" w:date="2021-05-21T10:30:00Z">
              <w:r>
                <w:rPr>
                  <w:rFonts w:ascii="Calibri" w:eastAsia="Malgun Gothic" w:hAnsi="Calibri" w:cs="Calibri" w:hint="eastAsia"/>
                  <w:lang w:eastAsia="ko-KR"/>
                </w:rPr>
                <w:t>Samsung</w:t>
              </w:r>
            </w:ins>
          </w:p>
        </w:tc>
        <w:tc>
          <w:tcPr>
            <w:tcW w:w="8394" w:type="dxa"/>
          </w:tcPr>
          <w:p w14:paraId="42223D82" w14:textId="22FFB35E" w:rsidR="00460404" w:rsidRPr="00460404" w:rsidRDefault="00460404" w:rsidP="00D9755D">
            <w:pPr>
              <w:spacing w:after="120"/>
              <w:rPr>
                <w:ins w:id="441" w:author="Samsung" w:date="2021-05-21T10:30:00Z"/>
                <w:rFonts w:ascii="Calibri" w:eastAsia="Malgun Gothic" w:hAnsi="Calibri" w:cs="Calibri"/>
                <w:lang w:eastAsia="ko-KR"/>
                <w:rPrChange w:id="442" w:author="Samsung" w:date="2021-05-21T10:30:00Z">
                  <w:rPr>
                    <w:ins w:id="443" w:author="Samsung" w:date="2021-05-21T10:30:00Z"/>
                    <w:rFonts w:ascii="Calibri" w:eastAsiaTheme="minorEastAsia" w:hAnsi="Calibri" w:cs="Calibri"/>
                    <w:lang w:eastAsia="zh-CN"/>
                  </w:rPr>
                </w:rPrChange>
              </w:rPr>
            </w:pPr>
            <w:ins w:id="444" w:author="Samsung" w:date="2021-05-21T10:30:00Z">
              <w:r>
                <w:rPr>
                  <w:rFonts w:ascii="Calibri" w:eastAsia="Malgun Gothic" w:hAnsi="Calibri" w:cs="Calibri" w:hint="eastAsia"/>
                  <w:lang w:eastAsia="ko-KR"/>
                </w:rPr>
                <w:t>Option 3</w:t>
              </w:r>
            </w:ins>
            <w:ins w:id="445" w:author="Samsung" w:date="2021-05-21T10:33:00Z">
              <w:r>
                <w:rPr>
                  <w:rFonts w:ascii="Calibri" w:eastAsia="Malgun Gothic" w:hAnsi="Calibri" w:cs="Calibri"/>
                  <w:lang w:eastAsia="ko-KR"/>
                </w:rPr>
                <w:t xml:space="preserve"> for the UL CA is more preferred</w:t>
              </w:r>
            </w:ins>
            <w:ins w:id="446" w:author="Samsung" w:date="2021-05-21T10:40:00Z">
              <w:r w:rsidR="00F967E9">
                <w:rPr>
                  <w:rFonts w:ascii="Calibri" w:eastAsia="Malgun Gothic" w:hAnsi="Calibri" w:cs="Calibri"/>
                  <w:lang w:eastAsia="ko-KR"/>
                </w:rPr>
                <w:t xml:space="preserve"> </w:t>
              </w:r>
            </w:ins>
            <w:ins w:id="447" w:author="Samsung" w:date="2021-05-21T10:47:00Z">
              <w:r w:rsidR="00F967E9">
                <w:rPr>
                  <w:rFonts w:ascii="Calibri" w:eastAsia="Malgun Gothic" w:hAnsi="Calibri" w:cs="Calibri"/>
                  <w:lang w:eastAsia="ko-KR"/>
                </w:rPr>
                <w:t xml:space="preserve">now </w:t>
              </w:r>
            </w:ins>
            <w:ins w:id="448" w:author="Samsung" w:date="2021-05-21T10:40:00Z">
              <w:r w:rsidR="00F967E9">
                <w:rPr>
                  <w:rFonts w:ascii="Calibri" w:eastAsia="Malgun Gothic" w:hAnsi="Calibri" w:cs="Calibri"/>
                  <w:lang w:eastAsia="ko-KR"/>
                </w:rPr>
                <w:t>since w</w:t>
              </w:r>
            </w:ins>
            <w:ins w:id="449" w:author="Samsung" w:date="2021-05-21T10:30:00Z">
              <w:r>
                <w:rPr>
                  <w:rFonts w:ascii="Calibri" w:eastAsia="Malgun Gothic" w:hAnsi="Calibri" w:cs="Calibri"/>
                  <w:lang w:eastAsia="ko-KR"/>
                </w:rPr>
                <w:t xml:space="preserve">e see </w:t>
              </w:r>
            </w:ins>
            <w:ins w:id="450" w:author="Samsung" w:date="2021-05-21T10:34:00Z">
              <w:r>
                <w:rPr>
                  <w:rFonts w:ascii="Calibri" w:eastAsia="Malgun Gothic" w:hAnsi="Calibri" w:cs="Calibri"/>
                  <w:lang w:eastAsia="ko-KR"/>
                </w:rPr>
                <w:t>some</w:t>
              </w:r>
            </w:ins>
            <w:ins w:id="451" w:author="Samsung" w:date="2021-05-21T10:31:00Z">
              <w:r>
                <w:rPr>
                  <w:rFonts w:ascii="Calibri" w:eastAsia="Malgun Gothic" w:hAnsi="Calibri" w:cs="Calibri"/>
                  <w:lang w:eastAsia="ko-KR"/>
                </w:rPr>
                <w:t xml:space="preserve"> potential issues </w:t>
              </w:r>
            </w:ins>
            <w:ins w:id="452" w:author="Samsung" w:date="2021-05-21T10:32:00Z">
              <w:r>
                <w:rPr>
                  <w:rFonts w:ascii="Calibri" w:eastAsia="Malgun Gothic" w:hAnsi="Calibri" w:cs="Calibri"/>
                  <w:lang w:eastAsia="ko-KR"/>
                </w:rPr>
                <w:t>if the current Pcmax boun</w:t>
              </w:r>
            </w:ins>
            <w:ins w:id="453" w:author="Samsung" w:date="2021-05-21T10:36:00Z">
              <w:r>
                <w:rPr>
                  <w:rFonts w:ascii="Calibri" w:eastAsia="Malgun Gothic" w:hAnsi="Calibri" w:cs="Calibri"/>
                  <w:lang w:eastAsia="ko-KR"/>
                </w:rPr>
                <w:t>d</w:t>
              </w:r>
            </w:ins>
            <w:ins w:id="454" w:author="Samsung" w:date="2021-05-21T10:32:00Z">
              <w:r>
                <w:rPr>
                  <w:rFonts w:ascii="Calibri" w:eastAsia="Malgun Gothic" w:hAnsi="Calibri" w:cs="Calibri"/>
                  <w:lang w:eastAsia="ko-KR"/>
                </w:rPr>
                <w:t>s are changed</w:t>
              </w:r>
            </w:ins>
            <w:ins w:id="455" w:author="Samsung" w:date="2021-05-21T10:43:00Z">
              <w:r w:rsidR="00F967E9">
                <w:rPr>
                  <w:rFonts w:ascii="Calibri" w:eastAsia="Malgun Gothic" w:hAnsi="Calibri" w:cs="Calibri"/>
                  <w:lang w:eastAsia="ko-KR"/>
                </w:rPr>
                <w:t>.</w:t>
              </w:r>
            </w:ins>
            <w:ins w:id="456" w:author="Samsung" w:date="2021-05-21T10:32:00Z">
              <w:r>
                <w:rPr>
                  <w:rFonts w:ascii="Calibri" w:eastAsia="Malgun Gothic" w:hAnsi="Calibri" w:cs="Calibri"/>
                  <w:lang w:eastAsia="ko-KR"/>
                </w:rPr>
                <w:t xml:space="preserve"> </w:t>
              </w:r>
            </w:ins>
          </w:p>
        </w:tc>
      </w:tr>
    </w:tbl>
    <w:p w14:paraId="36627F02" w14:textId="77777777" w:rsidR="00EB63CB" w:rsidRDefault="00EB63CB">
      <w:pPr>
        <w:rPr>
          <w:rFonts w:eastAsiaTheme="minorEastAsia"/>
          <w:i/>
          <w:color w:val="0070C0"/>
          <w:lang w:eastAsia="zh-CN"/>
        </w:rPr>
      </w:pPr>
    </w:p>
    <w:p w14:paraId="36627F03" w14:textId="77777777" w:rsidR="00EB63CB" w:rsidRDefault="005C1549">
      <w:pPr>
        <w:rPr>
          <w:rFonts w:ascii="Segoe UI" w:hAnsi="Segoe UI" w:cs="Segoe UI"/>
          <w:color w:val="354052"/>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w:t>
      </w:r>
      <w:r>
        <w:rPr>
          <w:rFonts w:eastAsiaTheme="minorEastAsia" w:hint="eastAsia"/>
          <w:b/>
          <w:color w:val="000000" w:themeColor="text1"/>
          <w:u w:val="single"/>
          <w:lang w:eastAsia="zh-CN"/>
        </w:rPr>
        <w:t>2: WI scope for</w:t>
      </w:r>
      <w:r>
        <w:rPr>
          <w:b/>
          <w:color w:val="000000" w:themeColor="text1"/>
          <w:u w:val="single"/>
          <w:lang w:eastAsia="zh-CN"/>
        </w:rPr>
        <w:t xml:space="preserve"> increas</w:t>
      </w:r>
      <w:r>
        <w:rPr>
          <w:rFonts w:eastAsiaTheme="minorEastAsia" w:hint="eastAsia"/>
          <w:b/>
          <w:color w:val="000000" w:themeColor="text1"/>
          <w:u w:val="single"/>
          <w:lang w:eastAsia="zh-CN"/>
        </w:rPr>
        <w:t>ing</w:t>
      </w:r>
      <w:r>
        <w:rPr>
          <w:b/>
          <w:color w:val="000000" w:themeColor="text1"/>
          <w:u w:val="single"/>
          <w:lang w:eastAsia="zh-CN"/>
        </w:rPr>
        <w:t xml:space="preserve"> UE maximum power high limit</w:t>
      </w:r>
    </w:p>
    <w:p w14:paraId="36627F04" w14:textId="77777777" w:rsidR="00EB63CB" w:rsidRDefault="005C1549">
      <w:pPr>
        <w:spacing w:after="0"/>
        <w:rPr>
          <w:rFonts w:eastAsiaTheme="minorEastAsia"/>
          <w:lang w:eastAsia="zh-CN"/>
        </w:rPr>
      </w:pPr>
      <w:r>
        <w:rPr>
          <w:rFonts w:cstheme="minorHAnsi"/>
          <w:b/>
          <w:color w:val="000000" w:themeColor="text1"/>
          <w:lang w:val="en-GB"/>
        </w:rPr>
        <w:t xml:space="preserve">Option 1: </w:t>
      </w:r>
      <w:r>
        <w:rPr>
          <w:bCs/>
        </w:rPr>
        <w:t>Focus on increasing UE maximum power high limit for NR uplink inter band CA under this WI and revise the WID to accommodate this topic in the objective accordingly.</w:t>
      </w:r>
    </w:p>
    <w:p w14:paraId="36627F05" w14:textId="77777777" w:rsidR="00EB63CB" w:rsidRDefault="005C1549">
      <w:pPr>
        <w:rPr>
          <w:rFonts w:cstheme="minorHAnsi"/>
          <w:color w:val="000000" w:themeColor="text1"/>
          <w:lang w:val="en-GB"/>
        </w:rPr>
      </w:pPr>
      <w:r>
        <w:rPr>
          <w:rFonts w:cstheme="minorHAnsi"/>
          <w:b/>
          <w:color w:val="000000" w:themeColor="text1"/>
          <w:lang w:val="en-GB"/>
        </w:rPr>
        <w:t xml:space="preserve">Option </w:t>
      </w:r>
      <w:r>
        <w:rPr>
          <w:rFonts w:eastAsiaTheme="minorEastAsia" w:cstheme="minorHAnsi" w:hint="eastAsia"/>
          <w:b/>
          <w:color w:val="000000" w:themeColor="text1"/>
          <w:lang w:val="en-GB" w:eastAsia="zh-CN"/>
        </w:rPr>
        <w:t>2</w:t>
      </w:r>
      <w:r>
        <w:rPr>
          <w:rFonts w:cstheme="minorHAnsi"/>
          <w:b/>
          <w:color w:val="000000" w:themeColor="text1"/>
          <w:lang w:val="en-GB"/>
        </w:rPr>
        <w:t>:</w:t>
      </w:r>
      <w:r>
        <w:rPr>
          <w:rFonts w:cstheme="minorHAnsi"/>
          <w:color w:val="000000" w:themeColor="text1"/>
          <w:lang w:val="en-GB"/>
        </w:rPr>
        <w:t xml:space="preserve"> </w:t>
      </w:r>
      <w:r>
        <w:rPr>
          <w:color w:val="000000" w:themeColor="text1"/>
          <w:lang w:eastAsia="zh-CN"/>
        </w:rPr>
        <w:t>Discuss the topic in a dedicated SI in Rel-18.</w:t>
      </w:r>
    </w:p>
    <w:p w14:paraId="36627F06" w14:textId="77777777" w:rsidR="00EB63CB" w:rsidRDefault="005C1549">
      <w:pPr>
        <w:shd w:val="clear" w:color="auto" w:fill="FFFFFF"/>
        <w:rPr>
          <w:rFonts w:eastAsiaTheme="minorEastAsia" w:cstheme="minorHAnsi"/>
          <w:color w:val="000000" w:themeColor="text1"/>
          <w:lang w:eastAsia="zh-CN"/>
        </w:rPr>
      </w:pPr>
      <w:r>
        <w:rPr>
          <w:rStyle w:val="af4"/>
          <w:rFonts w:cstheme="minorHAnsi"/>
          <w:color w:val="000000" w:themeColor="text1"/>
        </w:rPr>
        <w:t xml:space="preserve">Recommended WF: </w:t>
      </w:r>
      <w:r>
        <w:rPr>
          <w:rFonts w:cstheme="minorHAnsi"/>
          <w:color w:val="000000" w:themeColor="text1"/>
        </w:rPr>
        <w:t xml:space="preserve">Collect views </w:t>
      </w:r>
      <w:r>
        <w:rPr>
          <w:rFonts w:eastAsiaTheme="minorEastAsia" w:cstheme="minorHAnsi"/>
          <w:color w:val="000000" w:themeColor="text1"/>
          <w:lang w:eastAsia="zh-CN"/>
        </w:rPr>
        <w:t>for</w:t>
      </w:r>
      <w:r>
        <w:rPr>
          <w:rFonts w:cstheme="minorHAnsi"/>
          <w:color w:val="000000" w:themeColor="text1"/>
        </w:rPr>
        <w:t xml:space="preserve"> the options</w:t>
      </w:r>
    </w:p>
    <w:tbl>
      <w:tblPr>
        <w:tblStyle w:val="af3"/>
        <w:tblW w:w="0" w:type="auto"/>
        <w:tblLook w:val="04A0" w:firstRow="1" w:lastRow="0" w:firstColumn="1" w:lastColumn="0" w:noHBand="0" w:noVBand="1"/>
      </w:tblPr>
      <w:tblGrid>
        <w:gridCol w:w="1237"/>
        <w:gridCol w:w="8394"/>
      </w:tblGrid>
      <w:tr w:rsidR="00EB63CB" w14:paraId="36627F09" w14:textId="77777777">
        <w:tc>
          <w:tcPr>
            <w:tcW w:w="1237" w:type="dxa"/>
          </w:tcPr>
          <w:p w14:paraId="36627F07" w14:textId="77777777" w:rsidR="00EB63CB" w:rsidRDefault="005C1549">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36627F08" w14:textId="77777777" w:rsidR="00EB63CB" w:rsidRDefault="005C1549">
            <w:pPr>
              <w:spacing w:after="120"/>
              <w:rPr>
                <w:rFonts w:eastAsiaTheme="minorEastAsia"/>
                <w:b/>
                <w:bCs/>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w:t>
            </w:r>
            <w:r>
              <w:rPr>
                <w:rFonts w:eastAsiaTheme="minorEastAsia" w:hint="eastAsia"/>
                <w:b/>
                <w:color w:val="000000" w:themeColor="text1"/>
                <w:u w:val="single"/>
                <w:lang w:eastAsia="zh-CN"/>
              </w:rPr>
              <w:t>2: WI scope for</w:t>
            </w:r>
            <w:r>
              <w:rPr>
                <w:b/>
                <w:color w:val="000000" w:themeColor="text1"/>
                <w:u w:val="single"/>
                <w:lang w:eastAsia="zh-CN"/>
              </w:rPr>
              <w:t xml:space="preserve"> increas</w:t>
            </w:r>
            <w:r>
              <w:rPr>
                <w:rFonts w:eastAsiaTheme="minorEastAsia" w:hint="eastAsia"/>
                <w:b/>
                <w:color w:val="000000" w:themeColor="text1"/>
                <w:u w:val="single"/>
                <w:lang w:eastAsia="zh-CN"/>
              </w:rPr>
              <w:t>ing</w:t>
            </w:r>
            <w:r>
              <w:rPr>
                <w:b/>
                <w:color w:val="000000" w:themeColor="text1"/>
                <w:u w:val="single"/>
                <w:lang w:eastAsia="zh-CN"/>
              </w:rPr>
              <w:t xml:space="preserve"> UE maximum power high limit</w:t>
            </w:r>
          </w:p>
        </w:tc>
      </w:tr>
      <w:tr w:rsidR="00EB63CB" w14:paraId="36627F0C" w14:textId="77777777">
        <w:tc>
          <w:tcPr>
            <w:tcW w:w="1237" w:type="dxa"/>
          </w:tcPr>
          <w:p w14:paraId="36627F0A" w14:textId="77777777" w:rsidR="00EB63CB" w:rsidRDefault="005C1549">
            <w:pPr>
              <w:spacing w:after="120"/>
              <w:rPr>
                <w:rFonts w:ascii="Times New Roman" w:eastAsiaTheme="minorEastAsia" w:hAnsi="Times New Roman" w:cs="Times New Roman"/>
                <w:b/>
                <w:bCs/>
                <w:lang w:eastAsia="zh-CN"/>
              </w:rPr>
            </w:pPr>
            <w:ins w:id="457" w:author="Umeda, Hiromasa (Nokia - JP/Tokyo)" w:date="2021-05-19T19:34:00Z">
              <w:r>
                <w:rPr>
                  <w:rFonts w:ascii="Times New Roman" w:eastAsiaTheme="minorEastAsia" w:hAnsi="Times New Roman" w:cs="Times New Roman"/>
                  <w:b/>
                  <w:bCs/>
                  <w:lang w:eastAsia="zh-CN"/>
                </w:rPr>
                <w:t>Nokia</w:t>
              </w:r>
            </w:ins>
          </w:p>
        </w:tc>
        <w:tc>
          <w:tcPr>
            <w:tcW w:w="8394" w:type="dxa"/>
          </w:tcPr>
          <w:p w14:paraId="36627F0B" w14:textId="77777777" w:rsidR="00EB63CB" w:rsidRDefault="005C1549">
            <w:pPr>
              <w:spacing w:after="180"/>
              <w:textAlignment w:val="top"/>
              <w:rPr>
                <w:rFonts w:ascii="Times New Roman" w:eastAsia="宋体" w:hAnsi="Times New Roman" w:cs="Times New Roman"/>
                <w:sz w:val="20"/>
                <w:szCs w:val="20"/>
                <w:lang w:eastAsia="zh-CN" w:bidi="ar"/>
              </w:rPr>
            </w:pPr>
            <w:ins w:id="458" w:author="Umeda, Hiromasa (Nokia - JP/Tokyo)" w:date="2021-05-19T19:34:00Z">
              <w:r>
                <w:rPr>
                  <w:rFonts w:ascii="Times New Roman" w:eastAsia="宋体" w:hAnsi="Times New Roman" w:cs="Times New Roman"/>
                  <w:sz w:val="20"/>
                  <w:szCs w:val="20"/>
                  <w:lang w:eastAsia="zh-CN" w:bidi="ar"/>
                </w:rPr>
                <w:t>Uplink inter band CA as far as we discuss this feature under this WI</w:t>
              </w:r>
            </w:ins>
          </w:p>
        </w:tc>
      </w:tr>
      <w:tr w:rsidR="00EB63CB" w14:paraId="36627F0F" w14:textId="77777777">
        <w:tc>
          <w:tcPr>
            <w:tcW w:w="1237" w:type="dxa"/>
          </w:tcPr>
          <w:p w14:paraId="36627F0D" w14:textId="77777777" w:rsidR="00EB63CB" w:rsidRDefault="005C1549">
            <w:pPr>
              <w:spacing w:after="180"/>
              <w:rPr>
                <w:rFonts w:eastAsiaTheme="minorEastAsia"/>
                <w:lang w:eastAsia="zh-CN"/>
              </w:rPr>
            </w:pPr>
            <w:ins w:id="459" w:author="Gene Fong" w:date="2021-05-19T09:22:00Z">
              <w:r>
                <w:rPr>
                  <w:rFonts w:eastAsiaTheme="minorEastAsia"/>
                  <w:lang w:eastAsia="zh-CN"/>
                </w:rPr>
                <w:t>Qualcomm</w:t>
              </w:r>
            </w:ins>
          </w:p>
        </w:tc>
        <w:tc>
          <w:tcPr>
            <w:tcW w:w="8394" w:type="dxa"/>
          </w:tcPr>
          <w:p w14:paraId="36627F0E" w14:textId="77777777" w:rsidR="00EB63CB" w:rsidRDefault="005C1549">
            <w:pPr>
              <w:spacing w:after="180"/>
              <w:rPr>
                <w:rFonts w:eastAsiaTheme="minorEastAsia"/>
                <w:lang w:eastAsia="zh-CN"/>
              </w:rPr>
            </w:pPr>
            <w:ins w:id="460" w:author="Gene Fong" w:date="2021-05-19T09:22:00Z">
              <w:r>
                <w:rPr>
                  <w:rFonts w:eastAsiaTheme="minorEastAsia"/>
                  <w:lang w:eastAsia="zh-CN"/>
                </w:rPr>
                <w:t>Option 1</w:t>
              </w:r>
            </w:ins>
          </w:p>
        </w:tc>
      </w:tr>
      <w:tr w:rsidR="00EB63CB" w14:paraId="36627F12" w14:textId="77777777">
        <w:tc>
          <w:tcPr>
            <w:tcW w:w="1237" w:type="dxa"/>
          </w:tcPr>
          <w:p w14:paraId="36627F10" w14:textId="77777777" w:rsidR="00EB63CB" w:rsidRDefault="005C1549">
            <w:pPr>
              <w:spacing w:after="120"/>
              <w:rPr>
                <w:rFonts w:ascii="Times New Roman" w:eastAsiaTheme="minorEastAsia" w:hAnsi="Times New Roman" w:cs="Times New Roman"/>
                <w:lang w:eastAsia="zh-CN"/>
              </w:rPr>
            </w:pPr>
            <w:ins w:id="461" w:author="jinwang (A)" w:date="2021-05-19T20:59:00Z">
              <w:r>
                <w:rPr>
                  <w:rFonts w:ascii="Times New Roman" w:eastAsiaTheme="minorEastAsia" w:hAnsi="Times New Roman" w:cs="Times New Roman"/>
                  <w:lang w:eastAsia="zh-CN"/>
                </w:rPr>
                <w:t>Huawei</w:t>
              </w:r>
            </w:ins>
          </w:p>
        </w:tc>
        <w:tc>
          <w:tcPr>
            <w:tcW w:w="8394" w:type="dxa"/>
          </w:tcPr>
          <w:p w14:paraId="36627F11" w14:textId="77777777" w:rsidR="00EB63CB" w:rsidRPr="00EB63CB" w:rsidRDefault="005C1549">
            <w:pPr>
              <w:widowControl w:val="0"/>
              <w:pBdr>
                <w:bottom w:val="single" w:sz="12" w:space="1" w:color="auto"/>
              </w:pBdr>
              <w:overflowPunct/>
              <w:autoSpaceDE/>
              <w:autoSpaceDN/>
              <w:adjustRightInd/>
              <w:spacing w:after="120"/>
              <w:jc w:val="right"/>
              <w:textAlignment w:val="auto"/>
              <w:rPr>
                <w:color w:val="000000" w:themeColor="text1"/>
                <w:lang w:eastAsia="zh-CN"/>
                <w:rPrChange w:id="462" w:author="jinwang (A)" w:date="2021-05-19T21:00:00Z">
                  <w:rPr>
                    <w:color w:val="000000" w:themeColor="text1"/>
                    <w:u w:val="single"/>
                    <w:lang w:val="en-GB" w:eastAsia="zh-CN"/>
                  </w:rPr>
                </w:rPrChange>
              </w:rPr>
            </w:pPr>
            <w:ins w:id="463" w:author="jinwang (A)" w:date="2021-05-19T21:00:00Z">
              <w:r>
                <w:rPr>
                  <w:color w:val="000000" w:themeColor="text1"/>
                  <w:lang w:eastAsia="zh-CN"/>
                  <w:rPrChange w:id="464" w:author="jinwang (A)" w:date="2021-05-19T21:00:00Z">
                    <w:rPr>
                      <w:color w:val="000000" w:themeColor="text1"/>
                      <w:u w:val="single"/>
                      <w:lang w:eastAsia="zh-CN"/>
                    </w:rPr>
                  </w:rPrChange>
                </w:rPr>
                <w:t>Our preference is option 2, but we’re</w:t>
              </w:r>
            </w:ins>
            <w:ins w:id="465" w:author="jinwang (A)" w:date="2021-05-19T21:01:00Z">
              <w:r>
                <w:rPr>
                  <w:color w:val="000000" w:themeColor="text1"/>
                  <w:lang w:eastAsia="zh-CN"/>
                </w:rPr>
                <w:t xml:space="preserve"> also </w:t>
              </w:r>
            </w:ins>
            <w:ins w:id="466" w:author="jinwang (A)" w:date="2021-05-19T21:00:00Z">
              <w:r>
                <w:rPr>
                  <w:color w:val="000000" w:themeColor="text1"/>
                  <w:lang w:eastAsia="zh-CN"/>
                  <w:rPrChange w:id="467" w:author="jinwang (A)" w:date="2021-05-19T21:00:00Z">
                    <w:rPr>
                      <w:color w:val="000000" w:themeColor="text1"/>
                      <w:u w:val="single"/>
                      <w:lang w:eastAsia="zh-CN"/>
                    </w:rPr>
                  </w:rPrChange>
                </w:rPr>
                <w:t xml:space="preserve">open to </w:t>
              </w:r>
            </w:ins>
            <w:ins w:id="468" w:author="jinwang (A)" w:date="2021-05-19T21:01:00Z">
              <w:r>
                <w:rPr>
                  <w:color w:val="000000" w:themeColor="text1"/>
                  <w:lang w:eastAsia="zh-CN"/>
                </w:rPr>
                <w:t>see other views</w:t>
              </w:r>
            </w:ins>
            <w:ins w:id="469" w:author="jinwang (A)" w:date="2021-05-19T21:00:00Z">
              <w:r>
                <w:rPr>
                  <w:color w:val="000000" w:themeColor="text1"/>
                  <w:lang w:eastAsia="zh-CN"/>
                  <w:rPrChange w:id="470" w:author="jinwang (A)" w:date="2021-05-19T21:00:00Z">
                    <w:rPr>
                      <w:color w:val="000000" w:themeColor="text1"/>
                      <w:u w:val="single"/>
                      <w:lang w:eastAsia="zh-CN"/>
                    </w:rPr>
                  </w:rPrChange>
                </w:rPr>
                <w:t>.</w:t>
              </w:r>
            </w:ins>
          </w:p>
        </w:tc>
      </w:tr>
      <w:tr w:rsidR="00EB63CB" w14:paraId="36627F15" w14:textId="77777777">
        <w:tc>
          <w:tcPr>
            <w:tcW w:w="1237" w:type="dxa"/>
          </w:tcPr>
          <w:p w14:paraId="36627F13" w14:textId="77777777" w:rsidR="00EB63CB" w:rsidRDefault="005C1549">
            <w:pPr>
              <w:spacing w:after="120"/>
              <w:rPr>
                <w:rFonts w:ascii="Calibri" w:eastAsiaTheme="minorEastAsia" w:hAnsi="Calibri" w:cs="Calibri"/>
                <w:lang w:eastAsia="zh-CN"/>
              </w:rPr>
            </w:pPr>
            <w:ins w:id="471" w:author="ZTE" w:date="2021-05-20T21:26:00Z">
              <w:r>
                <w:rPr>
                  <w:rFonts w:ascii="Calibri" w:eastAsiaTheme="minorEastAsia" w:hAnsi="Calibri" w:cs="Calibri" w:hint="eastAsia"/>
                  <w:lang w:eastAsia="zh-CN"/>
                </w:rPr>
                <w:t>ZTE</w:t>
              </w:r>
            </w:ins>
          </w:p>
        </w:tc>
        <w:tc>
          <w:tcPr>
            <w:tcW w:w="8394" w:type="dxa"/>
          </w:tcPr>
          <w:p w14:paraId="36627F14" w14:textId="77777777" w:rsidR="00EB63CB" w:rsidRDefault="005C1549">
            <w:pPr>
              <w:spacing w:before="100" w:beforeAutospacing="1" w:after="100" w:afterAutospacing="1" w:line="240" w:lineRule="auto"/>
              <w:rPr>
                <w:rFonts w:ascii="Times New Roman" w:eastAsia="Times New Roman" w:hAnsi="Times New Roman" w:cs="Times New Roman"/>
                <w:sz w:val="24"/>
                <w:szCs w:val="24"/>
              </w:rPr>
            </w:pPr>
            <w:ins w:id="472" w:author="ZTE" w:date="2021-05-20T21:26:00Z">
              <w:r>
                <w:rPr>
                  <w:rFonts w:eastAsiaTheme="minorEastAsia"/>
                  <w:lang w:eastAsia="zh-CN"/>
                </w:rPr>
                <w:t>Option 1</w:t>
              </w:r>
            </w:ins>
          </w:p>
        </w:tc>
      </w:tr>
      <w:tr w:rsidR="00EB63CB" w14:paraId="36627F18" w14:textId="77777777">
        <w:tc>
          <w:tcPr>
            <w:tcW w:w="1237" w:type="dxa"/>
          </w:tcPr>
          <w:p w14:paraId="36627F16" w14:textId="48407842" w:rsidR="00EB63CB" w:rsidRDefault="003D05FC">
            <w:pPr>
              <w:spacing w:after="120"/>
              <w:rPr>
                <w:rFonts w:ascii="Calibri" w:eastAsiaTheme="minorEastAsia" w:hAnsi="Calibri" w:cs="Calibri"/>
                <w:lang w:eastAsia="zh-CN"/>
              </w:rPr>
            </w:pPr>
            <w:ins w:id="473" w:author="Ericsson" w:date="2021-05-20T23:34:00Z">
              <w:r>
                <w:rPr>
                  <w:rFonts w:ascii="Calibri" w:eastAsiaTheme="minorEastAsia" w:hAnsi="Calibri" w:cs="Calibri"/>
                  <w:lang w:eastAsia="zh-CN"/>
                </w:rPr>
                <w:t>Ericsson</w:t>
              </w:r>
            </w:ins>
          </w:p>
        </w:tc>
        <w:tc>
          <w:tcPr>
            <w:tcW w:w="8394" w:type="dxa"/>
          </w:tcPr>
          <w:p w14:paraId="36627F17" w14:textId="5FB84393" w:rsidR="00EB63CB" w:rsidRDefault="003D05FC">
            <w:pPr>
              <w:spacing w:after="120"/>
              <w:rPr>
                <w:rFonts w:ascii="Calibri" w:eastAsiaTheme="minorEastAsia" w:hAnsi="Calibri" w:cs="Calibri"/>
                <w:lang w:eastAsia="zh-CN"/>
              </w:rPr>
            </w:pPr>
            <w:ins w:id="474" w:author="Ericsson" w:date="2021-05-20T23:36:00Z">
              <w:r>
                <w:rPr>
                  <w:rFonts w:ascii="Calibri" w:eastAsiaTheme="minorEastAsia" w:hAnsi="Calibri" w:cs="Calibri"/>
                  <w:lang w:eastAsia="zh-CN"/>
                </w:rPr>
                <w:t>Changing the power class of the band combination a</w:t>
              </w:r>
            </w:ins>
            <w:ins w:id="475" w:author="Ericsson" w:date="2021-05-20T23:34:00Z">
              <w:r>
                <w:rPr>
                  <w:rFonts w:ascii="Calibri" w:eastAsiaTheme="minorEastAsia" w:hAnsi="Calibri" w:cs="Calibri"/>
                  <w:lang w:eastAsia="zh-CN"/>
                </w:rPr>
                <w:t xml:space="preserve"> </w:t>
              </w:r>
            </w:ins>
            <w:ins w:id="476" w:author="Ericsson" w:date="2021-05-20T23:35:00Z">
              <w:r>
                <w:rPr>
                  <w:rFonts w:ascii="Calibri" w:eastAsiaTheme="minorEastAsia" w:hAnsi="Calibri" w:cs="Calibri"/>
                  <w:lang w:eastAsia="zh-CN"/>
                </w:rPr>
                <w:t>stra</w:t>
              </w:r>
            </w:ins>
            <w:ins w:id="477" w:author="Ericsson" w:date="2021-05-20T23:36:00Z">
              <w:r>
                <w:rPr>
                  <w:rFonts w:ascii="Calibri" w:eastAsiaTheme="minorEastAsia" w:hAnsi="Calibri" w:cs="Calibri"/>
                  <w:lang w:eastAsia="zh-CN"/>
                </w:rPr>
                <w:t>ight</w:t>
              </w:r>
            </w:ins>
            <w:ins w:id="478" w:author="Ericsson" w:date="2021-05-20T23:35:00Z">
              <w:r>
                <w:rPr>
                  <w:rFonts w:ascii="Calibri" w:eastAsiaTheme="minorEastAsia" w:hAnsi="Calibri" w:cs="Calibri"/>
                  <w:lang w:eastAsia="zh-CN"/>
                </w:rPr>
                <w:t>forward amendment that would work with the “blind scheme” and presumably the P-MPR method without changes to the specification.</w:t>
              </w:r>
            </w:ins>
          </w:p>
        </w:tc>
      </w:tr>
      <w:tr w:rsidR="00C81CAB" w14:paraId="36627F1B" w14:textId="77777777">
        <w:tc>
          <w:tcPr>
            <w:tcW w:w="1237" w:type="dxa"/>
          </w:tcPr>
          <w:p w14:paraId="36627F19" w14:textId="744DA214" w:rsidR="00C81CAB" w:rsidRDefault="00C81CAB" w:rsidP="00C81CAB">
            <w:pPr>
              <w:spacing w:after="120"/>
              <w:rPr>
                <w:rFonts w:ascii="Times New Roman" w:eastAsiaTheme="minorEastAsia" w:hAnsi="Times New Roman" w:cs="Times New Roman"/>
                <w:lang w:eastAsia="zh-CN"/>
              </w:rPr>
            </w:pPr>
            <w:ins w:id="479" w:author="James Wang" w:date="2021-05-20T16:15:00Z">
              <w:r>
                <w:rPr>
                  <w:rFonts w:ascii="Calibri" w:eastAsiaTheme="minorEastAsia" w:hAnsi="Calibri" w:cs="Calibri"/>
                  <w:lang w:eastAsia="zh-CN"/>
                </w:rPr>
                <w:t>Apple</w:t>
              </w:r>
            </w:ins>
          </w:p>
        </w:tc>
        <w:tc>
          <w:tcPr>
            <w:tcW w:w="8394" w:type="dxa"/>
          </w:tcPr>
          <w:p w14:paraId="36627F1A" w14:textId="614FCA2E" w:rsidR="00C81CAB" w:rsidRDefault="00C81CAB" w:rsidP="00C81CAB">
            <w:pPr>
              <w:spacing w:after="120"/>
              <w:rPr>
                <w:rFonts w:ascii="Times New Roman" w:eastAsia="Malgun Gothic" w:hAnsi="Times New Roman" w:cs="Times New Roman"/>
                <w:lang w:eastAsia="ko-KR"/>
              </w:rPr>
            </w:pPr>
            <w:ins w:id="480" w:author="James Wang" w:date="2021-05-20T16:15:00Z">
              <w:r>
                <w:rPr>
                  <w:rFonts w:ascii="Calibri" w:eastAsiaTheme="minorEastAsia" w:hAnsi="Calibri" w:cs="Calibri"/>
                  <w:lang w:eastAsia="zh-CN"/>
                </w:rPr>
                <w:t>Option 1 or Option 2 if Option 1 cannot be concluded in Rel-17</w:t>
              </w:r>
            </w:ins>
          </w:p>
        </w:tc>
      </w:tr>
      <w:tr w:rsidR="00EB63CB" w14:paraId="36627F1E" w14:textId="77777777">
        <w:tc>
          <w:tcPr>
            <w:tcW w:w="1237" w:type="dxa"/>
          </w:tcPr>
          <w:p w14:paraId="36627F1C" w14:textId="42216B59" w:rsidR="00EB63CB" w:rsidRPr="00F967E9" w:rsidRDefault="00F967E9">
            <w:pPr>
              <w:spacing w:after="120"/>
              <w:rPr>
                <w:rFonts w:eastAsia="Malgun Gothic"/>
                <w:b/>
                <w:bCs/>
                <w:lang w:eastAsia="ko-KR"/>
                <w:rPrChange w:id="481" w:author="Samsung" w:date="2021-05-21T10:43:00Z">
                  <w:rPr>
                    <w:rFonts w:eastAsiaTheme="minorEastAsia"/>
                    <w:b/>
                    <w:bCs/>
                    <w:lang w:eastAsia="zh-CN"/>
                  </w:rPr>
                </w:rPrChange>
              </w:rPr>
            </w:pPr>
            <w:ins w:id="482" w:author="Samsung" w:date="2021-05-21T10:44:00Z">
              <w:r>
                <w:rPr>
                  <w:rFonts w:eastAsia="Malgun Gothic" w:hint="eastAsia"/>
                  <w:b/>
                  <w:bCs/>
                  <w:lang w:eastAsia="ko-KR"/>
                </w:rPr>
                <w:t>Samsung</w:t>
              </w:r>
            </w:ins>
          </w:p>
        </w:tc>
        <w:tc>
          <w:tcPr>
            <w:tcW w:w="8394" w:type="dxa"/>
          </w:tcPr>
          <w:p w14:paraId="36627F1D" w14:textId="5B1958A5" w:rsidR="00EB63CB" w:rsidRPr="00F967E9" w:rsidRDefault="00F967E9" w:rsidP="00F967E9">
            <w:pPr>
              <w:spacing w:after="120"/>
              <w:rPr>
                <w:rFonts w:eastAsia="Malgun Gothic"/>
                <w:lang w:eastAsia="ko-KR"/>
                <w:rPrChange w:id="483" w:author="Samsung" w:date="2021-05-21T10:43:00Z">
                  <w:rPr/>
                </w:rPrChange>
              </w:rPr>
            </w:pPr>
            <w:ins w:id="484" w:author="Samsung" w:date="2021-05-21T10:46:00Z">
              <w:r>
                <w:rPr>
                  <w:rFonts w:eastAsia="Malgun Gothic"/>
                  <w:lang w:eastAsia="ko-KR"/>
                </w:rPr>
                <w:t xml:space="preserve">We prefer </w:t>
              </w:r>
            </w:ins>
            <w:ins w:id="485" w:author="Samsung" w:date="2021-05-21T10:45:00Z">
              <w:r>
                <w:rPr>
                  <w:rFonts w:eastAsia="Malgun Gothic"/>
                  <w:lang w:eastAsia="ko-KR"/>
                </w:rPr>
                <w:t>Option 1</w:t>
              </w:r>
            </w:ins>
            <w:ins w:id="486" w:author="Samsung" w:date="2021-05-21T10:46:00Z">
              <w:r>
                <w:rPr>
                  <w:rFonts w:eastAsia="Malgun Gothic"/>
                  <w:lang w:eastAsia="ko-KR"/>
                </w:rPr>
                <w:t xml:space="preserve"> f</w:t>
              </w:r>
            </w:ins>
            <w:ins w:id="487" w:author="Samsung" w:date="2021-05-21T10:45:00Z">
              <w:r>
                <w:rPr>
                  <w:rFonts w:eastAsia="Malgun Gothic"/>
                  <w:lang w:eastAsia="ko-KR"/>
                </w:rPr>
                <w:t>ocusing on this WI as much as possible</w:t>
              </w:r>
            </w:ins>
          </w:p>
        </w:tc>
      </w:tr>
      <w:tr w:rsidR="00EB63CB" w14:paraId="36627F21" w14:textId="77777777">
        <w:tc>
          <w:tcPr>
            <w:tcW w:w="1237" w:type="dxa"/>
          </w:tcPr>
          <w:p w14:paraId="36627F1F" w14:textId="028FD1DB" w:rsidR="00EB63CB" w:rsidRPr="00F967E9" w:rsidRDefault="00EB63CB">
            <w:pPr>
              <w:spacing w:after="120"/>
              <w:rPr>
                <w:rFonts w:ascii="Calibri" w:eastAsia="Malgun Gothic" w:hAnsi="Calibri" w:cs="Calibri"/>
                <w:lang w:eastAsia="ko-KR"/>
                <w:rPrChange w:id="488" w:author="Samsung" w:date="2021-05-21T10:43:00Z">
                  <w:rPr>
                    <w:rFonts w:ascii="Calibri" w:eastAsiaTheme="minorEastAsia" w:hAnsi="Calibri" w:cs="Calibri"/>
                    <w:lang w:eastAsia="zh-CN"/>
                  </w:rPr>
                </w:rPrChange>
              </w:rPr>
            </w:pPr>
          </w:p>
        </w:tc>
        <w:tc>
          <w:tcPr>
            <w:tcW w:w="8394" w:type="dxa"/>
          </w:tcPr>
          <w:p w14:paraId="36627F20" w14:textId="77777777" w:rsidR="00EB63CB" w:rsidRPr="00F967E9" w:rsidRDefault="00EB63CB">
            <w:pPr>
              <w:spacing w:after="120"/>
              <w:rPr>
                <w:rFonts w:ascii="Calibri" w:eastAsiaTheme="minorEastAsia" w:hAnsi="Calibri" w:cs="Calibri"/>
                <w:lang w:eastAsia="zh-CN"/>
              </w:rPr>
            </w:pPr>
          </w:p>
        </w:tc>
      </w:tr>
      <w:tr w:rsidR="00EB63CB" w14:paraId="36627F24" w14:textId="77777777">
        <w:tc>
          <w:tcPr>
            <w:tcW w:w="1237" w:type="dxa"/>
          </w:tcPr>
          <w:p w14:paraId="36627F22" w14:textId="77777777" w:rsidR="00EB63CB" w:rsidRDefault="00EB63CB">
            <w:pPr>
              <w:spacing w:after="120"/>
              <w:rPr>
                <w:rFonts w:ascii="Calibri" w:eastAsiaTheme="minorEastAsia" w:hAnsi="Calibri" w:cs="Calibri"/>
                <w:lang w:eastAsia="zh-CN"/>
              </w:rPr>
            </w:pPr>
          </w:p>
        </w:tc>
        <w:tc>
          <w:tcPr>
            <w:tcW w:w="8394" w:type="dxa"/>
          </w:tcPr>
          <w:p w14:paraId="36627F23" w14:textId="77777777" w:rsidR="00EB63CB" w:rsidRDefault="00EB63CB">
            <w:pPr>
              <w:spacing w:after="120"/>
              <w:rPr>
                <w:rFonts w:ascii="Calibri" w:eastAsiaTheme="minorEastAsia" w:hAnsi="Calibri" w:cs="Calibri"/>
                <w:lang w:eastAsia="zh-CN"/>
              </w:rPr>
            </w:pPr>
          </w:p>
        </w:tc>
      </w:tr>
      <w:tr w:rsidR="00EB63CB" w14:paraId="36627F27" w14:textId="77777777">
        <w:tc>
          <w:tcPr>
            <w:tcW w:w="1237" w:type="dxa"/>
          </w:tcPr>
          <w:p w14:paraId="36627F25" w14:textId="77777777" w:rsidR="00EB63CB" w:rsidRDefault="00EB63CB">
            <w:pPr>
              <w:spacing w:after="120"/>
              <w:rPr>
                <w:rFonts w:eastAsiaTheme="minorEastAsia"/>
                <w:lang w:eastAsia="zh-CN"/>
              </w:rPr>
            </w:pPr>
          </w:p>
        </w:tc>
        <w:tc>
          <w:tcPr>
            <w:tcW w:w="8394" w:type="dxa"/>
          </w:tcPr>
          <w:p w14:paraId="36627F26" w14:textId="77777777" w:rsidR="00EB63CB" w:rsidRDefault="00EB63CB">
            <w:pPr>
              <w:spacing w:after="120"/>
              <w:rPr>
                <w:rFonts w:eastAsiaTheme="minorEastAsia"/>
                <w:lang w:eastAsia="zh-CN"/>
              </w:rPr>
            </w:pPr>
          </w:p>
        </w:tc>
      </w:tr>
    </w:tbl>
    <w:p w14:paraId="36627F28" w14:textId="77777777" w:rsidR="00EB63CB" w:rsidRDefault="00EB63CB">
      <w:pPr>
        <w:rPr>
          <w:rFonts w:eastAsiaTheme="minorEastAsia"/>
          <w:i/>
          <w:color w:val="0070C0"/>
          <w:lang w:eastAsia="zh-CN"/>
        </w:rPr>
      </w:pPr>
    </w:p>
    <w:p w14:paraId="36627F29" w14:textId="77777777" w:rsidR="00EB63CB" w:rsidRDefault="005C1549">
      <w:pPr>
        <w:pStyle w:val="2"/>
      </w:pPr>
      <w:r>
        <w:lastRenderedPageBreak/>
        <w:t>Summary</w:t>
      </w:r>
      <w:r>
        <w:rPr>
          <w:rFonts w:hint="eastAsia"/>
        </w:rPr>
        <w:t xml:space="preserve"> for 1st round </w:t>
      </w:r>
    </w:p>
    <w:p w14:paraId="36627F2A" w14:textId="77777777" w:rsidR="00EB63CB" w:rsidRDefault="005C1549">
      <w:pPr>
        <w:pStyle w:val="3"/>
        <w:rPr>
          <w:sz w:val="24"/>
          <w:szCs w:val="16"/>
        </w:rPr>
      </w:pPr>
      <w:r>
        <w:rPr>
          <w:sz w:val="24"/>
          <w:szCs w:val="16"/>
        </w:rPr>
        <w:t xml:space="preserve">Open issues </w:t>
      </w:r>
    </w:p>
    <w:p w14:paraId="36627F2B" w14:textId="77777777" w:rsidR="00EB63CB" w:rsidRDefault="005C1549">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3"/>
        <w:tblW w:w="0" w:type="auto"/>
        <w:tblLook w:val="04A0" w:firstRow="1" w:lastRow="0" w:firstColumn="1" w:lastColumn="0" w:noHBand="0" w:noVBand="1"/>
      </w:tblPr>
      <w:tblGrid>
        <w:gridCol w:w="1215"/>
        <w:gridCol w:w="8416"/>
      </w:tblGrid>
      <w:tr w:rsidR="00EB63CB" w14:paraId="36627F2E" w14:textId="77777777">
        <w:tc>
          <w:tcPr>
            <w:tcW w:w="1242" w:type="dxa"/>
          </w:tcPr>
          <w:p w14:paraId="36627F2C" w14:textId="77777777" w:rsidR="00EB63CB" w:rsidRDefault="00EB63CB">
            <w:pPr>
              <w:spacing w:after="180"/>
              <w:rPr>
                <w:rFonts w:eastAsiaTheme="minorEastAsia"/>
                <w:b/>
                <w:bCs/>
                <w:color w:val="0070C0"/>
                <w:lang w:eastAsia="zh-CN"/>
              </w:rPr>
            </w:pPr>
          </w:p>
        </w:tc>
        <w:tc>
          <w:tcPr>
            <w:tcW w:w="8615" w:type="dxa"/>
          </w:tcPr>
          <w:p w14:paraId="36627F2D" w14:textId="77777777" w:rsidR="00EB63CB" w:rsidRDefault="005C1549">
            <w:pPr>
              <w:spacing w:after="180"/>
              <w:rPr>
                <w:rFonts w:eastAsiaTheme="minorEastAsia"/>
                <w:b/>
                <w:bCs/>
                <w:color w:val="0070C0"/>
                <w:lang w:eastAsia="zh-CN"/>
              </w:rPr>
            </w:pPr>
            <w:r>
              <w:rPr>
                <w:rFonts w:eastAsiaTheme="minorEastAsia"/>
                <w:b/>
                <w:bCs/>
                <w:color w:val="0070C0"/>
                <w:lang w:eastAsia="zh-CN"/>
              </w:rPr>
              <w:t xml:space="preserve">Status summary </w:t>
            </w:r>
          </w:p>
        </w:tc>
      </w:tr>
      <w:tr w:rsidR="00EB63CB" w14:paraId="36627F31" w14:textId="77777777">
        <w:tc>
          <w:tcPr>
            <w:tcW w:w="1242" w:type="dxa"/>
          </w:tcPr>
          <w:p w14:paraId="36627F2F" w14:textId="77777777" w:rsidR="00EB63CB" w:rsidRDefault="00EB63CB">
            <w:pPr>
              <w:spacing w:after="180"/>
              <w:rPr>
                <w:rFonts w:eastAsiaTheme="minorEastAsia"/>
                <w:b/>
                <w:bCs/>
                <w:color w:val="0070C0"/>
                <w:lang w:eastAsia="zh-CN"/>
              </w:rPr>
            </w:pPr>
          </w:p>
        </w:tc>
        <w:tc>
          <w:tcPr>
            <w:tcW w:w="8615" w:type="dxa"/>
          </w:tcPr>
          <w:p w14:paraId="36627F30" w14:textId="77777777" w:rsidR="00EB63CB" w:rsidRDefault="00EB63CB">
            <w:pPr>
              <w:spacing w:after="180"/>
              <w:rPr>
                <w:rFonts w:eastAsiaTheme="minorEastAsia"/>
                <w:b/>
                <w:bCs/>
                <w:color w:val="0070C0"/>
                <w:lang w:eastAsia="zh-CN"/>
              </w:rPr>
            </w:pPr>
          </w:p>
        </w:tc>
      </w:tr>
    </w:tbl>
    <w:p w14:paraId="36627F32" w14:textId="77777777" w:rsidR="00EB63CB" w:rsidRDefault="00EB63CB">
      <w:pPr>
        <w:rPr>
          <w:i/>
          <w:color w:val="0070C0"/>
          <w:lang w:eastAsia="zh-CN"/>
        </w:rPr>
      </w:pPr>
    </w:p>
    <w:p w14:paraId="36627F33" w14:textId="77777777" w:rsidR="00EB63CB" w:rsidRDefault="005C1549">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EB63CB" w14:paraId="36627F38" w14:textId="77777777">
        <w:trPr>
          <w:trHeight w:val="744"/>
        </w:trPr>
        <w:tc>
          <w:tcPr>
            <w:tcW w:w="1395" w:type="dxa"/>
          </w:tcPr>
          <w:p w14:paraId="36627F34" w14:textId="77777777" w:rsidR="00EB63CB" w:rsidRDefault="00EB63CB">
            <w:pPr>
              <w:spacing w:after="180"/>
              <w:rPr>
                <w:rFonts w:eastAsiaTheme="minorEastAsia"/>
                <w:b/>
                <w:bCs/>
                <w:color w:val="0070C0"/>
                <w:lang w:eastAsia="zh-CN"/>
              </w:rPr>
            </w:pPr>
          </w:p>
        </w:tc>
        <w:tc>
          <w:tcPr>
            <w:tcW w:w="4554" w:type="dxa"/>
          </w:tcPr>
          <w:p w14:paraId="36627F35" w14:textId="77777777" w:rsidR="00EB63CB" w:rsidRDefault="005C1549">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36627F36" w14:textId="77777777" w:rsidR="00EB63CB" w:rsidRDefault="005C1549">
            <w:pPr>
              <w:spacing w:after="180"/>
              <w:rPr>
                <w:rFonts w:eastAsiaTheme="minorEastAsia"/>
                <w:b/>
                <w:bCs/>
                <w:color w:val="0070C0"/>
                <w:lang w:eastAsia="zh-CN"/>
              </w:rPr>
            </w:pPr>
            <w:r>
              <w:rPr>
                <w:rFonts w:eastAsiaTheme="minorEastAsia" w:hint="eastAsia"/>
                <w:b/>
                <w:bCs/>
                <w:color w:val="0070C0"/>
                <w:lang w:eastAsia="zh-CN"/>
              </w:rPr>
              <w:t>Assigned Company,</w:t>
            </w:r>
          </w:p>
          <w:p w14:paraId="36627F37" w14:textId="77777777" w:rsidR="00EB63CB" w:rsidRDefault="005C1549">
            <w:pPr>
              <w:spacing w:after="180"/>
              <w:rPr>
                <w:rFonts w:eastAsiaTheme="minorEastAsia"/>
                <w:b/>
                <w:bCs/>
                <w:color w:val="0070C0"/>
                <w:lang w:eastAsia="zh-CN"/>
              </w:rPr>
            </w:pPr>
            <w:r>
              <w:rPr>
                <w:rFonts w:eastAsiaTheme="minorEastAsia" w:hint="eastAsia"/>
                <w:b/>
                <w:bCs/>
                <w:color w:val="0070C0"/>
                <w:lang w:eastAsia="zh-CN"/>
              </w:rPr>
              <w:t>WF or LS lead</w:t>
            </w:r>
          </w:p>
        </w:tc>
      </w:tr>
      <w:tr w:rsidR="00EB63CB" w14:paraId="36627F3C" w14:textId="77777777">
        <w:trPr>
          <w:trHeight w:val="358"/>
        </w:trPr>
        <w:tc>
          <w:tcPr>
            <w:tcW w:w="1395" w:type="dxa"/>
          </w:tcPr>
          <w:p w14:paraId="36627F39" w14:textId="77777777" w:rsidR="00EB63CB" w:rsidRDefault="00EB63CB">
            <w:pPr>
              <w:spacing w:after="180"/>
              <w:rPr>
                <w:rFonts w:eastAsiaTheme="minorEastAsia"/>
                <w:lang w:eastAsia="zh-CN"/>
              </w:rPr>
            </w:pPr>
          </w:p>
        </w:tc>
        <w:tc>
          <w:tcPr>
            <w:tcW w:w="4554" w:type="dxa"/>
          </w:tcPr>
          <w:p w14:paraId="36627F3A" w14:textId="77777777" w:rsidR="00EB63CB" w:rsidRDefault="00EB63CB">
            <w:pPr>
              <w:spacing w:after="180"/>
              <w:rPr>
                <w:rFonts w:eastAsiaTheme="minorEastAsia"/>
                <w:lang w:eastAsia="zh-CN"/>
              </w:rPr>
            </w:pPr>
          </w:p>
        </w:tc>
        <w:tc>
          <w:tcPr>
            <w:tcW w:w="2932" w:type="dxa"/>
          </w:tcPr>
          <w:p w14:paraId="36627F3B" w14:textId="77777777" w:rsidR="00EB63CB" w:rsidRDefault="00EB63CB">
            <w:pPr>
              <w:spacing w:after="180"/>
              <w:rPr>
                <w:rFonts w:eastAsiaTheme="minorEastAsia"/>
                <w:lang w:eastAsia="zh-CN"/>
              </w:rPr>
            </w:pPr>
          </w:p>
        </w:tc>
      </w:tr>
    </w:tbl>
    <w:p w14:paraId="36627F3D" w14:textId="77777777" w:rsidR="00EB63CB" w:rsidRDefault="00EB63CB">
      <w:pPr>
        <w:rPr>
          <w:i/>
          <w:color w:val="0070C0"/>
          <w:lang w:eastAsia="zh-CN"/>
        </w:rPr>
      </w:pPr>
    </w:p>
    <w:p w14:paraId="36627F3E" w14:textId="77777777" w:rsidR="00EB63CB" w:rsidRDefault="005C1549">
      <w:pPr>
        <w:pStyle w:val="3"/>
        <w:rPr>
          <w:sz w:val="24"/>
          <w:szCs w:val="16"/>
        </w:rPr>
      </w:pPr>
      <w:r>
        <w:rPr>
          <w:sz w:val="24"/>
          <w:szCs w:val="16"/>
        </w:rPr>
        <w:t>CRs/TPs</w:t>
      </w:r>
    </w:p>
    <w:p w14:paraId="36627F3F" w14:textId="77777777" w:rsidR="00EB63CB" w:rsidRDefault="005C1549">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3"/>
        <w:tblW w:w="0" w:type="auto"/>
        <w:tblLook w:val="04A0" w:firstRow="1" w:lastRow="0" w:firstColumn="1" w:lastColumn="0" w:noHBand="0" w:noVBand="1"/>
      </w:tblPr>
      <w:tblGrid>
        <w:gridCol w:w="1232"/>
        <w:gridCol w:w="8399"/>
      </w:tblGrid>
      <w:tr w:rsidR="00EB63CB" w14:paraId="36627F42" w14:textId="77777777">
        <w:tc>
          <w:tcPr>
            <w:tcW w:w="1242" w:type="dxa"/>
          </w:tcPr>
          <w:p w14:paraId="36627F40" w14:textId="77777777" w:rsidR="00EB63CB" w:rsidRDefault="005C1549">
            <w:pPr>
              <w:spacing w:after="180"/>
              <w:rPr>
                <w:rFonts w:eastAsiaTheme="minorEastAsia"/>
                <w:b/>
                <w:bCs/>
                <w:color w:val="0070C0"/>
                <w:lang w:eastAsia="zh-CN"/>
              </w:rPr>
            </w:pPr>
            <w:r>
              <w:rPr>
                <w:rFonts w:eastAsiaTheme="minorEastAsia"/>
                <w:b/>
                <w:bCs/>
                <w:color w:val="0070C0"/>
                <w:lang w:eastAsia="zh-CN"/>
              </w:rPr>
              <w:t>CR/TP number</w:t>
            </w:r>
          </w:p>
        </w:tc>
        <w:tc>
          <w:tcPr>
            <w:tcW w:w="8615" w:type="dxa"/>
          </w:tcPr>
          <w:p w14:paraId="36627F41" w14:textId="77777777" w:rsidR="00EB63CB" w:rsidRDefault="005C1549">
            <w:pPr>
              <w:spacing w:after="180"/>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EB63CB" w14:paraId="36627F45" w14:textId="77777777">
        <w:tc>
          <w:tcPr>
            <w:tcW w:w="1242" w:type="dxa"/>
          </w:tcPr>
          <w:p w14:paraId="36627F43" w14:textId="77777777" w:rsidR="00EB63CB" w:rsidRDefault="00EB63CB">
            <w:pPr>
              <w:spacing w:after="180"/>
              <w:rPr>
                <w:rFonts w:eastAsiaTheme="minorEastAsia"/>
                <w:color w:val="0070C0"/>
                <w:lang w:eastAsia="zh-CN"/>
              </w:rPr>
            </w:pPr>
          </w:p>
        </w:tc>
        <w:tc>
          <w:tcPr>
            <w:tcW w:w="8615" w:type="dxa"/>
          </w:tcPr>
          <w:p w14:paraId="36627F44" w14:textId="77777777" w:rsidR="00EB63CB" w:rsidRDefault="00EB63CB">
            <w:pPr>
              <w:spacing w:after="180"/>
              <w:rPr>
                <w:rFonts w:eastAsiaTheme="minorEastAsia"/>
                <w:color w:val="0070C0"/>
                <w:lang w:eastAsia="zh-CN"/>
              </w:rPr>
            </w:pPr>
          </w:p>
        </w:tc>
      </w:tr>
      <w:tr w:rsidR="00EB63CB" w14:paraId="36627F48" w14:textId="77777777">
        <w:tc>
          <w:tcPr>
            <w:tcW w:w="1242" w:type="dxa"/>
          </w:tcPr>
          <w:p w14:paraId="36627F46" w14:textId="77777777" w:rsidR="00EB63CB" w:rsidRDefault="00EB63CB">
            <w:pPr>
              <w:spacing w:after="180"/>
              <w:rPr>
                <w:rFonts w:eastAsiaTheme="minorEastAsia"/>
                <w:color w:val="0070C0"/>
                <w:lang w:eastAsia="zh-CN"/>
              </w:rPr>
            </w:pPr>
          </w:p>
        </w:tc>
        <w:tc>
          <w:tcPr>
            <w:tcW w:w="8615" w:type="dxa"/>
          </w:tcPr>
          <w:p w14:paraId="36627F47" w14:textId="77777777" w:rsidR="00EB63CB" w:rsidRDefault="00EB63CB">
            <w:pPr>
              <w:spacing w:after="180"/>
              <w:rPr>
                <w:rFonts w:eastAsiaTheme="minorEastAsia"/>
                <w:color w:val="0070C0"/>
                <w:highlight w:val="green"/>
                <w:lang w:eastAsia="zh-CN"/>
              </w:rPr>
            </w:pPr>
          </w:p>
        </w:tc>
      </w:tr>
      <w:tr w:rsidR="00EB63CB" w14:paraId="36627F4B" w14:textId="77777777">
        <w:tc>
          <w:tcPr>
            <w:tcW w:w="1242" w:type="dxa"/>
          </w:tcPr>
          <w:p w14:paraId="36627F49" w14:textId="77777777" w:rsidR="00EB63CB" w:rsidRDefault="00EB63CB">
            <w:pPr>
              <w:spacing w:after="180"/>
              <w:rPr>
                <w:rFonts w:eastAsiaTheme="minorEastAsia"/>
                <w:color w:val="0070C0"/>
                <w:lang w:eastAsia="zh-CN"/>
              </w:rPr>
            </w:pPr>
          </w:p>
        </w:tc>
        <w:tc>
          <w:tcPr>
            <w:tcW w:w="8615" w:type="dxa"/>
          </w:tcPr>
          <w:p w14:paraId="36627F4A" w14:textId="77777777" w:rsidR="00EB63CB" w:rsidRDefault="00EB63CB">
            <w:pPr>
              <w:spacing w:after="180"/>
              <w:rPr>
                <w:rFonts w:eastAsiaTheme="minorEastAsia"/>
                <w:color w:val="0070C0"/>
                <w:highlight w:val="green"/>
                <w:lang w:eastAsia="zh-CN"/>
              </w:rPr>
            </w:pPr>
          </w:p>
        </w:tc>
      </w:tr>
      <w:tr w:rsidR="00EB63CB" w14:paraId="36627F4E" w14:textId="77777777">
        <w:tc>
          <w:tcPr>
            <w:tcW w:w="1242" w:type="dxa"/>
          </w:tcPr>
          <w:p w14:paraId="36627F4C" w14:textId="77777777" w:rsidR="00EB63CB" w:rsidRDefault="00EB63CB">
            <w:pPr>
              <w:spacing w:after="180"/>
              <w:rPr>
                <w:rFonts w:eastAsiaTheme="minorEastAsia"/>
                <w:color w:val="0070C0"/>
                <w:lang w:eastAsia="zh-CN"/>
              </w:rPr>
            </w:pPr>
          </w:p>
        </w:tc>
        <w:tc>
          <w:tcPr>
            <w:tcW w:w="8615" w:type="dxa"/>
          </w:tcPr>
          <w:p w14:paraId="36627F4D" w14:textId="77777777" w:rsidR="00EB63CB" w:rsidRDefault="00EB63CB">
            <w:pPr>
              <w:spacing w:after="180"/>
              <w:rPr>
                <w:rFonts w:eastAsiaTheme="minorEastAsia"/>
                <w:color w:val="0070C0"/>
                <w:highlight w:val="green"/>
                <w:lang w:eastAsia="zh-CN"/>
              </w:rPr>
            </w:pPr>
          </w:p>
        </w:tc>
      </w:tr>
      <w:tr w:rsidR="00EB63CB" w14:paraId="36627F51" w14:textId="77777777">
        <w:tc>
          <w:tcPr>
            <w:tcW w:w="1242" w:type="dxa"/>
          </w:tcPr>
          <w:p w14:paraId="36627F4F" w14:textId="77777777" w:rsidR="00EB63CB" w:rsidRDefault="00EB63CB">
            <w:pPr>
              <w:spacing w:after="180"/>
              <w:rPr>
                <w:rFonts w:eastAsia="宋体"/>
                <w:szCs w:val="24"/>
                <w:lang w:eastAsia="zh-CN"/>
              </w:rPr>
            </w:pPr>
          </w:p>
        </w:tc>
        <w:tc>
          <w:tcPr>
            <w:tcW w:w="8615" w:type="dxa"/>
          </w:tcPr>
          <w:p w14:paraId="36627F50" w14:textId="77777777" w:rsidR="00EB63CB" w:rsidRDefault="00EB63CB">
            <w:pPr>
              <w:spacing w:after="180"/>
              <w:rPr>
                <w:rFonts w:eastAsiaTheme="minorEastAsia"/>
                <w:color w:val="0070C0"/>
                <w:highlight w:val="green"/>
                <w:lang w:eastAsia="zh-CN"/>
              </w:rPr>
            </w:pPr>
          </w:p>
        </w:tc>
      </w:tr>
    </w:tbl>
    <w:p w14:paraId="36627F52" w14:textId="77777777" w:rsidR="00EB63CB" w:rsidRDefault="00EB63CB">
      <w:pPr>
        <w:rPr>
          <w:rFonts w:eastAsiaTheme="minorEastAsia"/>
          <w:color w:val="0070C0"/>
          <w:lang w:eastAsia="zh-CN"/>
        </w:rPr>
      </w:pPr>
    </w:p>
    <w:p w14:paraId="36627F53" w14:textId="77777777" w:rsidR="00EB63CB" w:rsidRDefault="005C1549">
      <w:pPr>
        <w:pStyle w:val="2"/>
        <w:rPr>
          <w:lang w:val="en-US"/>
        </w:rPr>
      </w:pPr>
      <w:r>
        <w:rPr>
          <w:rFonts w:hint="eastAsia"/>
          <w:lang w:val="en-US"/>
        </w:rPr>
        <w:t>Discussion on 2nd round</w:t>
      </w:r>
      <w:r>
        <w:rPr>
          <w:lang w:val="en-US"/>
        </w:rPr>
        <w:t xml:space="preserve"> (if applicable)</w:t>
      </w:r>
    </w:p>
    <w:p w14:paraId="36627F54" w14:textId="77777777" w:rsidR="00EB63CB" w:rsidRDefault="00EB63CB">
      <w:pPr>
        <w:rPr>
          <w:rFonts w:eastAsiaTheme="minorEastAsia"/>
          <w:color w:val="0070C0"/>
          <w:lang w:eastAsia="zh-CN"/>
        </w:rPr>
      </w:pPr>
    </w:p>
    <w:p w14:paraId="36627F55" w14:textId="77777777" w:rsidR="00EB63CB" w:rsidRDefault="005C1549">
      <w:pPr>
        <w:pStyle w:val="2"/>
      </w:pPr>
      <w:r>
        <w:t>Summary</w:t>
      </w:r>
      <w:r>
        <w:rPr>
          <w:rFonts w:hint="eastAsia"/>
        </w:rPr>
        <w:t xml:space="preserve"> for 2nd round </w:t>
      </w:r>
    </w:p>
    <w:p w14:paraId="36627F56" w14:textId="77777777" w:rsidR="00EB63CB" w:rsidRDefault="00EB63CB">
      <w:pPr>
        <w:rPr>
          <w:rFonts w:eastAsiaTheme="minorEastAsia"/>
          <w:color w:val="0070C0"/>
          <w:lang w:eastAsia="zh-CN"/>
        </w:rPr>
      </w:pPr>
    </w:p>
    <w:sectPr w:rsidR="00EB63CB">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1D8E9" w14:textId="77777777" w:rsidR="0042676C" w:rsidRDefault="0042676C" w:rsidP="00460404">
      <w:pPr>
        <w:spacing w:after="0" w:line="240" w:lineRule="auto"/>
      </w:pPr>
      <w:r>
        <w:separator/>
      </w:r>
    </w:p>
  </w:endnote>
  <w:endnote w:type="continuationSeparator" w:id="0">
    <w:p w14:paraId="7E4F655B" w14:textId="77777777" w:rsidR="0042676C" w:rsidRDefault="0042676C" w:rsidP="0046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01" w:csb1="00000000"/>
  </w:font>
  <w:font w:name="Vrinda">
    <w:panose1 w:val="00000400000000000000"/>
    <w:charset w:val="01"/>
    <w:family w:val="roman"/>
    <w:notTrueType/>
    <w:pitch w:val="variable"/>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4A868" w14:textId="77777777" w:rsidR="0042676C" w:rsidRDefault="0042676C" w:rsidP="00460404">
      <w:pPr>
        <w:spacing w:after="0" w:line="240" w:lineRule="auto"/>
      </w:pPr>
      <w:r>
        <w:separator/>
      </w:r>
    </w:p>
  </w:footnote>
  <w:footnote w:type="continuationSeparator" w:id="0">
    <w:p w14:paraId="2A33C8B7" w14:textId="77777777" w:rsidR="0042676C" w:rsidRDefault="0042676C" w:rsidP="00460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44408"/>
    <w:multiLevelType w:val="multilevel"/>
    <w:tmpl w:val="2E8444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56F0003E"/>
    <w:multiLevelType w:val="multilevel"/>
    <w:tmpl w:val="56F0003E"/>
    <w:lvl w:ilvl="0">
      <w:start w:val="1"/>
      <w:numFmt w:val="bullet"/>
      <w:lvlText w:val="−"/>
      <w:lvlJc w:val="left"/>
      <w:pPr>
        <w:ind w:left="704" w:hanging="420"/>
      </w:pPr>
      <w:rPr>
        <w:rFonts w:ascii="Calibri" w:hAnsi="Calibri"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 w15:restartNumberingAfterBreak="0">
    <w:nsid w:val="6A446E9B"/>
    <w:multiLevelType w:val="multilevel"/>
    <w:tmpl w:val="6A446E9B"/>
    <w:lvl w:ilvl="0">
      <w:start w:val="1"/>
      <w:numFmt w:val="bullet"/>
      <w:lvlText w:val="•"/>
      <w:lvlJc w:val="left"/>
      <w:pPr>
        <w:tabs>
          <w:tab w:val="left" w:pos="720"/>
        </w:tabs>
        <w:ind w:left="720" w:hanging="360"/>
      </w:pPr>
      <w:rPr>
        <w:rFonts w:ascii="Arial" w:hAnsi="Arial" w:hint="default"/>
      </w:rPr>
    </w:lvl>
    <w:lvl w:ilvl="1">
      <w:start w:val="1121"/>
      <w:numFmt w:val="bullet"/>
      <w:lvlText w:val="-"/>
      <w:lvlJc w:val="left"/>
      <w:pPr>
        <w:tabs>
          <w:tab w:val="left" w:pos="1440"/>
        </w:tabs>
        <w:ind w:left="1440" w:hanging="360"/>
      </w:pPr>
      <w:rPr>
        <w:rFonts w:ascii="Calibri" w:hAnsi="Calibri"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7D1A1BAA"/>
    <w:multiLevelType w:val="multilevel"/>
    <w:tmpl w:val="7D1A1BAA"/>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meda, Hiromasa (Nokia - JP/Tokyo)">
    <w15:presenceInfo w15:providerId="AD" w15:userId="S::hiromasa.umeda@nokia.com::81f2f929-f1a3-44b8-a7d2-5ccf91aa22e4"/>
  </w15:person>
  <w15:person w15:author="Xiaomi">
    <w15:presenceInfo w15:providerId="None" w15:userId="Xiaomi"/>
  </w15:person>
  <w15:person w15:author="Bo Liu, CTC">
    <w15:presenceInfo w15:providerId="None" w15:userId="Bo Liu, CTC"/>
  </w15:person>
  <w15:person w15:author="OPPO">
    <w15:presenceInfo w15:providerId="None" w15:userId="OPPO"/>
  </w15:person>
  <w15:person w15:author="ZTE">
    <w15:presenceInfo w15:providerId="None" w15:userId="ZTE"/>
  </w15:person>
  <w15:person w15:author="Ericsson">
    <w15:presenceInfo w15:providerId="None" w15:userId="Ericsson"/>
  </w15:person>
  <w15:person w15:author="James Wang">
    <w15:presenceInfo w15:providerId="AD" w15:userId="S::fucheng_wang@apple.com::5438a45b-4700-42db-803e-8dea2f9e5360"/>
  </w15:person>
  <w15:person w15:author="Gene Fong">
    <w15:presenceInfo w15:providerId="AD" w15:userId="S::gfong@qti.qualcomm.com::a2c2c12d-c299-4047-827b-a408ad4b8e52"/>
  </w15:person>
  <w15:person w15:author="jinwang (A)">
    <w15:presenceInfo w15:providerId="AD" w15:userId="S-1-5-21-147214757-305610072-1517763936-2993693"/>
  </w15:person>
  <w15:person w15:author="Skyworks">
    <w15:presenceInfo w15:providerId="None" w15:userId="Skyworks"/>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57B"/>
    <w:rsid w:val="00002FE7"/>
    <w:rsid w:val="00003D29"/>
    <w:rsid w:val="00004165"/>
    <w:rsid w:val="00005F0D"/>
    <w:rsid w:val="00007671"/>
    <w:rsid w:val="000101F9"/>
    <w:rsid w:val="000112AC"/>
    <w:rsid w:val="00011463"/>
    <w:rsid w:val="00011FB2"/>
    <w:rsid w:val="00012152"/>
    <w:rsid w:val="000152A9"/>
    <w:rsid w:val="00020823"/>
    <w:rsid w:val="00020C56"/>
    <w:rsid w:val="00021EBD"/>
    <w:rsid w:val="000250B6"/>
    <w:rsid w:val="00025244"/>
    <w:rsid w:val="00025945"/>
    <w:rsid w:val="00026ACC"/>
    <w:rsid w:val="00026DAF"/>
    <w:rsid w:val="0003171D"/>
    <w:rsid w:val="00031C1D"/>
    <w:rsid w:val="00032C6C"/>
    <w:rsid w:val="000339ED"/>
    <w:rsid w:val="0003599A"/>
    <w:rsid w:val="00035C50"/>
    <w:rsid w:val="00035CB8"/>
    <w:rsid w:val="00036C2D"/>
    <w:rsid w:val="00044EDA"/>
    <w:rsid w:val="00045578"/>
    <w:rsid w:val="000457A1"/>
    <w:rsid w:val="000471E2"/>
    <w:rsid w:val="000475F6"/>
    <w:rsid w:val="000476A4"/>
    <w:rsid w:val="00050001"/>
    <w:rsid w:val="00051088"/>
    <w:rsid w:val="00051917"/>
    <w:rsid w:val="00051EDC"/>
    <w:rsid w:val="00052041"/>
    <w:rsid w:val="0005326A"/>
    <w:rsid w:val="00053B84"/>
    <w:rsid w:val="00053E1B"/>
    <w:rsid w:val="00053E6C"/>
    <w:rsid w:val="00055B16"/>
    <w:rsid w:val="00056A35"/>
    <w:rsid w:val="00060E8B"/>
    <w:rsid w:val="00061519"/>
    <w:rsid w:val="00061D50"/>
    <w:rsid w:val="00061F6F"/>
    <w:rsid w:val="0006266D"/>
    <w:rsid w:val="00064B4D"/>
    <w:rsid w:val="00065506"/>
    <w:rsid w:val="000707A7"/>
    <w:rsid w:val="0007382E"/>
    <w:rsid w:val="00074562"/>
    <w:rsid w:val="00075AFE"/>
    <w:rsid w:val="00075FD3"/>
    <w:rsid w:val="000766E1"/>
    <w:rsid w:val="00077A54"/>
    <w:rsid w:val="00077FF6"/>
    <w:rsid w:val="00080D82"/>
    <w:rsid w:val="00081692"/>
    <w:rsid w:val="000824A4"/>
    <w:rsid w:val="000824C5"/>
    <w:rsid w:val="00082C46"/>
    <w:rsid w:val="00083682"/>
    <w:rsid w:val="0008455C"/>
    <w:rsid w:val="00085A0E"/>
    <w:rsid w:val="00085BCE"/>
    <w:rsid w:val="00086424"/>
    <w:rsid w:val="00087548"/>
    <w:rsid w:val="00087BE2"/>
    <w:rsid w:val="000934CC"/>
    <w:rsid w:val="00093D4C"/>
    <w:rsid w:val="00093E7E"/>
    <w:rsid w:val="00096609"/>
    <w:rsid w:val="000A1830"/>
    <w:rsid w:val="000A4121"/>
    <w:rsid w:val="000A4AA3"/>
    <w:rsid w:val="000A4DE7"/>
    <w:rsid w:val="000A54DE"/>
    <w:rsid w:val="000A550E"/>
    <w:rsid w:val="000A5FAF"/>
    <w:rsid w:val="000A62F0"/>
    <w:rsid w:val="000A6FAF"/>
    <w:rsid w:val="000B01D9"/>
    <w:rsid w:val="000B1519"/>
    <w:rsid w:val="000B1A55"/>
    <w:rsid w:val="000B20BB"/>
    <w:rsid w:val="000B22AB"/>
    <w:rsid w:val="000B2EF6"/>
    <w:rsid w:val="000B2FA6"/>
    <w:rsid w:val="000B3314"/>
    <w:rsid w:val="000B4328"/>
    <w:rsid w:val="000B4A3E"/>
    <w:rsid w:val="000B4AA0"/>
    <w:rsid w:val="000B6075"/>
    <w:rsid w:val="000B62C2"/>
    <w:rsid w:val="000B7F74"/>
    <w:rsid w:val="000C0784"/>
    <w:rsid w:val="000C2553"/>
    <w:rsid w:val="000C2BDB"/>
    <w:rsid w:val="000C38C3"/>
    <w:rsid w:val="000C44AE"/>
    <w:rsid w:val="000C6712"/>
    <w:rsid w:val="000C709C"/>
    <w:rsid w:val="000D09FD"/>
    <w:rsid w:val="000D0BDF"/>
    <w:rsid w:val="000D28BE"/>
    <w:rsid w:val="000D4306"/>
    <w:rsid w:val="000D434B"/>
    <w:rsid w:val="000D44FB"/>
    <w:rsid w:val="000D4E36"/>
    <w:rsid w:val="000D5379"/>
    <w:rsid w:val="000D574B"/>
    <w:rsid w:val="000D622B"/>
    <w:rsid w:val="000D6CFC"/>
    <w:rsid w:val="000D7337"/>
    <w:rsid w:val="000D7512"/>
    <w:rsid w:val="000D791E"/>
    <w:rsid w:val="000D7F8E"/>
    <w:rsid w:val="000E18C7"/>
    <w:rsid w:val="000E2A71"/>
    <w:rsid w:val="000E537B"/>
    <w:rsid w:val="000E57D0"/>
    <w:rsid w:val="000E7858"/>
    <w:rsid w:val="000F0C97"/>
    <w:rsid w:val="000F15FE"/>
    <w:rsid w:val="000F1782"/>
    <w:rsid w:val="000F31EE"/>
    <w:rsid w:val="000F39CA"/>
    <w:rsid w:val="000F54B2"/>
    <w:rsid w:val="000F6E12"/>
    <w:rsid w:val="000F7059"/>
    <w:rsid w:val="001001DF"/>
    <w:rsid w:val="0010316F"/>
    <w:rsid w:val="001033A5"/>
    <w:rsid w:val="00104FD6"/>
    <w:rsid w:val="00105F46"/>
    <w:rsid w:val="00107927"/>
    <w:rsid w:val="00110E26"/>
    <w:rsid w:val="00111321"/>
    <w:rsid w:val="00111F15"/>
    <w:rsid w:val="00112EAE"/>
    <w:rsid w:val="00113CE8"/>
    <w:rsid w:val="00114060"/>
    <w:rsid w:val="00114B1E"/>
    <w:rsid w:val="00115D5C"/>
    <w:rsid w:val="0011606D"/>
    <w:rsid w:val="00117BD6"/>
    <w:rsid w:val="001206C2"/>
    <w:rsid w:val="0012186F"/>
    <w:rsid w:val="00121978"/>
    <w:rsid w:val="001222EE"/>
    <w:rsid w:val="00122570"/>
    <w:rsid w:val="00123378"/>
    <w:rsid w:val="00123422"/>
    <w:rsid w:val="0012379A"/>
    <w:rsid w:val="00124863"/>
    <w:rsid w:val="00124B6A"/>
    <w:rsid w:val="001300BC"/>
    <w:rsid w:val="00131CCB"/>
    <w:rsid w:val="00135677"/>
    <w:rsid w:val="00136D4C"/>
    <w:rsid w:val="00137EE0"/>
    <w:rsid w:val="00141BD6"/>
    <w:rsid w:val="00141F01"/>
    <w:rsid w:val="00142BB9"/>
    <w:rsid w:val="001431AB"/>
    <w:rsid w:val="001438D3"/>
    <w:rsid w:val="00144210"/>
    <w:rsid w:val="00144F96"/>
    <w:rsid w:val="001467E4"/>
    <w:rsid w:val="00146D5B"/>
    <w:rsid w:val="00147357"/>
    <w:rsid w:val="00147E14"/>
    <w:rsid w:val="00150279"/>
    <w:rsid w:val="00151448"/>
    <w:rsid w:val="00151C2A"/>
    <w:rsid w:val="00151C77"/>
    <w:rsid w:val="00151EAC"/>
    <w:rsid w:val="0015223A"/>
    <w:rsid w:val="00152F40"/>
    <w:rsid w:val="00153528"/>
    <w:rsid w:val="00154633"/>
    <w:rsid w:val="00154E68"/>
    <w:rsid w:val="001561DE"/>
    <w:rsid w:val="00162548"/>
    <w:rsid w:val="00164619"/>
    <w:rsid w:val="00165919"/>
    <w:rsid w:val="0017006A"/>
    <w:rsid w:val="00172183"/>
    <w:rsid w:val="001733F2"/>
    <w:rsid w:val="001751AB"/>
    <w:rsid w:val="00175A3F"/>
    <w:rsid w:val="00175B6E"/>
    <w:rsid w:val="00180E09"/>
    <w:rsid w:val="00182304"/>
    <w:rsid w:val="00183D4C"/>
    <w:rsid w:val="00183F6D"/>
    <w:rsid w:val="00184C22"/>
    <w:rsid w:val="00185030"/>
    <w:rsid w:val="00185755"/>
    <w:rsid w:val="00186664"/>
    <w:rsid w:val="0018670E"/>
    <w:rsid w:val="0019219A"/>
    <w:rsid w:val="00195077"/>
    <w:rsid w:val="00195B30"/>
    <w:rsid w:val="00195F7A"/>
    <w:rsid w:val="00196198"/>
    <w:rsid w:val="001968AC"/>
    <w:rsid w:val="001A033F"/>
    <w:rsid w:val="001A08AA"/>
    <w:rsid w:val="001A1EE1"/>
    <w:rsid w:val="001A2ADA"/>
    <w:rsid w:val="001A45CC"/>
    <w:rsid w:val="001A55FB"/>
    <w:rsid w:val="001A59CB"/>
    <w:rsid w:val="001A64A3"/>
    <w:rsid w:val="001A68DD"/>
    <w:rsid w:val="001A74DE"/>
    <w:rsid w:val="001A7B74"/>
    <w:rsid w:val="001B0C3A"/>
    <w:rsid w:val="001B1155"/>
    <w:rsid w:val="001B2661"/>
    <w:rsid w:val="001B3946"/>
    <w:rsid w:val="001B515F"/>
    <w:rsid w:val="001C0D3E"/>
    <w:rsid w:val="001C1409"/>
    <w:rsid w:val="001C2AE6"/>
    <w:rsid w:val="001C49B2"/>
    <w:rsid w:val="001C4A89"/>
    <w:rsid w:val="001C569C"/>
    <w:rsid w:val="001C6177"/>
    <w:rsid w:val="001C7649"/>
    <w:rsid w:val="001D0363"/>
    <w:rsid w:val="001D0AAE"/>
    <w:rsid w:val="001D33FD"/>
    <w:rsid w:val="001D34D5"/>
    <w:rsid w:val="001D3C39"/>
    <w:rsid w:val="001D46F5"/>
    <w:rsid w:val="001D51A4"/>
    <w:rsid w:val="001D7B90"/>
    <w:rsid w:val="001D7D94"/>
    <w:rsid w:val="001E0A28"/>
    <w:rsid w:val="001E196C"/>
    <w:rsid w:val="001E3F01"/>
    <w:rsid w:val="001E4218"/>
    <w:rsid w:val="001E43EB"/>
    <w:rsid w:val="001E63FB"/>
    <w:rsid w:val="001E6C75"/>
    <w:rsid w:val="001E6E90"/>
    <w:rsid w:val="001E775F"/>
    <w:rsid w:val="001F09C9"/>
    <w:rsid w:val="001F0B20"/>
    <w:rsid w:val="001F1017"/>
    <w:rsid w:val="001F3029"/>
    <w:rsid w:val="001F384A"/>
    <w:rsid w:val="001F4812"/>
    <w:rsid w:val="001F6314"/>
    <w:rsid w:val="00200A1E"/>
    <w:rsid w:val="00200A62"/>
    <w:rsid w:val="00203740"/>
    <w:rsid w:val="0020446F"/>
    <w:rsid w:val="002111E4"/>
    <w:rsid w:val="002138EA"/>
    <w:rsid w:val="00213B76"/>
    <w:rsid w:val="00213F84"/>
    <w:rsid w:val="00214C44"/>
    <w:rsid w:val="00214F91"/>
    <w:rsid w:val="00214FBD"/>
    <w:rsid w:val="002154FF"/>
    <w:rsid w:val="00215B95"/>
    <w:rsid w:val="00216351"/>
    <w:rsid w:val="00220327"/>
    <w:rsid w:val="002205FB"/>
    <w:rsid w:val="00222897"/>
    <w:rsid w:val="00222B0C"/>
    <w:rsid w:val="002259E7"/>
    <w:rsid w:val="0022612E"/>
    <w:rsid w:val="00227046"/>
    <w:rsid w:val="00231774"/>
    <w:rsid w:val="002317D8"/>
    <w:rsid w:val="00231C1E"/>
    <w:rsid w:val="002336F0"/>
    <w:rsid w:val="00235394"/>
    <w:rsid w:val="00235577"/>
    <w:rsid w:val="00237820"/>
    <w:rsid w:val="0024158F"/>
    <w:rsid w:val="0024186D"/>
    <w:rsid w:val="002435CA"/>
    <w:rsid w:val="0024469F"/>
    <w:rsid w:val="0024642E"/>
    <w:rsid w:val="00246566"/>
    <w:rsid w:val="00246C16"/>
    <w:rsid w:val="00246E90"/>
    <w:rsid w:val="00247B1E"/>
    <w:rsid w:val="00247CA7"/>
    <w:rsid w:val="00252D65"/>
    <w:rsid w:val="00252DB8"/>
    <w:rsid w:val="00253155"/>
    <w:rsid w:val="002537BC"/>
    <w:rsid w:val="002542A8"/>
    <w:rsid w:val="002556EA"/>
    <w:rsid w:val="00255C58"/>
    <w:rsid w:val="00256C1E"/>
    <w:rsid w:val="00257D04"/>
    <w:rsid w:val="0026086F"/>
    <w:rsid w:val="00260EC7"/>
    <w:rsid w:val="00261539"/>
    <w:rsid w:val="0026179F"/>
    <w:rsid w:val="00264969"/>
    <w:rsid w:val="00266550"/>
    <w:rsid w:val="002666AE"/>
    <w:rsid w:val="00266947"/>
    <w:rsid w:val="00270522"/>
    <w:rsid w:val="0027072D"/>
    <w:rsid w:val="00271985"/>
    <w:rsid w:val="00274E1A"/>
    <w:rsid w:val="0027575A"/>
    <w:rsid w:val="0027672C"/>
    <w:rsid w:val="002775B1"/>
    <w:rsid w:val="002775B9"/>
    <w:rsid w:val="00280C15"/>
    <w:rsid w:val="002811C4"/>
    <w:rsid w:val="00281C23"/>
    <w:rsid w:val="00282213"/>
    <w:rsid w:val="00284016"/>
    <w:rsid w:val="00285274"/>
    <w:rsid w:val="002858BF"/>
    <w:rsid w:val="00285BCE"/>
    <w:rsid w:val="00287D17"/>
    <w:rsid w:val="0029301C"/>
    <w:rsid w:val="002939AF"/>
    <w:rsid w:val="00294491"/>
    <w:rsid w:val="00294510"/>
    <w:rsid w:val="00294BDE"/>
    <w:rsid w:val="0029514A"/>
    <w:rsid w:val="00296026"/>
    <w:rsid w:val="00296FFB"/>
    <w:rsid w:val="00297575"/>
    <w:rsid w:val="002A037F"/>
    <w:rsid w:val="002A0ABA"/>
    <w:rsid w:val="002A0CED"/>
    <w:rsid w:val="002A4177"/>
    <w:rsid w:val="002A4CD0"/>
    <w:rsid w:val="002A57E5"/>
    <w:rsid w:val="002A582E"/>
    <w:rsid w:val="002A6368"/>
    <w:rsid w:val="002A65DE"/>
    <w:rsid w:val="002A7DA6"/>
    <w:rsid w:val="002B008C"/>
    <w:rsid w:val="002B2C1F"/>
    <w:rsid w:val="002B4ECC"/>
    <w:rsid w:val="002B516C"/>
    <w:rsid w:val="002B5E05"/>
    <w:rsid w:val="002B5E1D"/>
    <w:rsid w:val="002B60C1"/>
    <w:rsid w:val="002B6556"/>
    <w:rsid w:val="002C2B6B"/>
    <w:rsid w:val="002C33CB"/>
    <w:rsid w:val="002C3414"/>
    <w:rsid w:val="002C4B52"/>
    <w:rsid w:val="002C4BB7"/>
    <w:rsid w:val="002C50E0"/>
    <w:rsid w:val="002D03E5"/>
    <w:rsid w:val="002D0DF9"/>
    <w:rsid w:val="002D196E"/>
    <w:rsid w:val="002D36EB"/>
    <w:rsid w:val="002D4C0B"/>
    <w:rsid w:val="002D6572"/>
    <w:rsid w:val="002D6BDF"/>
    <w:rsid w:val="002E0520"/>
    <w:rsid w:val="002E2B1A"/>
    <w:rsid w:val="002E2CE9"/>
    <w:rsid w:val="002E2FD8"/>
    <w:rsid w:val="002E3BF7"/>
    <w:rsid w:val="002E403E"/>
    <w:rsid w:val="002E5091"/>
    <w:rsid w:val="002E7300"/>
    <w:rsid w:val="002E7C38"/>
    <w:rsid w:val="002F01C8"/>
    <w:rsid w:val="002F158C"/>
    <w:rsid w:val="002F2537"/>
    <w:rsid w:val="002F2F45"/>
    <w:rsid w:val="002F3DF5"/>
    <w:rsid w:val="002F4093"/>
    <w:rsid w:val="002F4175"/>
    <w:rsid w:val="002F482E"/>
    <w:rsid w:val="002F5636"/>
    <w:rsid w:val="002F5736"/>
    <w:rsid w:val="003006B7"/>
    <w:rsid w:val="00300F3C"/>
    <w:rsid w:val="003014C1"/>
    <w:rsid w:val="003022A5"/>
    <w:rsid w:val="003031C2"/>
    <w:rsid w:val="00307E51"/>
    <w:rsid w:val="00311363"/>
    <w:rsid w:val="00314238"/>
    <w:rsid w:val="003142CD"/>
    <w:rsid w:val="00314EC7"/>
    <w:rsid w:val="00315867"/>
    <w:rsid w:val="003177DA"/>
    <w:rsid w:val="003178D1"/>
    <w:rsid w:val="00321150"/>
    <w:rsid w:val="003214E6"/>
    <w:rsid w:val="00321914"/>
    <w:rsid w:val="00322279"/>
    <w:rsid w:val="00324121"/>
    <w:rsid w:val="00324519"/>
    <w:rsid w:val="003260D7"/>
    <w:rsid w:val="00326B52"/>
    <w:rsid w:val="00327964"/>
    <w:rsid w:val="00330220"/>
    <w:rsid w:val="003310C2"/>
    <w:rsid w:val="00331D74"/>
    <w:rsid w:val="00333193"/>
    <w:rsid w:val="00333F64"/>
    <w:rsid w:val="00336697"/>
    <w:rsid w:val="00336E46"/>
    <w:rsid w:val="00337C00"/>
    <w:rsid w:val="00340A2E"/>
    <w:rsid w:val="003418CB"/>
    <w:rsid w:val="003474D2"/>
    <w:rsid w:val="0034774B"/>
    <w:rsid w:val="003527C1"/>
    <w:rsid w:val="003538AC"/>
    <w:rsid w:val="00353D41"/>
    <w:rsid w:val="00353F8E"/>
    <w:rsid w:val="00355873"/>
    <w:rsid w:val="0035660F"/>
    <w:rsid w:val="00356A21"/>
    <w:rsid w:val="00360C1E"/>
    <w:rsid w:val="003628B9"/>
    <w:rsid w:val="00362D8F"/>
    <w:rsid w:val="003631C8"/>
    <w:rsid w:val="003632CD"/>
    <w:rsid w:val="00363633"/>
    <w:rsid w:val="00365D2D"/>
    <w:rsid w:val="00366858"/>
    <w:rsid w:val="0036763F"/>
    <w:rsid w:val="00367724"/>
    <w:rsid w:val="003706B5"/>
    <w:rsid w:val="00370DD8"/>
    <w:rsid w:val="00372BFB"/>
    <w:rsid w:val="00373855"/>
    <w:rsid w:val="00374D9E"/>
    <w:rsid w:val="00376016"/>
    <w:rsid w:val="003770F6"/>
    <w:rsid w:val="00377E96"/>
    <w:rsid w:val="003805EE"/>
    <w:rsid w:val="00380600"/>
    <w:rsid w:val="00383E37"/>
    <w:rsid w:val="0038452F"/>
    <w:rsid w:val="00385B91"/>
    <w:rsid w:val="00385BBF"/>
    <w:rsid w:val="003864DB"/>
    <w:rsid w:val="00386CB1"/>
    <w:rsid w:val="003873FA"/>
    <w:rsid w:val="00390586"/>
    <w:rsid w:val="00393042"/>
    <w:rsid w:val="00393147"/>
    <w:rsid w:val="0039472F"/>
    <w:rsid w:val="00394AD5"/>
    <w:rsid w:val="0039642D"/>
    <w:rsid w:val="00396A80"/>
    <w:rsid w:val="003A0155"/>
    <w:rsid w:val="003A0910"/>
    <w:rsid w:val="003A1666"/>
    <w:rsid w:val="003A2E40"/>
    <w:rsid w:val="003A4FA3"/>
    <w:rsid w:val="003B0158"/>
    <w:rsid w:val="003B08A7"/>
    <w:rsid w:val="003B14EB"/>
    <w:rsid w:val="003B40B6"/>
    <w:rsid w:val="003B56DB"/>
    <w:rsid w:val="003B5FF3"/>
    <w:rsid w:val="003B62AF"/>
    <w:rsid w:val="003B755E"/>
    <w:rsid w:val="003B7716"/>
    <w:rsid w:val="003C00AE"/>
    <w:rsid w:val="003C016B"/>
    <w:rsid w:val="003C0B0E"/>
    <w:rsid w:val="003C0C32"/>
    <w:rsid w:val="003C228E"/>
    <w:rsid w:val="003C2360"/>
    <w:rsid w:val="003C2CDE"/>
    <w:rsid w:val="003C3165"/>
    <w:rsid w:val="003C373C"/>
    <w:rsid w:val="003C4A91"/>
    <w:rsid w:val="003C51E7"/>
    <w:rsid w:val="003C5C93"/>
    <w:rsid w:val="003C6893"/>
    <w:rsid w:val="003C6DE2"/>
    <w:rsid w:val="003C78D9"/>
    <w:rsid w:val="003C7A27"/>
    <w:rsid w:val="003D05FC"/>
    <w:rsid w:val="003D0630"/>
    <w:rsid w:val="003D18A7"/>
    <w:rsid w:val="003D1EFD"/>
    <w:rsid w:val="003D28BF"/>
    <w:rsid w:val="003D38D7"/>
    <w:rsid w:val="003D4215"/>
    <w:rsid w:val="003D442C"/>
    <w:rsid w:val="003D4C47"/>
    <w:rsid w:val="003D5E52"/>
    <w:rsid w:val="003D7719"/>
    <w:rsid w:val="003D7946"/>
    <w:rsid w:val="003E40EE"/>
    <w:rsid w:val="003E4CF1"/>
    <w:rsid w:val="003E5C62"/>
    <w:rsid w:val="003E71B5"/>
    <w:rsid w:val="003E7CC6"/>
    <w:rsid w:val="003F1C1B"/>
    <w:rsid w:val="003F5C63"/>
    <w:rsid w:val="003F5E8F"/>
    <w:rsid w:val="003F67A9"/>
    <w:rsid w:val="003F70DA"/>
    <w:rsid w:val="003F7414"/>
    <w:rsid w:val="003F7CA0"/>
    <w:rsid w:val="00400A05"/>
    <w:rsid w:val="00401144"/>
    <w:rsid w:val="00402392"/>
    <w:rsid w:val="00402F4D"/>
    <w:rsid w:val="004034BF"/>
    <w:rsid w:val="00404831"/>
    <w:rsid w:val="004050A6"/>
    <w:rsid w:val="00406FED"/>
    <w:rsid w:val="00407661"/>
    <w:rsid w:val="00407941"/>
    <w:rsid w:val="00410314"/>
    <w:rsid w:val="00410879"/>
    <w:rsid w:val="00412063"/>
    <w:rsid w:val="004126BB"/>
    <w:rsid w:val="004127FA"/>
    <w:rsid w:val="00412EB1"/>
    <w:rsid w:val="00413285"/>
    <w:rsid w:val="00413DDE"/>
    <w:rsid w:val="00414118"/>
    <w:rsid w:val="00414CA7"/>
    <w:rsid w:val="00414D06"/>
    <w:rsid w:val="00416084"/>
    <w:rsid w:val="004169C7"/>
    <w:rsid w:val="0042034C"/>
    <w:rsid w:val="00420562"/>
    <w:rsid w:val="00420BB1"/>
    <w:rsid w:val="00421341"/>
    <w:rsid w:val="0042230A"/>
    <w:rsid w:val="004228A6"/>
    <w:rsid w:val="00423DA6"/>
    <w:rsid w:val="004245D9"/>
    <w:rsid w:val="00424DA0"/>
    <w:rsid w:val="00424F8C"/>
    <w:rsid w:val="00425343"/>
    <w:rsid w:val="00425C77"/>
    <w:rsid w:val="00425FE3"/>
    <w:rsid w:val="0042676C"/>
    <w:rsid w:val="004271BA"/>
    <w:rsid w:val="00430497"/>
    <w:rsid w:val="00430A11"/>
    <w:rsid w:val="00432A03"/>
    <w:rsid w:val="00432F54"/>
    <w:rsid w:val="00434DC1"/>
    <w:rsid w:val="004350F4"/>
    <w:rsid w:val="004351F6"/>
    <w:rsid w:val="00436DD4"/>
    <w:rsid w:val="00437D68"/>
    <w:rsid w:val="00440182"/>
    <w:rsid w:val="0044099B"/>
    <w:rsid w:val="004412A0"/>
    <w:rsid w:val="00442793"/>
    <w:rsid w:val="004429B8"/>
    <w:rsid w:val="00443285"/>
    <w:rsid w:val="00444CE0"/>
    <w:rsid w:val="00445264"/>
    <w:rsid w:val="00446408"/>
    <w:rsid w:val="004467ED"/>
    <w:rsid w:val="00450F27"/>
    <w:rsid w:val="004510E5"/>
    <w:rsid w:val="004513C3"/>
    <w:rsid w:val="004534C8"/>
    <w:rsid w:val="00453F52"/>
    <w:rsid w:val="00456A75"/>
    <w:rsid w:val="00460404"/>
    <w:rsid w:val="00461E39"/>
    <w:rsid w:val="00462D3A"/>
    <w:rsid w:val="00463521"/>
    <w:rsid w:val="00463EAE"/>
    <w:rsid w:val="00466A79"/>
    <w:rsid w:val="00466AAD"/>
    <w:rsid w:val="00466AE9"/>
    <w:rsid w:val="0046791C"/>
    <w:rsid w:val="00467A73"/>
    <w:rsid w:val="00471125"/>
    <w:rsid w:val="00473E18"/>
    <w:rsid w:val="0047437A"/>
    <w:rsid w:val="004743CC"/>
    <w:rsid w:val="00475693"/>
    <w:rsid w:val="00475837"/>
    <w:rsid w:val="00475907"/>
    <w:rsid w:val="00476013"/>
    <w:rsid w:val="004779BD"/>
    <w:rsid w:val="00477AD9"/>
    <w:rsid w:val="00480E42"/>
    <w:rsid w:val="0048109B"/>
    <w:rsid w:val="00481714"/>
    <w:rsid w:val="00484C5D"/>
    <w:rsid w:val="00485042"/>
    <w:rsid w:val="0048543E"/>
    <w:rsid w:val="00485FA5"/>
    <w:rsid w:val="004868C1"/>
    <w:rsid w:val="0048750F"/>
    <w:rsid w:val="00491410"/>
    <w:rsid w:val="004915AF"/>
    <w:rsid w:val="0049171E"/>
    <w:rsid w:val="00491ADF"/>
    <w:rsid w:val="0049257B"/>
    <w:rsid w:val="0049397F"/>
    <w:rsid w:val="0049419E"/>
    <w:rsid w:val="00494245"/>
    <w:rsid w:val="00494AAA"/>
    <w:rsid w:val="004959DA"/>
    <w:rsid w:val="0049631B"/>
    <w:rsid w:val="004972C4"/>
    <w:rsid w:val="004A19F7"/>
    <w:rsid w:val="004A46FB"/>
    <w:rsid w:val="004A495F"/>
    <w:rsid w:val="004A643D"/>
    <w:rsid w:val="004A6A8F"/>
    <w:rsid w:val="004A6FF5"/>
    <w:rsid w:val="004A7544"/>
    <w:rsid w:val="004A77DA"/>
    <w:rsid w:val="004B041F"/>
    <w:rsid w:val="004B2FEE"/>
    <w:rsid w:val="004B4EBB"/>
    <w:rsid w:val="004B5381"/>
    <w:rsid w:val="004B5967"/>
    <w:rsid w:val="004B6B0F"/>
    <w:rsid w:val="004C3665"/>
    <w:rsid w:val="004C6CE2"/>
    <w:rsid w:val="004C71FB"/>
    <w:rsid w:val="004C776C"/>
    <w:rsid w:val="004C7DC8"/>
    <w:rsid w:val="004D24C0"/>
    <w:rsid w:val="004D2626"/>
    <w:rsid w:val="004D2EF4"/>
    <w:rsid w:val="004D3660"/>
    <w:rsid w:val="004D4FCC"/>
    <w:rsid w:val="004D62FD"/>
    <w:rsid w:val="004D737D"/>
    <w:rsid w:val="004D7529"/>
    <w:rsid w:val="004D7A92"/>
    <w:rsid w:val="004E0AB4"/>
    <w:rsid w:val="004E218E"/>
    <w:rsid w:val="004E2659"/>
    <w:rsid w:val="004E28A4"/>
    <w:rsid w:val="004E2A32"/>
    <w:rsid w:val="004E3736"/>
    <w:rsid w:val="004E39EE"/>
    <w:rsid w:val="004E3F05"/>
    <w:rsid w:val="004E475C"/>
    <w:rsid w:val="004E56A2"/>
    <w:rsid w:val="004E56E0"/>
    <w:rsid w:val="004E6A02"/>
    <w:rsid w:val="004E7329"/>
    <w:rsid w:val="004F1BC8"/>
    <w:rsid w:val="004F2CB0"/>
    <w:rsid w:val="004F3010"/>
    <w:rsid w:val="004F7F29"/>
    <w:rsid w:val="00500291"/>
    <w:rsid w:val="005017F7"/>
    <w:rsid w:val="0050193B"/>
    <w:rsid w:val="00501FA7"/>
    <w:rsid w:val="005030D7"/>
    <w:rsid w:val="005034DC"/>
    <w:rsid w:val="00504557"/>
    <w:rsid w:val="00505BFA"/>
    <w:rsid w:val="00507180"/>
    <w:rsid w:val="005071B4"/>
    <w:rsid w:val="00507687"/>
    <w:rsid w:val="00507FE3"/>
    <w:rsid w:val="00510075"/>
    <w:rsid w:val="005117A9"/>
    <w:rsid w:val="00511F57"/>
    <w:rsid w:val="005140B3"/>
    <w:rsid w:val="005144EB"/>
    <w:rsid w:val="00514B0D"/>
    <w:rsid w:val="00515CBE"/>
    <w:rsid w:val="00515E2B"/>
    <w:rsid w:val="00515F69"/>
    <w:rsid w:val="00516B9F"/>
    <w:rsid w:val="005177DA"/>
    <w:rsid w:val="00520D61"/>
    <w:rsid w:val="005214F6"/>
    <w:rsid w:val="00522A7E"/>
    <w:rsid w:val="00522F20"/>
    <w:rsid w:val="00526C81"/>
    <w:rsid w:val="00527FDD"/>
    <w:rsid w:val="005308DB"/>
    <w:rsid w:val="00530A2E"/>
    <w:rsid w:val="00530FBE"/>
    <w:rsid w:val="00531293"/>
    <w:rsid w:val="005313CA"/>
    <w:rsid w:val="00533159"/>
    <w:rsid w:val="005339DB"/>
    <w:rsid w:val="00534C89"/>
    <w:rsid w:val="00535B07"/>
    <w:rsid w:val="0053736F"/>
    <w:rsid w:val="00537734"/>
    <w:rsid w:val="00541573"/>
    <w:rsid w:val="00541BD1"/>
    <w:rsid w:val="0054348A"/>
    <w:rsid w:val="00551FEC"/>
    <w:rsid w:val="00553262"/>
    <w:rsid w:val="00553B94"/>
    <w:rsid w:val="00553D0F"/>
    <w:rsid w:val="005554BD"/>
    <w:rsid w:val="00556E81"/>
    <w:rsid w:val="0056180D"/>
    <w:rsid w:val="005623B9"/>
    <w:rsid w:val="00563CC8"/>
    <w:rsid w:val="00566BCD"/>
    <w:rsid w:val="0056713B"/>
    <w:rsid w:val="00567BD1"/>
    <w:rsid w:val="00571777"/>
    <w:rsid w:val="00572631"/>
    <w:rsid w:val="00572A90"/>
    <w:rsid w:val="005731D4"/>
    <w:rsid w:val="00577DD5"/>
    <w:rsid w:val="00580FF5"/>
    <w:rsid w:val="00583031"/>
    <w:rsid w:val="005841A0"/>
    <w:rsid w:val="0058519C"/>
    <w:rsid w:val="005875B5"/>
    <w:rsid w:val="00587B72"/>
    <w:rsid w:val="005904A1"/>
    <w:rsid w:val="0059071F"/>
    <w:rsid w:val="0059149A"/>
    <w:rsid w:val="00591805"/>
    <w:rsid w:val="00592CC1"/>
    <w:rsid w:val="005935B0"/>
    <w:rsid w:val="00593708"/>
    <w:rsid w:val="00593747"/>
    <w:rsid w:val="0059532E"/>
    <w:rsid w:val="005956EE"/>
    <w:rsid w:val="005961E3"/>
    <w:rsid w:val="00596941"/>
    <w:rsid w:val="005A083E"/>
    <w:rsid w:val="005A2587"/>
    <w:rsid w:val="005A4F11"/>
    <w:rsid w:val="005A6027"/>
    <w:rsid w:val="005B111E"/>
    <w:rsid w:val="005B2269"/>
    <w:rsid w:val="005B2F8A"/>
    <w:rsid w:val="005B3398"/>
    <w:rsid w:val="005B4802"/>
    <w:rsid w:val="005B629D"/>
    <w:rsid w:val="005B6951"/>
    <w:rsid w:val="005B6AAD"/>
    <w:rsid w:val="005C0AA1"/>
    <w:rsid w:val="005C1549"/>
    <w:rsid w:val="005C1A9D"/>
    <w:rsid w:val="005C1EA6"/>
    <w:rsid w:val="005C2C08"/>
    <w:rsid w:val="005C3496"/>
    <w:rsid w:val="005C40D3"/>
    <w:rsid w:val="005C6E5B"/>
    <w:rsid w:val="005D0B99"/>
    <w:rsid w:val="005D2135"/>
    <w:rsid w:val="005D308E"/>
    <w:rsid w:val="005D3A48"/>
    <w:rsid w:val="005D400C"/>
    <w:rsid w:val="005D4F30"/>
    <w:rsid w:val="005D5EAC"/>
    <w:rsid w:val="005D71A7"/>
    <w:rsid w:val="005D7AF8"/>
    <w:rsid w:val="005E1067"/>
    <w:rsid w:val="005E366A"/>
    <w:rsid w:val="005E40F0"/>
    <w:rsid w:val="005E4834"/>
    <w:rsid w:val="005E4CD6"/>
    <w:rsid w:val="005E5D17"/>
    <w:rsid w:val="005E6CEC"/>
    <w:rsid w:val="005E79F7"/>
    <w:rsid w:val="005F041F"/>
    <w:rsid w:val="005F0967"/>
    <w:rsid w:val="005F15E2"/>
    <w:rsid w:val="005F207D"/>
    <w:rsid w:val="005F2145"/>
    <w:rsid w:val="005F2683"/>
    <w:rsid w:val="005F2DF6"/>
    <w:rsid w:val="005F34D1"/>
    <w:rsid w:val="005F5F6A"/>
    <w:rsid w:val="005F691A"/>
    <w:rsid w:val="005F7738"/>
    <w:rsid w:val="00600FC1"/>
    <w:rsid w:val="006016E1"/>
    <w:rsid w:val="0060253D"/>
    <w:rsid w:val="00602D27"/>
    <w:rsid w:val="006048B8"/>
    <w:rsid w:val="00610597"/>
    <w:rsid w:val="006144A1"/>
    <w:rsid w:val="00614B55"/>
    <w:rsid w:val="006156FA"/>
    <w:rsid w:val="00615B5C"/>
    <w:rsid w:val="00615EBB"/>
    <w:rsid w:val="00616096"/>
    <w:rsid w:val="006160A2"/>
    <w:rsid w:val="006160C6"/>
    <w:rsid w:val="00620293"/>
    <w:rsid w:val="00624048"/>
    <w:rsid w:val="006249E6"/>
    <w:rsid w:val="00624FAD"/>
    <w:rsid w:val="006302AA"/>
    <w:rsid w:val="006310F9"/>
    <w:rsid w:val="00631413"/>
    <w:rsid w:val="00631E4F"/>
    <w:rsid w:val="006322C8"/>
    <w:rsid w:val="00632FC5"/>
    <w:rsid w:val="00633611"/>
    <w:rsid w:val="00633D3C"/>
    <w:rsid w:val="00633DA9"/>
    <w:rsid w:val="00633F51"/>
    <w:rsid w:val="006349D1"/>
    <w:rsid w:val="006363BD"/>
    <w:rsid w:val="00636417"/>
    <w:rsid w:val="00637338"/>
    <w:rsid w:val="006412DC"/>
    <w:rsid w:val="0064173F"/>
    <w:rsid w:val="00642BC6"/>
    <w:rsid w:val="00644790"/>
    <w:rsid w:val="00645B81"/>
    <w:rsid w:val="006461C9"/>
    <w:rsid w:val="00647086"/>
    <w:rsid w:val="006476C0"/>
    <w:rsid w:val="006501AF"/>
    <w:rsid w:val="00650DDE"/>
    <w:rsid w:val="00650E54"/>
    <w:rsid w:val="00652171"/>
    <w:rsid w:val="00652E99"/>
    <w:rsid w:val="0065505B"/>
    <w:rsid w:val="0065513E"/>
    <w:rsid w:val="0065537B"/>
    <w:rsid w:val="00656A73"/>
    <w:rsid w:val="00660339"/>
    <w:rsid w:val="006608AF"/>
    <w:rsid w:val="006615AF"/>
    <w:rsid w:val="00662241"/>
    <w:rsid w:val="006635E9"/>
    <w:rsid w:val="006650C2"/>
    <w:rsid w:val="00666BF4"/>
    <w:rsid w:val="00666CC8"/>
    <w:rsid w:val="006670AC"/>
    <w:rsid w:val="0067137B"/>
    <w:rsid w:val="00671B0B"/>
    <w:rsid w:val="00672307"/>
    <w:rsid w:val="006726A7"/>
    <w:rsid w:val="00674916"/>
    <w:rsid w:val="00674994"/>
    <w:rsid w:val="006773B4"/>
    <w:rsid w:val="00677789"/>
    <w:rsid w:val="006808C6"/>
    <w:rsid w:val="00681E62"/>
    <w:rsid w:val="00682536"/>
    <w:rsid w:val="00682668"/>
    <w:rsid w:val="0068279B"/>
    <w:rsid w:val="00682A13"/>
    <w:rsid w:val="006862B1"/>
    <w:rsid w:val="00691392"/>
    <w:rsid w:val="00692A68"/>
    <w:rsid w:val="00693C15"/>
    <w:rsid w:val="00694B11"/>
    <w:rsid w:val="0069517F"/>
    <w:rsid w:val="006951D2"/>
    <w:rsid w:val="00695AE6"/>
    <w:rsid w:val="00695D85"/>
    <w:rsid w:val="00696E14"/>
    <w:rsid w:val="006A03CF"/>
    <w:rsid w:val="006A1DE6"/>
    <w:rsid w:val="006A2062"/>
    <w:rsid w:val="006A2DC1"/>
    <w:rsid w:val="006A30A2"/>
    <w:rsid w:val="006A343A"/>
    <w:rsid w:val="006A3DC3"/>
    <w:rsid w:val="006A408E"/>
    <w:rsid w:val="006A435F"/>
    <w:rsid w:val="006A6D23"/>
    <w:rsid w:val="006B21AE"/>
    <w:rsid w:val="006B25DE"/>
    <w:rsid w:val="006B57DC"/>
    <w:rsid w:val="006B5F99"/>
    <w:rsid w:val="006C1C3B"/>
    <w:rsid w:val="006C38F2"/>
    <w:rsid w:val="006C460A"/>
    <w:rsid w:val="006C4614"/>
    <w:rsid w:val="006C4BEA"/>
    <w:rsid w:val="006C4E43"/>
    <w:rsid w:val="006C5A77"/>
    <w:rsid w:val="006C603C"/>
    <w:rsid w:val="006C643E"/>
    <w:rsid w:val="006C6D64"/>
    <w:rsid w:val="006C7448"/>
    <w:rsid w:val="006D176C"/>
    <w:rsid w:val="006D2675"/>
    <w:rsid w:val="006D2932"/>
    <w:rsid w:val="006D3671"/>
    <w:rsid w:val="006D50AD"/>
    <w:rsid w:val="006D6C41"/>
    <w:rsid w:val="006D7A6A"/>
    <w:rsid w:val="006D7D3B"/>
    <w:rsid w:val="006E0A73"/>
    <w:rsid w:val="006E0FEE"/>
    <w:rsid w:val="006E274B"/>
    <w:rsid w:val="006E2B3E"/>
    <w:rsid w:val="006E347B"/>
    <w:rsid w:val="006E3A42"/>
    <w:rsid w:val="006E418E"/>
    <w:rsid w:val="006E42A5"/>
    <w:rsid w:val="006E6AD0"/>
    <w:rsid w:val="006E6C11"/>
    <w:rsid w:val="006F0619"/>
    <w:rsid w:val="006F0A7C"/>
    <w:rsid w:val="006F2C4C"/>
    <w:rsid w:val="006F4DBE"/>
    <w:rsid w:val="006F53A7"/>
    <w:rsid w:val="006F60FF"/>
    <w:rsid w:val="006F746D"/>
    <w:rsid w:val="006F7BF7"/>
    <w:rsid w:val="006F7C0C"/>
    <w:rsid w:val="00700755"/>
    <w:rsid w:val="00700B27"/>
    <w:rsid w:val="00700C55"/>
    <w:rsid w:val="00700D5E"/>
    <w:rsid w:val="00700E9F"/>
    <w:rsid w:val="0070646B"/>
    <w:rsid w:val="007071B9"/>
    <w:rsid w:val="007073D0"/>
    <w:rsid w:val="007078CF"/>
    <w:rsid w:val="00712179"/>
    <w:rsid w:val="007130A2"/>
    <w:rsid w:val="007134A5"/>
    <w:rsid w:val="007138ED"/>
    <w:rsid w:val="00714501"/>
    <w:rsid w:val="00714537"/>
    <w:rsid w:val="00715463"/>
    <w:rsid w:val="007175E5"/>
    <w:rsid w:val="007177D8"/>
    <w:rsid w:val="007226E2"/>
    <w:rsid w:val="007228C0"/>
    <w:rsid w:val="00723B54"/>
    <w:rsid w:val="007255B9"/>
    <w:rsid w:val="00726214"/>
    <w:rsid w:val="00727FEC"/>
    <w:rsid w:val="00730324"/>
    <w:rsid w:val="00730655"/>
    <w:rsid w:val="00731626"/>
    <w:rsid w:val="00731D77"/>
    <w:rsid w:val="00732360"/>
    <w:rsid w:val="00732AEB"/>
    <w:rsid w:val="0073390A"/>
    <w:rsid w:val="007343F7"/>
    <w:rsid w:val="00734AD1"/>
    <w:rsid w:val="00734E64"/>
    <w:rsid w:val="007352FA"/>
    <w:rsid w:val="00735CC4"/>
    <w:rsid w:val="00736AEF"/>
    <w:rsid w:val="00736B37"/>
    <w:rsid w:val="007372F1"/>
    <w:rsid w:val="00740A35"/>
    <w:rsid w:val="0074138C"/>
    <w:rsid w:val="00741C8F"/>
    <w:rsid w:val="00745A5A"/>
    <w:rsid w:val="00746D7F"/>
    <w:rsid w:val="00746E85"/>
    <w:rsid w:val="007520B4"/>
    <w:rsid w:val="007531B8"/>
    <w:rsid w:val="007536C0"/>
    <w:rsid w:val="00754467"/>
    <w:rsid w:val="00754CF1"/>
    <w:rsid w:val="00756911"/>
    <w:rsid w:val="00757066"/>
    <w:rsid w:val="0075723C"/>
    <w:rsid w:val="00763C07"/>
    <w:rsid w:val="007640AA"/>
    <w:rsid w:val="00764527"/>
    <w:rsid w:val="007655D5"/>
    <w:rsid w:val="00766009"/>
    <w:rsid w:val="007667A5"/>
    <w:rsid w:val="00766D66"/>
    <w:rsid w:val="00766F89"/>
    <w:rsid w:val="007716EE"/>
    <w:rsid w:val="00771831"/>
    <w:rsid w:val="00771BB9"/>
    <w:rsid w:val="0077215B"/>
    <w:rsid w:val="0077438F"/>
    <w:rsid w:val="00775EED"/>
    <w:rsid w:val="007763C1"/>
    <w:rsid w:val="007764D7"/>
    <w:rsid w:val="00776A23"/>
    <w:rsid w:val="00776D3A"/>
    <w:rsid w:val="00777E82"/>
    <w:rsid w:val="007812B1"/>
    <w:rsid w:val="00781359"/>
    <w:rsid w:val="00782F1E"/>
    <w:rsid w:val="007830C4"/>
    <w:rsid w:val="007848C1"/>
    <w:rsid w:val="00784E04"/>
    <w:rsid w:val="00785B53"/>
    <w:rsid w:val="0078680F"/>
    <w:rsid w:val="00786921"/>
    <w:rsid w:val="00786D39"/>
    <w:rsid w:val="00787675"/>
    <w:rsid w:val="007876B7"/>
    <w:rsid w:val="00787C76"/>
    <w:rsid w:val="00790386"/>
    <w:rsid w:val="0079055B"/>
    <w:rsid w:val="0079110A"/>
    <w:rsid w:val="00792BB4"/>
    <w:rsid w:val="00793211"/>
    <w:rsid w:val="007949AD"/>
    <w:rsid w:val="00794D61"/>
    <w:rsid w:val="00795164"/>
    <w:rsid w:val="00795D90"/>
    <w:rsid w:val="007A1C9A"/>
    <w:rsid w:val="007A1D94"/>
    <w:rsid w:val="007A1EAA"/>
    <w:rsid w:val="007A3781"/>
    <w:rsid w:val="007A44FD"/>
    <w:rsid w:val="007A4975"/>
    <w:rsid w:val="007A581F"/>
    <w:rsid w:val="007A5C1F"/>
    <w:rsid w:val="007A66F8"/>
    <w:rsid w:val="007A6F54"/>
    <w:rsid w:val="007A79FD"/>
    <w:rsid w:val="007B081D"/>
    <w:rsid w:val="007B0B9D"/>
    <w:rsid w:val="007B123F"/>
    <w:rsid w:val="007B2B16"/>
    <w:rsid w:val="007B5A43"/>
    <w:rsid w:val="007B709B"/>
    <w:rsid w:val="007B77CF"/>
    <w:rsid w:val="007C1343"/>
    <w:rsid w:val="007C1B81"/>
    <w:rsid w:val="007C5EF1"/>
    <w:rsid w:val="007C62C4"/>
    <w:rsid w:val="007C6DB4"/>
    <w:rsid w:val="007C73DE"/>
    <w:rsid w:val="007C7BF5"/>
    <w:rsid w:val="007D0549"/>
    <w:rsid w:val="007D0E43"/>
    <w:rsid w:val="007D19B7"/>
    <w:rsid w:val="007D19E8"/>
    <w:rsid w:val="007D242E"/>
    <w:rsid w:val="007D3AFE"/>
    <w:rsid w:val="007D4363"/>
    <w:rsid w:val="007D464F"/>
    <w:rsid w:val="007D4830"/>
    <w:rsid w:val="007D6B01"/>
    <w:rsid w:val="007D6FAB"/>
    <w:rsid w:val="007D75E5"/>
    <w:rsid w:val="007D773E"/>
    <w:rsid w:val="007E0152"/>
    <w:rsid w:val="007E066E"/>
    <w:rsid w:val="007E1078"/>
    <w:rsid w:val="007E1356"/>
    <w:rsid w:val="007E20EF"/>
    <w:rsid w:val="007E20FC"/>
    <w:rsid w:val="007E3DF9"/>
    <w:rsid w:val="007E7062"/>
    <w:rsid w:val="007E7AD9"/>
    <w:rsid w:val="007F00B3"/>
    <w:rsid w:val="007F0E1E"/>
    <w:rsid w:val="007F29A7"/>
    <w:rsid w:val="007F5963"/>
    <w:rsid w:val="007F7101"/>
    <w:rsid w:val="008010AD"/>
    <w:rsid w:val="008019AE"/>
    <w:rsid w:val="00803061"/>
    <w:rsid w:val="00803404"/>
    <w:rsid w:val="0080472D"/>
    <w:rsid w:val="00804EDB"/>
    <w:rsid w:val="00805405"/>
    <w:rsid w:val="00805BE8"/>
    <w:rsid w:val="00806051"/>
    <w:rsid w:val="00806640"/>
    <w:rsid w:val="00806B0D"/>
    <w:rsid w:val="00806D10"/>
    <w:rsid w:val="008114A8"/>
    <w:rsid w:val="00815705"/>
    <w:rsid w:val="00816078"/>
    <w:rsid w:val="008163C1"/>
    <w:rsid w:val="008177E3"/>
    <w:rsid w:val="008202D5"/>
    <w:rsid w:val="00822386"/>
    <w:rsid w:val="00823AA9"/>
    <w:rsid w:val="00824D5D"/>
    <w:rsid w:val="008255B9"/>
    <w:rsid w:val="00825CD8"/>
    <w:rsid w:val="008268AC"/>
    <w:rsid w:val="00826D3D"/>
    <w:rsid w:val="00827324"/>
    <w:rsid w:val="0082781C"/>
    <w:rsid w:val="00831299"/>
    <w:rsid w:val="00833CFA"/>
    <w:rsid w:val="00836673"/>
    <w:rsid w:val="008366B2"/>
    <w:rsid w:val="00837458"/>
    <w:rsid w:val="00837AAE"/>
    <w:rsid w:val="00837B06"/>
    <w:rsid w:val="0084103D"/>
    <w:rsid w:val="00841056"/>
    <w:rsid w:val="008429AD"/>
    <w:rsid w:val="008429DB"/>
    <w:rsid w:val="0084433B"/>
    <w:rsid w:val="00844FF1"/>
    <w:rsid w:val="0084626E"/>
    <w:rsid w:val="00846F98"/>
    <w:rsid w:val="008471CB"/>
    <w:rsid w:val="00850C75"/>
    <w:rsid w:val="00850E39"/>
    <w:rsid w:val="00851FBE"/>
    <w:rsid w:val="0085477A"/>
    <w:rsid w:val="00854A1D"/>
    <w:rsid w:val="00855107"/>
    <w:rsid w:val="00855173"/>
    <w:rsid w:val="008557D9"/>
    <w:rsid w:val="00855BF7"/>
    <w:rsid w:val="00856214"/>
    <w:rsid w:val="00856BFE"/>
    <w:rsid w:val="0085745E"/>
    <w:rsid w:val="00857601"/>
    <w:rsid w:val="008607B4"/>
    <w:rsid w:val="00860909"/>
    <w:rsid w:val="00862089"/>
    <w:rsid w:val="00862689"/>
    <w:rsid w:val="00862AB5"/>
    <w:rsid w:val="00866D5B"/>
    <w:rsid w:val="00866FF5"/>
    <w:rsid w:val="008723A8"/>
    <w:rsid w:val="00873A01"/>
    <w:rsid w:val="00873E1F"/>
    <w:rsid w:val="00874C16"/>
    <w:rsid w:val="00875970"/>
    <w:rsid w:val="00875F49"/>
    <w:rsid w:val="0087692C"/>
    <w:rsid w:val="008776F4"/>
    <w:rsid w:val="0088340D"/>
    <w:rsid w:val="00884357"/>
    <w:rsid w:val="00886D1F"/>
    <w:rsid w:val="0088751F"/>
    <w:rsid w:val="00887EA2"/>
    <w:rsid w:val="00890FB9"/>
    <w:rsid w:val="00891EE1"/>
    <w:rsid w:val="00893987"/>
    <w:rsid w:val="0089536C"/>
    <w:rsid w:val="008963EF"/>
    <w:rsid w:val="0089688E"/>
    <w:rsid w:val="00897B7C"/>
    <w:rsid w:val="00897EDC"/>
    <w:rsid w:val="008A0C9C"/>
    <w:rsid w:val="008A130A"/>
    <w:rsid w:val="008A1FBE"/>
    <w:rsid w:val="008A23A7"/>
    <w:rsid w:val="008A23F2"/>
    <w:rsid w:val="008A2B76"/>
    <w:rsid w:val="008A303D"/>
    <w:rsid w:val="008A3E88"/>
    <w:rsid w:val="008A3FF9"/>
    <w:rsid w:val="008A5AAA"/>
    <w:rsid w:val="008A6988"/>
    <w:rsid w:val="008A742C"/>
    <w:rsid w:val="008A7699"/>
    <w:rsid w:val="008A7A08"/>
    <w:rsid w:val="008B0603"/>
    <w:rsid w:val="008B09FA"/>
    <w:rsid w:val="008B2878"/>
    <w:rsid w:val="008B3194"/>
    <w:rsid w:val="008B3D12"/>
    <w:rsid w:val="008B5AE7"/>
    <w:rsid w:val="008B5F74"/>
    <w:rsid w:val="008B6E47"/>
    <w:rsid w:val="008B6F6F"/>
    <w:rsid w:val="008B7C94"/>
    <w:rsid w:val="008C0C34"/>
    <w:rsid w:val="008C2669"/>
    <w:rsid w:val="008C26DD"/>
    <w:rsid w:val="008C600F"/>
    <w:rsid w:val="008C60E9"/>
    <w:rsid w:val="008D00D4"/>
    <w:rsid w:val="008D00FF"/>
    <w:rsid w:val="008D16E9"/>
    <w:rsid w:val="008D1B7C"/>
    <w:rsid w:val="008D2A5F"/>
    <w:rsid w:val="008D355A"/>
    <w:rsid w:val="008D3CC7"/>
    <w:rsid w:val="008D5E52"/>
    <w:rsid w:val="008D6292"/>
    <w:rsid w:val="008D6657"/>
    <w:rsid w:val="008D769C"/>
    <w:rsid w:val="008E0565"/>
    <w:rsid w:val="008E1211"/>
    <w:rsid w:val="008E12A0"/>
    <w:rsid w:val="008E15B8"/>
    <w:rsid w:val="008E1F60"/>
    <w:rsid w:val="008E2F30"/>
    <w:rsid w:val="008E307E"/>
    <w:rsid w:val="008E33ED"/>
    <w:rsid w:val="008E37D3"/>
    <w:rsid w:val="008E3CB9"/>
    <w:rsid w:val="008E46EF"/>
    <w:rsid w:val="008E614C"/>
    <w:rsid w:val="008E61EB"/>
    <w:rsid w:val="008E61FF"/>
    <w:rsid w:val="008E795D"/>
    <w:rsid w:val="008E7C83"/>
    <w:rsid w:val="008E7DF6"/>
    <w:rsid w:val="008F1CB6"/>
    <w:rsid w:val="008F4647"/>
    <w:rsid w:val="008F4DD1"/>
    <w:rsid w:val="008F5575"/>
    <w:rsid w:val="008F6056"/>
    <w:rsid w:val="008F7038"/>
    <w:rsid w:val="008F7187"/>
    <w:rsid w:val="008F7A3B"/>
    <w:rsid w:val="00900403"/>
    <w:rsid w:val="0090219A"/>
    <w:rsid w:val="00902C07"/>
    <w:rsid w:val="009047EC"/>
    <w:rsid w:val="00905804"/>
    <w:rsid w:val="009067F7"/>
    <w:rsid w:val="00906DCC"/>
    <w:rsid w:val="00907DC0"/>
    <w:rsid w:val="00907FF7"/>
    <w:rsid w:val="009101E2"/>
    <w:rsid w:val="00913F06"/>
    <w:rsid w:val="00915D73"/>
    <w:rsid w:val="00916077"/>
    <w:rsid w:val="009170A2"/>
    <w:rsid w:val="00917757"/>
    <w:rsid w:val="009208A6"/>
    <w:rsid w:val="0092117F"/>
    <w:rsid w:val="00922514"/>
    <w:rsid w:val="00923595"/>
    <w:rsid w:val="00924051"/>
    <w:rsid w:val="00924514"/>
    <w:rsid w:val="009249F2"/>
    <w:rsid w:val="00925D2A"/>
    <w:rsid w:val="00926F8E"/>
    <w:rsid w:val="009272E4"/>
    <w:rsid w:val="00927316"/>
    <w:rsid w:val="009316BC"/>
    <w:rsid w:val="0093276D"/>
    <w:rsid w:val="00932CF1"/>
    <w:rsid w:val="0093326E"/>
    <w:rsid w:val="009332A3"/>
    <w:rsid w:val="00933575"/>
    <w:rsid w:val="00933D12"/>
    <w:rsid w:val="00935476"/>
    <w:rsid w:val="00936EB0"/>
    <w:rsid w:val="00937065"/>
    <w:rsid w:val="00940285"/>
    <w:rsid w:val="009415B0"/>
    <w:rsid w:val="0094160B"/>
    <w:rsid w:val="00942182"/>
    <w:rsid w:val="0094223B"/>
    <w:rsid w:val="0094369C"/>
    <w:rsid w:val="00943EDC"/>
    <w:rsid w:val="0094614F"/>
    <w:rsid w:val="009474A9"/>
    <w:rsid w:val="0094783B"/>
    <w:rsid w:val="00947E7E"/>
    <w:rsid w:val="0095139A"/>
    <w:rsid w:val="00953515"/>
    <w:rsid w:val="009539A4"/>
    <w:rsid w:val="00953E16"/>
    <w:rsid w:val="009542AC"/>
    <w:rsid w:val="00955592"/>
    <w:rsid w:val="00955A15"/>
    <w:rsid w:val="009608F6"/>
    <w:rsid w:val="00961BB2"/>
    <w:rsid w:val="00962108"/>
    <w:rsid w:val="009638D6"/>
    <w:rsid w:val="00963D43"/>
    <w:rsid w:val="00965DB0"/>
    <w:rsid w:val="00966A75"/>
    <w:rsid w:val="00971E18"/>
    <w:rsid w:val="00971E2C"/>
    <w:rsid w:val="00971F38"/>
    <w:rsid w:val="00972056"/>
    <w:rsid w:val="00972F30"/>
    <w:rsid w:val="009730ED"/>
    <w:rsid w:val="009737C3"/>
    <w:rsid w:val="00973A1C"/>
    <w:rsid w:val="0097408E"/>
    <w:rsid w:val="00974BB2"/>
    <w:rsid w:val="00974FA7"/>
    <w:rsid w:val="009756E5"/>
    <w:rsid w:val="00977A8C"/>
    <w:rsid w:val="00977B2F"/>
    <w:rsid w:val="00977B3F"/>
    <w:rsid w:val="00980990"/>
    <w:rsid w:val="00983910"/>
    <w:rsid w:val="00984CDC"/>
    <w:rsid w:val="00985D44"/>
    <w:rsid w:val="0098786F"/>
    <w:rsid w:val="009879C0"/>
    <w:rsid w:val="00987BF4"/>
    <w:rsid w:val="009919BB"/>
    <w:rsid w:val="00992632"/>
    <w:rsid w:val="009932AC"/>
    <w:rsid w:val="0099376A"/>
    <w:rsid w:val="00994351"/>
    <w:rsid w:val="00996A8F"/>
    <w:rsid w:val="009A1DBF"/>
    <w:rsid w:val="009A2E39"/>
    <w:rsid w:val="009A3F06"/>
    <w:rsid w:val="009A405D"/>
    <w:rsid w:val="009A5554"/>
    <w:rsid w:val="009A56BB"/>
    <w:rsid w:val="009A68E6"/>
    <w:rsid w:val="009A7598"/>
    <w:rsid w:val="009B1CA6"/>
    <w:rsid w:val="009B1DF8"/>
    <w:rsid w:val="009B2D85"/>
    <w:rsid w:val="009B377D"/>
    <w:rsid w:val="009B39E2"/>
    <w:rsid w:val="009B3BFA"/>
    <w:rsid w:val="009B3C0C"/>
    <w:rsid w:val="009B3D20"/>
    <w:rsid w:val="009B3DEF"/>
    <w:rsid w:val="009B4716"/>
    <w:rsid w:val="009B5418"/>
    <w:rsid w:val="009B5913"/>
    <w:rsid w:val="009B5D78"/>
    <w:rsid w:val="009B63FC"/>
    <w:rsid w:val="009B6E7E"/>
    <w:rsid w:val="009C0727"/>
    <w:rsid w:val="009C171D"/>
    <w:rsid w:val="009C36F0"/>
    <w:rsid w:val="009C492F"/>
    <w:rsid w:val="009C4B6F"/>
    <w:rsid w:val="009C70F2"/>
    <w:rsid w:val="009C715C"/>
    <w:rsid w:val="009C7982"/>
    <w:rsid w:val="009D08DE"/>
    <w:rsid w:val="009D1AE0"/>
    <w:rsid w:val="009D1CCB"/>
    <w:rsid w:val="009D2DBD"/>
    <w:rsid w:val="009D2E9F"/>
    <w:rsid w:val="009D2FF2"/>
    <w:rsid w:val="009D3226"/>
    <w:rsid w:val="009D3385"/>
    <w:rsid w:val="009D361D"/>
    <w:rsid w:val="009D3AEE"/>
    <w:rsid w:val="009D3B60"/>
    <w:rsid w:val="009D6633"/>
    <w:rsid w:val="009D793C"/>
    <w:rsid w:val="009E0E4E"/>
    <w:rsid w:val="009E0FE6"/>
    <w:rsid w:val="009E16A9"/>
    <w:rsid w:val="009E2DED"/>
    <w:rsid w:val="009E3139"/>
    <w:rsid w:val="009E34AB"/>
    <w:rsid w:val="009E375F"/>
    <w:rsid w:val="009E39D4"/>
    <w:rsid w:val="009E4609"/>
    <w:rsid w:val="009E4779"/>
    <w:rsid w:val="009E4A3C"/>
    <w:rsid w:val="009E4D44"/>
    <w:rsid w:val="009E5401"/>
    <w:rsid w:val="009E59A6"/>
    <w:rsid w:val="009E5D27"/>
    <w:rsid w:val="009E6A22"/>
    <w:rsid w:val="009E751F"/>
    <w:rsid w:val="009F0681"/>
    <w:rsid w:val="009F0F5F"/>
    <w:rsid w:val="009F1CAD"/>
    <w:rsid w:val="009F54C1"/>
    <w:rsid w:val="009F6A60"/>
    <w:rsid w:val="00A001B7"/>
    <w:rsid w:val="00A037C4"/>
    <w:rsid w:val="00A04708"/>
    <w:rsid w:val="00A06189"/>
    <w:rsid w:val="00A06E3B"/>
    <w:rsid w:val="00A0758F"/>
    <w:rsid w:val="00A079D0"/>
    <w:rsid w:val="00A10370"/>
    <w:rsid w:val="00A12C4E"/>
    <w:rsid w:val="00A14715"/>
    <w:rsid w:val="00A1570A"/>
    <w:rsid w:val="00A15ED5"/>
    <w:rsid w:val="00A16797"/>
    <w:rsid w:val="00A17A8A"/>
    <w:rsid w:val="00A211B4"/>
    <w:rsid w:val="00A235EA"/>
    <w:rsid w:val="00A2367D"/>
    <w:rsid w:val="00A24C12"/>
    <w:rsid w:val="00A25A1E"/>
    <w:rsid w:val="00A327CC"/>
    <w:rsid w:val="00A33DDF"/>
    <w:rsid w:val="00A34547"/>
    <w:rsid w:val="00A34DEF"/>
    <w:rsid w:val="00A34FB9"/>
    <w:rsid w:val="00A358FD"/>
    <w:rsid w:val="00A3591E"/>
    <w:rsid w:val="00A36398"/>
    <w:rsid w:val="00A376B7"/>
    <w:rsid w:val="00A41997"/>
    <w:rsid w:val="00A41BF5"/>
    <w:rsid w:val="00A42C82"/>
    <w:rsid w:val="00A42DF9"/>
    <w:rsid w:val="00A431D9"/>
    <w:rsid w:val="00A443A7"/>
    <w:rsid w:val="00A44778"/>
    <w:rsid w:val="00A44A48"/>
    <w:rsid w:val="00A469E7"/>
    <w:rsid w:val="00A51EC2"/>
    <w:rsid w:val="00A51F43"/>
    <w:rsid w:val="00A5235A"/>
    <w:rsid w:val="00A54AA4"/>
    <w:rsid w:val="00A55217"/>
    <w:rsid w:val="00A5541B"/>
    <w:rsid w:val="00A556DF"/>
    <w:rsid w:val="00A56643"/>
    <w:rsid w:val="00A5731C"/>
    <w:rsid w:val="00A604A4"/>
    <w:rsid w:val="00A61942"/>
    <w:rsid w:val="00A61B7D"/>
    <w:rsid w:val="00A61B9D"/>
    <w:rsid w:val="00A62C93"/>
    <w:rsid w:val="00A63811"/>
    <w:rsid w:val="00A64B17"/>
    <w:rsid w:val="00A6605B"/>
    <w:rsid w:val="00A66ADC"/>
    <w:rsid w:val="00A7147D"/>
    <w:rsid w:val="00A72CF8"/>
    <w:rsid w:val="00A73915"/>
    <w:rsid w:val="00A73F28"/>
    <w:rsid w:val="00A75366"/>
    <w:rsid w:val="00A772A9"/>
    <w:rsid w:val="00A81B15"/>
    <w:rsid w:val="00A82814"/>
    <w:rsid w:val="00A837FF"/>
    <w:rsid w:val="00A83D47"/>
    <w:rsid w:val="00A84DC8"/>
    <w:rsid w:val="00A85DBC"/>
    <w:rsid w:val="00A861F4"/>
    <w:rsid w:val="00A87FEB"/>
    <w:rsid w:val="00A91776"/>
    <w:rsid w:val="00A93F9F"/>
    <w:rsid w:val="00A9420E"/>
    <w:rsid w:val="00A9584A"/>
    <w:rsid w:val="00A9590B"/>
    <w:rsid w:val="00A967C3"/>
    <w:rsid w:val="00A97648"/>
    <w:rsid w:val="00AA0121"/>
    <w:rsid w:val="00AA1CFD"/>
    <w:rsid w:val="00AA2239"/>
    <w:rsid w:val="00AA2745"/>
    <w:rsid w:val="00AA2E30"/>
    <w:rsid w:val="00AA3207"/>
    <w:rsid w:val="00AA33D2"/>
    <w:rsid w:val="00AA46CD"/>
    <w:rsid w:val="00AA629A"/>
    <w:rsid w:val="00AA66BE"/>
    <w:rsid w:val="00AA7430"/>
    <w:rsid w:val="00AB0C57"/>
    <w:rsid w:val="00AB1195"/>
    <w:rsid w:val="00AB308B"/>
    <w:rsid w:val="00AB4182"/>
    <w:rsid w:val="00AB4313"/>
    <w:rsid w:val="00AB4EA3"/>
    <w:rsid w:val="00AB6E1B"/>
    <w:rsid w:val="00AB73A0"/>
    <w:rsid w:val="00AC1F2B"/>
    <w:rsid w:val="00AC265D"/>
    <w:rsid w:val="00AC27DB"/>
    <w:rsid w:val="00AC38AE"/>
    <w:rsid w:val="00AC3B4C"/>
    <w:rsid w:val="00AC6D6B"/>
    <w:rsid w:val="00AC6DA2"/>
    <w:rsid w:val="00AC79EF"/>
    <w:rsid w:val="00AD2467"/>
    <w:rsid w:val="00AD297C"/>
    <w:rsid w:val="00AD51DC"/>
    <w:rsid w:val="00AD6508"/>
    <w:rsid w:val="00AD66E8"/>
    <w:rsid w:val="00AD7736"/>
    <w:rsid w:val="00AE10CE"/>
    <w:rsid w:val="00AE1F03"/>
    <w:rsid w:val="00AE212D"/>
    <w:rsid w:val="00AE24D8"/>
    <w:rsid w:val="00AE4AEC"/>
    <w:rsid w:val="00AE57A8"/>
    <w:rsid w:val="00AE70D4"/>
    <w:rsid w:val="00AE7868"/>
    <w:rsid w:val="00AF0407"/>
    <w:rsid w:val="00AF2690"/>
    <w:rsid w:val="00AF31DD"/>
    <w:rsid w:val="00AF4D8B"/>
    <w:rsid w:val="00AF5C29"/>
    <w:rsid w:val="00AF6CF5"/>
    <w:rsid w:val="00B01DB3"/>
    <w:rsid w:val="00B02FC6"/>
    <w:rsid w:val="00B04ED2"/>
    <w:rsid w:val="00B067CA"/>
    <w:rsid w:val="00B069C9"/>
    <w:rsid w:val="00B10537"/>
    <w:rsid w:val="00B116D7"/>
    <w:rsid w:val="00B11A40"/>
    <w:rsid w:val="00B1247E"/>
    <w:rsid w:val="00B12B26"/>
    <w:rsid w:val="00B14361"/>
    <w:rsid w:val="00B14D8D"/>
    <w:rsid w:val="00B163F8"/>
    <w:rsid w:val="00B16DF9"/>
    <w:rsid w:val="00B17E67"/>
    <w:rsid w:val="00B200A9"/>
    <w:rsid w:val="00B20FD3"/>
    <w:rsid w:val="00B21896"/>
    <w:rsid w:val="00B220C1"/>
    <w:rsid w:val="00B2224B"/>
    <w:rsid w:val="00B23F11"/>
    <w:rsid w:val="00B243E5"/>
    <w:rsid w:val="00B2472D"/>
    <w:rsid w:val="00B24CA0"/>
    <w:rsid w:val="00B2510E"/>
    <w:rsid w:val="00B2549F"/>
    <w:rsid w:val="00B26C3C"/>
    <w:rsid w:val="00B2742F"/>
    <w:rsid w:val="00B27698"/>
    <w:rsid w:val="00B30682"/>
    <w:rsid w:val="00B319C7"/>
    <w:rsid w:val="00B31E7D"/>
    <w:rsid w:val="00B31F5B"/>
    <w:rsid w:val="00B3526A"/>
    <w:rsid w:val="00B36BF2"/>
    <w:rsid w:val="00B4108D"/>
    <w:rsid w:val="00B41B82"/>
    <w:rsid w:val="00B43910"/>
    <w:rsid w:val="00B43AE3"/>
    <w:rsid w:val="00B44397"/>
    <w:rsid w:val="00B44D57"/>
    <w:rsid w:val="00B44E9A"/>
    <w:rsid w:val="00B44FCA"/>
    <w:rsid w:val="00B454BA"/>
    <w:rsid w:val="00B465B3"/>
    <w:rsid w:val="00B47259"/>
    <w:rsid w:val="00B47291"/>
    <w:rsid w:val="00B5066B"/>
    <w:rsid w:val="00B52329"/>
    <w:rsid w:val="00B53E81"/>
    <w:rsid w:val="00B545FE"/>
    <w:rsid w:val="00B55E03"/>
    <w:rsid w:val="00B57265"/>
    <w:rsid w:val="00B57584"/>
    <w:rsid w:val="00B60103"/>
    <w:rsid w:val="00B61B45"/>
    <w:rsid w:val="00B625EA"/>
    <w:rsid w:val="00B633AE"/>
    <w:rsid w:val="00B636F3"/>
    <w:rsid w:val="00B639F3"/>
    <w:rsid w:val="00B63F1A"/>
    <w:rsid w:val="00B64543"/>
    <w:rsid w:val="00B6565B"/>
    <w:rsid w:val="00B65E1F"/>
    <w:rsid w:val="00B66588"/>
    <w:rsid w:val="00B665D2"/>
    <w:rsid w:val="00B669A1"/>
    <w:rsid w:val="00B66D4D"/>
    <w:rsid w:val="00B672F0"/>
    <w:rsid w:val="00B6737C"/>
    <w:rsid w:val="00B674F3"/>
    <w:rsid w:val="00B67AE2"/>
    <w:rsid w:val="00B7086C"/>
    <w:rsid w:val="00B7214D"/>
    <w:rsid w:val="00B734BD"/>
    <w:rsid w:val="00B74372"/>
    <w:rsid w:val="00B75525"/>
    <w:rsid w:val="00B76AB4"/>
    <w:rsid w:val="00B773C1"/>
    <w:rsid w:val="00B80283"/>
    <w:rsid w:val="00B8095F"/>
    <w:rsid w:val="00B80B0C"/>
    <w:rsid w:val="00B80B11"/>
    <w:rsid w:val="00B8193D"/>
    <w:rsid w:val="00B82814"/>
    <w:rsid w:val="00B831AE"/>
    <w:rsid w:val="00B8335C"/>
    <w:rsid w:val="00B838E8"/>
    <w:rsid w:val="00B84303"/>
    <w:rsid w:val="00B8446C"/>
    <w:rsid w:val="00B84481"/>
    <w:rsid w:val="00B87725"/>
    <w:rsid w:val="00B90C3C"/>
    <w:rsid w:val="00B92655"/>
    <w:rsid w:val="00B93F7A"/>
    <w:rsid w:val="00B94294"/>
    <w:rsid w:val="00B95649"/>
    <w:rsid w:val="00B97ADA"/>
    <w:rsid w:val="00BA259A"/>
    <w:rsid w:val="00BA259C"/>
    <w:rsid w:val="00BA2839"/>
    <w:rsid w:val="00BA29D3"/>
    <w:rsid w:val="00BA307F"/>
    <w:rsid w:val="00BA3B44"/>
    <w:rsid w:val="00BA5280"/>
    <w:rsid w:val="00BA6EAB"/>
    <w:rsid w:val="00BB1193"/>
    <w:rsid w:val="00BB14F1"/>
    <w:rsid w:val="00BB1EA6"/>
    <w:rsid w:val="00BB3933"/>
    <w:rsid w:val="00BB4635"/>
    <w:rsid w:val="00BB572E"/>
    <w:rsid w:val="00BB6863"/>
    <w:rsid w:val="00BB74FD"/>
    <w:rsid w:val="00BB7D92"/>
    <w:rsid w:val="00BC20ED"/>
    <w:rsid w:val="00BC27DE"/>
    <w:rsid w:val="00BC39CB"/>
    <w:rsid w:val="00BC4377"/>
    <w:rsid w:val="00BC5982"/>
    <w:rsid w:val="00BC60BF"/>
    <w:rsid w:val="00BD03E7"/>
    <w:rsid w:val="00BD053C"/>
    <w:rsid w:val="00BD28BF"/>
    <w:rsid w:val="00BD3100"/>
    <w:rsid w:val="00BD357F"/>
    <w:rsid w:val="00BD482C"/>
    <w:rsid w:val="00BD6404"/>
    <w:rsid w:val="00BE02D3"/>
    <w:rsid w:val="00BE17CE"/>
    <w:rsid w:val="00BE24EA"/>
    <w:rsid w:val="00BE2FED"/>
    <w:rsid w:val="00BE33AE"/>
    <w:rsid w:val="00BE6E1B"/>
    <w:rsid w:val="00BE7478"/>
    <w:rsid w:val="00BE7BDB"/>
    <w:rsid w:val="00BF046F"/>
    <w:rsid w:val="00BF086F"/>
    <w:rsid w:val="00BF08B4"/>
    <w:rsid w:val="00BF2D9E"/>
    <w:rsid w:val="00BF3287"/>
    <w:rsid w:val="00BF3F82"/>
    <w:rsid w:val="00BF4DC0"/>
    <w:rsid w:val="00BF4ECD"/>
    <w:rsid w:val="00BF561A"/>
    <w:rsid w:val="00C000B4"/>
    <w:rsid w:val="00C015BE"/>
    <w:rsid w:val="00C016F5"/>
    <w:rsid w:val="00C01A63"/>
    <w:rsid w:val="00C01D50"/>
    <w:rsid w:val="00C03EC5"/>
    <w:rsid w:val="00C0455C"/>
    <w:rsid w:val="00C056DC"/>
    <w:rsid w:val="00C05800"/>
    <w:rsid w:val="00C10D36"/>
    <w:rsid w:val="00C12CEC"/>
    <w:rsid w:val="00C12DE3"/>
    <w:rsid w:val="00C1329B"/>
    <w:rsid w:val="00C1346F"/>
    <w:rsid w:val="00C140E7"/>
    <w:rsid w:val="00C150A7"/>
    <w:rsid w:val="00C17EDA"/>
    <w:rsid w:val="00C17FA1"/>
    <w:rsid w:val="00C206C8"/>
    <w:rsid w:val="00C2112B"/>
    <w:rsid w:val="00C22197"/>
    <w:rsid w:val="00C23C36"/>
    <w:rsid w:val="00C23D87"/>
    <w:rsid w:val="00C2414D"/>
    <w:rsid w:val="00C2449A"/>
    <w:rsid w:val="00C2458B"/>
    <w:rsid w:val="00C24C05"/>
    <w:rsid w:val="00C24D2F"/>
    <w:rsid w:val="00C2502B"/>
    <w:rsid w:val="00C26222"/>
    <w:rsid w:val="00C2699F"/>
    <w:rsid w:val="00C2717E"/>
    <w:rsid w:val="00C27431"/>
    <w:rsid w:val="00C278FB"/>
    <w:rsid w:val="00C31283"/>
    <w:rsid w:val="00C31DD2"/>
    <w:rsid w:val="00C32E57"/>
    <w:rsid w:val="00C33C48"/>
    <w:rsid w:val="00C340E5"/>
    <w:rsid w:val="00C34904"/>
    <w:rsid w:val="00C35AA7"/>
    <w:rsid w:val="00C35F49"/>
    <w:rsid w:val="00C36221"/>
    <w:rsid w:val="00C36B0D"/>
    <w:rsid w:val="00C3712D"/>
    <w:rsid w:val="00C43BA1"/>
    <w:rsid w:val="00C43DAB"/>
    <w:rsid w:val="00C44390"/>
    <w:rsid w:val="00C45E87"/>
    <w:rsid w:val="00C47F08"/>
    <w:rsid w:val="00C5044B"/>
    <w:rsid w:val="00C514A6"/>
    <w:rsid w:val="00C52D62"/>
    <w:rsid w:val="00C54927"/>
    <w:rsid w:val="00C5739F"/>
    <w:rsid w:val="00C57CF0"/>
    <w:rsid w:val="00C60B42"/>
    <w:rsid w:val="00C60ED5"/>
    <w:rsid w:val="00C6115E"/>
    <w:rsid w:val="00C613EE"/>
    <w:rsid w:val="00C649BD"/>
    <w:rsid w:val="00C65891"/>
    <w:rsid w:val="00C66AC9"/>
    <w:rsid w:val="00C724D3"/>
    <w:rsid w:val="00C736F7"/>
    <w:rsid w:val="00C73CFC"/>
    <w:rsid w:val="00C74267"/>
    <w:rsid w:val="00C74F62"/>
    <w:rsid w:val="00C75E0B"/>
    <w:rsid w:val="00C7649E"/>
    <w:rsid w:val="00C77DD9"/>
    <w:rsid w:val="00C81CAB"/>
    <w:rsid w:val="00C8326E"/>
    <w:rsid w:val="00C83A46"/>
    <w:rsid w:val="00C83BE6"/>
    <w:rsid w:val="00C84D0A"/>
    <w:rsid w:val="00C85354"/>
    <w:rsid w:val="00C86ABA"/>
    <w:rsid w:val="00C90200"/>
    <w:rsid w:val="00C906AB"/>
    <w:rsid w:val="00C9139B"/>
    <w:rsid w:val="00C9274E"/>
    <w:rsid w:val="00C943F3"/>
    <w:rsid w:val="00C94719"/>
    <w:rsid w:val="00C962C9"/>
    <w:rsid w:val="00C97047"/>
    <w:rsid w:val="00CA0147"/>
    <w:rsid w:val="00CA08C6"/>
    <w:rsid w:val="00CA0A77"/>
    <w:rsid w:val="00CA2107"/>
    <w:rsid w:val="00CA2729"/>
    <w:rsid w:val="00CA2E3C"/>
    <w:rsid w:val="00CA3057"/>
    <w:rsid w:val="00CA45F8"/>
    <w:rsid w:val="00CA7039"/>
    <w:rsid w:val="00CA7FC3"/>
    <w:rsid w:val="00CB0305"/>
    <w:rsid w:val="00CB0FCC"/>
    <w:rsid w:val="00CB18FA"/>
    <w:rsid w:val="00CB1DD8"/>
    <w:rsid w:val="00CB33C7"/>
    <w:rsid w:val="00CB3B20"/>
    <w:rsid w:val="00CB6DA7"/>
    <w:rsid w:val="00CB7E4C"/>
    <w:rsid w:val="00CC1556"/>
    <w:rsid w:val="00CC192E"/>
    <w:rsid w:val="00CC25B4"/>
    <w:rsid w:val="00CC2908"/>
    <w:rsid w:val="00CC3266"/>
    <w:rsid w:val="00CC46BB"/>
    <w:rsid w:val="00CC5CEC"/>
    <w:rsid w:val="00CC5F88"/>
    <w:rsid w:val="00CC69C8"/>
    <w:rsid w:val="00CC6E96"/>
    <w:rsid w:val="00CC77A2"/>
    <w:rsid w:val="00CC7B8D"/>
    <w:rsid w:val="00CD307E"/>
    <w:rsid w:val="00CD6809"/>
    <w:rsid w:val="00CD6A1B"/>
    <w:rsid w:val="00CD6F54"/>
    <w:rsid w:val="00CE0A7F"/>
    <w:rsid w:val="00CE0B9A"/>
    <w:rsid w:val="00CE1718"/>
    <w:rsid w:val="00CE3E41"/>
    <w:rsid w:val="00CE41E6"/>
    <w:rsid w:val="00CE5978"/>
    <w:rsid w:val="00CE68B4"/>
    <w:rsid w:val="00CE7871"/>
    <w:rsid w:val="00CF028F"/>
    <w:rsid w:val="00CF23E5"/>
    <w:rsid w:val="00CF4156"/>
    <w:rsid w:val="00CF4BF8"/>
    <w:rsid w:val="00CF59A7"/>
    <w:rsid w:val="00CF7CE4"/>
    <w:rsid w:val="00D00D70"/>
    <w:rsid w:val="00D02EFC"/>
    <w:rsid w:val="00D03917"/>
    <w:rsid w:val="00D03D00"/>
    <w:rsid w:val="00D04ABB"/>
    <w:rsid w:val="00D05C30"/>
    <w:rsid w:val="00D05D53"/>
    <w:rsid w:val="00D05E13"/>
    <w:rsid w:val="00D11359"/>
    <w:rsid w:val="00D119C7"/>
    <w:rsid w:val="00D14321"/>
    <w:rsid w:val="00D153CC"/>
    <w:rsid w:val="00D16165"/>
    <w:rsid w:val="00D16529"/>
    <w:rsid w:val="00D233DF"/>
    <w:rsid w:val="00D2365A"/>
    <w:rsid w:val="00D23F43"/>
    <w:rsid w:val="00D241B2"/>
    <w:rsid w:val="00D25252"/>
    <w:rsid w:val="00D30EE4"/>
    <w:rsid w:val="00D3188C"/>
    <w:rsid w:val="00D35F9B"/>
    <w:rsid w:val="00D36B69"/>
    <w:rsid w:val="00D36D52"/>
    <w:rsid w:val="00D3729C"/>
    <w:rsid w:val="00D408DD"/>
    <w:rsid w:val="00D41B88"/>
    <w:rsid w:val="00D44B8E"/>
    <w:rsid w:val="00D44F19"/>
    <w:rsid w:val="00D45D72"/>
    <w:rsid w:val="00D46FDA"/>
    <w:rsid w:val="00D474A5"/>
    <w:rsid w:val="00D50FAD"/>
    <w:rsid w:val="00D520E4"/>
    <w:rsid w:val="00D53672"/>
    <w:rsid w:val="00D53A38"/>
    <w:rsid w:val="00D5424F"/>
    <w:rsid w:val="00D55B9E"/>
    <w:rsid w:val="00D55FEB"/>
    <w:rsid w:val="00D564E3"/>
    <w:rsid w:val="00D575DD"/>
    <w:rsid w:val="00D57C38"/>
    <w:rsid w:val="00D57DFA"/>
    <w:rsid w:val="00D6047D"/>
    <w:rsid w:val="00D60733"/>
    <w:rsid w:val="00D652E0"/>
    <w:rsid w:val="00D67F49"/>
    <w:rsid w:val="00D67FCF"/>
    <w:rsid w:val="00D703F6"/>
    <w:rsid w:val="00D707BA"/>
    <w:rsid w:val="00D709CE"/>
    <w:rsid w:val="00D71F73"/>
    <w:rsid w:val="00D7232A"/>
    <w:rsid w:val="00D725D1"/>
    <w:rsid w:val="00D727D5"/>
    <w:rsid w:val="00D73357"/>
    <w:rsid w:val="00D770FB"/>
    <w:rsid w:val="00D80786"/>
    <w:rsid w:val="00D80D90"/>
    <w:rsid w:val="00D81CAB"/>
    <w:rsid w:val="00D820C7"/>
    <w:rsid w:val="00D83171"/>
    <w:rsid w:val="00D83442"/>
    <w:rsid w:val="00D84720"/>
    <w:rsid w:val="00D8576F"/>
    <w:rsid w:val="00D8677F"/>
    <w:rsid w:val="00D87448"/>
    <w:rsid w:val="00D91305"/>
    <w:rsid w:val="00D91704"/>
    <w:rsid w:val="00D97018"/>
    <w:rsid w:val="00D9755D"/>
    <w:rsid w:val="00D97F0C"/>
    <w:rsid w:val="00DA039F"/>
    <w:rsid w:val="00DA327A"/>
    <w:rsid w:val="00DA3A86"/>
    <w:rsid w:val="00DA6540"/>
    <w:rsid w:val="00DA7FF4"/>
    <w:rsid w:val="00DB138C"/>
    <w:rsid w:val="00DB18C5"/>
    <w:rsid w:val="00DB1C29"/>
    <w:rsid w:val="00DB3A01"/>
    <w:rsid w:val="00DB3E6C"/>
    <w:rsid w:val="00DB3E9A"/>
    <w:rsid w:val="00DB4BC6"/>
    <w:rsid w:val="00DB6015"/>
    <w:rsid w:val="00DB70A1"/>
    <w:rsid w:val="00DB7190"/>
    <w:rsid w:val="00DC1102"/>
    <w:rsid w:val="00DC13D5"/>
    <w:rsid w:val="00DC20F2"/>
    <w:rsid w:val="00DC2500"/>
    <w:rsid w:val="00DC30FB"/>
    <w:rsid w:val="00DC5E3E"/>
    <w:rsid w:val="00DC75BB"/>
    <w:rsid w:val="00DC77DC"/>
    <w:rsid w:val="00DC7E1E"/>
    <w:rsid w:val="00DD0453"/>
    <w:rsid w:val="00DD0C2C"/>
    <w:rsid w:val="00DD19DE"/>
    <w:rsid w:val="00DD282C"/>
    <w:rsid w:val="00DD28BC"/>
    <w:rsid w:val="00DD3E00"/>
    <w:rsid w:val="00DD5487"/>
    <w:rsid w:val="00DD6D11"/>
    <w:rsid w:val="00DD77C9"/>
    <w:rsid w:val="00DE0526"/>
    <w:rsid w:val="00DE0F2A"/>
    <w:rsid w:val="00DE1334"/>
    <w:rsid w:val="00DE1E4F"/>
    <w:rsid w:val="00DE31F0"/>
    <w:rsid w:val="00DE3D1C"/>
    <w:rsid w:val="00DE5802"/>
    <w:rsid w:val="00DE6589"/>
    <w:rsid w:val="00DE7FB5"/>
    <w:rsid w:val="00DF16E4"/>
    <w:rsid w:val="00DF1BD5"/>
    <w:rsid w:val="00DF287F"/>
    <w:rsid w:val="00DF4C7A"/>
    <w:rsid w:val="00DF5256"/>
    <w:rsid w:val="00DF63F5"/>
    <w:rsid w:val="00DF6FDB"/>
    <w:rsid w:val="00DF7E40"/>
    <w:rsid w:val="00E0054A"/>
    <w:rsid w:val="00E01DD7"/>
    <w:rsid w:val="00E0227D"/>
    <w:rsid w:val="00E0443B"/>
    <w:rsid w:val="00E04604"/>
    <w:rsid w:val="00E04A26"/>
    <w:rsid w:val="00E04B84"/>
    <w:rsid w:val="00E06466"/>
    <w:rsid w:val="00E064EB"/>
    <w:rsid w:val="00E06FDA"/>
    <w:rsid w:val="00E105B3"/>
    <w:rsid w:val="00E10CD0"/>
    <w:rsid w:val="00E11F4A"/>
    <w:rsid w:val="00E133B1"/>
    <w:rsid w:val="00E1416A"/>
    <w:rsid w:val="00E148B4"/>
    <w:rsid w:val="00E160A5"/>
    <w:rsid w:val="00E1713D"/>
    <w:rsid w:val="00E20A43"/>
    <w:rsid w:val="00E21984"/>
    <w:rsid w:val="00E2289E"/>
    <w:rsid w:val="00E23257"/>
    <w:rsid w:val="00E23898"/>
    <w:rsid w:val="00E23BA4"/>
    <w:rsid w:val="00E248A1"/>
    <w:rsid w:val="00E269E7"/>
    <w:rsid w:val="00E2708F"/>
    <w:rsid w:val="00E3024C"/>
    <w:rsid w:val="00E307AF"/>
    <w:rsid w:val="00E31167"/>
    <w:rsid w:val="00E319F1"/>
    <w:rsid w:val="00E3245A"/>
    <w:rsid w:val="00E33CD2"/>
    <w:rsid w:val="00E35CF5"/>
    <w:rsid w:val="00E400A6"/>
    <w:rsid w:val="00E40E90"/>
    <w:rsid w:val="00E451E5"/>
    <w:rsid w:val="00E4570F"/>
    <w:rsid w:val="00E45C7E"/>
    <w:rsid w:val="00E46090"/>
    <w:rsid w:val="00E46634"/>
    <w:rsid w:val="00E467EF"/>
    <w:rsid w:val="00E46B72"/>
    <w:rsid w:val="00E51AD1"/>
    <w:rsid w:val="00E531EB"/>
    <w:rsid w:val="00E54874"/>
    <w:rsid w:val="00E54B6F"/>
    <w:rsid w:val="00E55119"/>
    <w:rsid w:val="00E55486"/>
    <w:rsid w:val="00E55ACA"/>
    <w:rsid w:val="00E5637A"/>
    <w:rsid w:val="00E567C7"/>
    <w:rsid w:val="00E574A3"/>
    <w:rsid w:val="00E575ED"/>
    <w:rsid w:val="00E57B74"/>
    <w:rsid w:val="00E602FC"/>
    <w:rsid w:val="00E622F8"/>
    <w:rsid w:val="00E65BC6"/>
    <w:rsid w:val="00E661FF"/>
    <w:rsid w:val="00E70083"/>
    <w:rsid w:val="00E726EB"/>
    <w:rsid w:val="00E7387E"/>
    <w:rsid w:val="00E741CC"/>
    <w:rsid w:val="00E747D1"/>
    <w:rsid w:val="00E75B20"/>
    <w:rsid w:val="00E80B52"/>
    <w:rsid w:val="00E81D69"/>
    <w:rsid w:val="00E824C3"/>
    <w:rsid w:val="00E832D5"/>
    <w:rsid w:val="00E840B3"/>
    <w:rsid w:val="00E84D10"/>
    <w:rsid w:val="00E85ACB"/>
    <w:rsid w:val="00E8629F"/>
    <w:rsid w:val="00E873CD"/>
    <w:rsid w:val="00E90171"/>
    <w:rsid w:val="00E91008"/>
    <w:rsid w:val="00E9127D"/>
    <w:rsid w:val="00E93695"/>
    <w:rsid w:val="00E9374E"/>
    <w:rsid w:val="00E94545"/>
    <w:rsid w:val="00E94F54"/>
    <w:rsid w:val="00E9693C"/>
    <w:rsid w:val="00E96E4E"/>
    <w:rsid w:val="00E97AD5"/>
    <w:rsid w:val="00EA1111"/>
    <w:rsid w:val="00EA3B4F"/>
    <w:rsid w:val="00EA3C24"/>
    <w:rsid w:val="00EA6304"/>
    <w:rsid w:val="00EA73DF"/>
    <w:rsid w:val="00EB0512"/>
    <w:rsid w:val="00EB1296"/>
    <w:rsid w:val="00EB3769"/>
    <w:rsid w:val="00EB48BA"/>
    <w:rsid w:val="00EB5277"/>
    <w:rsid w:val="00EB61AE"/>
    <w:rsid w:val="00EB63CB"/>
    <w:rsid w:val="00EB79B0"/>
    <w:rsid w:val="00EC1378"/>
    <w:rsid w:val="00EC153E"/>
    <w:rsid w:val="00EC2C5A"/>
    <w:rsid w:val="00EC322D"/>
    <w:rsid w:val="00EC3611"/>
    <w:rsid w:val="00ED1B56"/>
    <w:rsid w:val="00ED383A"/>
    <w:rsid w:val="00ED504D"/>
    <w:rsid w:val="00ED56E3"/>
    <w:rsid w:val="00ED6141"/>
    <w:rsid w:val="00ED63AD"/>
    <w:rsid w:val="00ED6B07"/>
    <w:rsid w:val="00ED6CC5"/>
    <w:rsid w:val="00EE0692"/>
    <w:rsid w:val="00EE0D32"/>
    <w:rsid w:val="00EE366D"/>
    <w:rsid w:val="00EE3718"/>
    <w:rsid w:val="00EE5537"/>
    <w:rsid w:val="00EF1EC5"/>
    <w:rsid w:val="00EF2B0B"/>
    <w:rsid w:val="00EF4C88"/>
    <w:rsid w:val="00EF5170"/>
    <w:rsid w:val="00EF55EB"/>
    <w:rsid w:val="00EF64C8"/>
    <w:rsid w:val="00EF7E93"/>
    <w:rsid w:val="00EF7F03"/>
    <w:rsid w:val="00F008D9"/>
    <w:rsid w:val="00F00DCC"/>
    <w:rsid w:val="00F0156F"/>
    <w:rsid w:val="00F02C33"/>
    <w:rsid w:val="00F02FA0"/>
    <w:rsid w:val="00F03712"/>
    <w:rsid w:val="00F05AC8"/>
    <w:rsid w:val="00F05EEF"/>
    <w:rsid w:val="00F0636F"/>
    <w:rsid w:val="00F07167"/>
    <w:rsid w:val="00F072D8"/>
    <w:rsid w:val="00F07CE0"/>
    <w:rsid w:val="00F10A32"/>
    <w:rsid w:val="00F11551"/>
    <w:rsid w:val="00F1166C"/>
    <w:rsid w:val="00F1213C"/>
    <w:rsid w:val="00F12D5C"/>
    <w:rsid w:val="00F13D05"/>
    <w:rsid w:val="00F146C4"/>
    <w:rsid w:val="00F14855"/>
    <w:rsid w:val="00F14A46"/>
    <w:rsid w:val="00F15779"/>
    <w:rsid w:val="00F1679D"/>
    <w:rsid w:val="00F1682C"/>
    <w:rsid w:val="00F17139"/>
    <w:rsid w:val="00F20B91"/>
    <w:rsid w:val="00F20E9C"/>
    <w:rsid w:val="00F23A12"/>
    <w:rsid w:val="00F24B8B"/>
    <w:rsid w:val="00F25C81"/>
    <w:rsid w:val="00F25E6B"/>
    <w:rsid w:val="00F27C4C"/>
    <w:rsid w:val="00F30D2E"/>
    <w:rsid w:val="00F30E09"/>
    <w:rsid w:val="00F34758"/>
    <w:rsid w:val="00F35516"/>
    <w:rsid w:val="00F35790"/>
    <w:rsid w:val="00F37028"/>
    <w:rsid w:val="00F40434"/>
    <w:rsid w:val="00F40FA9"/>
    <w:rsid w:val="00F4136D"/>
    <w:rsid w:val="00F4212E"/>
    <w:rsid w:val="00F42C20"/>
    <w:rsid w:val="00F43B66"/>
    <w:rsid w:val="00F43E34"/>
    <w:rsid w:val="00F45B8F"/>
    <w:rsid w:val="00F466F3"/>
    <w:rsid w:val="00F47CE7"/>
    <w:rsid w:val="00F503BE"/>
    <w:rsid w:val="00F52EE3"/>
    <w:rsid w:val="00F53053"/>
    <w:rsid w:val="00F53FE2"/>
    <w:rsid w:val="00F56139"/>
    <w:rsid w:val="00F575FF"/>
    <w:rsid w:val="00F60522"/>
    <w:rsid w:val="00F606CD"/>
    <w:rsid w:val="00F618EF"/>
    <w:rsid w:val="00F62E34"/>
    <w:rsid w:val="00F6336B"/>
    <w:rsid w:val="00F64AE7"/>
    <w:rsid w:val="00F65582"/>
    <w:rsid w:val="00F6586D"/>
    <w:rsid w:val="00F66E75"/>
    <w:rsid w:val="00F66F7D"/>
    <w:rsid w:val="00F7156E"/>
    <w:rsid w:val="00F72717"/>
    <w:rsid w:val="00F74907"/>
    <w:rsid w:val="00F750C1"/>
    <w:rsid w:val="00F760FF"/>
    <w:rsid w:val="00F7732D"/>
    <w:rsid w:val="00F77EB0"/>
    <w:rsid w:val="00F8037B"/>
    <w:rsid w:val="00F825D1"/>
    <w:rsid w:val="00F83331"/>
    <w:rsid w:val="00F84FA0"/>
    <w:rsid w:val="00F85F7A"/>
    <w:rsid w:val="00F87716"/>
    <w:rsid w:val="00F87CDD"/>
    <w:rsid w:val="00F9007A"/>
    <w:rsid w:val="00F903F2"/>
    <w:rsid w:val="00F90550"/>
    <w:rsid w:val="00F90D2F"/>
    <w:rsid w:val="00F92149"/>
    <w:rsid w:val="00F933F0"/>
    <w:rsid w:val="00F937A3"/>
    <w:rsid w:val="00F93AD4"/>
    <w:rsid w:val="00F94715"/>
    <w:rsid w:val="00F95E3B"/>
    <w:rsid w:val="00F95E66"/>
    <w:rsid w:val="00F96178"/>
    <w:rsid w:val="00F967E9"/>
    <w:rsid w:val="00F96A3D"/>
    <w:rsid w:val="00FA1842"/>
    <w:rsid w:val="00FA191D"/>
    <w:rsid w:val="00FA41A0"/>
    <w:rsid w:val="00FA4496"/>
    <w:rsid w:val="00FA4718"/>
    <w:rsid w:val="00FA5848"/>
    <w:rsid w:val="00FA6DA9"/>
    <w:rsid w:val="00FA7F3D"/>
    <w:rsid w:val="00FB2DF4"/>
    <w:rsid w:val="00FB38D8"/>
    <w:rsid w:val="00FB59B5"/>
    <w:rsid w:val="00FC051F"/>
    <w:rsid w:val="00FC06FF"/>
    <w:rsid w:val="00FC0ADE"/>
    <w:rsid w:val="00FC22D5"/>
    <w:rsid w:val="00FC267B"/>
    <w:rsid w:val="00FC4650"/>
    <w:rsid w:val="00FC4F63"/>
    <w:rsid w:val="00FC69B4"/>
    <w:rsid w:val="00FC794F"/>
    <w:rsid w:val="00FD0694"/>
    <w:rsid w:val="00FD2211"/>
    <w:rsid w:val="00FD25BE"/>
    <w:rsid w:val="00FD2E70"/>
    <w:rsid w:val="00FD31D0"/>
    <w:rsid w:val="00FD5B66"/>
    <w:rsid w:val="00FD5FE8"/>
    <w:rsid w:val="00FD7AA7"/>
    <w:rsid w:val="00FE1296"/>
    <w:rsid w:val="00FE39C4"/>
    <w:rsid w:val="00FE65B4"/>
    <w:rsid w:val="00FF09AD"/>
    <w:rsid w:val="00FF1FCB"/>
    <w:rsid w:val="00FF4AE7"/>
    <w:rsid w:val="00FF52D4"/>
    <w:rsid w:val="00FF5E86"/>
    <w:rsid w:val="00FF6AA4"/>
    <w:rsid w:val="00FF6B09"/>
    <w:rsid w:val="00FF6D2E"/>
    <w:rsid w:val="00FF707C"/>
    <w:rsid w:val="08941ACE"/>
    <w:rsid w:val="092C4A1E"/>
    <w:rsid w:val="0AA12352"/>
    <w:rsid w:val="0AA7141C"/>
    <w:rsid w:val="0C5C4147"/>
    <w:rsid w:val="0D732961"/>
    <w:rsid w:val="0FC90060"/>
    <w:rsid w:val="10E03FC5"/>
    <w:rsid w:val="119466F0"/>
    <w:rsid w:val="13E624C8"/>
    <w:rsid w:val="19F76C02"/>
    <w:rsid w:val="1BC009C9"/>
    <w:rsid w:val="1D683303"/>
    <w:rsid w:val="227B33DC"/>
    <w:rsid w:val="22A75996"/>
    <w:rsid w:val="2D0F6CF3"/>
    <w:rsid w:val="321D36C1"/>
    <w:rsid w:val="329B36EF"/>
    <w:rsid w:val="340B5603"/>
    <w:rsid w:val="34493D00"/>
    <w:rsid w:val="366D06A7"/>
    <w:rsid w:val="38EA0259"/>
    <w:rsid w:val="39E81512"/>
    <w:rsid w:val="3A2A39E5"/>
    <w:rsid w:val="3F730874"/>
    <w:rsid w:val="41625F71"/>
    <w:rsid w:val="4D9D0617"/>
    <w:rsid w:val="505F6E7A"/>
    <w:rsid w:val="634E7B70"/>
    <w:rsid w:val="64CE0599"/>
    <w:rsid w:val="65C70F8D"/>
    <w:rsid w:val="67D24109"/>
    <w:rsid w:val="6A9C4B01"/>
    <w:rsid w:val="746F5050"/>
    <w:rsid w:val="749E143A"/>
    <w:rsid w:val="75BA6ACB"/>
    <w:rsid w:val="779B58D6"/>
    <w:rsid w:val="77ED37E1"/>
    <w:rsid w:val="78D25331"/>
    <w:rsid w:val="79985795"/>
    <w:rsid w:val="7E0F07F9"/>
    <w:rsid w:val="7E11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27D43"/>
  <w15:docId w15:val="{A50E6B56-2721-4E6F-A990-6B8DB592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iPriority="99"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6" w:lineRule="auto"/>
    </w:pPr>
    <w:rPr>
      <w:rFonts w:asciiTheme="minorHAnsi" w:eastAsiaTheme="minorHAnsi" w:hAnsiTheme="minorHAnsi" w:cstheme="minorBidi"/>
      <w:sz w:val="22"/>
      <w:szCs w:val="22"/>
      <w:lang w:eastAsia="en-US"/>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qFormat/>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160" w:line="259" w:lineRule="auto"/>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uiPriority w:val="20"/>
    <w:qFormat/>
    <w:rPr>
      <w:i/>
      <w:iCs/>
    </w:rPr>
  </w:style>
  <w:style w:type="character" w:styleId="af8">
    <w:name w:val="Hyperlink"/>
    <w:uiPriority w:val="99"/>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val="sv-SE"/>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character" w:customStyle="1" w:styleId="heading-index1">
    <w:name w:val="heading-index1"/>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s://www.3gpp.org/ftp/Specs/archive/38_series/38.521-1/38521-1-h00.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E:\01%20&#26631;&#20934;\14%20HPUE\02%20UL_interCA\RAN4_99_e\Docs\R4-2110050.zi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E:\01%20&#26631;&#20934;\14%20HPUE\02%20UL_interCA\RAN4_99_e\Docs\R4-2110049.zip"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E93BE7-17F3-4F5D-81AA-A4FC32F7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Pages>
  <Words>4870</Words>
  <Characters>27762</Characters>
  <Application>Microsoft Office Word</Application>
  <DocSecurity>0</DocSecurity>
  <Lines>231</Lines>
  <Paragraphs>65</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32567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Daixizeng</cp:lastModifiedBy>
  <cp:revision>2</cp:revision>
  <cp:lastPrinted>2019-04-25T01:09:00Z</cp:lastPrinted>
  <dcterms:created xsi:type="dcterms:W3CDTF">2021-05-21T02:09:00Z</dcterms:created>
  <dcterms:modified xsi:type="dcterms:W3CDTF">2021-05-21T02:09:00Z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CWM2c5ed6809f9f417aa2967b0a7da754a4">
    <vt:lpwstr>CWM3WobVCL1jBEEBRdpm3I923dm6SwIg2YGbanc2PG+zyjSVWo9Q21DN7xhnGQq8VT50xFRVJ/lwFhPM9tmrAnCKg==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1621180201</vt:lpwstr>
  </property>
</Properties>
</file>